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C8D9C" w14:textId="68EDA325" w:rsidR="00E641BF" w:rsidRPr="00326B6D" w:rsidRDefault="00A203B6" w:rsidP="00E641BF">
      <w:pPr>
        <w:rPr>
          <w:b/>
          <w:bCs/>
          <w:sz w:val="36"/>
          <w:szCs w:val="36"/>
        </w:rPr>
      </w:pPr>
      <w:bookmarkStart w:id="0" w:name="_Toc50859739"/>
      <w:bookmarkStart w:id="1" w:name="_Toc50859330"/>
      <w:r>
        <w:rPr>
          <w:b/>
          <w:bCs/>
          <w:sz w:val="36"/>
          <w:szCs w:val="36"/>
        </w:rPr>
        <w:t>Beispiel für einen schulinternen Lehrplan</w:t>
      </w:r>
    </w:p>
    <w:p w14:paraId="0CAC8D9D" w14:textId="77777777" w:rsidR="00E641BF" w:rsidRPr="00326B6D" w:rsidRDefault="00A203B6" w:rsidP="007A4549">
      <w:pPr>
        <w:ind w:right="-346"/>
        <w:rPr>
          <w:b/>
          <w:bCs/>
          <w:sz w:val="36"/>
          <w:szCs w:val="36"/>
        </w:rPr>
      </w:pPr>
      <w:r>
        <w:rPr>
          <w:b/>
          <w:bCs/>
          <w:sz w:val="36"/>
          <w:szCs w:val="36"/>
        </w:rPr>
        <w:t xml:space="preserve">zum Kernlehrplan </w:t>
      </w:r>
      <w:r w:rsidR="001E7D14">
        <w:rPr>
          <w:b/>
          <w:bCs/>
          <w:sz w:val="36"/>
          <w:szCs w:val="36"/>
        </w:rPr>
        <w:t xml:space="preserve">RS WP </w:t>
      </w:r>
    </w:p>
    <w:p w14:paraId="0CAC8D9E" w14:textId="77777777" w:rsidR="00E641BF" w:rsidRPr="00E641BF" w:rsidRDefault="00E641BF" w:rsidP="00E641BF">
      <w:pPr>
        <w:rPr>
          <w:b/>
          <w:bCs/>
          <w:sz w:val="28"/>
          <w:szCs w:val="28"/>
        </w:rPr>
      </w:pPr>
    </w:p>
    <w:p w14:paraId="0CAC8D9F" w14:textId="77777777" w:rsidR="00E641BF" w:rsidRDefault="00E641BF" w:rsidP="00E641BF">
      <w:pPr>
        <w:rPr>
          <w:b/>
          <w:bCs/>
          <w:sz w:val="28"/>
          <w:szCs w:val="28"/>
        </w:rPr>
      </w:pPr>
    </w:p>
    <w:p w14:paraId="0CAC8DA0" w14:textId="77777777" w:rsidR="00326B6D" w:rsidRDefault="00326B6D" w:rsidP="00E641BF">
      <w:pPr>
        <w:rPr>
          <w:b/>
          <w:bCs/>
          <w:sz w:val="28"/>
          <w:szCs w:val="28"/>
        </w:rPr>
      </w:pPr>
    </w:p>
    <w:p w14:paraId="0CAC8DA1" w14:textId="77777777" w:rsidR="00326B6D" w:rsidRPr="00E641BF" w:rsidRDefault="00326B6D" w:rsidP="00E641BF">
      <w:pPr>
        <w:rPr>
          <w:b/>
          <w:bCs/>
          <w:sz w:val="28"/>
          <w:szCs w:val="28"/>
        </w:rPr>
      </w:pPr>
    </w:p>
    <w:p w14:paraId="0CAC8DA2" w14:textId="77777777" w:rsidR="00E641BF" w:rsidRPr="00E641BF" w:rsidRDefault="00E641BF" w:rsidP="00E641BF">
      <w:pPr>
        <w:rPr>
          <w:b/>
          <w:bCs/>
          <w:sz w:val="28"/>
          <w:szCs w:val="28"/>
        </w:rPr>
      </w:pPr>
    </w:p>
    <w:p w14:paraId="0CAC8DA3" w14:textId="77777777" w:rsidR="005D7FD6" w:rsidRDefault="00061BA6" w:rsidP="00E641BF">
      <w:pPr>
        <w:rPr>
          <w:b/>
          <w:bCs/>
          <w:sz w:val="50"/>
          <w:szCs w:val="50"/>
        </w:rPr>
      </w:pPr>
      <w:r>
        <w:rPr>
          <w:b/>
          <w:bCs/>
          <w:sz w:val="50"/>
          <w:szCs w:val="50"/>
        </w:rPr>
        <w:t>Informatik</w:t>
      </w:r>
    </w:p>
    <w:p w14:paraId="0CAC8DA4" w14:textId="77777777" w:rsidR="005D7FD6" w:rsidRDefault="005D7FD6" w:rsidP="00E641BF">
      <w:pPr>
        <w:rPr>
          <w:b/>
          <w:bCs/>
          <w:sz w:val="50"/>
          <w:szCs w:val="50"/>
        </w:rPr>
      </w:pPr>
    </w:p>
    <w:p w14:paraId="767577AF" w14:textId="137D5FCD" w:rsidR="0007317C" w:rsidRPr="0007317C" w:rsidRDefault="0007317C" w:rsidP="00E641BF">
      <w:pPr>
        <w:rPr>
          <w:b/>
          <w:bCs/>
          <w:sz w:val="40"/>
          <w:szCs w:val="40"/>
        </w:rPr>
      </w:pPr>
      <w:r w:rsidRPr="0007317C">
        <w:rPr>
          <w:b/>
          <w:bCs/>
          <w:sz w:val="40"/>
          <w:szCs w:val="40"/>
        </w:rPr>
        <w:t>(Stand: 21.04.2016)</w:t>
      </w:r>
    </w:p>
    <w:p w14:paraId="4951A5C4" w14:textId="77777777" w:rsidR="0007317C" w:rsidRDefault="0007317C" w:rsidP="00E641BF">
      <w:pPr>
        <w:rPr>
          <w:b/>
          <w:bCs/>
          <w:sz w:val="36"/>
          <w:szCs w:val="36"/>
        </w:rPr>
      </w:pPr>
    </w:p>
    <w:p w14:paraId="59A85098" w14:textId="77777777" w:rsidR="0007317C" w:rsidRDefault="0007317C" w:rsidP="00E641BF">
      <w:pPr>
        <w:rPr>
          <w:b/>
          <w:bCs/>
          <w:color w:val="FF0000"/>
          <w:sz w:val="36"/>
          <w:szCs w:val="36"/>
        </w:rPr>
      </w:pPr>
    </w:p>
    <w:p w14:paraId="2E3C4AC1" w14:textId="77777777" w:rsidR="00BA4D03" w:rsidRDefault="00E641BF">
      <w:pPr>
        <w:jc w:val="left"/>
        <w:rPr>
          <w:b/>
          <w:bCs/>
          <w:sz w:val="30"/>
        </w:rPr>
      </w:pPr>
      <w:r>
        <w:rPr>
          <w:b/>
          <w:bCs/>
          <w:sz w:val="30"/>
        </w:rPr>
        <w:br w:type="page"/>
      </w:r>
      <w:r w:rsidR="00BA4D03">
        <w:rPr>
          <w:b/>
          <w:bCs/>
          <w:sz w:val="30"/>
        </w:rPr>
        <w:lastRenderedPageBreak/>
        <w:br w:type="page"/>
      </w:r>
    </w:p>
    <w:p w14:paraId="0CAC8DA7" w14:textId="54DC9B3D" w:rsidR="00E641BF" w:rsidRPr="008F1E35" w:rsidRDefault="00E641BF" w:rsidP="007A4549">
      <w:pPr>
        <w:ind w:right="-2"/>
        <w:rPr>
          <w:rFonts w:cs="Arial"/>
          <w:b/>
          <w:bCs/>
          <w:sz w:val="28"/>
          <w:szCs w:val="28"/>
        </w:rPr>
      </w:pPr>
      <w:r w:rsidRPr="008F1E35">
        <w:rPr>
          <w:rFonts w:cs="Arial"/>
          <w:b/>
          <w:bCs/>
          <w:sz w:val="28"/>
          <w:szCs w:val="28"/>
        </w:rPr>
        <w:lastRenderedPageBreak/>
        <w:t>Inhalt</w:t>
      </w:r>
    </w:p>
    <w:p w14:paraId="0CAC8DA8" w14:textId="77777777" w:rsidR="00E641BF" w:rsidRDefault="00E641BF" w:rsidP="00E641BF">
      <w:pPr>
        <w:rPr>
          <w:rFonts w:cs="Arial"/>
        </w:rPr>
      </w:pPr>
    </w:p>
    <w:p w14:paraId="0CAC8DA9" w14:textId="77777777" w:rsidR="00B05FEE" w:rsidRDefault="00B05FEE" w:rsidP="00E641BF">
      <w:pPr>
        <w:rPr>
          <w:rFonts w:cs="Arial"/>
        </w:rPr>
      </w:pPr>
    </w:p>
    <w:p w14:paraId="0CAC8DAA" w14:textId="77777777" w:rsidR="00E641BF" w:rsidRPr="00B05FEE" w:rsidRDefault="002A7C75" w:rsidP="007A5BE8">
      <w:pPr>
        <w:ind w:right="-886"/>
        <w:jc w:val="right"/>
        <w:rPr>
          <w:rFonts w:cs="Arial"/>
        </w:rPr>
      </w:pPr>
      <w:r w:rsidRPr="00B05FEE">
        <w:rPr>
          <w:rFonts w:cs="Arial"/>
        </w:rPr>
        <w:t>Seite</w:t>
      </w:r>
    </w:p>
    <w:p w14:paraId="7EB4A84C" w14:textId="77777777" w:rsidR="007879AB" w:rsidRDefault="001A0CDD">
      <w:pPr>
        <w:pStyle w:val="Verzeichnis1"/>
        <w:rPr>
          <w:rFonts w:asciiTheme="minorHAnsi" w:eastAsiaTheme="minorEastAsia" w:hAnsiTheme="minorHAnsi" w:cstheme="minorBidi"/>
          <w:b w:val="0"/>
          <w:sz w:val="22"/>
          <w:szCs w:val="22"/>
        </w:rPr>
      </w:pPr>
      <w:r w:rsidRPr="006E59C8">
        <w:rPr>
          <w:szCs w:val="24"/>
        </w:rPr>
        <w:fldChar w:fldCharType="begin"/>
      </w:r>
      <w:r w:rsidRPr="006E59C8">
        <w:rPr>
          <w:szCs w:val="24"/>
        </w:rPr>
        <w:instrText xml:space="preserve"> TOC \o "1-3" \h \z \u </w:instrText>
      </w:r>
      <w:r w:rsidRPr="006E59C8">
        <w:rPr>
          <w:szCs w:val="24"/>
        </w:rPr>
        <w:fldChar w:fldCharType="separate"/>
      </w:r>
      <w:hyperlink w:anchor="_Toc451774114" w:history="1">
        <w:r w:rsidR="007879AB" w:rsidRPr="002B7438">
          <w:rPr>
            <w:rStyle w:val="Hyperlink"/>
            <w:bCs/>
          </w:rPr>
          <w:t>1</w:t>
        </w:r>
        <w:r w:rsidR="007879AB">
          <w:rPr>
            <w:rFonts w:asciiTheme="minorHAnsi" w:eastAsiaTheme="minorEastAsia" w:hAnsiTheme="minorHAnsi" w:cstheme="minorBidi"/>
            <w:b w:val="0"/>
            <w:sz w:val="22"/>
            <w:szCs w:val="22"/>
          </w:rPr>
          <w:tab/>
        </w:r>
        <w:r w:rsidR="007879AB" w:rsidRPr="002B7438">
          <w:rPr>
            <w:rStyle w:val="Hyperlink"/>
            <w:bCs/>
          </w:rPr>
          <w:t xml:space="preserve">Die Fachgruppe Informatik </w:t>
        </w:r>
        <w:r w:rsidR="007879AB" w:rsidRPr="002B7438">
          <w:rPr>
            <w:rStyle w:val="Hyperlink"/>
          </w:rPr>
          <w:t>in der Blaise-Pascal-Realschule Holzwickede</w:t>
        </w:r>
        <w:r w:rsidR="007879AB">
          <w:rPr>
            <w:webHidden/>
          </w:rPr>
          <w:tab/>
        </w:r>
        <w:r w:rsidR="007879AB">
          <w:rPr>
            <w:webHidden/>
          </w:rPr>
          <w:fldChar w:fldCharType="begin"/>
        </w:r>
        <w:r w:rsidR="007879AB">
          <w:rPr>
            <w:webHidden/>
          </w:rPr>
          <w:instrText xml:space="preserve"> PAGEREF _Toc451774114 \h </w:instrText>
        </w:r>
        <w:r w:rsidR="007879AB">
          <w:rPr>
            <w:webHidden/>
          </w:rPr>
        </w:r>
        <w:r w:rsidR="007879AB">
          <w:rPr>
            <w:webHidden/>
          </w:rPr>
          <w:fldChar w:fldCharType="separate"/>
        </w:r>
        <w:r w:rsidR="007879AB">
          <w:rPr>
            <w:webHidden/>
          </w:rPr>
          <w:t>4</w:t>
        </w:r>
        <w:r w:rsidR="007879AB">
          <w:rPr>
            <w:webHidden/>
          </w:rPr>
          <w:fldChar w:fldCharType="end"/>
        </w:r>
      </w:hyperlink>
    </w:p>
    <w:p w14:paraId="73A976AC" w14:textId="77777777" w:rsidR="007879AB" w:rsidRDefault="00557628">
      <w:pPr>
        <w:pStyle w:val="Verzeichnis1"/>
        <w:rPr>
          <w:rFonts w:asciiTheme="minorHAnsi" w:eastAsiaTheme="minorEastAsia" w:hAnsiTheme="minorHAnsi" w:cstheme="minorBidi"/>
          <w:b w:val="0"/>
          <w:sz w:val="22"/>
          <w:szCs w:val="22"/>
        </w:rPr>
      </w:pPr>
      <w:hyperlink w:anchor="_Toc451774115" w:history="1">
        <w:r w:rsidR="007879AB" w:rsidRPr="002B7438">
          <w:rPr>
            <w:rStyle w:val="Hyperlink"/>
            <w:bCs/>
          </w:rPr>
          <w:t>2</w:t>
        </w:r>
        <w:r w:rsidR="007879AB">
          <w:rPr>
            <w:rFonts w:asciiTheme="minorHAnsi" w:eastAsiaTheme="minorEastAsia" w:hAnsiTheme="minorHAnsi" w:cstheme="minorBidi"/>
            <w:b w:val="0"/>
            <w:sz w:val="22"/>
            <w:szCs w:val="22"/>
          </w:rPr>
          <w:tab/>
        </w:r>
        <w:r w:rsidR="007879AB" w:rsidRPr="002B7438">
          <w:rPr>
            <w:rStyle w:val="Hyperlink"/>
            <w:bCs/>
          </w:rPr>
          <w:t>Entscheidungen zum Unterricht</w:t>
        </w:r>
        <w:r w:rsidR="007879AB">
          <w:rPr>
            <w:webHidden/>
          </w:rPr>
          <w:tab/>
        </w:r>
        <w:r w:rsidR="007879AB">
          <w:rPr>
            <w:webHidden/>
          </w:rPr>
          <w:fldChar w:fldCharType="begin"/>
        </w:r>
        <w:r w:rsidR="007879AB">
          <w:rPr>
            <w:webHidden/>
          </w:rPr>
          <w:instrText xml:space="preserve"> PAGEREF _Toc451774115 \h </w:instrText>
        </w:r>
        <w:r w:rsidR="007879AB">
          <w:rPr>
            <w:webHidden/>
          </w:rPr>
        </w:r>
        <w:r w:rsidR="007879AB">
          <w:rPr>
            <w:webHidden/>
          </w:rPr>
          <w:fldChar w:fldCharType="separate"/>
        </w:r>
        <w:r w:rsidR="007879AB">
          <w:rPr>
            <w:webHidden/>
          </w:rPr>
          <w:t>8</w:t>
        </w:r>
        <w:r w:rsidR="007879AB">
          <w:rPr>
            <w:webHidden/>
          </w:rPr>
          <w:fldChar w:fldCharType="end"/>
        </w:r>
      </w:hyperlink>
    </w:p>
    <w:p w14:paraId="473AA97B" w14:textId="77777777" w:rsidR="007879AB" w:rsidRDefault="00557628">
      <w:pPr>
        <w:pStyle w:val="Verzeichnis2"/>
        <w:rPr>
          <w:rFonts w:asciiTheme="minorHAnsi" w:eastAsiaTheme="minorEastAsia" w:hAnsiTheme="minorHAnsi" w:cstheme="minorBidi"/>
          <w:noProof/>
          <w:sz w:val="22"/>
          <w:szCs w:val="22"/>
        </w:rPr>
      </w:pPr>
      <w:hyperlink w:anchor="_Toc451774116" w:history="1">
        <w:r w:rsidR="007879AB" w:rsidRPr="002B7438">
          <w:rPr>
            <w:rStyle w:val="Hyperlink"/>
            <w:bCs/>
            <w:noProof/>
          </w:rPr>
          <w:t>2.1 Unterrichtsvorhaben</w:t>
        </w:r>
        <w:r w:rsidR="007879AB">
          <w:rPr>
            <w:noProof/>
            <w:webHidden/>
          </w:rPr>
          <w:tab/>
        </w:r>
        <w:r w:rsidR="007879AB">
          <w:rPr>
            <w:noProof/>
            <w:webHidden/>
          </w:rPr>
          <w:fldChar w:fldCharType="begin"/>
        </w:r>
        <w:r w:rsidR="007879AB">
          <w:rPr>
            <w:noProof/>
            <w:webHidden/>
          </w:rPr>
          <w:instrText xml:space="preserve"> PAGEREF _Toc451774116 \h </w:instrText>
        </w:r>
        <w:r w:rsidR="007879AB">
          <w:rPr>
            <w:noProof/>
            <w:webHidden/>
          </w:rPr>
        </w:r>
        <w:r w:rsidR="007879AB">
          <w:rPr>
            <w:noProof/>
            <w:webHidden/>
          </w:rPr>
          <w:fldChar w:fldCharType="separate"/>
        </w:r>
        <w:r w:rsidR="007879AB">
          <w:rPr>
            <w:noProof/>
            <w:webHidden/>
          </w:rPr>
          <w:t>8</w:t>
        </w:r>
        <w:r w:rsidR="007879AB">
          <w:rPr>
            <w:noProof/>
            <w:webHidden/>
          </w:rPr>
          <w:fldChar w:fldCharType="end"/>
        </w:r>
      </w:hyperlink>
    </w:p>
    <w:p w14:paraId="3084BD69" w14:textId="77777777" w:rsidR="007879AB" w:rsidRDefault="00557628">
      <w:pPr>
        <w:pStyle w:val="Verzeichnis3"/>
        <w:rPr>
          <w:rFonts w:asciiTheme="minorHAnsi" w:eastAsiaTheme="minorEastAsia" w:hAnsiTheme="minorHAnsi" w:cstheme="minorBidi"/>
          <w:i w:val="0"/>
          <w:noProof/>
        </w:rPr>
      </w:pPr>
      <w:hyperlink w:anchor="_Toc451774117" w:history="1">
        <w:r w:rsidR="007879AB" w:rsidRPr="002B7438">
          <w:rPr>
            <w:rStyle w:val="Hyperlink"/>
            <w:noProof/>
          </w:rPr>
          <w:t>2.1.1 Übersichtsraster Unterrichtsvorhaben</w:t>
        </w:r>
        <w:r w:rsidR="007879AB">
          <w:rPr>
            <w:noProof/>
            <w:webHidden/>
          </w:rPr>
          <w:tab/>
        </w:r>
        <w:r w:rsidR="007879AB">
          <w:rPr>
            <w:noProof/>
            <w:webHidden/>
          </w:rPr>
          <w:fldChar w:fldCharType="begin"/>
        </w:r>
        <w:r w:rsidR="007879AB">
          <w:rPr>
            <w:noProof/>
            <w:webHidden/>
          </w:rPr>
          <w:instrText xml:space="preserve"> PAGEREF _Toc451774117 \h </w:instrText>
        </w:r>
        <w:r w:rsidR="007879AB">
          <w:rPr>
            <w:noProof/>
            <w:webHidden/>
          </w:rPr>
        </w:r>
        <w:r w:rsidR="007879AB">
          <w:rPr>
            <w:noProof/>
            <w:webHidden/>
          </w:rPr>
          <w:fldChar w:fldCharType="separate"/>
        </w:r>
        <w:r w:rsidR="007879AB">
          <w:rPr>
            <w:noProof/>
            <w:webHidden/>
          </w:rPr>
          <w:t>10</w:t>
        </w:r>
        <w:r w:rsidR="007879AB">
          <w:rPr>
            <w:noProof/>
            <w:webHidden/>
          </w:rPr>
          <w:fldChar w:fldCharType="end"/>
        </w:r>
      </w:hyperlink>
    </w:p>
    <w:p w14:paraId="6F6323EF" w14:textId="77777777" w:rsidR="007879AB" w:rsidRDefault="00557628">
      <w:pPr>
        <w:pStyle w:val="Verzeichnis3"/>
        <w:rPr>
          <w:rFonts w:asciiTheme="minorHAnsi" w:eastAsiaTheme="minorEastAsia" w:hAnsiTheme="minorHAnsi" w:cstheme="minorBidi"/>
          <w:i w:val="0"/>
          <w:noProof/>
        </w:rPr>
      </w:pPr>
      <w:hyperlink w:anchor="_Toc451774118" w:history="1">
        <w:r w:rsidR="007879AB" w:rsidRPr="002B7438">
          <w:rPr>
            <w:rStyle w:val="Hyperlink"/>
            <w:noProof/>
          </w:rPr>
          <w:t>2.1.2 Konkretisierte Unterrichtsvorhaben</w:t>
        </w:r>
        <w:r w:rsidR="007879AB">
          <w:rPr>
            <w:noProof/>
            <w:webHidden/>
          </w:rPr>
          <w:tab/>
        </w:r>
        <w:r w:rsidR="007879AB">
          <w:rPr>
            <w:noProof/>
            <w:webHidden/>
          </w:rPr>
          <w:fldChar w:fldCharType="begin"/>
        </w:r>
        <w:r w:rsidR="007879AB">
          <w:rPr>
            <w:noProof/>
            <w:webHidden/>
          </w:rPr>
          <w:instrText xml:space="preserve"> PAGEREF _Toc451774118 \h </w:instrText>
        </w:r>
        <w:r w:rsidR="007879AB">
          <w:rPr>
            <w:noProof/>
            <w:webHidden/>
          </w:rPr>
        </w:r>
        <w:r w:rsidR="007879AB">
          <w:rPr>
            <w:noProof/>
            <w:webHidden/>
          </w:rPr>
          <w:fldChar w:fldCharType="separate"/>
        </w:r>
        <w:r w:rsidR="007879AB">
          <w:rPr>
            <w:noProof/>
            <w:webHidden/>
          </w:rPr>
          <w:t>19</w:t>
        </w:r>
        <w:r w:rsidR="007879AB">
          <w:rPr>
            <w:noProof/>
            <w:webHidden/>
          </w:rPr>
          <w:fldChar w:fldCharType="end"/>
        </w:r>
      </w:hyperlink>
    </w:p>
    <w:p w14:paraId="496669E8" w14:textId="77777777" w:rsidR="007879AB" w:rsidRDefault="00557628">
      <w:pPr>
        <w:pStyle w:val="Verzeichnis2"/>
        <w:rPr>
          <w:rFonts w:asciiTheme="minorHAnsi" w:eastAsiaTheme="minorEastAsia" w:hAnsiTheme="minorHAnsi" w:cstheme="minorBidi"/>
          <w:noProof/>
          <w:sz w:val="22"/>
          <w:szCs w:val="22"/>
        </w:rPr>
      </w:pPr>
      <w:hyperlink w:anchor="_Toc451774119" w:history="1">
        <w:r w:rsidR="007879AB" w:rsidRPr="002B7438">
          <w:rPr>
            <w:rStyle w:val="Hyperlink"/>
            <w:noProof/>
          </w:rPr>
          <w:t>2.2 Grundsätze der fachmethodischen und fachdidaktischen Arbeit</w:t>
        </w:r>
        <w:r w:rsidR="007879AB">
          <w:rPr>
            <w:noProof/>
            <w:webHidden/>
          </w:rPr>
          <w:tab/>
        </w:r>
        <w:r w:rsidR="007879AB">
          <w:rPr>
            <w:noProof/>
            <w:webHidden/>
          </w:rPr>
          <w:fldChar w:fldCharType="begin"/>
        </w:r>
        <w:r w:rsidR="007879AB">
          <w:rPr>
            <w:noProof/>
            <w:webHidden/>
          </w:rPr>
          <w:instrText xml:space="preserve"> PAGEREF _Toc451774119 \h </w:instrText>
        </w:r>
        <w:r w:rsidR="007879AB">
          <w:rPr>
            <w:noProof/>
            <w:webHidden/>
          </w:rPr>
        </w:r>
        <w:r w:rsidR="007879AB">
          <w:rPr>
            <w:noProof/>
            <w:webHidden/>
          </w:rPr>
          <w:fldChar w:fldCharType="separate"/>
        </w:r>
        <w:r w:rsidR="007879AB">
          <w:rPr>
            <w:noProof/>
            <w:webHidden/>
          </w:rPr>
          <w:t>82</w:t>
        </w:r>
        <w:r w:rsidR="007879AB">
          <w:rPr>
            <w:noProof/>
            <w:webHidden/>
          </w:rPr>
          <w:fldChar w:fldCharType="end"/>
        </w:r>
      </w:hyperlink>
    </w:p>
    <w:p w14:paraId="78F9BA47" w14:textId="77777777" w:rsidR="007879AB" w:rsidRDefault="00557628">
      <w:pPr>
        <w:pStyle w:val="Verzeichnis2"/>
        <w:rPr>
          <w:rFonts w:asciiTheme="minorHAnsi" w:eastAsiaTheme="minorEastAsia" w:hAnsiTheme="minorHAnsi" w:cstheme="minorBidi"/>
          <w:noProof/>
          <w:sz w:val="22"/>
          <w:szCs w:val="22"/>
        </w:rPr>
      </w:pPr>
      <w:hyperlink w:anchor="_Toc451774120" w:history="1">
        <w:r w:rsidR="007879AB" w:rsidRPr="002B7438">
          <w:rPr>
            <w:rStyle w:val="Hyperlink"/>
            <w:noProof/>
          </w:rPr>
          <w:t>2.3  Grundsätze der Leistungsbewertung und Leistungsrückmeldung</w:t>
        </w:r>
        <w:r w:rsidR="007879AB">
          <w:rPr>
            <w:noProof/>
            <w:webHidden/>
          </w:rPr>
          <w:tab/>
        </w:r>
        <w:r w:rsidR="007879AB">
          <w:rPr>
            <w:noProof/>
            <w:webHidden/>
          </w:rPr>
          <w:fldChar w:fldCharType="begin"/>
        </w:r>
        <w:r w:rsidR="007879AB">
          <w:rPr>
            <w:noProof/>
            <w:webHidden/>
          </w:rPr>
          <w:instrText xml:space="preserve"> PAGEREF _Toc451774120 \h </w:instrText>
        </w:r>
        <w:r w:rsidR="007879AB">
          <w:rPr>
            <w:noProof/>
            <w:webHidden/>
          </w:rPr>
        </w:r>
        <w:r w:rsidR="007879AB">
          <w:rPr>
            <w:noProof/>
            <w:webHidden/>
          </w:rPr>
          <w:fldChar w:fldCharType="separate"/>
        </w:r>
        <w:r w:rsidR="007879AB">
          <w:rPr>
            <w:noProof/>
            <w:webHidden/>
          </w:rPr>
          <w:t>83</w:t>
        </w:r>
        <w:r w:rsidR="007879AB">
          <w:rPr>
            <w:noProof/>
            <w:webHidden/>
          </w:rPr>
          <w:fldChar w:fldCharType="end"/>
        </w:r>
      </w:hyperlink>
    </w:p>
    <w:p w14:paraId="1F6C1D32" w14:textId="77777777" w:rsidR="007879AB" w:rsidRDefault="00557628">
      <w:pPr>
        <w:pStyle w:val="Verzeichnis2"/>
        <w:rPr>
          <w:rFonts w:asciiTheme="minorHAnsi" w:eastAsiaTheme="minorEastAsia" w:hAnsiTheme="minorHAnsi" w:cstheme="minorBidi"/>
          <w:noProof/>
          <w:sz w:val="22"/>
          <w:szCs w:val="22"/>
        </w:rPr>
      </w:pPr>
      <w:hyperlink w:anchor="_Toc451774121" w:history="1">
        <w:r w:rsidR="007879AB" w:rsidRPr="002B7438">
          <w:rPr>
            <w:rStyle w:val="Hyperlink"/>
            <w:bCs/>
            <w:noProof/>
          </w:rPr>
          <w:t>2.4 Lehr- und Lernmittel</w:t>
        </w:r>
        <w:r w:rsidR="007879AB">
          <w:rPr>
            <w:noProof/>
            <w:webHidden/>
          </w:rPr>
          <w:tab/>
        </w:r>
        <w:r w:rsidR="007879AB">
          <w:rPr>
            <w:noProof/>
            <w:webHidden/>
          </w:rPr>
          <w:fldChar w:fldCharType="begin"/>
        </w:r>
        <w:r w:rsidR="007879AB">
          <w:rPr>
            <w:noProof/>
            <w:webHidden/>
          </w:rPr>
          <w:instrText xml:space="preserve"> PAGEREF _Toc451774121 \h </w:instrText>
        </w:r>
        <w:r w:rsidR="007879AB">
          <w:rPr>
            <w:noProof/>
            <w:webHidden/>
          </w:rPr>
        </w:r>
        <w:r w:rsidR="007879AB">
          <w:rPr>
            <w:noProof/>
            <w:webHidden/>
          </w:rPr>
          <w:fldChar w:fldCharType="separate"/>
        </w:r>
        <w:r w:rsidR="007879AB">
          <w:rPr>
            <w:noProof/>
            <w:webHidden/>
          </w:rPr>
          <w:t>87</w:t>
        </w:r>
        <w:r w:rsidR="007879AB">
          <w:rPr>
            <w:noProof/>
            <w:webHidden/>
          </w:rPr>
          <w:fldChar w:fldCharType="end"/>
        </w:r>
      </w:hyperlink>
    </w:p>
    <w:p w14:paraId="11A8D41E" w14:textId="77777777" w:rsidR="007879AB" w:rsidRDefault="00557628">
      <w:pPr>
        <w:pStyle w:val="Verzeichnis1"/>
        <w:rPr>
          <w:rFonts w:asciiTheme="minorHAnsi" w:eastAsiaTheme="minorEastAsia" w:hAnsiTheme="minorHAnsi" w:cstheme="minorBidi"/>
          <w:b w:val="0"/>
          <w:sz w:val="22"/>
          <w:szCs w:val="22"/>
        </w:rPr>
      </w:pPr>
      <w:hyperlink w:anchor="_Toc451774122" w:history="1">
        <w:r w:rsidR="007879AB" w:rsidRPr="002B7438">
          <w:rPr>
            <w:rStyle w:val="Hyperlink"/>
            <w:bCs/>
          </w:rPr>
          <w:t>3</w:t>
        </w:r>
        <w:r w:rsidR="007879AB">
          <w:rPr>
            <w:rFonts w:asciiTheme="minorHAnsi" w:eastAsiaTheme="minorEastAsia" w:hAnsiTheme="minorHAnsi" w:cstheme="minorBidi"/>
            <w:b w:val="0"/>
            <w:sz w:val="22"/>
            <w:szCs w:val="22"/>
          </w:rPr>
          <w:tab/>
        </w:r>
        <w:r w:rsidR="007879AB" w:rsidRPr="002B7438">
          <w:rPr>
            <w:rStyle w:val="Hyperlink"/>
            <w:bCs/>
          </w:rPr>
          <w:t>Entscheidungen zu fach- und unterrichtsübergreifenden Fragen</w:t>
        </w:r>
        <w:r w:rsidR="007879AB">
          <w:rPr>
            <w:webHidden/>
          </w:rPr>
          <w:tab/>
        </w:r>
        <w:r w:rsidR="007879AB">
          <w:rPr>
            <w:webHidden/>
          </w:rPr>
          <w:fldChar w:fldCharType="begin"/>
        </w:r>
        <w:r w:rsidR="007879AB">
          <w:rPr>
            <w:webHidden/>
          </w:rPr>
          <w:instrText xml:space="preserve"> PAGEREF _Toc451774122 \h </w:instrText>
        </w:r>
        <w:r w:rsidR="007879AB">
          <w:rPr>
            <w:webHidden/>
          </w:rPr>
        </w:r>
        <w:r w:rsidR="007879AB">
          <w:rPr>
            <w:webHidden/>
          </w:rPr>
          <w:fldChar w:fldCharType="separate"/>
        </w:r>
        <w:r w:rsidR="007879AB">
          <w:rPr>
            <w:webHidden/>
          </w:rPr>
          <w:t>88</w:t>
        </w:r>
        <w:r w:rsidR="007879AB">
          <w:rPr>
            <w:webHidden/>
          </w:rPr>
          <w:fldChar w:fldCharType="end"/>
        </w:r>
      </w:hyperlink>
    </w:p>
    <w:p w14:paraId="14DE4B48" w14:textId="77777777" w:rsidR="007879AB" w:rsidRDefault="00557628">
      <w:pPr>
        <w:pStyle w:val="Verzeichnis1"/>
        <w:rPr>
          <w:rFonts w:asciiTheme="minorHAnsi" w:eastAsiaTheme="minorEastAsia" w:hAnsiTheme="minorHAnsi" w:cstheme="minorBidi"/>
          <w:b w:val="0"/>
          <w:sz w:val="22"/>
          <w:szCs w:val="22"/>
        </w:rPr>
      </w:pPr>
      <w:hyperlink w:anchor="_Toc451774123" w:history="1">
        <w:r w:rsidR="007879AB" w:rsidRPr="002B7438">
          <w:rPr>
            <w:rStyle w:val="Hyperlink"/>
            <w:bCs/>
          </w:rPr>
          <w:t>4</w:t>
        </w:r>
        <w:r w:rsidR="007879AB">
          <w:rPr>
            <w:rFonts w:asciiTheme="minorHAnsi" w:eastAsiaTheme="minorEastAsia" w:hAnsiTheme="minorHAnsi" w:cstheme="minorBidi"/>
            <w:b w:val="0"/>
            <w:sz w:val="22"/>
            <w:szCs w:val="22"/>
          </w:rPr>
          <w:tab/>
        </w:r>
        <w:r w:rsidR="007879AB" w:rsidRPr="002B7438">
          <w:rPr>
            <w:rStyle w:val="Hyperlink"/>
            <w:bCs/>
          </w:rPr>
          <w:t>Qualitätssicherung und Evaluation</w:t>
        </w:r>
        <w:r w:rsidR="007879AB">
          <w:rPr>
            <w:webHidden/>
          </w:rPr>
          <w:tab/>
        </w:r>
        <w:r w:rsidR="007879AB">
          <w:rPr>
            <w:webHidden/>
          </w:rPr>
          <w:fldChar w:fldCharType="begin"/>
        </w:r>
        <w:r w:rsidR="007879AB">
          <w:rPr>
            <w:webHidden/>
          </w:rPr>
          <w:instrText xml:space="preserve"> PAGEREF _Toc451774123 \h </w:instrText>
        </w:r>
        <w:r w:rsidR="007879AB">
          <w:rPr>
            <w:webHidden/>
          </w:rPr>
        </w:r>
        <w:r w:rsidR="007879AB">
          <w:rPr>
            <w:webHidden/>
          </w:rPr>
          <w:fldChar w:fldCharType="separate"/>
        </w:r>
        <w:r w:rsidR="007879AB">
          <w:rPr>
            <w:webHidden/>
          </w:rPr>
          <w:t>90</w:t>
        </w:r>
        <w:r w:rsidR="007879AB">
          <w:rPr>
            <w:webHidden/>
          </w:rPr>
          <w:fldChar w:fldCharType="end"/>
        </w:r>
      </w:hyperlink>
    </w:p>
    <w:p w14:paraId="2EFACE77" w14:textId="77777777" w:rsidR="007879AB" w:rsidRDefault="00557628">
      <w:pPr>
        <w:pStyle w:val="Verzeichnis2"/>
        <w:rPr>
          <w:rFonts w:asciiTheme="minorHAnsi" w:eastAsiaTheme="minorEastAsia" w:hAnsiTheme="minorHAnsi" w:cstheme="minorBidi"/>
          <w:noProof/>
          <w:sz w:val="22"/>
          <w:szCs w:val="22"/>
        </w:rPr>
      </w:pPr>
      <w:hyperlink w:anchor="_Toc451774124" w:history="1">
        <w:r w:rsidR="007879AB" w:rsidRPr="002B7438">
          <w:rPr>
            <w:rStyle w:val="Hyperlink"/>
            <w:bCs/>
            <w:noProof/>
          </w:rPr>
          <w:t>Anlage zur Leistungsbewertung</w:t>
        </w:r>
        <w:r w:rsidR="007879AB">
          <w:rPr>
            <w:noProof/>
            <w:webHidden/>
          </w:rPr>
          <w:tab/>
        </w:r>
        <w:r w:rsidR="007879AB">
          <w:rPr>
            <w:noProof/>
            <w:webHidden/>
          </w:rPr>
          <w:fldChar w:fldCharType="begin"/>
        </w:r>
        <w:r w:rsidR="007879AB">
          <w:rPr>
            <w:noProof/>
            <w:webHidden/>
          </w:rPr>
          <w:instrText xml:space="preserve"> PAGEREF _Toc451774124 \h </w:instrText>
        </w:r>
        <w:r w:rsidR="007879AB">
          <w:rPr>
            <w:noProof/>
            <w:webHidden/>
          </w:rPr>
        </w:r>
        <w:r w:rsidR="007879AB">
          <w:rPr>
            <w:noProof/>
            <w:webHidden/>
          </w:rPr>
          <w:fldChar w:fldCharType="separate"/>
        </w:r>
        <w:r w:rsidR="007879AB">
          <w:rPr>
            <w:noProof/>
            <w:webHidden/>
          </w:rPr>
          <w:t>93</w:t>
        </w:r>
        <w:r w:rsidR="007879AB">
          <w:rPr>
            <w:noProof/>
            <w:webHidden/>
          </w:rPr>
          <w:fldChar w:fldCharType="end"/>
        </w:r>
      </w:hyperlink>
    </w:p>
    <w:p w14:paraId="0CAC8DB3" w14:textId="77777777" w:rsidR="00A17F7A" w:rsidRDefault="001A0CDD" w:rsidP="00A17F7A">
      <w:pPr>
        <w:pStyle w:val="StandardWeb"/>
      </w:pPr>
      <w:r w:rsidRPr="006E59C8">
        <w:fldChar w:fldCharType="end"/>
      </w:r>
    </w:p>
    <w:p w14:paraId="0CAC8DB4" w14:textId="77777777" w:rsidR="00A17F7A" w:rsidRPr="00A17F7A" w:rsidRDefault="00A17F7A" w:rsidP="00A17F7A">
      <w:pPr>
        <w:pStyle w:val="StandardWeb"/>
        <w:rPr>
          <w:rStyle w:val="Fett"/>
          <w:rFonts w:ascii="Arial" w:hAnsi="Arial"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106F90" w14:paraId="0CAC8DB7" w14:textId="77777777" w:rsidTr="00106F90">
        <w:tc>
          <w:tcPr>
            <w:tcW w:w="8074" w:type="dxa"/>
            <w:shd w:val="clear" w:color="auto" w:fill="D9D9D9"/>
          </w:tcPr>
          <w:p w14:paraId="0CAC8DB5" w14:textId="77777777" w:rsidR="00A17F7A" w:rsidRPr="00106F90" w:rsidRDefault="00A17F7A" w:rsidP="00106F90">
            <w:pPr>
              <w:pStyle w:val="StandardWeb"/>
              <w:jc w:val="both"/>
              <w:rPr>
                <w:rFonts w:ascii="Arial" w:hAnsi="Arial" w:cs="Arial"/>
              </w:rPr>
            </w:pPr>
            <w:r w:rsidRPr="00106F90">
              <w:rPr>
                <w:rStyle w:val="Fett"/>
                <w:rFonts w:ascii="Arial" w:hAnsi="Arial" w:cs="Arial"/>
              </w:rPr>
              <w:lastRenderedPageBreak/>
              <w:t>Hinweis:</w:t>
            </w:r>
            <w:r w:rsidRPr="00106F90">
              <w:rPr>
                <w:rFonts w:ascii="Arial" w:hAnsi="Arial" w:cs="Arial"/>
              </w:rPr>
              <w:t xml:space="preserve"> Als Beispiel für einen schulinternen Lehrplan auf der Grundlage des Kernlehrplans </w:t>
            </w:r>
            <w:r w:rsidR="00061BA6">
              <w:rPr>
                <w:rFonts w:ascii="Arial" w:hAnsi="Arial" w:cs="Arial"/>
              </w:rPr>
              <w:t>Informatik</w:t>
            </w:r>
            <w:r w:rsidRPr="00106F90">
              <w:rPr>
                <w:rFonts w:ascii="Arial" w:hAnsi="Arial" w:cs="Arial"/>
              </w:rPr>
              <w:t xml:space="preserve"> steht hier der schulinterne Lehrplan einer fiktiven Schule zur Verfügung.</w:t>
            </w:r>
          </w:p>
          <w:p w14:paraId="0CAC8DB6" w14:textId="77777777" w:rsidR="00A17F7A" w:rsidRPr="00106F90" w:rsidRDefault="00A17F7A" w:rsidP="00106F90">
            <w:pPr>
              <w:pStyle w:val="StandardWeb"/>
              <w:jc w:val="both"/>
              <w:rPr>
                <w:rStyle w:val="Fett"/>
                <w:rFonts w:ascii="Arial" w:hAnsi="Arial" w:cs="Arial"/>
                <w:b w:val="0"/>
                <w:bCs w:val="0"/>
              </w:rPr>
            </w:pPr>
            <w:r w:rsidRPr="00106F90">
              <w:rPr>
                <w:rFonts w:ascii="Arial" w:hAnsi="Arial" w:cs="Arial"/>
              </w:rPr>
              <w:t>Um zu verdeutlichen, wie die jeweils spezifischen Rahmenbedingungen in den schulinternen Lehrplan einfließen, wird die Schule in Kapitel 1 z</w:t>
            </w:r>
            <w:r w:rsidRPr="00106F90">
              <w:rPr>
                <w:rFonts w:ascii="Arial" w:hAnsi="Arial" w:cs="Arial"/>
              </w:rPr>
              <w:t>u</w:t>
            </w:r>
            <w:r w:rsidRPr="00106F90">
              <w:rPr>
                <w:rFonts w:ascii="Arial" w:hAnsi="Arial" w:cs="Arial"/>
              </w:rPr>
              <w:t>nächst näher vorgestellt. Den Fachkonferenzen wird empfohlen, eine nach den Aspekten im vorliegenden Beispiel strukturierte Beschreibung für ihre Schule zu erstellen.</w:t>
            </w:r>
          </w:p>
        </w:tc>
      </w:tr>
    </w:tbl>
    <w:p w14:paraId="0CAC8DB8" w14:textId="77777777" w:rsidR="00E641BF" w:rsidRDefault="00E641BF" w:rsidP="00834976">
      <w:pPr>
        <w:tabs>
          <w:tab w:val="right" w:pos="7920"/>
        </w:tabs>
        <w:ind w:right="14"/>
      </w:pPr>
    </w:p>
    <w:p w14:paraId="0CAC8DB9" w14:textId="77777777" w:rsidR="00A17F7A" w:rsidRDefault="00A17F7A" w:rsidP="00200033">
      <w:pPr>
        <w:pStyle w:val="berschrift1"/>
        <w:ind w:left="0" w:firstLine="0"/>
        <w:rPr>
          <w:bCs/>
          <w:sz w:val="28"/>
        </w:rPr>
      </w:pPr>
      <w:bookmarkStart w:id="2" w:name="_Toc80167956"/>
      <w:bookmarkStart w:id="3" w:name="_Toc80169677"/>
      <w:bookmarkStart w:id="4" w:name="_Toc176151036"/>
      <w:bookmarkEnd w:id="0"/>
      <w:bookmarkEnd w:id="1"/>
    </w:p>
    <w:p w14:paraId="0CAC8DBA" w14:textId="35FC487A" w:rsidR="00790425" w:rsidRDefault="00E641BF" w:rsidP="00790425">
      <w:pPr>
        <w:pStyle w:val="berschrift1"/>
        <w:tabs>
          <w:tab w:val="left" w:pos="708"/>
        </w:tabs>
        <w:spacing w:after="0"/>
        <w:ind w:left="0" w:firstLine="0"/>
        <w:rPr>
          <w:sz w:val="28"/>
        </w:rPr>
      </w:pPr>
      <w:bookmarkStart w:id="5" w:name="_Toc451774114"/>
      <w:r w:rsidRPr="00200033">
        <w:rPr>
          <w:bCs/>
          <w:sz w:val="28"/>
        </w:rPr>
        <w:t>1</w:t>
      </w:r>
      <w:r w:rsidRPr="00200033">
        <w:rPr>
          <w:bCs/>
          <w:sz w:val="28"/>
        </w:rPr>
        <w:tab/>
      </w:r>
      <w:bookmarkEnd w:id="2"/>
      <w:bookmarkEnd w:id="3"/>
      <w:bookmarkEnd w:id="4"/>
      <w:r w:rsidR="00E90D75">
        <w:rPr>
          <w:bCs/>
          <w:sz w:val="28"/>
        </w:rPr>
        <w:t xml:space="preserve">Die Fachgruppe </w:t>
      </w:r>
      <w:r w:rsidR="00061BA6">
        <w:rPr>
          <w:bCs/>
          <w:sz w:val="28"/>
        </w:rPr>
        <w:t>Informatik</w:t>
      </w:r>
      <w:r w:rsidR="00E90D75">
        <w:rPr>
          <w:bCs/>
          <w:sz w:val="28"/>
        </w:rPr>
        <w:t xml:space="preserve"> </w:t>
      </w:r>
      <w:r w:rsidR="00790425">
        <w:rPr>
          <w:sz w:val="28"/>
        </w:rPr>
        <w:t>in der Blaise</w:t>
      </w:r>
      <w:r w:rsidR="00DF7450">
        <w:rPr>
          <w:sz w:val="28"/>
        </w:rPr>
        <w:t>-</w:t>
      </w:r>
      <w:r w:rsidR="00790425">
        <w:rPr>
          <w:sz w:val="28"/>
        </w:rPr>
        <w:t>Pascal</w:t>
      </w:r>
      <w:r w:rsidR="00DF7450">
        <w:rPr>
          <w:sz w:val="28"/>
        </w:rPr>
        <w:t>-</w:t>
      </w:r>
      <w:r w:rsidR="00790425">
        <w:rPr>
          <w:sz w:val="28"/>
        </w:rPr>
        <w:t>Realschule Holzwickede</w:t>
      </w:r>
      <w:bookmarkEnd w:id="5"/>
    </w:p>
    <w:p w14:paraId="0CAC8DBB" w14:textId="77777777" w:rsidR="00A17F7A" w:rsidRPr="00A17F7A" w:rsidRDefault="00A17F7A" w:rsidP="00A17F7A">
      <w:pPr>
        <w:pStyle w:val="StandardWeb"/>
        <w:rPr>
          <w:rStyle w:val="Fett"/>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106F90" w14:paraId="0CAC8DC7" w14:textId="77777777" w:rsidTr="00106F90">
        <w:tc>
          <w:tcPr>
            <w:tcW w:w="8074" w:type="dxa"/>
            <w:shd w:val="clear" w:color="auto" w:fill="D9D9D9"/>
          </w:tcPr>
          <w:p w14:paraId="0CAC8DBC" w14:textId="77777777" w:rsidR="00A17F7A" w:rsidRPr="00106F90" w:rsidRDefault="00A17F7A" w:rsidP="00A17F7A">
            <w:pPr>
              <w:rPr>
                <w:rFonts w:cs="Arial"/>
                <w:szCs w:val="24"/>
              </w:rPr>
            </w:pPr>
            <w:r w:rsidRPr="00106F90">
              <w:rPr>
                <w:rStyle w:val="Fett"/>
                <w:rFonts w:cs="Arial"/>
              </w:rPr>
              <w:t xml:space="preserve">Hinweis: </w:t>
            </w:r>
            <w:r w:rsidRPr="00106F90">
              <w:rPr>
                <w:rFonts w:cs="Arial"/>
              </w:rPr>
              <w:t>Um die Ausgangsbedingungen für die Erstellung des schuli</w:t>
            </w:r>
            <w:r w:rsidRPr="00106F90">
              <w:rPr>
                <w:rFonts w:cs="Arial"/>
              </w:rPr>
              <w:t>n</w:t>
            </w:r>
            <w:r w:rsidRPr="00106F90">
              <w:rPr>
                <w:rFonts w:cs="Arial"/>
              </w:rPr>
              <w:t>ternen Lehrplans festzuhalten</w:t>
            </w:r>
            <w:r w:rsidRPr="00106F90">
              <w:rPr>
                <w:rFonts w:cs="Arial"/>
                <w:szCs w:val="24"/>
              </w:rPr>
              <w:t xml:space="preserve">, können beispielsweise folgende Aspekte berücksichtigt werden: </w:t>
            </w:r>
          </w:p>
          <w:p w14:paraId="0CAC8DBD"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 xml:space="preserve">Lage der Schule </w:t>
            </w:r>
          </w:p>
          <w:p w14:paraId="0CAC8DBE"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 xml:space="preserve">Aufgaben des Fachs bzw. der Fachgruppe </w:t>
            </w:r>
          </w:p>
          <w:p w14:paraId="0CAC8DBF"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Funktionen und Aufgaben der Fachgruppe vor dem Hintergrund des Schulprogramms</w:t>
            </w:r>
          </w:p>
          <w:p w14:paraId="0CAC8DC0"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Beitrag der Fachgruppe zur Erreichung der Erziehungsziele ihrer Schule</w:t>
            </w:r>
          </w:p>
          <w:p w14:paraId="0CAC8DC1"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Beitrag zur Qualitätssicherung und –</w:t>
            </w:r>
            <w:proofErr w:type="spellStart"/>
            <w:r w:rsidRPr="00106F90">
              <w:rPr>
                <w:rFonts w:cs="Arial"/>
                <w:szCs w:val="24"/>
              </w:rPr>
              <w:t>entwicklung</w:t>
            </w:r>
            <w:proofErr w:type="spellEnd"/>
            <w:r w:rsidRPr="00106F90">
              <w:rPr>
                <w:rFonts w:cs="Arial"/>
                <w:szCs w:val="24"/>
              </w:rPr>
              <w:t xml:space="preserve"> innerhalb der Fachgruppe</w:t>
            </w:r>
          </w:p>
          <w:p w14:paraId="0CAC8DC2"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Zusammenarbeit mit andere(n) Fachgruppen (fächerübergreifende Unterrichtsvorhaben und Projekte)</w:t>
            </w:r>
          </w:p>
          <w:p w14:paraId="0CAC8DC3"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Ressourcen der Schule (personell, räumlich, sächlich), Größe der Lerngruppen, Unterrichtstaktung, Stundenverortung</w:t>
            </w:r>
          </w:p>
          <w:p w14:paraId="0CAC8DC4"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Fachziele</w:t>
            </w:r>
          </w:p>
          <w:p w14:paraId="0CAC8DC5"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Name des/der Fachvorsitzenden und des Stellvertreters/der Stel</w:t>
            </w:r>
            <w:r w:rsidRPr="00106F90">
              <w:rPr>
                <w:rFonts w:cs="Arial"/>
                <w:szCs w:val="24"/>
              </w:rPr>
              <w:t>l</w:t>
            </w:r>
            <w:r w:rsidRPr="00106F90">
              <w:rPr>
                <w:rFonts w:cs="Arial"/>
                <w:szCs w:val="24"/>
              </w:rPr>
              <w:t>vertreterin</w:t>
            </w:r>
          </w:p>
          <w:p w14:paraId="0CAC8DC6" w14:textId="77777777" w:rsidR="00A17F7A" w:rsidRPr="00106F90" w:rsidRDefault="00A17F7A" w:rsidP="009E5BDA">
            <w:pPr>
              <w:numPr>
                <w:ilvl w:val="0"/>
                <w:numId w:val="8"/>
              </w:numPr>
              <w:spacing w:before="100" w:beforeAutospacing="1" w:after="100" w:afterAutospacing="1"/>
              <w:rPr>
                <w:rStyle w:val="Fett"/>
                <w:rFonts w:cs="Arial"/>
                <w:b w:val="0"/>
                <w:bCs w:val="0"/>
                <w:szCs w:val="24"/>
              </w:rPr>
            </w:pPr>
            <w:r w:rsidRPr="00A17F7A">
              <w:t xml:space="preserve">ggf. Arbeitsgruppen bzw. weitere Beauftragte </w:t>
            </w:r>
          </w:p>
        </w:tc>
      </w:tr>
    </w:tbl>
    <w:p w14:paraId="0CAC8DC8" w14:textId="77777777" w:rsidR="00E65AD3" w:rsidRDefault="00E65AD3" w:rsidP="00E641BF"/>
    <w:p w14:paraId="0CAC8DC9" w14:textId="496D4956" w:rsidR="00790425" w:rsidRDefault="00790425" w:rsidP="00790425">
      <w:pPr>
        <w:spacing w:after="240"/>
      </w:pPr>
      <w:r>
        <w:t>Die Blaise</w:t>
      </w:r>
      <w:r w:rsidR="00DF7450">
        <w:t>-</w:t>
      </w:r>
      <w:r>
        <w:t>Pascal</w:t>
      </w:r>
      <w:r w:rsidR="00DF7450">
        <w:t>-</w:t>
      </w:r>
      <w:r>
        <w:t xml:space="preserve">Realschule liegt im Stadtzentrum von Holzwickede. Sie ist </w:t>
      </w:r>
      <w:r w:rsidR="00C45844">
        <w:t xml:space="preserve">eine </w:t>
      </w:r>
      <w:r>
        <w:t>durchgängig dreizügig</w:t>
      </w:r>
      <w:r w:rsidR="00C45844">
        <w:t>e Ganztagsschule</w:t>
      </w:r>
      <w:r>
        <w:t xml:space="preserve"> mit zurzeit etwa 480 Schülerinnen und Schüler</w:t>
      </w:r>
      <w:r w:rsidR="00157207">
        <w:t>n</w:t>
      </w:r>
      <w:r>
        <w:t xml:space="preserve"> und 30 Lehrerinnen und L</w:t>
      </w:r>
      <w:r w:rsidRPr="0080026B">
        <w:t>ehre</w:t>
      </w:r>
      <w:r>
        <w:t>rn. Das Ei</w:t>
      </w:r>
      <w:r>
        <w:t>n</w:t>
      </w:r>
      <w:r>
        <w:lastRenderedPageBreak/>
        <w:t>zugsgebiet der Schule umfasst das Stadtgebiet von Holzwickede sowie die umliegenden Gemeinden.</w:t>
      </w:r>
    </w:p>
    <w:p w14:paraId="1C906064" w14:textId="2427A548" w:rsidR="006112E5" w:rsidRDefault="00790425" w:rsidP="00790425">
      <w:pPr>
        <w:spacing w:after="240"/>
      </w:pPr>
      <w:r>
        <w:t xml:space="preserve">Das Fach Informatik </w:t>
      </w:r>
      <w:r w:rsidR="0080026B">
        <w:t xml:space="preserve">wird </w:t>
      </w:r>
      <w:r w:rsidR="00D332E9">
        <w:t>a</w:t>
      </w:r>
      <w:r w:rsidR="00D332E9" w:rsidRPr="00266A76">
        <w:t>n der Blaise</w:t>
      </w:r>
      <w:r w:rsidR="00BA6FAB">
        <w:t>-</w:t>
      </w:r>
      <w:r w:rsidR="00D332E9" w:rsidRPr="00266A76">
        <w:t>Pascal</w:t>
      </w:r>
      <w:r w:rsidR="00D332E9">
        <w:t>-</w:t>
      </w:r>
      <w:r w:rsidR="00D332E9" w:rsidRPr="00266A76">
        <w:t xml:space="preserve">Realschule </w:t>
      </w:r>
      <w:r w:rsidR="0080026B">
        <w:t>als Schwe</w:t>
      </w:r>
      <w:r w:rsidR="0080026B">
        <w:t>r</w:t>
      </w:r>
      <w:r w:rsidR="0080026B">
        <w:t xml:space="preserve">punktfach </w:t>
      </w:r>
      <w:r w:rsidR="00D332E9">
        <w:t xml:space="preserve">im naturwissenschaftlich-technischen Bereich </w:t>
      </w:r>
      <w:r w:rsidR="0080026B">
        <w:t xml:space="preserve">im Rahmen </w:t>
      </w:r>
      <w:r w:rsidR="00D332E9">
        <w:t>des Wahlpflichtunterrichts angeboten.</w:t>
      </w:r>
      <w:r w:rsidR="00D332E9" w:rsidDel="00D332E9">
        <w:t xml:space="preserve"> </w:t>
      </w:r>
      <w:r w:rsidR="00D332E9">
        <w:t>Das Fach wird ab der Jahrgangsstufe 7 dreistündig unterrichtet.</w:t>
      </w:r>
    </w:p>
    <w:p w14:paraId="5F57B527" w14:textId="77777777" w:rsidR="006112E5" w:rsidRPr="00266A76" w:rsidRDefault="006112E5" w:rsidP="006112E5">
      <w:pPr>
        <w:spacing w:after="240"/>
        <w:rPr>
          <w:rFonts w:cs="Arial"/>
        </w:rPr>
      </w:pPr>
      <w:r w:rsidRPr="00266A76">
        <w:rPr>
          <w:rFonts w:cs="Arial"/>
        </w:rPr>
        <w:t>Stundentafel: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297"/>
        <w:gridCol w:w="1297"/>
        <w:gridCol w:w="1298"/>
      </w:tblGrid>
      <w:tr w:rsidR="00BA6FAB" w:rsidRPr="00266A76" w14:paraId="1C089BD4" w14:textId="77777777" w:rsidTr="00D332E9">
        <w:trPr>
          <w:trHeight w:val="458"/>
          <w:jc w:val="center"/>
        </w:trPr>
        <w:tc>
          <w:tcPr>
            <w:tcW w:w="1298" w:type="dxa"/>
            <w:tcBorders>
              <w:top w:val="single" w:sz="4" w:space="0" w:color="auto"/>
              <w:left w:val="single" w:sz="4" w:space="0" w:color="auto"/>
              <w:bottom w:val="single" w:sz="4" w:space="0" w:color="auto"/>
              <w:right w:val="single" w:sz="4" w:space="0" w:color="auto"/>
            </w:tcBorders>
            <w:vAlign w:val="center"/>
            <w:hideMark/>
          </w:tcPr>
          <w:p w14:paraId="61B87050" w14:textId="77777777" w:rsidR="00BA6FAB" w:rsidRPr="00266A76" w:rsidRDefault="00BA6FAB">
            <w:pPr>
              <w:jc w:val="center"/>
              <w:rPr>
                <w:rFonts w:cs="Arial"/>
                <w:lang w:eastAsia="en-US"/>
              </w:rPr>
            </w:pPr>
            <w:r w:rsidRPr="00266A76">
              <w:rPr>
                <w:rFonts w:cs="Arial"/>
                <w:lang w:eastAsia="en-US"/>
              </w:rPr>
              <w:t>WP 7</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BB994D6" w14:textId="77777777" w:rsidR="00BA6FAB" w:rsidRPr="00266A76" w:rsidRDefault="00BA6FAB">
            <w:pPr>
              <w:jc w:val="center"/>
              <w:rPr>
                <w:rFonts w:cs="Arial"/>
                <w:lang w:eastAsia="en-US"/>
              </w:rPr>
            </w:pPr>
            <w:r w:rsidRPr="00266A76">
              <w:rPr>
                <w:rFonts w:cs="Arial"/>
                <w:lang w:eastAsia="en-US"/>
              </w:rPr>
              <w:t>WP 8</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98FC58A" w14:textId="77777777" w:rsidR="00BA6FAB" w:rsidRPr="00266A76" w:rsidRDefault="00BA6FAB">
            <w:pPr>
              <w:jc w:val="center"/>
              <w:rPr>
                <w:rFonts w:cs="Arial"/>
                <w:lang w:eastAsia="en-US"/>
              </w:rPr>
            </w:pPr>
            <w:r w:rsidRPr="00266A76">
              <w:rPr>
                <w:rFonts w:cs="Arial"/>
                <w:lang w:eastAsia="en-US"/>
              </w:rPr>
              <w:t>WP 9</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B99F2E9" w14:textId="77777777" w:rsidR="00BA6FAB" w:rsidRPr="00266A76" w:rsidRDefault="00BA6FAB">
            <w:pPr>
              <w:jc w:val="center"/>
              <w:rPr>
                <w:rFonts w:cs="Arial"/>
                <w:lang w:eastAsia="en-US"/>
              </w:rPr>
            </w:pPr>
            <w:r w:rsidRPr="00266A76">
              <w:rPr>
                <w:rFonts w:cs="Arial"/>
                <w:lang w:eastAsia="en-US"/>
              </w:rPr>
              <w:t>WP10</w:t>
            </w:r>
          </w:p>
        </w:tc>
      </w:tr>
      <w:tr w:rsidR="00BA6FAB" w:rsidRPr="00266A76" w14:paraId="6C3F8FB9" w14:textId="77777777" w:rsidTr="00D332E9">
        <w:trPr>
          <w:trHeight w:val="458"/>
          <w:jc w:val="center"/>
        </w:trPr>
        <w:tc>
          <w:tcPr>
            <w:tcW w:w="1298" w:type="dxa"/>
            <w:tcBorders>
              <w:top w:val="single" w:sz="4" w:space="0" w:color="auto"/>
              <w:left w:val="single" w:sz="4" w:space="0" w:color="auto"/>
              <w:bottom w:val="single" w:sz="4" w:space="0" w:color="auto"/>
              <w:right w:val="single" w:sz="4" w:space="0" w:color="auto"/>
            </w:tcBorders>
            <w:vAlign w:val="center"/>
            <w:hideMark/>
          </w:tcPr>
          <w:p w14:paraId="15A38189" w14:textId="77777777" w:rsidR="00BA6FAB" w:rsidRPr="00266A76" w:rsidRDefault="00BA6FAB">
            <w:pPr>
              <w:jc w:val="center"/>
              <w:rPr>
                <w:rFonts w:cs="Arial"/>
                <w:lang w:eastAsia="en-US"/>
              </w:rPr>
            </w:pPr>
            <w:r w:rsidRPr="00266A76">
              <w:rPr>
                <w:rFonts w:cs="Arial"/>
                <w:lang w:eastAsia="en-US"/>
              </w:rPr>
              <w:t>3</w:t>
            </w:r>
          </w:p>
        </w:tc>
        <w:tc>
          <w:tcPr>
            <w:tcW w:w="1297" w:type="dxa"/>
            <w:tcBorders>
              <w:top w:val="single" w:sz="4" w:space="0" w:color="auto"/>
              <w:left w:val="single" w:sz="4" w:space="0" w:color="auto"/>
              <w:bottom w:val="single" w:sz="4" w:space="0" w:color="auto"/>
              <w:right w:val="single" w:sz="4" w:space="0" w:color="auto"/>
            </w:tcBorders>
            <w:vAlign w:val="center"/>
            <w:hideMark/>
          </w:tcPr>
          <w:p w14:paraId="3CAD2B0E" w14:textId="77777777" w:rsidR="00BA6FAB" w:rsidRPr="00266A76" w:rsidRDefault="00BA6FAB">
            <w:pPr>
              <w:jc w:val="center"/>
              <w:rPr>
                <w:rFonts w:cs="Arial"/>
                <w:lang w:eastAsia="en-US"/>
              </w:rPr>
            </w:pPr>
            <w:r w:rsidRPr="00266A76">
              <w:rPr>
                <w:rFonts w:cs="Arial"/>
                <w:lang w:eastAsia="en-US"/>
              </w:rPr>
              <w:t>3</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A597A19" w14:textId="77777777" w:rsidR="00BA6FAB" w:rsidRPr="00266A76" w:rsidRDefault="00BA6FAB">
            <w:pPr>
              <w:jc w:val="center"/>
              <w:rPr>
                <w:rFonts w:cs="Arial"/>
                <w:lang w:eastAsia="en-US"/>
              </w:rPr>
            </w:pPr>
            <w:r w:rsidRPr="00266A76">
              <w:rPr>
                <w:rFonts w:cs="Arial"/>
                <w:lang w:eastAsia="en-US"/>
              </w:rPr>
              <w:t>3</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5ADEBE5" w14:textId="77777777" w:rsidR="00BA6FAB" w:rsidRPr="00266A76" w:rsidRDefault="00BA6FAB">
            <w:pPr>
              <w:jc w:val="center"/>
              <w:rPr>
                <w:rFonts w:cs="Arial"/>
                <w:lang w:eastAsia="en-US"/>
              </w:rPr>
            </w:pPr>
            <w:r w:rsidRPr="00266A76">
              <w:rPr>
                <w:rFonts w:cs="Arial"/>
                <w:lang w:eastAsia="en-US"/>
              </w:rPr>
              <w:t>3</w:t>
            </w:r>
          </w:p>
        </w:tc>
      </w:tr>
    </w:tbl>
    <w:p w14:paraId="35EB1270" w14:textId="77777777" w:rsidR="006112E5" w:rsidRPr="00266A76" w:rsidRDefault="006112E5" w:rsidP="00790425">
      <w:pPr>
        <w:spacing w:after="240"/>
      </w:pPr>
    </w:p>
    <w:p w14:paraId="0CAC8DCA" w14:textId="1DA8CD4B" w:rsidR="00790425" w:rsidRPr="00266A76" w:rsidRDefault="003027ED" w:rsidP="00790425">
      <w:pPr>
        <w:spacing w:after="240"/>
      </w:pPr>
      <w:r w:rsidRPr="00266A76">
        <w:t xml:space="preserve">Die </w:t>
      </w:r>
      <w:r w:rsidR="00FD3F57" w:rsidRPr="00266A76">
        <w:t>Gesamtstundenzahl</w:t>
      </w:r>
      <w:r w:rsidR="00D332E9">
        <w:t>en</w:t>
      </w:r>
      <w:r w:rsidR="00FD3F57" w:rsidRPr="00266A76">
        <w:t xml:space="preserve"> </w:t>
      </w:r>
      <w:r w:rsidRPr="00266A76">
        <w:t>i</w:t>
      </w:r>
      <w:r w:rsidR="00D332E9">
        <w:t xml:space="preserve">n den </w:t>
      </w:r>
      <w:r w:rsidR="00D332E9" w:rsidRPr="00266A76">
        <w:t>Jahrg</w:t>
      </w:r>
      <w:r w:rsidR="00D332E9">
        <w:t>ä</w:t>
      </w:r>
      <w:r w:rsidR="00D332E9" w:rsidRPr="00266A76">
        <w:t>ng</w:t>
      </w:r>
      <w:r w:rsidR="00D332E9">
        <w:t>en</w:t>
      </w:r>
      <w:r w:rsidR="00D332E9" w:rsidRPr="00266A76">
        <w:t xml:space="preserve"> </w:t>
      </w:r>
      <w:r w:rsidRPr="00266A76">
        <w:t xml:space="preserve">9 und 10 </w:t>
      </w:r>
      <w:r w:rsidR="00DF7450">
        <w:t>verringert</w:t>
      </w:r>
      <w:r w:rsidR="00DF7450" w:rsidRPr="00266A76">
        <w:t xml:space="preserve"> </w:t>
      </w:r>
      <w:r w:rsidRPr="00266A76">
        <w:t>sich durch das dreiwöchige Betriebspraktikum im Jahrgang 9 und die zentralen Abschlussprüfungen im Jahrgang 10. Dies wurde bei der Planung der U</w:t>
      </w:r>
      <w:r w:rsidRPr="00266A76">
        <w:t>n</w:t>
      </w:r>
      <w:r w:rsidRPr="00266A76">
        <w:t>terrichtsvorhaben berücksichtigt.</w:t>
      </w:r>
    </w:p>
    <w:p w14:paraId="0CAC8DCB" w14:textId="5BFE198A" w:rsidR="00790425" w:rsidRPr="00266A76" w:rsidRDefault="00492472" w:rsidP="00790425">
      <w:pPr>
        <w:spacing w:after="240"/>
      </w:pPr>
      <w:r>
        <w:t xml:space="preserve">Der Unterricht </w:t>
      </w:r>
      <w:r w:rsidR="00790425" w:rsidRPr="00266A76">
        <w:t xml:space="preserve">des Wahlschwerpunktes Informatik wird </w:t>
      </w:r>
      <w:r w:rsidR="00D332E9">
        <w:t>auf Grundlage des gültigen Kernlehrplans erteilt. Schwerpunkte sind u.a. der</w:t>
      </w:r>
      <w:r w:rsidR="00790425" w:rsidRPr="00266A76">
        <w:t xml:space="preserve"> sachgerechte Umgang mit Office-Programmen, Grundlagen der </w:t>
      </w:r>
      <w:proofErr w:type="spellStart"/>
      <w:r w:rsidR="00790425" w:rsidRPr="00266A76">
        <w:t>Algorithmik</w:t>
      </w:r>
      <w:proofErr w:type="spellEnd"/>
      <w:r w:rsidR="00790425" w:rsidRPr="00266A76">
        <w:t xml:space="preserve"> </w:t>
      </w:r>
      <w:r w:rsidR="003027ED" w:rsidRPr="00266A76">
        <w:t>mithilfe</w:t>
      </w:r>
      <w:r w:rsidR="00790425" w:rsidRPr="00266A76">
        <w:t xml:space="preserve"> </w:t>
      </w:r>
      <w:r w:rsidR="003027ED" w:rsidRPr="00266A76">
        <w:t>von</w:t>
      </w:r>
      <w:r w:rsidR="00790425" w:rsidRPr="00266A76">
        <w:t xml:space="preserve"> didaktischen Lernumgebung</w:t>
      </w:r>
      <w:r w:rsidR="003027ED" w:rsidRPr="00266A76">
        <w:t>en</w:t>
      </w:r>
      <w:r w:rsidR="00050BF4">
        <w:t xml:space="preserve"> und Robotermodellen</w:t>
      </w:r>
      <w:r w:rsidR="00790425" w:rsidRPr="00266A76">
        <w:t xml:space="preserve">. </w:t>
      </w:r>
    </w:p>
    <w:p w14:paraId="0CAC8DCC" w14:textId="52E1F6C0" w:rsidR="00790425" w:rsidRPr="00266A76" w:rsidRDefault="00790425" w:rsidP="00790425">
      <w:pPr>
        <w:spacing w:after="240"/>
      </w:pPr>
      <w:r w:rsidRPr="00266A76">
        <w:t xml:space="preserve">Die Unterrichtsinhalte werden vor allem im Hinblick auf die Erziehungs- und Bildungsgrundsätze </w:t>
      </w:r>
      <w:r w:rsidR="00B62131">
        <w:t>d</w:t>
      </w:r>
      <w:r w:rsidRPr="00266A76">
        <w:t>er Schule ausgewählt</w:t>
      </w:r>
      <w:r w:rsidR="00D332E9">
        <w:t>, die im Schulprogramm festgeschrieben sind</w:t>
      </w:r>
      <w:r w:rsidRPr="00266A76">
        <w:t>. Hierzu gehören neben der Beherrschung fachliche</w:t>
      </w:r>
      <w:r w:rsidR="00157207" w:rsidRPr="00266A76">
        <w:t>r</w:t>
      </w:r>
      <w:r w:rsidRPr="00266A76">
        <w:t xml:space="preserve"> Standardqualifikationen vor allem auch grundlegende Kompetenzen und Schlüsselqualifikationen für das Berufsleben. Zu nennen sind hier Ko</w:t>
      </w:r>
      <w:r w:rsidRPr="00266A76">
        <w:t>m</w:t>
      </w:r>
      <w:r w:rsidRPr="00266A76">
        <w:t>munikationsfähigkeit, Teamfähigkeit, selbstständiges Lernen und Lern- und Leistungsbereitschaft. Grundlagen hierzu werden im Schulschwe</w:t>
      </w:r>
      <w:r w:rsidRPr="00266A76">
        <w:t>r</w:t>
      </w:r>
      <w:r w:rsidRPr="00266A76">
        <w:t xml:space="preserve">punkt „Lernen </w:t>
      </w:r>
      <w:proofErr w:type="spellStart"/>
      <w:r w:rsidRPr="00266A76">
        <w:t>lernen</w:t>
      </w:r>
      <w:proofErr w:type="spellEnd"/>
      <w:r w:rsidRPr="00266A76">
        <w:t xml:space="preserve"> - Methodentraining“ gelegt und im Wahl</w:t>
      </w:r>
      <w:r w:rsidR="00D332E9">
        <w:t>pflichtfach</w:t>
      </w:r>
      <w:r w:rsidRPr="00266A76">
        <w:t xml:space="preserve"> Informatik aufgegriffen und vertieft.</w:t>
      </w:r>
    </w:p>
    <w:p w14:paraId="0CAC8DCD" w14:textId="4E885540" w:rsidR="00790425" w:rsidRDefault="00790425" w:rsidP="00790425">
      <w:pPr>
        <w:spacing w:after="240"/>
      </w:pPr>
      <w:r w:rsidRPr="00266A76">
        <w:t xml:space="preserve">Die inhaltliche Gestaltung der Unterrichtsvorhaben erfolgt </w:t>
      </w:r>
      <w:r w:rsidR="00FD3F57" w:rsidRPr="00266A76">
        <w:t>zeitweilig in Form von Projekten, die zum Teil</w:t>
      </w:r>
      <w:r w:rsidRPr="00266A76">
        <w:t xml:space="preserve"> in Kooperation mit außerschulischen Partnern umgesetzt werden.</w:t>
      </w:r>
      <w:r>
        <w:t xml:space="preserve"> </w:t>
      </w:r>
      <w:r w:rsidR="00F60ABE">
        <w:t>Als Partner stehen dabei zur</w:t>
      </w:r>
      <w:r w:rsidR="008137F5">
        <w:t>z</w:t>
      </w:r>
      <w:r w:rsidR="00F60ABE">
        <w:t>eit die Stad</w:t>
      </w:r>
      <w:r w:rsidR="00F60ABE">
        <w:t>t</w:t>
      </w:r>
      <w:r w:rsidR="00F60ABE">
        <w:t xml:space="preserve">werke zur Verfügung, die </w:t>
      </w:r>
      <w:r w:rsidR="00CA5BE9">
        <w:t>einen</w:t>
      </w:r>
      <w:r w:rsidR="00F60ABE">
        <w:t xml:space="preserve"> Einblick in unterschiedliche Berufsfelder vermitteln. Dabei spielen Informationstechnologien eine zentrale Rolle. </w:t>
      </w:r>
    </w:p>
    <w:p w14:paraId="0CAC8DCE" w14:textId="00955713" w:rsidR="00790425" w:rsidRDefault="00790425" w:rsidP="00790425">
      <w:pPr>
        <w:spacing w:after="240"/>
      </w:pPr>
      <w:r>
        <w:t xml:space="preserve">Hinsichtlich eines fächerverbindenden Lernens stellt das Fach Informatik insbesondere zu den Fachkonferenzen Mathematik </w:t>
      </w:r>
      <w:r w:rsidR="000F15B9">
        <w:t xml:space="preserve">und Deutsch </w:t>
      </w:r>
      <w:r>
        <w:t>einen engen Bezug her. In den Unterrichtsvorhaben zum Themenbereich Tabe</w:t>
      </w:r>
      <w:r>
        <w:t>l</w:t>
      </w:r>
      <w:r>
        <w:t xml:space="preserve">lenkalkulation werden mathematische Inhalte aus </w:t>
      </w:r>
      <w:r w:rsidR="000F15B9">
        <w:t>den Bereichen</w:t>
      </w:r>
      <w:r>
        <w:t xml:space="preserve"> Prozent- </w:t>
      </w:r>
      <w:r>
        <w:lastRenderedPageBreak/>
        <w:t>und Zinsrechnung, Statistik und Diagramminterpretation aufgegriffen und vertieft. Die in der Jahrgangsstufe 9 im Fach Deutsch erarbeiteten Bewe</w:t>
      </w:r>
      <w:r>
        <w:t>r</w:t>
      </w:r>
      <w:r>
        <w:t>bungen und Lebensläufe werden durch die Unterrichtvorhaben „Textve</w:t>
      </w:r>
      <w:r>
        <w:t>r</w:t>
      </w:r>
      <w:r>
        <w:t xml:space="preserve">arbeitung“ ebenso unterstützt wie die Verschriftlichung von Referaten. Die Vermittlung </w:t>
      </w:r>
      <w:r w:rsidR="000F15B9">
        <w:t xml:space="preserve">des </w:t>
      </w:r>
      <w:r>
        <w:t>sinnvollen Umgangs mit Recherchetools im Internet u</w:t>
      </w:r>
      <w:r>
        <w:t>n</w:t>
      </w:r>
      <w:r>
        <w:t xml:space="preserve">terstützt die Erarbeitung von Referaten in anderen Fächern genauso wie </w:t>
      </w:r>
      <w:r w:rsidR="005B1D62">
        <w:t xml:space="preserve">das Erlernen eines </w:t>
      </w:r>
      <w:r>
        <w:t>sichere</w:t>
      </w:r>
      <w:r w:rsidR="005B1D62">
        <w:t>n</w:t>
      </w:r>
      <w:r>
        <w:t xml:space="preserve"> Umgang</w:t>
      </w:r>
      <w:r w:rsidR="005B1D62">
        <w:t>s</w:t>
      </w:r>
      <w:r>
        <w:t xml:space="preserve"> mit einer Präsentationssoftware.</w:t>
      </w:r>
    </w:p>
    <w:p w14:paraId="0CAC8DCF" w14:textId="55F628CA" w:rsidR="00790425" w:rsidRDefault="00790425" w:rsidP="00790425">
      <w:pPr>
        <w:spacing w:after="240"/>
      </w:pPr>
      <w:r>
        <w:t>Die Fachgruppe Informatik der Blaise</w:t>
      </w:r>
      <w:r w:rsidR="000F15B9">
        <w:t>-</w:t>
      </w:r>
      <w:r>
        <w:t>Pascal</w:t>
      </w:r>
      <w:r w:rsidR="000F15B9">
        <w:t>-</w:t>
      </w:r>
      <w:r>
        <w:t xml:space="preserve">Realschule </w:t>
      </w:r>
      <w:r w:rsidR="00AC4CF9">
        <w:t>bildet</w:t>
      </w:r>
      <w:r>
        <w:t xml:space="preserve"> an dieser Schule eine eigene Fachkonferenz. Alle verwalteten Daten</w:t>
      </w:r>
      <w:r w:rsidR="00CA5BE9">
        <w:t xml:space="preserve"> - wie Protoko</w:t>
      </w:r>
      <w:r w:rsidR="00CA5BE9">
        <w:t>l</w:t>
      </w:r>
      <w:r w:rsidR="00CA5BE9">
        <w:t xml:space="preserve">le, Absprachen und Unterrichtsmaterialien - </w:t>
      </w:r>
      <w:r>
        <w:t xml:space="preserve">werden auf dem Schulrechner </w:t>
      </w:r>
      <w:r w:rsidR="005B1D62">
        <w:t xml:space="preserve">sowie im </w:t>
      </w:r>
      <w:proofErr w:type="spellStart"/>
      <w:r w:rsidR="005B1D62">
        <w:t>Fachschaftsordner</w:t>
      </w:r>
      <w:proofErr w:type="spellEnd"/>
      <w:r w:rsidR="005B1D62">
        <w:t xml:space="preserve"> </w:t>
      </w:r>
      <w:r>
        <w:t>abgelegt und sind somit allen Kolleginnen und Kollegen jederzeit zugänglich.</w:t>
      </w:r>
    </w:p>
    <w:p w14:paraId="0CAC8DD0" w14:textId="4EE5FAA6" w:rsidR="00790425" w:rsidRDefault="00790425" w:rsidP="00790425">
      <w:pPr>
        <w:spacing w:after="240"/>
      </w:pPr>
      <w:r>
        <w:t xml:space="preserve">Die Entwicklung des schulinternen Lehrplans ist Ergebnis der </w:t>
      </w:r>
      <w:proofErr w:type="spellStart"/>
      <w:r>
        <w:t>Fac</w:t>
      </w:r>
      <w:r>
        <w:t>h</w:t>
      </w:r>
      <w:r w:rsidR="005B1D62">
        <w:t>schaftsarbeit</w:t>
      </w:r>
      <w:proofErr w:type="spellEnd"/>
      <w:r>
        <w:t>. Die jahrgangsübergreifenden Darstellung der Themenbere</w:t>
      </w:r>
      <w:r>
        <w:t>i</w:t>
      </w:r>
      <w:r>
        <w:t>che erfolgte arbeitsteilig und wurde in de</w:t>
      </w:r>
      <w:r w:rsidR="005B1D62">
        <w:t>r</w:t>
      </w:r>
      <w:r>
        <w:t xml:space="preserve"> Fachkonferenz diskutiert, z</w:t>
      </w:r>
      <w:r>
        <w:t>u</w:t>
      </w:r>
      <w:r>
        <w:t>sammengeführt und abschließend als verbindlich beschlossen.</w:t>
      </w:r>
    </w:p>
    <w:p w14:paraId="0CAC8DD1" w14:textId="31C06910" w:rsidR="00790425" w:rsidRDefault="00790425" w:rsidP="00790425">
      <w:pPr>
        <w:spacing w:after="240"/>
      </w:pPr>
      <w:r>
        <w:t>Die konkreten Unterrichtvorhaben mit den benötigten Unterrichtmaterialien werden von den Fachlehrerinnen und -lehrern im Team unter Berücksic</w:t>
      </w:r>
      <w:r>
        <w:t>h</w:t>
      </w:r>
      <w:r>
        <w:t xml:space="preserve">tigung der speziellen Vorgaben durch die Lerngruppen erarbeitet. </w:t>
      </w:r>
      <w:r w:rsidR="00F72833">
        <w:t>Die U</w:t>
      </w:r>
      <w:r w:rsidR="00F72833">
        <w:t>n</w:t>
      </w:r>
      <w:r w:rsidR="00F72833">
        <w:t xml:space="preserve">terrichtsvorhaben und deren inhaltliche Schwerpunkte sind verbindlich festgelegt. </w:t>
      </w:r>
      <w:r>
        <w:t xml:space="preserve">Das gesamte Lehrmaterial wird den Fachkollegen an zentraler Stelle (Ordner im </w:t>
      </w:r>
      <w:proofErr w:type="spellStart"/>
      <w:r>
        <w:t>Fachschaftsraum</w:t>
      </w:r>
      <w:proofErr w:type="spellEnd"/>
      <w:r>
        <w:t xml:space="preserve"> sowie auf dem Schulserver) zur Verf</w:t>
      </w:r>
      <w:r>
        <w:t>ü</w:t>
      </w:r>
      <w:r>
        <w:t xml:space="preserve">gung gestellt. </w:t>
      </w:r>
      <w:r w:rsidR="005B1D62">
        <w:t>Nach Möglichkeit</w:t>
      </w:r>
      <w:r>
        <w:t xml:space="preserve"> werden die K</w:t>
      </w:r>
      <w:r w:rsidR="0052726D">
        <w:t>lassen</w:t>
      </w:r>
      <w:r>
        <w:t>arbeiten parallel g</w:t>
      </w:r>
      <w:r>
        <w:t>e</w:t>
      </w:r>
      <w:r>
        <w:t xml:space="preserve">schrieben und nach gemeinsamen Vorgaben bewertet. </w:t>
      </w:r>
    </w:p>
    <w:p w14:paraId="0CAC8DD2" w14:textId="6E184F45" w:rsidR="00790425" w:rsidRDefault="00790425" w:rsidP="00790425">
      <w:pPr>
        <w:spacing w:after="240"/>
      </w:pPr>
      <w:r>
        <w:t>Die gemeinsame Entwicklung von Materialien und Unterrichtsvorhaben, die Evaluation von Lehr- und Lernprozessen sowie die stetige Überpr</w:t>
      </w:r>
      <w:r>
        <w:t>ü</w:t>
      </w:r>
      <w:r>
        <w:t xml:space="preserve">fung und eventuelle Modifikation des Lehrplans durch die Fachkonferenz Informatik stellen einen wichtigen Beitrag zur Qualitätssicherung und </w:t>
      </w:r>
      <w:r w:rsidR="000F15B9">
        <w:noBreakHyphen/>
      </w:r>
      <w:proofErr w:type="spellStart"/>
      <w:r>
        <w:t>entwicklung</w:t>
      </w:r>
      <w:proofErr w:type="spellEnd"/>
      <w:r>
        <w:t xml:space="preserve"> des Unterrichts dar.</w:t>
      </w:r>
    </w:p>
    <w:p w14:paraId="0CAC8DD3" w14:textId="23064C1A" w:rsidR="00790425" w:rsidRDefault="00790425" w:rsidP="00790425">
      <w:pPr>
        <w:spacing w:after="240"/>
      </w:pPr>
      <w:r>
        <w:t>D</w:t>
      </w:r>
      <w:r w:rsidRPr="00266A76">
        <w:t xml:space="preserve">er Informatikunterricht wird zurzeit von zwei Lehrkräften </w:t>
      </w:r>
      <w:r w:rsidR="00A534D3" w:rsidRPr="00266A76">
        <w:t xml:space="preserve">und einem Lehramtsanwärter </w:t>
      </w:r>
      <w:r w:rsidRPr="00266A76">
        <w:t>unterrichtet, denen drei Computerräume zur Verfügung stehen. Die Computerräume sind mit jeweils 20 Computerarbeitsplätzen für die Schülerinnen un</w:t>
      </w:r>
      <w:r>
        <w:t xml:space="preserve">d Schüler, einem Computerarbeitsplatz für die Lehrkraft, einem Laserdrucker zur Ausgabe von Schülerarbeiten sowie einem fest </w:t>
      </w:r>
      <w:r w:rsidR="0080026B">
        <w:t xml:space="preserve">installierten </w:t>
      </w:r>
      <w:proofErr w:type="spellStart"/>
      <w:r>
        <w:t>Beamer</w:t>
      </w:r>
      <w:proofErr w:type="spellEnd"/>
      <w:r>
        <w:t xml:space="preserve"> ausgestattet. Alle Computerarbeitsplätze sind an das schulinterne Rechnernetz der Blaise</w:t>
      </w:r>
      <w:r w:rsidR="000F15B9">
        <w:t>-</w:t>
      </w:r>
      <w:r>
        <w:t>Pascal</w:t>
      </w:r>
      <w:r w:rsidR="000F15B9">
        <w:t>-</w:t>
      </w:r>
      <w:r>
        <w:t>Realschule a</w:t>
      </w:r>
      <w:r>
        <w:t>n</w:t>
      </w:r>
      <w:r>
        <w:t>geschlossen und werden über eine pädagogische Oberfläche verwaltet. Die Lehrkräfte sowie die Schülerinnen und Schüler verfügen über indiv</w:t>
      </w:r>
      <w:r>
        <w:t>i</w:t>
      </w:r>
      <w:r>
        <w:t>duell</w:t>
      </w:r>
      <w:r w:rsidR="0080026B">
        <w:t xml:space="preserve">e </w:t>
      </w:r>
      <w:r>
        <w:t>Zugang</w:t>
      </w:r>
      <w:r w:rsidR="0080026B">
        <w:t>sdaten</w:t>
      </w:r>
      <w:r>
        <w:t xml:space="preserve"> zum zentralen Server der Schule und können somit alle Computerarbeitsplätze für den Zugriff auf ihre eigenen Daten, zur R</w:t>
      </w:r>
      <w:r>
        <w:t>e</w:t>
      </w:r>
      <w:r>
        <w:lastRenderedPageBreak/>
        <w:t>cherche im Internet oder zur Bearbeitung schulischer Aufgaben verwe</w:t>
      </w:r>
      <w:r>
        <w:t>n</w:t>
      </w:r>
      <w:r>
        <w:t>den.</w:t>
      </w:r>
    </w:p>
    <w:p w14:paraId="0CAC8DD4" w14:textId="02A0425F" w:rsidR="00790425" w:rsidRDefault="00790425" w:rsidP="00790425">
      <w:pPr>
        <w:spacing w:after="240"/>
      </w:pPr>
      <w:r>
        <w:t>Zusätzlich besteht die Möglichkeit auch einen der zehn Klassenräume</w:t>
      </w:r>
      <w:r w:rsidR="000F15B9">
        <w:t>,</w:t>
      </w:r>
      <w:r>
        <w:t xml:space="preserve"> die mit einem elektronischen Whiteboard, </w:t>
      </w:r>
      <w:proofErr w:type="spellStart"/>
      <w:r>
        <w:t>Beamer</w:t>
      </w:r>
      <w:proofErr w:type="spellEnd"/>
      <w:r>
        <w:t xml:space="preserve"> und Lehrerrechner ausg</w:t>
      </w:r>
      <w:r>
        <w:t>e</w:t>
      </w:r>
      <w:r>
        <w:t>stattet sind, als „Theorieräume“ zu nutzen. Die Schule verfügt weiterhin über 10 Tablets mit Tastatur</w:t>
      </w:r>
      <w:r w:rsidR="000F15B9">
        <w:t>,</w:t>
      </w:r>
      <w:r>
        <w:t xml:space="preserve"> die mobil in jedem Unterrichtsraum eing</w:t>
      </w:r>
      <w:r>
        <w:t>e</w:t>
      </w:r>
      <w:r>
        <w:t>setzt werden können.</w:t>
      </w:r>
    </w:p>
    <w:p w14:paraId="0CAC8DD5" w14:textId="0569A850" w:rsidR="00790425" w:rsidRDefault="0080026B" w:rsidP="00790425">
      <w:pPr>
        <w:spacing w:after="240"/>
      </w:pPr>
      <w:r>
        <w:t>Mit</w:t>
      </w:r>
      <w:r w:rsidR="00790425">
        <w:t xml:space="preserve"> dem Schulträger </w:t>
      </w:r>
      <w:r>
        <w:t>findet regelmäßig ein Austausch hinsichtlich der We</w:t>
      </w:r>
      <w:r>
        <w:t>i</w:t>
      </w:r>
      <w:r>
        <w:t>terentwicklung der schulischen IT-Infrastruktur statt.</w:t>
      </w:r>
    </w:p>
    <w:p w14:paraId="0CAC8DD6" w14:textId="272EECC6" w:rsidR="00790425" w:rsidRDefault="00790425" w:rsidP="00790425">
      <w:pPr>
        <w:spacing w:after="240"/>
      </w:pPr>
      <w:r>
        <w:t>Um allen Lernenden optimale Fortschritte zu ermöglichen, werden die H</w:t>
      </w:r>
      <w:r>
        <w:t>e</w:t>
      </w:r>
      <w:r>
        <w:t xml:space="preserve">terogenität der Lerngruppe und der unterschiedliche Kenntnisstand der Schülerinnen und Schüler berücksichtigt. </w:t>
      </w:r>
      <w:r w:rsidR="002322CE">
        <w:t>Zur i</w:t>
      </w:r>
      <w:r>
        <w:t>ndividuelle</w:t>
      </w:r>
      <w:r w:rsidR="00D56668">
        <w:t>n</w:t>
      </w:r>
      <w:r>
        <w:t xml:space="preserve"> Förderung im Rahmen von ‚Innerer Differenzierung‘ und ‚Individualisierung‘</w:t>
      </w:r>
      <w:r w:rsidR="002322CE">
        <w:t xml:space="preserve"> wurden M</w:t>
      </w:r>
      <w:r w:rsidR="002322CE">
        <w:t>a</w:t>
      </w:r>
      <w:r w:rsidR="002322CE">
        <w:t>terialien erarbeitet, um im</w:t>
      </w:r>
      <w:r>
        <w:t xml:space="preserve"> Unterricht  leistungsstärkere Schülerinnen und Schüler gezielt </w:t>
      </w:r>
      <w:r w:rsidR="002322CE">
        <w:t>zu fördern.</w:t>
      </w:r>
      <w:r>
        <w:t xml:space="preserve"> </w:t>
      </w:r>
      <w:r w:rsidR="002322CE">
        <w:t>Unter anderem wurden hierzu zusätzliche A</w:t>
      </w:r>
      <w:r>
        <w:t>u</w:t>
      </w:r>
      <w:r>
        <w:t>f</w:t>
      </w:r>
      <w:r>
        <w:t xml:space="preserve">gaben auf einem höheren Niveau </w:t>
      </w:r>
      <w:r w:rsidR="002322CE">
        <w:t>konzipiert</w:t>
      </w:r>
      <w:r>
        <w:t xml:space="preserve">. </w:t>
      </w:r>
      <w:r w:rsidR="002322CE">
        <w:t xml:space="preserve">Darüber hinaus </w:t>
      </w:r>
      <w:r>
        <w:t xml:space="preserve">unterstützen </w:t>
      </w:r>
      <w:r w:rsidR="002322CE">
        <w:t>sich die Schülerinnen und Schüler insbesondere bei der Arbeit am Co</w:t>
      </w:r>
      <w:r w:rsidR="002322CE">
        <w:t>m</w:t>
      </w:r>
      <w:r w:rsidR="002322CE">
        <w:t xml:space="preserve">puter gegenseitig. </w:t>
      </w:r>
      <w:r>
        <w:t xml:space="preserve">Vor den jeweiligen </w:t>
      </w:r>
      <w:r w:rsidR="002322CE">
        <w:t>Klassenarbeit</w:t>
      </w:r>
      <w:r w:rsidR="00473839">
        <w:t xml:space="preserve">en </w:t>
      </w:r>
      <w:r>
        <w:t>erhalten die Schül</w:t>
      </w:r>
      <w:r>
        <w:t>e</w:t>
      </w:r>
      <w:r>
        <w:t>rinnen und Schüler eine Übersicht zu den Kompetenzen und Kenntnisse</w:t>
      </w:r>
      <w:r w:rsidR="007417F5">
        <w:t>n</w:t>
      </w:r>
      <w:r>
        <w:t xml:space="preserve">, die sie für ein erfolgreiches Bestehen der </w:t>
      </w:r>
      <w:r w:rsidR="00473839">
        <w:t xml:space="preserve"> Klassenarbeit </w:t>
      </w:r>
      <w:r>
        <w:t>benötigen. Sie können damit ihr</w:t>
      </w:r>
      <w:r w:rsidR="007417F5">
        <w:t>e</w:t>
      </w:r>
      <w:r>
        <w:t xml:space="preserve"> Stärken und Schwächen einschätzen und erhalten dazu ggf. spezielle Übungsphasen bzw. Übungsmaterial.</w:t>
      </w:r>
    </w:p>
    <w:p w14:paraId="0CAC8DD7" w14:textId="77777777" w:rsidR="00790425" w:rsidRDefault="00790425" w:rsidP="00790425">
      <w:pPr>
        <w:spacing w:after="240"/>
      </w:pPr>
      <w:r>
        <w:t>Der Unterricht erfolgt im 45-Minuten-Takt und sieht grundsätzlich eine Doppelstunde und eine Einzelstunde vor.</w:t>
      </w:r>
    </w:p>
    <w:p w14:paraId="0CAC8DD8" w14:textId="77777777" w:rsidR="00E641BF" w:rsidRPr="00285C05" w:rsidRDefault="005B1267" w:rsidP="00285C05">
      <w:pPr>
        <w:pStyle w:val="berschrift1"/>
        <w:ind w:left="0" w:firstLine="0"/>
        <w:rPr>
          <w:bCs/>
          <w:sz w:val="28"/>
        </w:rPr>
      </w:pPr>
      <w:r>
        <w:br w:type="page"/>
      </w:r>
      <w:bookmarkStart w:id="6" w:name="_Toc80167957"/>
      <w:bookmarkStart w:id="7" w:name="_Toc80169678"/>
      <w:bookmarkStart w:id="8" w:name="_Toc176151037"/>
      <w:bookmarkStart w:id="9" w:name="_Toc451774115"/>
      <w:r w:rsidR="00E641BF" w:rsidRPr="00285C05">
        <w:rPr>
          <w:bCs/>
          <w:sz w:val="28"/>
        </w:rPr>
        <w:lastRenderedPageBreak/>
        <w:t>2</w:t>
      </w:r>
      <w:r w:rsidR="00E641BF" w:rsidRPr="00285C05">
        <w:rPr>
          <w:bCs/>
          <w:sz w:val="28"/>
        </w:rPr>
        <w:tab/>
      </w:r>
      <w:bookmarkEnd w:id="6"/>
      <w:bookmarkEnd w:id="7"/>
      <w:bookmarkEnd w:id="8"/>
      <w:r w:rsidR="00CD3477">
        <w:rPr>
          <w:bCs/>
          <w:sz w:val="28"/>
        </w:rPr>
        <w:t>Entscheidungen zum Unterricht</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106F90" w14:paraId="0CAC8DDA" w14:textId="77777777" w:rsidTr="00106F90">
        <w:tc>
          <w:tcPr>
            <w:tcW w:w="8074" w:type="dxa"/>
            <w:shd w:val="clear" w:color="auto" w:fill="D9D9D9"/>
          </w:tcPr>
          <w:p w14:paraId="0CAC8DD9" w14:textId="3D53EE5A" w:rsidR="00A17F7A" w:rsidRPr="00106F90" w:rsidRDefault="00A17F7A" w:rsidP="00106F90">
            <w:pPr>
              <w:pStyle w:val="StandardWeb"/>
              <w:jc w:val="both"/>
              <w:rPr>
                <w:rStyle w:val="Fett"/>
                <w:rFonts w:ascii="Arial" w:hAnsi="Arial" w:cs="Arial"/>
              </w:rPr>
            </w:pPr>
            <w:bookmarkStart w:id="10" w:name="_Toc78947481"/>
            <w:bookmarkStart w:id="11" w:name="_Toc80167958"/>
            <w:bookmarkStart w:id="12" w:name="_Toc80169679"/>
            <w:r w:rsidRPr="00106F90">
              <w:rPr>
                <w:rFonts w:ascii="Arial" w:hAnsi="Arial" w:cs="Arial"/>
                <w:b/>
              </w:rPr>
              <w:t xml:space="preserve">Hinweis: </w:t>
            </w:r>
            <w:r w:rsidRPr="00106F90">
              <w:rPr>
                <w:rFonts w:ascii="Arial" w:hAnsi="Arial" w:cs="Arial"/>
              </w:rPr>
              <w:t xml:space="preserve">Die </w:t>
            </w:r>
            <w:r w:rsidR="006E51CA" w:rsidRPr="00106F90">
              <w:rPr>
                <w:rFonts w:ascii="Arial" w:hAnsi="Arial" w:cs="Arial"/>
              </w:rPr>
              <w:t>nach</w:t>
            </w:r>
            <w:r w:rsidRPr="00106F90">
              <w:rPr>
                <w:rFonts w:ascii="Arial" w:hAnsi="Arial" w:cs="Arial"/>
              </w:rPr>
              <w:t xml:space="preserve">folgend dargestellte Umsetzung der verbindlichen Kompetenzerwartungen des Kernlehrplans findet auf zwei Ebenen statt. Das </w:t>
            </w:r>
            <w:r w:rsidRPr="00106F90">
              <w:rPr>
                <w:rFonts w:ascii="Arial" w:hAnsi="Arial" w:cs="Arial"/>
                <w:b/>
              </w:rPr>
              <w:t xml:space="preserve">Übersichtsraster </w:t>
            </w:r>
            <w:r w:rsidRPr="00106F90">
              <w:rPr>
                <w:rFonts w:ascii="Arial" w:hAnsi="Arial" w:cs="Arial"/>
              </w:rPr>
              <w:t>gibt den Lehrkräften einen raschen Überblick über die laut Fachkonferenz verbindlichen Unterrichtsvorhaben pro Schuljahr. In dem Raster sind außer dem Thema des jeweiligen Vorhabens das schwerpunktmäßig damit verknüpfte Inhaltsfeld bzw. die Inhaltsfelder,  inhaltliche Schwerpunkte des Vorhabens sowie Schwerpunktkompete</w:t>
            </w:r>
            <w:r w:rsidRPr="00106F90">
              <w:rPr>
                <w:rFonts w:ascii="Arial" w:hAnsi="Arial" w:cs="Arial"/>
              </w:rPr>
              <w:t>n</w:t>
            </w:r>
            <w:r w:rsidRPr="00106F90">
              <w:rPr>
                <w:rFonts w:ascii="Arial" w:hAnsi="Arial" w:cs="Arial"/>
              </w:rPr>
              <w:t xml:space="preserve">zen ausgewiesen. Die </w:t>
            </w:r>
            <w:r w:rsidRPr="00106F90">
              <w:rPr>
                <w:rFonts w:ascii="Arial" w:hAnsi="Arial" w:cs="Arial"/>
                <w:b/>
              </w:rPr>
              <w:t>Konkretisierung von Unterrichtsvorhaben</w:t>
            </w:r>
            <w:r w:rsidRPr="00106F90">
              <w:rPr>
                <w:rFonts w:ascii="Arial" w:hAnsi="Arial" w:cs="Arial"/>
              </w:rPr>
              <w:t xml:space="preserve"> führt weitere Kompetenzerwartungen auf und verdeutlicht vorhabenbezogene Absprachen, z.</w:t>
            </w:r>
            <w:r w:rsidR="002B2F66">
              <w:rPr>
                <w:rFonts w:ascii="Arial" w:hAnsi="Arial" w:cs="Arial"/>
              </w:rPr>
              <w:t xml:space="preserve"> </w:t>
            </w:r>
            <w:r w:rsidRPr="00106F90">
              <w:rPr>
                <w:rFonts w:ascii="Arial" w:hAnsi="Arial" w:cs="Arial"/>
              </w:rPr>
              <w:t>B. zur Festlegung auf einen Aufgabentyp bei der Lerne</w:t>
            </w:r>
            <w:r w:rsidRPr="00106F90">
              <w:rPr>
                <w:rFonts w:ascii="Arial" w:hAnsi="Arial" w:cs="Arial"/>
              </w:rPr>
              <w:t>r</w:t>
            </w:r>
            <w:r w:rsidRPr="00106F90">
              <w:rPr>
                <w:rFonts w:ascii="Arial" w:hAnsi="Arial" w:cs="Arial"/>
              </w:rPr>
              <w:t xml:space="preserve">folgsüberprüfung durch eine Klausur. </w:t>
            </w:r>
          </w:p>
        </w:tc>
      </w:tr>
    </w:tbl>
    <w:p w14:paraId="0CAC8DDB" w14:textId="77777777" w:rsidR="00A17F7A" w:rsidRDefault="00A17F7A" w:rsidP="00CD3477">
      <w:pPr>
        <w:pStyle w:val="berschrift2"/>
        <w:ind w:left="482" w:hanging="482"/>
        <w:rPr>
          <w:bCs/>
          <w:sz w:val="26"/>
        </w:rPr>
      </w:pPr>
    </w:p>
    <w:p w14:paraId="0CAC8DDC" w14:textId="77777777" w:rsidR="00CD3477" w:rsidRPr="00CD3477" w:rsidRDefault="00CD3477" w:rsidP="00CD3477">
      <w:pPr>
        <w:pStyle w:val="berschrift2"/>
        <w:ind w:left="482" w:hanging="482"/>
        <w:rPr>
          <w:bCs/>
          <w:sz w:val="26"/>
        </w:rPr>
      </w:pPr>
      <w:bookmarkStart w:id="13" w:name="_Toc451774116"/>
      <w:r w:rsidRPr="00CD3477">
        <w:rPr>
          <w:bCs/>
          <w:sz w:val="26"/>
        </w:rPr>
        <w:t>2.1 Unterrichtsvorhaben</w:t>
      </w:r>
      <w:bookmarkEnd w:id="13"/>
    </w:p>
    <w:p w14:paraId="0CAC8DDD" w14:textId="77777777" w:rsidR="007A4549" w:rsidRDefault="007A4549" w:rsidP="007A4549">
      <w:pPr>
        <w:spacing w:after="240"/>
      </w:pPr>
      <w:r>
        <w:t xml:space="preserve">Die Darstellung der Unterrichtsvorhaben im schulinternen Lehrplan besitzt den Anspruch, </w:t>
      </w:r>
      <w:r w:rsidRPr="00C60181">
        <w:rPr>
          <w:u w:val="single"/>
        </w:rPr>
        <w:t>sämtliche</w:t>
      </w:r>
      <w:r>
        <w:t xml:space="preserve"> im Kernlehrplan angeführten Kompetenzen a</w:t>
      </w:r>
      <w:r>
        <w:t>b</w:t>
      </w:r>
      <w:r>
        <w:t xml:space="preserve">zudecken. Dies entspricht der Verpflichtung jeder Lehrkraft, </w:t>
      </w:r>
      <w:r w:rsidRPr="00FB5A83">
        <w:rPr>
          <w:u w:val="single"/>
        </w:rPr>
        <w:t>alle</w:t>
      </w:r>
      <w:r>
        <w:t xml:space="preserve"> Komp</w:t>
      </w:r>
      <w:r>
        <w:t>e</w:t>
      </w:r>
      <w:r>
        <w:t>tenzerwartungen des Kernlehrplans bei den Lernenden auszubilden und zu entwickeln.</w:t>
      </w:r>
    </w:p>
    <w:p w14:paraId="0CAC8DDE" w14:textId="77777777" w:rsidR="007A4549" w:rsidRDefault="007A4549" w:rsidP="007A4549">
      <w:pPr>
        <w:spacing w:after="240"/>
      </w:pPr>
      <w:r>
        <w:t>Die entsprechende Umsetzung erfolgt auf zwei Ebenen: der Übersichts- und der Konkretisierungsebene.</w:t>
      </w:r>
    </w:p>
    <w:p w14:paraId="0CAC8DDF" w14:textId="73AC7FD7" w:rsidR="007A4549" w:rsidRDefault="007A4549" w:rsidP="007A4549">
      <w:pPr>
        <w:spacing w:after="240"/>
      </w:pPr>
      <w:r w:rsidRPr="006E51CA">
        <w:t>Im „Übersichtsraster Unterrichtsvorhaben“ (Kapitel 2.1.1) wird die für alle Lehrerinnen und Lehrer gemäß Fachkonferenzbeschluss</w:t>
      </w:r>
      <w:r w:rsidRPr="003E72D1">
        <w:t xml:space="preserve"> </w:t>
      </w:r>
      <w:r w:rsidRPr="003E72D1">
        <w:rPr>
          <w:u w:val="single"/>
        </w:rPr>
        <w:t>verbindliche</w:t>
      </w:r>
      <w:r w:rsidRPr="003E72D1">
        <w:t xml:space="preserve"> </w:t>
      </w:r>
      <w:r w:rsidRPr="006E51CA">
        <w:t>Ve</w:t>
      </w:r>
      <w:r w:rsidRPr="006E51CA">
        <w:t>r</w:t>
      </w:r>
      <w:r w:rsidRPr="006E51CA">
        <w:t>teilung der Unterrichtsvorhaben dargestellt. Das Übersichtsraster dient dazu, den Kollegi</w:t>
      </w:r>
      <w:r w:rsidRPr="00BD5184">
        <w:t>nnen und Kollegen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in der K</w:t>
      </w:r>
      <w:r w:rsidRPr="00BD5184">
        <w:t>a</w:t>
      </w:r>
      <w:r w:rsidRPr="00BD5184">
        <w:t>tegorie „Kompetenzen“ an dieser Stelle nur die übergeordneten Komp</w:t>
      </w:r>
      <w:r w:rsidRPr="00BD5184">
        <w:t>e</w:t>
      </w:r>
      <w:r w:rsidRPr="00BD5184">
        <w:t>tenzerwartungen ausgewiesen, während die konkretisierten Komp</w:t>
      </w:r>
      <w:r w:rsidRPr="00BD5184">
        <w:t>e</w:t>
      </w:r>
      <w:r w:rsidRPr="00BD5184">
        <w:t>tenzerwartungen erst auf der Ebene konkretisierter Unterrichtsvorhaben Berücksichtigung finden.</w:t>
      </w:r>
      <w:r w:rsidRPr="006E51CA">
        <w:t xml:space="preserve"> Der ausgewiesene Zeitbedarf versteht sich als grobe Orientierungsgröße, die nach Bedarf über- oder unterschritten we</w:t>
      </w:r>
      <w:r w:rsidRPr="006E51CA">
        <w:t>r</w:t>
      </w:r>
      <w:r w:rsidRPr="006E51CA">
        <w:t>den kann. Um Spielraum für Vertiefungen, besondere Schülerinteressen, aktuelle Themen bzw. die Erfordernisse anderer besonderer Ereignisse (z.</w:t>
      </w:r>
      <w:r w:rsidR="007417F5">
        <w:t> </w:t>
      </w:r>
      <w:r w:rsidRPr="006E51CA">
        <w:t>B. Pra</w:t>
      </w:r>
      <w:r w:rsidRPr="00BD5184">
        <w:t>k</w:t>
      </w:r>
      <w:r w:rsidRPr="006E51CA">
        <w:t xml:space="preserve">tika, </w:t>
      </w:r>
      <w:r w:rsidR="001E7D14">
        <w:t>Klassen</w:t>
      </w:r>
      <w:r w:rsidR="006E51CA" w:rsidRPr="006E51CA">
        <w:t xml:space="preserve">fahrten </w:t>
      </w:r>
      <w:r w:rsidRPr="006E51CA">
        <w:t>o.</w:t>
      </w:r>
      <w:r w:rsidR="007417F5">
        <w:t> </w:t>
      </w:r>
      <w:r w:rsidRPr="006E51CA">
        <w:t>ä.) zu erhalten, wurden im Rahmen di</w:t>
      </w:r>
      <w:r w:rsidRPr="006E51CA">
        <w:t>e</w:t>
      </w:r>
      <w:r w:rsidRPr="006E51CA">
        <w:t xml:space="preserve">ses </w:t>
      </w:r>
      <w:r w:rsidR="006E51CA">
        <w:t>schulinternen Lehrplans</w:t>
      </w:r>
      <w:r w:rsidR="006E51CA" w:rsidRPr="006E51CA">
        <w:t xml:space="preserve"> </w:t>
      </w:r>
      <w:r w:rsidR="00102C92">
        <w:t xml:space="preserve">nur ca. 75 </w:t>
      </w:r>
      <w:r w:rsidRPr="006E51CA">
        <w:t>Prozent der Bruttounterrichtszeit verplant.</w:t>
      </w:r>
    </w:p>
    <w:p w14:paraId="0CAC8DE0" w14:textId="57BDFECC" w:rsidR="003F77A5" w:rsidRPr="00790425" w:rsidRDefault="007A4549" w:rsidP="002B2F66">
      <w:pPr>
        <w:spacing w:after="240"/>
        <w:sectPr w:rsidR="003F77A5" w:rsidRPr="00790425" w:rsidSect="00DD1E9F">
          <w:footerReference w:type="even" r:id="rId9"/>
          <w:footerReference w:type="default" r:id="rId10"/>
          <w:footerReference w:type="first" r:id="rId11"/>
          <w:pgSz w:w="11904" w:h="16838" w:code="9"/>
          <w:pgMar w:top="1985" w:right="1985" w:bottom="2552" w:left="1985" w:header="709" w:footer="1985" w:gutter="0"/>
          <w:cols w:space="708"/>
          <w:titlePg/>
        </w:sectPr>
      </w:pPr>
      <w:r w:rsidRPr="00512321">
        <w:lastRenderedPageBreak/>
        <w:t>Während der Fachkonferenzbeschluss zum „Übersichtsraster Unterricht</w:t>
      </w:r>
      <w:r w:rsidRPr="00512321">
        <w:t>s</w:t>
      </w:r>
      <w:r w:rsidRPr="00512321">
        <w:t>vorhaben“ zur Gewährleistung vergleichbarer Standards sowie zur Abs</w:t>
      </w:r>
      <w:r w:rsidRPr="00512321">
        <w:t>i</w:t>
      </w:r>
      <w:r w:rsidRPr="00512321">
        <w:t>cherung von Lerngruppenübertritten und Lehrkraftwechseln für alle Mi</w:t>
      </w:r>
      <w:r w:rsidRPr="00512321">
        <w:t>t</w:t>
      </w:r>
      <w:r w:rsidRPr="00512321">
        <w:t>glieder der Fachkonferenz Bi</w:t>
      </w:r>
      <w:r w:rsidR="003E72D1" w:rsidRPr="00512321">
        <w:t xml:space="preserve">ndekraft entfalten soll, besitzen </w:t>
      </w:r>
      <w:r w:rsidRPr="00512321">
        <w:t>die</w:t>
      </w:r>
      <w:r w:rsidR="003E72D1" w:rsidRPr="00512321">
        <w:t xml:space="preserve"> didakt</w:t>
      </w:r>
      <w:r w:rsidR="003E72D1" w:rsidRPr="00512321">
        <w:t>i</w:t>
      </w:r>
      <w:r w:rsidR="003E72D1" w:rsidRPr="00512321">
        <w:t>schen Hinweise der</w:t>
      </w:r>
      <w:r w:rsidRPr="00512321">
        <w:t xml:space="preserve"> exemplarische</w:t>
      </w:r>
      <w:r w:rsidR="003E72D1" w:rsidRPr="00512321">
        <w:t>n</w:t>
      </w:r>
      <w:r w:rsidRPr="00512321">
        <w:t xml:space="preserve"> Ausweisung „konkretisierter Unte</w:t>
      </w:r>
      <w:r w:rsidRPr="00512321">
        <w:t>r</w:t>
      </w:r>
      <w:r w:rsidRPr="00512321">
        <w:t>richtsvorhaben“ (Kapitel 2.1.2)</w:t>
      </w:r>
      <w:r w:rsidR="00F35E8E" w:rsidRPr="00512321">
        <w:t xml:space="preserve"> bloß </w:t>
      </w:r>
      <w:r w:rsidRPr="00512321">
        <w:t xml:space="preserve"> </w:t>
      </w:r>
      <w:r w:rsidRPr="00512321">
        <w:rPr>
          <w:u w:val="single"/>
        </w:rPr>
        <w:t>empfehlenden</w:t>
      </w:r>
      <w:r w:rsidRPr="00512321">
        <w:t xml:space="preserve"> Charakter. Referend</w:t>
      </w:r>
      <w:r w:rsidRPr="00512321">
        <w:t>a</w:t>
      </w:r>
      <w:r w:rsidRPr="00512321">
        <w:t>rinnen</w:t>
      </w:r>
      <w:r>
        <w:t xml:space="preserve"> und Referendaren sowie neuen Kolleginnen und Kollegen dienen diese vor allem zur standardbezogenen Orientierung in der neuen Schule, aber auch zur Verdeutlichung von unterrichtsbezogenen fachgruppeni</w:t>
      </w:r>
      <w:r>
        <w:t>n</w:t>
      </w:r>
      <w:r>
        <w:t xml:space="preserve">ternen Absprachen zu didaktisch-methodischen Zugängen, </w:t>
      </w:r>
      <w:r w:rsidR="00717EDF">
        <w:t>fachübergre</w:t>
      </w:r>
      <w:r w:rsidR="00717EDF">
        <w:t>i</w:t>
      </w:r>
      <w:r w:rsidR="00717EDF">
        <w:t xml:space="preserve">fenden </w:t>
      </w:r>
      <w:r>
        <w:t xml:space="preserve">Kooperationen, Lernmitteln und </w:t>
      </w:r>
      <w:r>
        <w:noBreakHyphen/>
        <w:t>orten sowie vorgesehenen Lei</w:t>
      </w:r>
      <w:r>
        <w:t>s</w:t>
      </w:r>
      <w:r>
        <w:t>tungsüberprüfungen, die im Einzelnen auch den Kapiteln 2.2 bis 2.4 zu entnehmen sind. Abweichungen von den vorgeschlagenen Vorgehen</w:t>
      </w:r>
      <w:r>
        <w:t>s</w:t>
      </w:r>
      <w:r>
        <w:t>weisen bezüglich der konkretisierten Unterrichtsvorhaben sind im Rahmen der pädagogischen Freiheit der Lehrkräfte jederzeit möglich. Sicherzuste</w:t>
      </w:r>
      <w:r>
        <w:t>l</w:t>
      </w:r>
      <w:r>
        <w:t>len bleibt allerdings auch hier, dass im Rahmen der Umsetzung der Unte</w:t>
      </w:r>
      <w:r>
        <w:t>r</w:t>
      </w:r>
      <w:r>
        <w:t xml:space="preserve">richtsvorhaben insgesamt alle </w:t>
      </w:r>
      <w:r w:rsidR="00717EDF">
        <w:t>fachlichen und prozessbezogenen K</w:t>
      </w:r>
      <w:r>
        <w:t>omp</w:t>
      </w:r>
      <w:r>
        <w:t>e</w:t>
      </w:r>
      <w:r>
        <w:t>tenzen des Kernlehrplans Berücksichtigung finden.</w:t>
      </w:r>
    </w:p>
    <w:p w14:paraId="0CAC8DE1" w14:textId="77777777" w:rsidR="0034346A" w:rsidRDefault="00257E3C" w:rsidP="00257E3C">
      <w:pPr>
        <w:pStyle w:val="berschrift3"/>
      </w:pPr>
      <w:bookmarkStart w:id="14" w:name="_Toc451774117"/>
      <w:r>
        <w:lastRenderedPageBreak/>
        <w:t xml:space="preserve">2.1.1 </w:t>
      </w:r>
      <w:r w:rsidR="0034346A" w:rsidRPr="006218ED">
        <w:t>Übersichtsraster Unterrichtsvorhaben</w:t>
      </w:r>
      <w:bookmarkEnd w:id="14"/>
    </w:p>
    <w:p w14:paraId="4DA762CE" w14:textId="77777777" w:rsidR="00A6328C" w:rsidRPr="00A6328C" w:rsidRDefault="00A6328C" w:rsidP="00A632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7A4549" w:rsidRPr="006664F6" w14:paraId="0CAC8DE3" w14:textId="77777777" w:rsidTr="007A4549">
        <w:tc>
          <w:tcPr>
            <w:tcW w:w="5000" w:type="pct"/>
            <w:gridSpan w:val="2"/>
            <w:shd w:val="clear" w:color="auto" w:fill="D9D9D9"/>
          </w:tcPr>
          <w:p w14:paraId="0CAC8DE2" w14:textId="77777777" w:rsidR="007A4549" w:rsidRPr="006664F6" w:rsidRDefault="003F77A5" w:rsidP="003C4CA9">
            <w:pPr>
              <w:jc w:val="center"/>
              <w:rPr>
                <w:b/>
                <w:sz w:val="22"/>
                <w:szCs w:val="22"/>
              </w:rPr>
            </w:pPr>
            <w:r>
              <w:rPr>
                <w:b/>
                <w:sz w:val="22"/>
                <w:szCs w:val="22"/>
              </w:rPr>
              <w:t>Jahrgangsstufe 7</w:t>
            </w:r>
          </w:p>
        </w:tc>
      </w:tr>
      <w:tr w:rsidR="007A4549" w:rsidRPr="006664F6" w14:paraId="0CAC8E0F" w14:textId="77777777" w:rsidTr="003C4CA9">
        <w:tc>
          <w:tcPr>
            <w:tcW w:w="2500" w:type="pct"/>
          </w:tcPr>
          <w:p w14:paraId="0CAC8DE4" w14:textId="514B5C44" w:rsidR="007A4549" w:rsidRPr="006664F6" w:rsidRDefault="007A4549" w:rsidP="003C4CA9">
            <w:pPr>
              <w:rPr>
                <w:rFonts w:cs="Arial"/>
                <w:i/>
                <w:sz w:val="22"/>
                <w:szCs w:val="22"/>
                <w:u w:val="single"/>
              </w:rPr>
            </w:pPr>
            <w:r w:rsidRPr="006664F6">
              <w:rPr>
                <w:rFonts w:cs="Arial"/>
                <w:i/>
                <w:sz w:val="22"/>
                <w:szCs w:val="22"/>
                <w:u w:val="single"/>
              </w:rPr>
              <w:t>Unterrichtsvorhaben I:</w:t>
            </w:r>
          </w:p>
          <w:p w14:paraId="0CAC8DE5" w14:textId="77777777" w:rsidR="007A4549" w:rsidRPr="006664F6" w:rsidRDefault="007A4549" w:rsidP="003C4CA9">
            <w:pPr>
              <w:rPr>
                <w:rFonts w:cs="Arial"/>
                <w:sz w:val="22"/>
                <w:szCs w:val="22"/>
              </w:rPr>
            </w:pPr>
          </w:p>
          <w:p w14:paraId="0CAC8DE6" w14:textId="706F3418" w:rsidR="007A4549" w:rsidRPr="000A46EA" w:rsidRDefault="007A4549" w:rsidP="003C4CA9">
            <w:pPr>
              <w:rPr>
                <w:sz w:val="22"/>
                <w:szCs w:val="22"/>
              </w:rPr>
            </w:pPr>
            <w:r w:rsidRPr="006664F6">
              <w:rPr>
                <w:rFonts w:cs="Arial"/>
                <w:b/>
                <w:sz w:val="22"/>
                <w:szCs w:val="22"/>
              </w:rPr>
              <w:t>Thema</w:t>
            </w:r>
            <w:r w:rsidRPr="006664F6">
              <w:rPr>
                <w:rFonts w:cs="Arial"/>
                <w:sz w:val="22"/>
                <w:szCs w:val="22"/>
              </w:rPr>
              <w:t>:</w:t>
            </w:r>
            <w:r w:rsidR="00EC51B0">
              <w:rPr>
                <w:rFonts w:cs="Arial"/>
                <w:sz w:val="22"/>
                <w:szCs w:val="22"/>
              </w:rPr>
              <w:t xml:space="preserve"> </w:t>
            </w:r>
            <w:r w:rsidR="004615DC" w:rsidRPr="000A46EA">
              <w:rPr>
                <w:sz w:val="22"/>
                <w:szCs w:val="22"/>
              </w:rPr>
              <w:t>Wie funktioniert unser Schulnetz?</w:t>
            </w:r>
          </w:p>
          <w:p w14:paraId="0CAC8DE7" w14:textId="77777777" w:rsidR="00EC51B0" w:rsidRPr="00431E46" w:rsidRDefault="00EC51B0" w:rsidP="003C4CA9">
            <w:pPr>
              <w:rPr>
                <w:rFonts w:cs="Arial"/>
                <w:color w:val="4F81BD"/>
                <w:sz w:val="22"/>
                <w:szCs w:val="22"/>
              </w:rPr>
            </w:pPr>
          </w:p>
          <w:p w14:paraId="7D238C30" w14:textId="77777777" w:rsidR="000A46EA" w:rsidRDefault="000A46EA" w:rsidP="000A46EA">
            <w:pPr>
              <w:rPr>
                <w:rFonts w:cs="Arial"/>
                <w:sz w:val="22"/>
                <w:szCs w:val="22"/>
              </w:rPr>
            </w:pPr>
            <w:r>
              <w:rPr>
                <w:rFonts w:cs="Arial"/>
                <w:b/>
                <w:sz w:val="22"/>
                <w:szCs w:val="22"/>
              </w:rPr>
              <w:t>Kompetenzen</w:t>
            </w:r>
            <w:r>
              <w:rPr>
                <w:rFonts w:cs="Arial"/>
                <w:sz w:val="22"/>
                <w:szCs w:val="22"/>
              </w:rPr>
              <w:t>:</w:t>
            </w:r>
          </w:p>
          <w:p w14:paraId="0D8C82D5" w14:textId="20741015" w:rsidR="00610FBE" w:rsidRDefault="00610FBE" w:rsidP="00610FBE">
            <w:pPr>
              <w:numPr>
                <w:ilvl w:val="0"/>
                <w:numId w:val="33"/>
              </w:numPr>
              <w:tabs>
                <w:tab w:val="left" w:pos="360"/>
              </w:tabs>
              <w:rPr>
                <w:sz w:val="20"/>
              </w:rPr>
            </w:pPr>
            <w:r>
              <w:rPr>
                <w:sz w:val="22"/>
                <w:szCs w:val="22"/>
              </w:rPr>
              <w:t>Darstellen und Interpretieren</w:t>
            </w:r>
          </w:p>
          <w:p w14:paraId="57C60CD1" w14:textId="77777777" w:rsidR="000A46EA" w:rsidRDefault="000A46EA" w:rsidP="00D6737F">
            <w:pPr>
              <w:numPr>
                <w:ilvl w:val="0"/>
                <w:numId w:val="33"/>
              </w:numPr>
              <w:tabs>
                <w:tab w:val="left" w:pos="360"/>
              </w:tabs>
              <w:rPr>
                <w:sz w:val="20"/>
              </w:rPr>
            </w:pPr>
            <w:r>
              <w:rPr>
                <w:sz w:val="22"/>
                <w:szCs w:val="22"/>
              </w:rPr>
              <w:t>Kommunizieren und Kooperieren</w:t>
            </w:r>
          </w:p>
          <w:p w14:paraId="1CBCC9D8" w14:textId="77777777" w:rsidR="000A46EA" w:rsidRDefault="000A46EA" w:rsidP="000A46EA">
            <w:pPr>
              <w:rPr>
                <w:rFonts w:cs="Arial"/>
                <w:sz w:val="22"/>
                <w:szCs w:val="22"/>
              </w:rPr>
            </w:pPr>
          </w:p>
          <w:p w14:paraId="11982D93" w14:textId="77777777" w:rsidR="000A46EA" w:rsidRDefault="000A46EA" w:rsidP="000A46EA">
            <w:pPr>
              <w:rPr>
                <w:rFonts w:cs="Arial"/>
                <w:sz w:val="22"/>
                <w:szCs w:val="22"/>
              </w:rPr>
            </w:pPr>
            <w:r>
              <w:rPr>
                <w:rFonts w:cs="Arial"/>
                <w:b/>
                <w:sz w:val="22"/>
                <w:szCs w:val="22"/>
              </w:rPr>
              <w:t>Inhaltsfelder</w:t>
            </w:r>
            <w:r>
              <w:rPr>
                <w:rFonts w:cs="Arial"/>
                <w:sz w:val="22"/>
                <w:szCs w:val="22"/>
              </w:rPr>
              <w:t xml:space="preserve">: </w:t>
            </w:r>
          </w:p>
          <w:p w14:paraId="5ECE25DC" w14:textId="5C01CFAC" w:rsidR="000A46EA" w:rsidRPr="002B2F66" w:rsidRDefault="000A46EA" w:rsidP="00D6737F">
            <w:pPr>
              <w:numPr>
                <w:ilvl w:val="0"/>
                <w:numId w:val="33"/>
              </w:numPr>
              <w:tabs>
                <w:tab w:val="left" w:pos="360"/>
              </w:tabs>
              <w:rPr>
                <w:sz w:val="20"/>
              </w:rPr>
            </w:pPr>
            <w:r>
              <w:rPr>
                <w:sz w:val="22"/>
                <w:szCs w:val="22"/>
              </w:rPr>
              <w:t>Informatiksysteme</w:t>
            </w:r>
          </w:p>
          <w:p w14:paraId="258F5B90" w14:textId="1469F710" w:rsidR="000A46EA" w:rsidRPr="002B2F66" w:rsidRDefault="006639E7" w:rsidP="002B2F66">
            <w:pPr>
              <w:numPr>
                <w:ilvl w:val="0"/>
                <w:numId w:val="33"/>
              </w:numPr>
              <w:tabs>
                <w:tab w:val="left" w:pos="360"/>
              </w:tabs>
              <w:rPr>
                <w:sz w:val="20"/>
              </w:rPr>
            </w:pPr>
            <w:r>
              <w:rPr>
                <w:sz w:val="22"/>
                <w:szCs w:val="22"/>
              </w:rPr>
              <w:t>Informatik, Mensch und Gesellschaft</w:t>
            </w:r>
          </w:p>
          <w:p w14:paraId="07B879B5" w14:textId="77777777" w:rsidR="000A46EA" w:rsidRDefault="000A46EA" w:rsidP="000A46EA">
            <w:pPr>
              <w:rPr>
                <w:rFonts w:cs="Arial"/>
                <w:sz w:val="22"/>
                <w:szCs w:val="22"/>
              </w:rPr>
            </w:pPr>
          </w:p>
          <w:p w14:paraId="5AB0D168" w14:textId="77777777" w:rsidR="00AF2CA9" w:rsidRPr="002B2F66" w:rsidRDefault="00AF2CA9" w:rsidP="000A46EA">
            <w:pPr>
              <w:rPr>
                <w:rFonts w:cs="Arial"/>
                <w:b/>
                <w:sz w:val="22"/>
                <w:szCs w:val="22"/>
              </w:rPr>
            </w:pPr>
            <w:r w:rsidRPr="002B2F66">
              <w:rPr>
                <w:rFonts w:cs="Arial"/>
                <w:b/>
                <w:sz w:val="22"/>
                <w:szCs w:val="22"/>
              </w:rPr>
              <w:t>Inhaltliche Schwerpunkte:</w:t>
            </w:r>
          </w:p>
          <w:p w14:paraId="4C5E5786" w14:textId="0908C994" w:rsidR="00AF2CA9" w:rsidRPr="00A1557E" w:rsidRDefault="00AF2CA9" w:rsidP="002B2F66">
            <w:pPr>
              <w:numPr>
                <w:ilvl w:val="0"/>
                <w:numId w:val="33"/>
              </w:numPr>
              <w:tabs>
                <w:tab w:val="left" w:pos="360"/>
              </w:tabs>
              <w:rPr>
                <w:sz w:val="22"/>
                <w:szCs w:val="22"/>
              </w:rPr>
            </w:pPr>
            <w:r w:rsidRPr="00A1557E">
              <w:rPr>
                <w:sz w:val="22"/>
                <w:szCs w:val="22"/>
              </w:rPr>
              <w:t>Aufbau und Funktionsweise einfacher Informatiksysteme</w:t>
            </w:r>
          </w:p>
          <w:p w14:paraId="3129D589" w14:textId="77777777" w:rsidR="00AF2CA9" w:rsidRDefault="00A1557E" w:rsidP="002B2F66">
            <w:pPr>
              <w:numPr>
                <w:ilvl w:val="0"/>
                <w:numId w:val="33"/>
              </w:numPr>
              <w:tabs>
                <w:tab w:val="left" w:pos="360"/>
              </w:tabs>
              <w:rPr>
                <w:sz w:val="22"/>
                <w:szCs w:val="22"/>
              </w:rPr>
            </w:pPr>
            <w:r w:rsidRPr="00214CD6">
              <w:rPr>
                <w:sz w:val="22"/>
                <w:szCs w:val="22"/>
              </w:rPr>
              <w:t>Anwendung von Informatiksystemen</w:t>
            </w:r>
          </w:p>
          <w:p w14:paraId="763192BC" w14:textId="66D7221E" w:rsidR="006639E7" w:rsidRPr="00E917E8" w:rsidRDefault="006639E7" w:rsidP="002B2F66">
            <w:pPr>
              <w:numPr>
                <w:ilvl w:val="0"/>
                <w:numId w:val="33"/>
              </w:numPr>
              <w:tabs>
                <w:tab w:val="left" w:pos="360"/>
              </w:tabs>
              <w:rPr>
                <w:sz w:val="22"/>
                <w:szCs w:val="22"/>
              </w:rPr>
            </w:pPr>
            <w:r>
              <w:rPr>
                <w:sz w:val="22"/>
                <w:szCs w:val="22"/>
              </w:rPr>
              <w:t>Informatiksysteme im Kontext gesel</w:t>
            </w:r>
            <w:r>
              <w:rPr>
                <w:sz w:val="22"/>
                <w:szCs w:val="22"/>
              </w:rPr>
              <w:t>l</w:t>
            </w:r>
            <w:r>
              <w:rPr>
                <w:sz w:val="22"/>
                <w:szCs w:val="22"/>
              </w:rPr>
              <w:t>schaftlicher und rechtlicher Normen</w:t>
            </w:r>
          </w:p>
          <w:p w14:paraId="6EEE9268" w14:textId="77777777" w:rsidR="00DF6FE2" w:rsidRDefault="00DF6FE2" w:rsidP="00A1557E">
            <w:pPr>
              <w:rPr>
                <w:rFonts w:cs="Arial"/>
                <w:sz w:val="22"/>
                <w:szCs w:val="22"/>
              </w:rPr>
            </w:pPr>
          </w:p>
          <w:p w14:paraId="04642970" w14:textId="77777777" w:rsidR="00014984" w:rsidRPr="00635C0B" w:rsidRDefault="00014984" w:rsidP="00A1557E">
            <w:pPr>
              <w:rPr>
                <w:rFonts w:cs="Arial"/>
                <w:sz w:val="22"/>
                <w:szCs w:val="22"/>
              </w:rPr>
            </w:pPr>
          </w:p>
          <w:p w14:paraId="0A4B90F8" w14:textId="354108D1" w:rsidR="007A4549" w:rsidRDefault="000A46EA" w:rsidP="000A46EA">
            <w:pPr>
              <w:rPr>
                <w:rFonts w:cs="Arial"/>
                <w:sz w:val="22"/>
                <w:szCs w:val="22"/>
              </w:rPr>
            </w:pPr>
            <w:r>
              <w:rPr>
                <w:rFonts w:cs="Arial"/>
                <w:b/>
                <w:sz w:val="22"/>
                <w:szCs w:val="22"/>
              </w:rPr>
              <w:t>Zeitbedarf</w:t>
            </w:r>
            <w:r>
              <w:rPr>
                <w:rFonts w:cs="Arial"/>
                <w:sz w:val="22"/>
                <w:szCs w:val="22"/>
              </w:rPr>
              <w:t xml:space="preserve">: </w:t>
            </w:r>
            <w:r w:rsidR="00934967">
              <w:rPr>
                <w:rFonts w:cs="Arial"/>
                <w:sz w:val="22"/>
                <w:szCs w:val="22"/>
              </w:rPr>
              <w:t>6</w:t>
            </w:r>
            <w:r>
              <w:rPr>
                <w:rFonts w:cs="Arial"/>
                <w:sz w:val="22"/>
                <w:szCs w:val="22"/>
              </w:rPr>
              <w:t xml:space="preserve"> Std.</w:t>
            </w:r>
          </w:p>
          <w:p w14:paraId="1005331E" w14:textId="77777777" w:rsidR="00B54838" w:rsidRDefault="00B54838" w:rsidP="000A46EA">
            <w:pPr>
              <w:rPr>
                <w:rFonts w:cs="Arial"/>
                <w:sz w:val="22"/>
                <w:szCs w:val="22"/>
              </w:rPr>
            </w:pPr>
          </w:p>
          <w:p w14:paraId="0CAC8DF0" w14:textId="5BAA76B4" w:rsidR="00B54838" w:rsidRPr="006664F6" w:rsidRDefault="00B54838" w:rsidP="00B54838">
            <w:pPr>
              <w:rPr>
                <w:rFonts w:cs="Arial"/>
                <w:sz w:val="22"/>
                <w:szCs w:val="22"/>
              </w:rPr>
            </w:pPr>
          </w:p>
        </w:tc>
        <w:tc>
          <w:tcPr>
            <w:tcW w:w="2500" w:type="pct"/>
          </w:tcPr>
          <w:p w14:paraId="0CAC8DF1" w14:textId="5D26EE53" w:rsidR="007A4549" w:rsidRPr="006664F6" w:rsidRDefault="007A4549" w:rsidP="003C4CA9">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w:t>
            </w:r>
          </w:p>
          <w:p w14:paraId="0CAC8DF2" w14:textId="77777777" w:rsidR="007A4549" w:rsidRPr="006664F6" w:rsidRDefault="007A4549" w:rsidP="003C4CA9">
            <w:pPr>
              <w:rPr>
                <w:rFonts w:cs="Arial"/>
                <w:sz w:val="22"/>
                <w:szCs w:val="22"/>
              </w:rPr>
            </w:pPr>
          </w:p>
          <w:p w14:paraId="0CAC8DF3" w14:textId="5B41FBBB" w:rsidR="007A4549" w:rsidRPr="00790425" w:rsidRDefault="007A4549" w:rsidP="007A4549">
            <w:pPr>
              <w:rPr>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102C92">
              <w:rPr>
                <w:rFonts w:cs="Arial"/>
                <w:sz w:val="22"/>
                <w:szCs w:val="22"/>
              </w:rPr>
              <w:t xml:space="preserve">Jetzt wird es bunt – Graphiken und Bilder </w:t>
            </w:r>
            <w:r w:rsidR="004615DC" w:rsidRPr="00790425">
              <w:rPr>
                <w:sz w:val="22"/>
                <w:szCs w:val="22"/>
              </w:rPr>
              <w:t>mit dem Computer</w:t>
            </w:r>
          </w:p>
          <w:p w14:paraId="0CAC8DF4" w14:textId="77777777" w:rsidR="00EC51B0" w:rsidRPr="00431E46" w:rsidRDefault="00EC51B0" w:rsidP="007A4549">
            <w:pPr>
              <w:rPr>
                <w:rFonts w:cs="Arial"/>
                <w:color w:val="4F81BD"/>
                <w:sz w:val="22"/>
                <w:szCs w:val="22"/>
              </w:rPr>
            </w:pPr>
          </w:p>
          <w:p w14:paraId="0CAC8DF5" w14:textId="77777777" w:rsidR="007A4549" w:rsidRDefault="007A4549" w:rsidP="007A4549">
            <w:pPr>
              <w:rPr>
                <w:rFonts w:cs="Arial"/>
                <w:sz w:val="22"/>
                <w:szCs w:val="22"/>
              </w:rPr>
            </w:pPr>
            <w:r w:rsidRPr="006664F6">
              <w:rPr>
                <w:rFonts w:cs="Arial"/>
                <w:b/>
                <w:sz w:val="22"/>
                <w:szCs w:val="22"/>
              </w:rPr>
              <w:t>Kompetenzen</w:t>
            </w:r>
            <w:r w:rsidRPr="006664F6">
              <w:rPr>
                <w:rFonts w:cs="Arial"/>
                <w:sz w:val="22"/>
                <w:szCs w:val="22"/>
              </w:rPr>
              <w:t>:</w:t>
            </w:r>
          </w:p>
          <w:p w14:paraId="2CFA6F55" w14:textId="44B91BED" w:rsidR="00122016" w:rsidRDefault="00122016" w:rsidP="00122016">
            <w:pPr>
              <w:numPr>
                <w:ilvl w:val="0"/>
                <w:numId w:val="6"/>
              </w:numPr>
              <w:rPr>
                <w:rFonts w:cs="Arial"/>
                <w:sz w:val="22"/>
                <w:szCs w:val="22"/>
              </w:rPr>
            </w:pPr>
            <w:r>
              <w:rPr>
                <w:rFonts w:cs="Arial"/>
                <w:sz w:val="22"/>
                <w:szCs w:val="22"/>
              </w:rPr>
              <w:t>Argumentieren</w:t>
            </w:r>
          </w:p>
          <w:p w14:paraId="0C713CC0" w14:textId="6F344992" w:rsidR="00122016" w:rsidRDefault="00122016" w:rsidP="00122016">
            <w:pPr>
              <w:numPr>
                <w:ilvl w:val="0"/>
                <w:numId w:val="6"/>
              </w:numPr>
              <w:rPr>
                <w:rFonts w:cs="Arial"/>
                <w:sz w:val="22"/>
                <w:szCs w:val="22"/>
              </w:rPr>
            </w:pPr>
            <w:r>
              <w:rPr>
                <w:rFonts w:cs="Arial"/>
                <w:sz w:val="22"/>
                <w:szCs w:val="22"/>
              </w:rPr>
              <w:t>Modellieren und Implementieren</w:t>
            </w:r>
          </w:p>
          <w:p w14:paraId="5E60117E" w14:textId="268BF474" w:rsidR="00122016" w:rsidRPr="004C349A" w:rsidRDefault="00122016" w:rsidP="00122016">
            <w:pPr>
              <w:numPr>
                <w:ilvl w:val="0"/>
                <w:numId w:val="6"/>
              </w:numPr>
              <w:rPr>
                <w:rFonts w:cs="Arial"/>
                <w:sz w:val="22"/>
                <w:szCs w:val="22"/>
              </w:rPr>
            </w:pPr>
            <w:r>
              <w:rPr>
                <w:rFonts w:cs="Arial"/>
                <w:sz w:val="22"/>
                <w:szCs w:val="22"/>
              </w:rPr>
              <w:t>Darstellen und Interpretieren</w:t>
            </w:r>
          </w:p>
          <w:p w14:paraId="0CAC8DF7" w14:textId="77777777" w:rsidR="00BB0D72" w:rsidRPr="006917C8" w:rsidRDefault="00BB0D72" w:rsidP="009E5BDA">
            <w:pPr>
              <w:numPr>
                <w:ilvl w:val="0"/>
                <w:numId w:val="6"/>
              </w:numPr>
              <w:rPr>
                <w:rFonts w:cs="Arial"/>
                <w:szCs w:val="24"/>
              </w:rPr>
            </w:pPr>
            <w:r w:rsidRPr="00F74697">
              <w:rPr>
                <w:rFonts w:cs="Arial"/>
                <w:sz w:val="22"/>
                <w:szCs w:val="22"/>
              </w:rPr>
              <w:t>Kommunizieren und Kooperier</w:t>
            </w:r>
            <w:r w:rsidRPr="006917C8">
              <w:rPr>
                <w:rFonts w:cs="Arial"/>
                <w:szCs w:val="24"/>
              </w:rPr>
              <w:t>en</w:t>
            </w:r>
          </w:p>
          <w:p w14:paraId="0CAC8DF8" w14:textId="77777777" w:rsidR="007A4549" w:rsidRDefault="007A4549" w:rsidP="007A4549">
            <w:pPr>
              <w:rPr>
                <w:rFonts w:cs="Arial"/>
                <w:sz w:val="22"/>
                <w:szCs w:val="22"/>
              </w:rPr>
            </w:pPr>
          </w:p>
          <w:p w14:paraId="0CAC8DF9" w14:textId="77777777" w:rsidR="00BB0D72" w:rsidRPr="00BB0D72" w:rsidRDefault="00BB0D72" w:rsidP="007A4549">
            <w:pPr>
              <w:rPr>
                <w:rFonts w:cs="Arial"/>
                <w:b/>
                <w:sz w:val="22"/>
                <w:szCs w:val="22"/>
              </w:rPr>
            </w:pPr>
            <w:r w:rsidRPr="00BB0D72">
              <w:rPr>
                <w:rFonts w:cs="Arial"/>
                <w:b/>
                <w:sz w:val="22"/>
                <w:szCs w:val="22"/>
              </w:rPr>
              <w:t>Inhaltsfelder</w:t>
            </w:r>
          </w:p>
          <w:p w14:paraId="0CAC8DFA" w14:textId="77777777" w:rsidR="00BB0D72" w:rsidRPr="00BB0D72" w:rsidRDefault="00BB0D72" w:rsidP="009E5BDA">
            <w:pPr>
              <w:numPr>
                <w:ilvl w:val="0"/>
                <w:numId w:val="6"/>
              </w:numPr>
              <w:rPr>
                <w:rFonts w:cs="Arial"/>
                <w:sz w:val="22"/>
                <w:szCs w:val="22"/>
              </w:rPr>
            </w:pPr>
            <w:r w:rsidRPr="00BB0D72">
              <w:rPr>
                <w:rFonts w:cs="Arial"/>
                <w:sz w:val="22"/>
                <w:szCs w:val="22"/>
              </w:rPr>
              <w:t>Information und Daten</w:t>
            </w:r>
          </w:p>
          <w:p w14:paraId="0CAC8DFB" w14:textId="77777777" w:rsidR="00BB0D72" w:rsidRDefault="00BB0D72" w:rsidP="009E5BDA">
            <w:pPr>
              <w:numPr>
                <w:ilvl w:val="0"/>
                <w:numId w:val="6"/>
              </w:numPr>
              <w:rPr>
                <w:rFonts w:cs="Arial"/>
                <w:sz w:val="22"/>
                <w:szCs w:val="22"/>
              </w:rPr>
            </w:pPr>
            <w:r w:rsidRPr="00BB0D72">
              <w:rPr>
                <w:rFonts w:cs="Arial"/>
                <w:sz w:val="22"/>
                <w:szCs w:val="22"/>
              </w:rPr>
              <w:t>Informatiksysteme</w:t>
            </w:r>
          </w:p>
          <w:p w14:paraId="76BD34FB" w14:textId="53A67ED6" w:rsidR="006639E7" w:rsidRPr="00BB0D72" w:rsidRDefault="006639E7" w:rsidP="009E5BDA">
            <w:pPr>
              <w:numPr>
                <w:ilvl w:val="0"/>
                <w:numId w:val="6"/>
              </w:numPr>
              <w:rPr>
                <w:rFonts w:cs="Arial"/>
                <w:sz w:val="22"/>
                <w:szCs w:val="22"/>
              </w:rPr>
            </w:pPr>
            <w:r>
              <w:rPr>
                <w:sz w:val="22"/>
                <w:szCs w:val="22"/>
              </w:rPr>
              <w:t>Informatik, Mensch und Gesellschaft</w:t>
            </w:r>
          </w:p>
          <w:p w14:paraId="0CAC8DFD" w14:textId="77777777" w:rsidR="007A4549" w:rsidRDefault="007A4549" w:rsidP="007A4549">
            <w:pPr>
              <w:rPr>
                <w:rFonts w:cs="Arial"/>
                <w:sz w:val="22"/>
                <w:szCs w:val="22"/>
              </w:rPr>
            </w:pPr>
          </w:p>
          <w:p w14:paraId="223FAEEC" w14:textId="77777777" w:rsidR="00A1557E" w:rsidRPr="00E176C0" w:rsidRDefault="00A1557E" w:rsidP="00A1557E">
            <w:pPr>
              <w:rPr>
                <w:rFonts w:cs="Arial"/>
                <w:b/>
                <w:sz w:val="22"/>
                <w:szCs w:val="22"/>
              </w:rPr>
            </w:pPr>
            <w:r w:rsidRPr="00E176C0">
              <w:rPr>
                <w:rFonts w:cs="Arial"/>
                <w:b/>
                <w:sz w:val="22"/>
                <w:szCs w:val="22"/>
              </w:rPr>
              <w:t>Inhaltliche Schwerpunkte:</w:t>
            </w:r>
          </w:p>
          <w:p w14:paraId="00265B72" w14:textId="19B5F96E" w:rsidR="00A1557E" w:rsidRDefault="00A1557E" w:rsidP="00A1557E">
            <w:pPr>
              <w:numPr>
                <w:ilvl w:val="0"/>
                <w:numId w:val="33"/>
              </w:numPr>
              <w:tabs>
                <w:tab w:val="left" w:pos="360"/>
              </w:tabs>
              <w:rPr>
                <w:sz w:val="22"/>
                <w:szCs w:val="22"/>
              </w:rPr>
            </w:pPr>
            <w:r>
              <w:rPr>
                <w:sz w:val="22"/>
                <w:szCs w:val="22"/>
              </w:rPr>
              <w:t>Daten und ihre Codierung</w:t>
            </w:r>
          </w:p>
          <w:p w14:paraId="752EBCC9" w14:textId="08C2A390" w:rsidR="00A1557E" w:rsidRDefault="00A1557E" w:rsidP="00A1557E">
            <w:pPr>
              <w:numPr>
                <w:ilvl w:val="0"/>
                <w:numId w:val="33"/>
              </w:numPr>
              <w:tabs>
                <w:tab w:val="left" w:pos="360"/>
              </w:tabs>
              <w:rPr>
                <w:sz w:val="22"/>
                <w:szCs w:val="22"/>
              </w:rPr>
            </w:pPr>
            <w:r>
              <w:rPr>
                <w:sz w:val="22"/>
                <w:szCs w:val="22"/>
              </w:rPr>
              <w:t>Erfassung, Verarbeitung und Verwaltung von Daten</w:t>
            </w:r>
          </w:p>
          <w:p w14:paraId="2E0972F3" w14:textId="7924E0BF" w:rsidR="00A1557E" w:rsidRDefault="00A1557E" w:rsidP="00A1557E">
            <w:pPr>
              <w:numPr>
                <w:ilvl w:val="0"/>
                <w:numId w:val="33"/>
              </w:numPr>
              <w:tabs>
                <w:tab w:val="left" w:pos="360"/>
              </w:tabs>
              <w:rPr>
                <w:sz w:val="22"/>
                <w:szCs w:val="22"/>
              </w:rPr>
            </w:pPr>
            <w:r>
              <w:rPr>
                <w:sz w:val="22"/>
                <w:szCs w:val="22"/>
              </w:rPr>
              <w:t>Anwendung von Informatiksystemen</w:t>
            </w:r>
          </w:p>
          <w:p w14:paraId="543FDD88" w14:textId="3F914FB5" w:rsidR="006639E7" w:rsidRPr="006639E7" w:rsidRDefault="006639E7" w:rsidP="006639E7">
            <w:pPr>
              <w:numPr>
                <w:ilvl w:val="0"/>
                <w:numId w:val="33"/>
              </w:numPr>
              <w:tabs>
                <w:tab w:val="left" w:pos="360"/>
              </w:tabs>
              <w:rPr>
                <w:sz w:val="22"/>
                <w:szCs w:val="22"/>
              </w:rPr>
            </w:pPr>
            <w:r>
              <w:rPr>
                <w:sz w:val="22"/>
                <w:szCs w:val="22"/>
              </w:rPr>
              <w:t>Informatiksysteme im Kontext gesel</w:t>
            </w:r>
            <w:r>
              <w:rPr>
                <w:sz w:val="22"/>
                <w:szCs w:val="22"/>
              </w:rPr>
              <w:t>l</w:t>
            </w:r>
            <w:r>
              <w:rPr>
                <w:sz w:val="22"/>
                <w:szCs w:val="22"/>
              </w:rPr>
              <w:t>schaftlicher und rechtlicher Normen</w:t>
            </w:r>
          </w:p>
          <w:p w14:paraId="7419F101" w14:textId="77777777" w:rsidR="00A1557E" w:rsidRPr="006664F6" w:rsidRDefault="00A1557E" w:rsidP="007A4549">
            <w:pPr>
              <w:rPr>
                <w:rFonts w:cs="Arial"/>
                <w:sz w:val="22"/>
                <w:szCs w:val="22"/>
              </w:rPr>
            </w:pPr>
          </w:p>
          <w:p w14:paraId="0CAC8E0D" w14:textId="77777777" w:rsidR="00BB0D72" w:rsidRPr="006664F6" w:rsidRDefault="00BB0D72" w:rsidP="007A4549">
            <w:pPr>
              <w:rPr>
                <w:rFonts w:cs="Arial"/>
                <w:sz w:val="22"/>
                <w:szCs w:val="22"/>
              </w:rPr>
            </w:pPr>
          </w:p>
          <w:p w14:paraId="11966690" w14:textId="77777777" w:rsidR="007A4549" w:rsidRDefault="007A4549" w:rsidP="008910AA">
            <w:pPr>
              <w:rPr>
                <w:rFonts w:cs="Arial"/>
                <w:sz w:val="22"/>
                <w:szCs w:val="22"/>
              </w:rPr>
            </w:pPr>
            <w:r w:rsidRPr="006664F6">
              <w:rPr>
                <w:rFonts w:cs="Arial"/>
                <w:b/>
                <w:sz w:val="22"/>
                <w:szCs w:val="22"/>
              </w:rPr>
              <w:t>Zeitbedarf</w:t>
            </w:r>
            <w:r w:rsidRPr="006664F6">
              <w:rPr>
                <w:rFonts w:cs="Arial"/>
                <w:sz w:val="22"/>
                <w:szCs w:val="22"/>
              </w:rPr>
              <w:t xml:space="preserve">: </w:t>
            </w:r>
            <w:r w:rsidR="008910AA">
              <w:rPr>
                <w:rFonts w:cs="Arial"/>
                <w:sz w:val="22"/>
                <w:szCs w:val="22"/>
              </w:rPr>
              <w:t>15</w:t>
            </w:r>
            <w:r w:rsidRPr="006664F6">
              <w:rPr>
                <w:rFonts w:cs="Arial"/>
                <w:sz w:val="22"/>
                <w:szCs w:val="22"/>
              </w:rPr>
              <w:t xml:space="preserve"> Std.</w:t>
            </w:r>
          </w:p>
          <w:p w14:paraId="0CAC8E0E" w14:textId="77777777" w:rsidR="00014984" w:rsidRPr="006664F6" w:rsidRDefault="00014984" w:rsidP="008910AA">
            <w:pPr>
              <w:rPr>
                <w:rFonts w:cs="Arial"/>
                <w:i/>
                <w:sz w:val="22"/>
                <w:szCs w:val="22"/>
                <w:u w:val="single"/>
              </w:rPr>
            </w:pPr>
          </w:p>
        </w:tc>
      </w:tr>
      <w:tr w:rsidR="007A4549" w:rsidRPr="006664F6" w14:paraId="0CAC8E48" w14:textId="77777777" w:rsidTr="007A4549">
        <w:tc>
          <w:tcPr>
            <w:tcW w:w="2500" w:type="pct"/>
            <w:tcBorders>
              <w:bottom w:val="single" w:sz="4" w:space="0" w:color="auto"/>
            </w:tcBorders>
          </w:tcPr>
          <w:p w14:paraId="0CAC8E10" w14:textId="4996EF56" w:rsidR="007A4549" w:rsidRPr="006664F6" w:rsidRDefault="007A4549" w:rsidP="003C4CA9">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I:</w:t>
            </w:r>
          </w:p>
          <w:p w14:paraId="0CAC8E11" w14:textId="77777777" w:rsidR="007A4549" w:rsidRPr="006664F6" w:rsidRDefault="007A4549" w:rsidP="003C4CA9">
            <w:pPr>
              <w:rPr>
                <w:rFonts w:cs="Arial"/>
                <w:sz w:val="22"/>
                <w:szCs w:val="22"/>
              </w:rPr>
            </w:pPr>
          </w:p>
          <w:p w14:paraId="0CAC8E12" w14:textId="77777777" w:rsidR="00790425" w:rsidRDefault="00790425" w:rsidP="00790425">
            <w:pPr>
              <w:jc w:val="left"/>
              <w:rPr>
                <w:rFonts w:cs="Arial"/>
                <w:sz w:val="22"/>
                <w:szCs w:val="22"/>
              </w:rPr>
            </w:pPr>
            <w:r>
              <w:rPr>
                <w:rFonts w:cs="Arial"/>
                <w:b/>
                <w:sz w:val="22"/>
                <w:szCs w:val="22"/>
              </w:rPr>
              <w:t>Thema</w:t>
            </w:r>
            <w:r>
              <w:rPr>
                <w:rFonts w:cs="Arial"/>
                <w:sz w:val="22"/>
                <w:szCs w:val="22"/>
              </w:rPr>
              <w:t>: Schreib mal wieder! - Wie werden Texte mit dem Computer ansprechend g</w:t>
            </w:r>
            <w:r>
              <w:rPr>
                <w:rFonts w:cs="Arial"/>
                <w:sz w:val="22"/>
                <w:szCs w:val="22"/>
              </w:rPr>
              <w:t>e</w:t>
            </w:r>
            <w:r>
              <w:rPr>
                <w:rFonts w:cs="Arial"/>
                <w:sz w:val="22"/>
                <w:szCs w:val="22"/>
              </w:rPr>
              <w:t>staltet?</w:t>
            </w:r>
          </w:p>
          <w:p w14:paraId="0CAC8E13" w14:textId="77777777" w:rsidR="00790425" w:rsidRDefault="00790425" w:rsidP="00790425">
            <w:pPr>
              <w:jc w:val="left"/>
              <w:rPr>
                <w:rFonts w:cs="Arial"/>
                <w:sz w:val="22"/>
                <w:szCs w:val="22"/>
              </w:rPr>
            </w:pPr>
          </w:p>
          <w:p w14:paraId="0CAC8E14" w14:textId="77777777" w:rsidR="00790425" w:rsidRDefault="00790425" w:rsidP="00790425">
            <w:pPr>
              <w:jc w:val="left"/>
              <w:rPr>
                <w:rFonts w:cs="Arial"/>
                <w:sz w:val="22"/>
                <w:szCs w:val="22"/>
              </w:rPr>
            </w:pPr>
            <w:r>
              <w:rPr>
                <w:rFonts w:cs="Arial"/>
                <w:b/>
                <w:sz w:val="22"/>
                <w:szCs w:val="22"/>
              </w:rPr>
              <w:t>Kompetenzen</w:t>
            </w:r>
            <w:r>
              <w:rPr>
                <w:rFonts w:cs="Arial"/>
                <w:sz w:val="22"/>
                <w:szCs w:val="22"/>
              </w:rPr>
              <w:t>:</w:t>
            </w:r>
          </w:p>
          <w:p w14:paraId="0CAC8E15" w14:textId="77777777" w:rsidR="00790425" w:rsidRDefault="00790425" w:rsidP="00D6737F">
            <w:pPr>
              <w:numPr>
                <w:ilvl w:val="0"/>
                <w:numId w:val="29"/>
              </w:numPr>
              <w:tabs>
                <w:tab w:val="left" w:pos="360"/>
              </w:tabs>
              <w:jc w:val="left"/>
              <w:rPr>
                <w:sz w:val="20"/>
              </w:rPr>
            </w:pPr>
            <w:r>
              <w:rPr>
                <w:rFonts w:cs="Arial"/>
                <w:sz w:val="22"/>
                <w:szCs w:val="22"/>
              </w:rPr>
              <w:t>Argumentieren</w:t>
            </w:r>
          </w:p>
          <w:p w14:paraId="0CAC8E16" w14:textId="77777777" w:rsidR="00790425" w:rsidRDefault="00790425" w:rsidP="00D6737F">
            <w:pPr>
              <w:numPr>
                <w:ilvl w:val="0"/>
                <w:numId w:val="29"/>
              </w:numPr>
              <w:tabs>
                <w:tab w:val="left" w:pos="360"/>
              </w:tabs>
              <w:jc w:val="left"/>
              <w:rPr>
                <w:sz w:val="20"/>
              </w:rPr>
            </w:pPr>
            <w:r>
              <w:rPr>
                <w:rFonts w:cs="Arial"/>
                <w:sz w:val="22"/>
                <w:szCs w:val="22"/>
              </w:rPr>
              <w:t>Modellieren und Implementieren</w:t>
            </w:r>
          </w:p>
          <w:p w14:paraId="0CAC8E17" w14:textId="77777777" w:rsidR="00790425" w:rsidRDefault="00790425" w:rsidP="00D6737F">
            <w:pPr>
              <w:numPr>
                <w:ilvl w:val="0"/>
                <w:numId w:val="29"/>
              </w:numPr>
              <w:tabs>
                <w:tab w:val="left" w:pos="360"/>
              </w:tabs>
              <w:jc w:val="left"/>
              <w:rPr>
                <w:sz w:val="20"/>
              </w:rPr>
            </w:pPr>
            <w:r>
              <w:rPr>
                <w:rFonts w:cs="Arial"/>
                <w:sz w:val="22"/>
                <w:szCs w:val="22"/>
              </w:rPr>
              <w:t>Kommunizieren und Kooperier</w:t>
            </w:r>
            <w:r>
              <w:rPr>
                <w:rFonts w:cs="Arial"/>
                <w:szCs w:val="24"/>
              </w:rPr>
              <w:t>en</w:t>
            </w:r>
          </w:p>
          <w:p w14:paraId="0CAC8E18" w14:textId="77777777" w:rsidR="00790425" w:rsidRDefault="00790425" w:rsidP="00790425">
            <w:pPr>
              <w:jc w:val="left"/>
              <w:rPr>
                <w:rFonts w:cs="Arial"/>
                <w:sz w:val="22"/>
                <w:szCs w:val="22"/>
              </w:rPr>
            </w:pPr>
          </w:p>
          <w:p w14:paraId="0CAC8E19" w14:textId="77777777" w:rsidR="00790425" w:rsidRDefault="00790425" w:rsidP="00790425">
            <w:pPr>
              <w:jc w:val="left"/>
              <w:rPr>
                <w:rFonts w:cs="Arial"/>
                <w:sz w:val="22"/>
                <w:szCs w:val="22"/>
              </w:rPr>
            </w:pPr>
            <w:r>
              <w:rPr>
                <w:rFonts w:cs="Arial"/>
                <w:b/>
                <w:sz w:val="22"/>
                <w:szCs w:val="22"/>
              </w:rPr>
              <w:t>Inhaltsfelder</w:t>
            </w:r>
            <w:r>
              <w:rPr>
                <w:rFonts w:cs="Arial"/>
                <w:sz w:val="22"/>
                <w:szCs w:val="22"/>
              </w:rPr>
              <w:t xml:space="preserve">: </w:t>
            </w:r>
          </w:p>
          <w:p w14:paraId="0CAC8E1A" w14:textId="2107970B" w:rsidR="00790425" w:rsidRDefault="00790425" w:rsidP="00D6737F">
            <w:pPr>
              <w:numPr>
                <w:ilvl w:val="0"/>
                <w:numId w:val="29"/>
              </w:numPr>
              <w:tabs>
                <w:tab w:val="left" w:pos="360"/>
              </w:tabs>
              <w:jc w:val="left"/>
              <w:rPr>
                <w:sz w:val="20"/>
              </w:rPr>
            </w:pPr>
            <w:r>
              <w:rPr>
                <w:rFonts w:cs="Arial"/>
                <w:sz w:val="22"/>
                <w:szCs w:val="22"/>
              </w:rPr>
              <w:t>Information und Daten</w:t>
            </w:r>
          </w:p>
          <w:p w14:paraId="0CAC8E1B" w14:textId="77777777" w:rsidR="00790425" w:rsidRDefault="00790425" w:rsidP="00D6737F">
            <w:pPr>
              <w:numPr>
                <w:ilvl w:val="0"/>
                <w:numId w:val="29"/>
              </w:numPr>
              <w:tabs>
                <w:tab w:val="left" w:pos="360"/>
              </w:tabs>
              <w:jc w:val="left"/>
              <w:rPr>
                <w:sz w:val="20"/>
              </w:rPr>
            </w:pPr>
            <w:r>
              <w:rPr>
                <w:rFonts w:cs="Arial"/>
                <w:sz w:val="22"/>
                <w:szCs w:val="22"/>
              </w:rPr>
              <w:t>Informatiksysteme</w:t>
            </w:r>
          </w:p>
          <w:p w14:paraId="0CAC8E1C" w14:textId="77777777" w:rsidR="00790425" w:rsidRDefault="00790425" w:rsidP="00790425">
            <w:pPr>
              <w:jc w:val="left"/>
              <w:rPr>
                <w:rFonts w:cs="Arial"/>
                <w:sz w:val="22"/>
                <w:szCs w:val="22"/>
              </w:rPr>
            </w:pPr>
          </w:p>
          <w:p w14:paraId="1DFEDE79" w14:textId="45676280" w:rsidR="00EB70D1" w:rsidRPr="00EB70D1" w:rsidRDefault="00EB70D1" w:rsidP="00EB70D1">
            <w:pPr>
              <w:rPr>
                <w:sz w:val="22"/>
                <w:szCs w:val="22"/>
              </w:rPr>
            </w:pPr>
            <w:r>
              <w:rPr>
                <w:rFonts w:cs="Arial"/>
                <w:b/>
                <w:sz w:val="22"/>
                <w:szCs w:val="22"/>
              </w:rPr>
              <w:t>Inhaltliche Schwerpunkte:</w:t>
            </w:r>
          </w:p>
          <w:p w14:paraId="728D74C9" w14:textId="55A98F4A" w:rsidR="00A1557E" w:rsidRDefault="00FD6F83" w:rsidP="00A1557E">
            <w:pPr>
              <w:numPr>
                <w:ilvl w:val="0"/>
                <w:numId w:val="33"/>
              </w:numPr>
              <w:tabs>
                <w:tab w:val="left" w:pos="360"/>
              </w:tabs>
              <w:rPr>
                <w:sz w:val="22"/>
                <w:szCs w:val="22"/>
              </w:rPr>
            </w:pPr>
            <w:r>
              <w:rPr>
                <w:sz w:val="22"/>
                <w:szCs w:val="22"/>
              </w:rPr>
              <w:t>Erfassung, Verarbeitung und Verwaltung von Daten</w:t>
            </w:r>
          </w:p>
          <w:p w14:paraId="529BCFA2" w14:textId="3F58AB12" w:rsidR="00CC3FA8" w:rsidRPr="00CC3FA8" w:rsidRDefault="00CC3FA8" w:rsidP="00CC3FA8">
            <w:pPr>
              <w:numPr>
                <w:ilvl w:val="0"/>
                <w:numId w:val="33"/>
              </w:numPr>
              <w:tabs>
                <w:tab w:val="left" w:pos="360"/>
              </w:tabs>
              <w:rPr>
                <w:sz w:val="22"/>
                <w:szCs w:val="22"/>
              </w:rPr>
            </w:pPr>
            <w:r w:rsidRPr="00B5196F">
              <w:rPr>
                <w:sz w:val="22"/>
                <w:szCs w:val="22"/>
              </w:rPr>
              <w:t>Aufbau und Funktionsweise einfacher Informatiksysteme</w:t>
            </w:r>
          </w:p>
          <w:p w14:paraId="63AB9C45" w14:textId="3E68A224" w:rsidR="00FD6F83" w:rsidRPr="00A1557E" w:rsidRDefault="00FD6F83" w:rsidP="00A1557E">
            <w:pPr>
              <w:numPr>
                <w:ilvl w:val="0"/>
                <w:numId w:val="33"/>
              </w:numPr>
              <w:tabs>
                <w:tab w:val="left" w:pos="360"/>
              </w:tabs>
              <w:rPr>
                <w:sz w:val="22"/>
                <w:szCs w:val="22"/>
              </w:rPr>
            </w:pPr>
            <w:r>
              <w:rPr>
                <w:sz w:val="22"/>
                <w:szCs w:val="22"/>
              </w:rPr>
              <w:t>Anwendung von Informatiksystemen</w:t>
            </w:r>
          </w:p>
          <w:p w14:paraId="5A8ED15F" w14:textId="77777777" w:rsidR="00A1557E" w:rsidRDefault="00A1557E" w:rsidP="00790425">
            <w:pPr>
              <w:jc w:val="left"/>
              <w:rPr>
                <w:rFonts w:cs="Arial"/>
                <w:sz w:val="22"/>
                <w:szCs w:val="22"/>
              </w:rPr>
            </w:pPr>
          </w:p>
          <w:p w14:paraId="0CAC8E28" w14:textId="77777777" w:rsidR="00790425" w:rsidRDefault="00790425" w:rsidP="00790425">
            <w:pPr>
              <w:jc w:val="left"/>
              <w:rPr>
                <w:rFonts w:cs="Arial"/>
                <w:sz w:val="22"/>
                <w:szCs w:val="22"/>
              </w:rPr>
            </w:pPr>
          </w:p>
          <w:p w14:paraId="0CAC8E29" w14:textId="77777777" w:rsidR="007A4549" w:rsidRPr="006664F6" w:rsidRDefault="00790425" w:rsidP="00790425">
            <w:pPr>
              <w:rPr>
                <w:rFonts w:cs="Arial"/>
                <w:sz w:val="22"/>
                <w:szCs w:val="22"/>
              </w:rPr>
            </w:pPr>
            <w:r>
              <w:rPr>
                <w:rFonts w:cs="Arial"/>
                <w:b/>
                <w:sz w:val="22"/>
                <w:szCs w:val="22"/>
              </w:rPr>
              <w:t>Zeitbedarf</w:t>
            </w:r>
            <w:r>
              <w:rPr>
                <w:rFonts w:cs="Arial"/>
                <w:sz w:val="22"/>
                <w:szCs w:val="22"/>
              </w:rPr>
              <w:t>: 15 Std.</w:t>
            </w:r>
          </w:p>
        </w:tc>
        <w:tc>
          <w:tcPr>
            <w:tcW w:w="2500" w:type="pct"/>
            <w:tcBorders>
              <w:bottom w:val="single" w:sz="4" w:space="0" w:color="auto"/>
            </w:tcBorders>
          </w:tcPr>
          <w:p w14:paraId="0CAC8E2A" w14:textId="20A2C614" w:rsidR="007A4549" w:rsidRPr="006664F6" w:rsidRDefault="007A4549" w:rsidP="003C4CA9">
            <w:pPr>
              <w:rPr>
                <w:rFonts w:cs="Arial"/>
                <w:i/>
                <w:sz w:val="22"/>
                <w:szCs w:val="22"/>
                <w:u w:val="single"/>
              </w:rPr>
            </w:pPr>
            <w:r w:rsidRPr="006664F6">
              <w:rPr>
                <w:rFonts w:cs="Arial"/>
                <w:i/>
                <w:sz w:val="22"/>
                <w:szCs w:val="22"/>
                <w:u w:val="single"/>
              </w:rPr>
              <w:t>Unterrichtsvorhaben I</w:t>
            </w:r>
            <w:r>
              <w:rPr>
                <w:rFonts w:cs="Arial"/>
                <w:i/>
                <w:sz w:val="22"/>
                <w:szCs w:val="22"/>
                <w:u w:val="single"/>
              </w:rPr>
              <w:t>V</w:t>
            </w:r>
            <w:r w:rsidRPr="006664F6">
              <w:rPr>
                <w:rFonts w:cs="Arial"/>
                <w:i/>
                <w:sz w:val="22"/>
                <w:szCs w:val="22"/>
                <w:u w:val="single"/>
              </w:rPr>
              <w:t>:</w:t>
            </w:r>
          </w:p>
          <w:p w14:paraId="0CAC8E2B" w14:textId="77777777" w:rsidR="007A4549" w:rsidRPr="006664F6" w:rsidRDefault="007A4549" w:rsidP="003C4CA9">
            <w:pPr>
              <w:rPr>
                <w:rFonts w:cs="Arial"/>
                <w:sz w:val="22"/>
                <w:szCs w:val="22"/>
              </w:rPr>
            </w:pPr>
          </w:p>
          <w:p w14:paraId="0CAC8E2C" w14:textId="77777777" w:rsidR="00790425" w:rsidRPr="00790425" w:rsidRDefault="00790425" w:rsidP="00790425">
            <w:pPr>
              <w:rPr>
                <w:rFonts w:cs="Arial"/>
                <w:sz w:val="22"/>
                <w:szCs w:val="22"/>
              </w:rPr>
            </w:pPr>
            <w:r>
              <w:rPr>
                <w:rFonts w:cs="Arial"/>
                <w:b/>
                <w:sz w:val="22"/>
                <w:szCs w:val="22"/>
              </w:rPr>
              <w:t>Thema</w:t>
            </w:r>
            <w:r>
              <w:rPr>
                <w:rFonts w:cs="Arial"/>
                <w:sz w:val="22"/>
                <w:szCs w:val="22"/>
              </w:rPr>
              <w:t xml:space="preserve">: </w:t>
            </w:r>
            <w:r w:rsidRPr="00790425">
              <w:rPr>
                <w:rFonts w:cs="Arial"/>
                <w:sz w:val="22"/>
                <w:szCs w:val="22"/>
              </w:rPr>
              <w:t>Vom Programmbaustein zum Co</w:t>
            </w:r>
            <w:r w:rsidRPr="00790425">
              <w:rPr>
                <w:rFonts w:cs="Arial"/>
                <w:sz w:val="22"/>
                <w:szCs w:val="22"/>
              </w:rPr>
              <w:t>m</w:t>
            </w:r>
            <w:r w:rsidRPr="00790425">
              <w:rPr>
                <w:rFonts w:cs="Arial"/>
                <w:sz w:val="22"/>
                <w:szCs w:val="22"/>
              </w:rPr>
              <w:t>puterspiel – wie programmiert man einfache Animationen und Spiele?</w:t>
            </w:r>
          </w:p>
          <w:p w14:paraId="0CAC8E2D" w14:textId="77777777" w:rsidR="00790425" w:rsidRDefault="00790425" w:rsidP="00790425">
            <w:pPr>
              <w:rPr>
                <w:rFonts w:cs="Arial"/>
                <w:color w:val="4F81BD"/>
                <w:sz w:val="22"/>
                <w:szCs w:val="22"/>
              </w:rPr>
            </w:pPr>
          </w:p>
          <w:p w14:paraId="0CAC8E2E" w14:textId="77777777" w:rsidR="00790425" w:rsidRDefault="00790425" w:rsidP="00790425">
            <w:pPr>
              <w:rPr>
                <w:rFonts w:cs="Arial"/>
                <w:sz w:val="22"/>
                <w:szCs w:val="22"/>
                <w:lang w:val="x-none"/>
              </w:rPr>
            </w:pPr>
            <w:r>
              <w:rPr>
                <w:rFonts w:cs="Arial"/>
                <w:b/>
                <w:sz w:val="22"/>
                <w:szCs w:val="22"/>
              </w:rPr>
              <w:t>Kompetenzen</w:t>
            </w:r>
            <w:r>
              <w:rPr>
                <w:rFonts w:cs="Arial"/>
                <w:sz w:val="22"/>
                <w:szCs w:val="22"/>
              </w:rPr>
              <w:t>:</w:t>
            </w:r>
          </w:p>
          <w:p w14:paraId="0CAC8E2F" w14:textId="77777777" w:rsidR="00790425" w:rsidRDefault="00790425" w:rsidP="00D6737F">
            <w:pPr>
              <w:widowControl w:val="0"/>
              <w:numPr>
                <w:ilvl w:val="0"/>
                <w:numId w:val="32"/>
              </w:numPr>
              <w:suppressAutoHyphens/>
              <w:jc w:val="left"/>
              <w:rPr>
                <w:rFonts w:cs="Arial"/>
                <w:sz w:val="22"/>
                <w:szCs w:val="22"/>
                <w:lang w:val="x-none"/>
              </w:rPr>
            </w:pPr>
            <w:r>
              <w:rPr>
                <w:rFonts w:cs="Arial"/>
                <w:sz w:val="22"/>
                <w:szCs w:val="22"/>
                <w:lang w:val="x-none"/>
              </w:rPr>
              <w:t>Argumentieren</w:t>
            </w:r>
          </w:p>
          <w:p w14:paraId="0CAC8E30" w14:textId="77777777" w:rsidR="00790425" w:rsidRDefault="00790425" w:rsidP="00D6737F">
            <w:pPr>
              <w:widowControl w:val="0"/>
              <w:numPr>
                <w:ilvl w:val="0"/>
                <w:numId w:val="32"/>
              </w:numPr>
              <w:suppressAutoHyphens/>
              <w:jc w:val="left"/>
              <w:rPr>
                <w:rFonts w:cs="Arial"/>
                <w:sz w:val="22"/>
                <w:szCs w:val="22"/>
                <w:lang w:val="x-none"/>
              </w:rPr>
            </w:pPr>
            <w:r>
              <w:rPr>
                <w:rFonts w:cs="Arial"/>
                <w:sz w:val="22"/>
                <w:szCs w:val="22"/>
                <w:lang w:val="x-none"/>
              </w:rPr>
              <w:t>Modellieren und Implementieren</w:t>
            </w:r>
          </w:p>
          <w:p w14:paraId="0CAC8E31" w14:textId="77777777" w:rsidR="00790425" w:rsidRDefault="00790425" w:rsidP="00D6737F">
            <w:pPr>
              <w:widowControl w:val="0"/>
              <w:numPr>
                <w:ilvl w:val="0"/>
                <w:numId w:val="32"/>
              </w:numPr>
              <w:suppressAutoHyphens/>
              <w:jc w:val="left"/>
              <w:rPr>
                <w:rFonts w:cs="Arial"/>
                <w:sz w:val="22"/>
                <w:szCs w:val="22"/>
                <w:lang w:val="x-none"/>
              </w:rPr>
            </w:pPr>
            <w:r>
              <w:rPr>
                <w:rFonts w:cs="Arial"/>
                <w:sz w:val="22"/>
                <w:szCs w:val="22"/>
                <w:lang w:val="x-none"/>
              </w:rPr>
              <w:t>Darstellen und Interpretieren</w:t>
            </w:r>
          </w:p>
          <w:p w14:paraId="0CAC8E33" w14:textId="77777777" w:rsidR="00790425" w:rsidRDefault="00790425" w:rsidP="00790425">
            <w:pPr>
              <w:tabs>
                <w:tab w:val="left" w:pos="360"/>
              </w:tabs>
              <w:rPr>
                <w:rFonts w:cs="Arial"/>
                <w:sz w:val="22"/>
                <w:szCs w:val="22"/>
              </w:rPr>
            </w:pPr>
          </w:p>
          <w:p w14:paraId="0CAC8E34" w14:textId="77777777" w:rsidR="00790425" w:rsidRDefault="00790425" w:rsidP="00790425">
            <w:pPr>
              <w:rPr>
                <w:rFonts w:cs="Arial"/>
                <w:sz w:val="22"/>
                <w:szCs w:val="22"/>
              </w:rPr>
            </w:pPr>
            <w:r>
              <w:rPr>
                <w:rFonts w:cs="Arial"/>
                <w:b/>
                <w:sz w:val="22"/>
                <w:szCs w:val="22"/>
              </w:rPr>
              <w:t>Inhaltsfelder:</w:t>
            </w:r>
          </w:p>
          <w:p w14:paraId="0CAC8E35" w14:textId="77777777" w:rsidR="00790425" w:rsidRDefault="00790425" w:rsidP="00D6737F">
            <w:pPr>
              <w:widowControl w:val="0"/>
              <w:numPr>
                <w:ilvl w:val="0"/>
                <w:numId w:val="32"/>
              </w:numPr>
              <w:suppressAutoHyphens/>
              <w:jc w:val="left"/>
              <w:rPr>
                <w:rFonts w:cs="Arial"/>
                <w:sz w:val="22"/>
                <w:szCs w:val="22"/>
              </w:rPr>
            </w:pPr>
            <w:r>
              <w:rPr>
                <w:rFonts w:cs="Arial"/>
                <w:sz w:val="22"/>
                <w:szCs w:val="22"/>
              </w:rPr>
              <w:t>Information und Daten</w:t>
            </w:r>
          </w:p>
          <w:p w14:paraId="1C9FB7B3" w14:textId="5D4A84F2" w:rsidR="00D04B25" w:rsidRPr="00D04B25" w:rsidRDefault="00D04B25" w:rsidP="00D04B25">
            <w:pPr>
              <w:widowControl w:val="0"/>
              <w:numPr>
                <w:ilvl w:val="0"/>
                <w:numId w:val="32"/>
              </w:numPr>
              <w:suppressAutoHyphens/>
              <w:jc w:val="left"/>
              <w:rPr>
                <w:rFonts w:cs="Arial"/>
                <w:sz w:val="22"/>
                <w:szCs w:val="22"/>
              </w:rPr>
            </w:pPr>
            <w:r w:rsidRPr="00266A76">
              <w:rPr>
                <w:rFonts w:cs="Arial"/>
                <w:sz w:val="22"/>
                <w:szCs w:val="22"/>
              </w:rPr>
              <w:t>Algorithmen</w:t>
            </w:r>
          </w:p>
          <w:p w14:paraId="0CAC8E37" w14:textId="77777777" w:rsidR="00790425" w:rsidRPr="00266A76" w:rsidRDefault="00790425" w:rsidP="00D6737F">
            <w:pPr>
              <w:widowControl w:val="0"/>
              <w:numPr>
                <w:ilvl w:val="0"/>
                <w:numId w:val="32"/>
              </w:numPr>
              <w:suppressAutoHyphens/>
              <w:jc w:val="left"/>
              <w:rPr>
                <w:rFonts w:cs="Arial"/>
                <w:szCs w:val="24"/>
              </w:rPr>
            </w:pPr>
            <w:r w:rsidRPr="00266A76">
              <w:rPr>
                <w:rFonts w:cs="Arial"/>
                <w:sz w:val="22"/>
                <w:szCs w:val="22"/>
              </w:rPr>
              <w:t>Informatiksysteme</w:t>
            </w:r>
          </w:p>
          <w:p w14:paraId="78CEE6F5" w14:textId="77777777" w:rsidR="00B54838" w:rsidRDefault="00B54838" w:rsidP="00B54838">
            <w:pPr>
              <w:widowControl w:val="0"/>
              <w:suppressAutoHyphens/>
              <w:jc w:val="left"/>
              <w:rPr>
                <w:rFonts w:cs="Arial"/>
                <w:sz w:val="22"/>
                <w:szCs w:val="22"/>
              </w:rPr>
            </w:pPr>
          </w:p>
          <w:p w14:paraId="4A7585D1" w14:textId="77777777" w:rsidR="00A1557E" w:rsidRPr="00E176C0" w:rsidRDefault="00A1557E" w:rsidP="00A1557E">
            <w:pPr>
              <w:rPr>
                <w:rFonts w:cs="Arial"/>
                <w:b/>
                <w:sz w:val="22"/>
                <w:szCs w:val="22"/>
              </w:rPr>
            </w:pPr>
            <w:r w:rsidRPr="00E176C0">
              <w:rPr>
                <w:rFonts w:cs="Arial"/>
                <w:b/>
                <w:sz w:val="22"/>
                <w:szCs w:val="22"/>
              </w:rPr>
              <w:t>Inhaltliche Schwerpunkte:</w:t>
            </w:r>
          </w:p>
          <w:p w14:paraId="199B8D07" w14:textId="54A4638E" w:rsidR="00A1557E" w:rsidRDefault="00FD6F83" w:rsidP="00A1557E">
            <w:pPr>
              <w:numPr>
                <w:ilvl w:val="0"/>
                <w:numId w:val="33"/>
              </w:numPr>
              <w:tabs>
                <w:tab w:val="left" w:pos="360"/>
              </w:tabs>
              <w:rPr>
                <w:sz w:val="22"/>
                <w:szCs w:val="22"/>
              </w:rPr>
            </w:pPr>
            <w:r>
              <w:rPr>
                <w:sz w:val="22"/>
                <w:szCs w:val="22"/>
              </w:rPr>
              <w:t>Daten und ihre Codierung</w:t>
            </w:r>
          </w:p>
          <w:p w14:paraId="418C17E7" w14:textId="37BFAC4F" w:rsidR="00FD6F83" w:rsidRDefault="00FD6F83" w:rsidP="00A1557E">
            <w:pPr>
              <w:numPr>
                <w:ilvl w:val="0"/>
                <w:numId w:val="33"/>
              </w:numPr>
              <w:tabs>
                <w:tab w:val="left" w:pos="360"/>
              </w:tabs>
              <w:rPr>
                <w:sz w:val="22"/>
                <w:szCs w:val="22"/>
              </w:rPr>
            </w:pPr>
            <w:r>
              <w:rPr>
                <w:sz w:val="22"/>
                <w:szCs w:val="22"/>
              </w:rPr>
              <w:t>Erfassung, Verarbeitung und Verwaltung von Daten</w:t>
            </w:r>
          </w:p>
          <w:p w14:paraId="4F42371A" w14:textId="1569B9D0" w:rsidR="00FD6F83" w:rsidRDefault="00FD6F83" w:rsidP="00A1557E">
            <w:pPr>
              <w:numPr>
                <w:ilvl w:val="0"/>
                <w:numId w:val="33"/>
              </w:numPr>
              <w:tabs>
                <w:tab w:val="left" w:pos="360"/>
              </w:tabs>
              <w:rPr>
                <w:sz w:val="22"/>
                <w:szCs w:val="22"/>
              </w:rPr>
            </w:pPr>
            <w:r>
              <w:rPr>
                <w:sz w:val="22"/>
                <w:szCs w:val="22"/>
              </w:rPr>
              <w:t>Algorithmen und algorithmische Grun</w:t>
            </w:r>
            <w:r>
              <w:rPr>
                <w:sz w:val="22"/>
                <w:szCs w:val="22"/>
              </w:rPr>
              <w:t>d</w:t>
            </w:r>
            <w:r>
              <w:rPr>
                <w:sz w:val="22"/>
                <w:szCs w:val="22"/>
              </w:rPr>
              <w:t>konzepte</w:t>
            </w:r>
          </w:p>
          <w:p w14:paraId="0407F534" w14:textId="363EFD16" w:rsidR="00CC3FA8" w:rsidRPr="00CC3FA8" w:rsidRDefault="00CC3FA8" w:rsidP="00CC3FA8">
            <w:pPr>
              <w:numPr>
                <w:ilvl w:val="0"/>
                <w:numId w:val="33"/>
              </w:numPr>
              <w:tabs>
                <w:tab w:val="left" w:pos="360"/>
              </w:tabs>
              <w:rPr>
                <w:sz w:val="22"/>
                <w:szCs w:val="22"/>
              </w:rPr>
            </w:pPr>
            <w:r w:rsidRPr="00B5196F">
              <w:rPr>
                <w:sz w:val="22"/>
                <w:szCs w:val="22"/>
              </w:rPr>
              <w:t xml:space="preserve">Aufbau und Funktionsweise einfacher </w:t>
            </w:r>
            <w:r w:rsidRPr="00B5196F">
              <w:rPr>
                <w:sz w:val="22"/>
                <w:szCs w:val="22"/>
              </w:rPr>
              <w:lastRenderedPageBreak/>
              <w:t>Informatiksysteme</w:t>
            </w:r>
          </w:p>
          <w:p w14:paraId="140A16E3" w14:textId="621CD063" w:rsidR="00FD6F83" w:rsidRPr="00A1557E" w:rsidRDefault="00FD6F83" w:rsidP="00A1557E">
            <w:pPr>
              <w:numPr>
                <w:ilvl w:val="0"/>
                <w:numId w:val="33"/>
              </w:numPr>
              <w:tabs>
                <w:tab w:val="left" w:pos="360"/>
              </w:tabs>
              <w:rPr>
                <w:sz w:val="22"/>
                <w:szCs w:val="22"/>
              </w:rPr>
            </w:pPr>
            <w:r>
              <w:rPr>
                <w:sz w:val="22"/>
                <w:szCs w:val="22"/>
              </w:rPr>
              <w:t>Anwendung von Informatiksystemen</w:t>
            </w:r>
          </w:p>
          <w:p w14:paraId="080AF8DA" w14:textId="77777777" w:rsidR="009E29CB" w:rsidRDefault="009E29CB" w:rsidP="009E29CB">
            <w:pPr>
              <w:rPr>
                <w:rFonts w:cs="Arial"/>
                <w:sz w:val="22"/>
                <w:szCs w:val="22"/>
              </w:rPr>
            </w:pPr>
          </w:p>
          <w:p w14:paraId="0CAC8E45" w14:textId="77777777" w:rsidR="00790425" w:rsidRDefault="00790425" w:rsidP="00790425"/>
          <w:p w14:paraId="0CAC8E46" w14:textId="77777777" w:rsidR="00790425" w:rsidRDefault="00790425" w:rsidP="00790425">
            <w:r>
              <w:rPr>
                <w:rFonts w:cs="Arial"/>
                <w:b/>
                <w:sz w:val="22"/>
                <w:szCs w:val="22"/>
              </w:rPr>
              <w:t>Zeitbedarf</w:t>
            </w:r>
            <w:r>
              <w:rPr>
                <w:rFonts w:cs="Arial"/>
                <w:sz w:val="22"/>
                <w:szCs w:val="22"/>
              </w:rPr>
              <w:t>: 21 Std.</w:t>
            </w:r>
          </w:p>
          <w:p w14:paraId="0CAC8E47" w14:textId="77777777" w:rsidR="007A4549" w:rsidRPr="006664F6" w:rsidRDefault="007A4549" w:rsidP="008910AA">
            <w:pPr>
              <w:rPr>
                <w:rFonts w:cs="Arial"/>
                <w:i/>
                <w:sz w:val="22"/>
                <w:szCs w:val="22"/>
                <w:u w:val="single"/>
              </w:rPr>
            </w:pPr>
          </w:p>
        </w:tc>
      </w:tr>
      <w:tr w:rsidR="007A4549" w:rsidRPr="006664F6" w14:paraId="0CAC8E64" w14:textId="77777777" w:rsidTr="003C4CA9">
        <w:tc>
          <w:tcPr>
            <w:tcW w:w="2500" w:type="pct"/>
            <w:tcBorders>
              <w:bottom w:val="single" w:sz="4" w:space="0" w:color="auto"/>
            </w:tcBorders>
          </w:tcPr>
          <w:p w14:paraId="13A2F875" w14:textId="59807C2B" w:rsidR="00CB0756" w:rsidRPr="006664F6" w:rsidRDefault="00CB0756" w:rsidP="00CB0756">
            <w:pPr>
              <w:rPr>
                <w:rFonts w:cs="Arial"/>
                <w:i/>
                <w:sz w:val="22"/>
                <w:szCs w:val="22"/>
                <w:u w:val="single"/>
              </w:rPr>
            </w:pPr>
            <w:r w:rsidRPr="006664F6">
              <w:rPr>
                <w:rFonts w:cs="Arial"/>
                <w:i/>
                <w:sz w:val="22"/>
                <w:szCs w:val="22"/>
                <w:u w:val="single"/>
              </w:rPr>
              <w:lastRenderedPageBreak/>
              <w:t>Unterrichtsvorha</w:t>
            </w:r>
            <w:r>
              <w:rPr>
                <w:rFonts w:cs="Arial"/>
                <w:i/>
                <w:sz w:val="22"/>
                <w:szCs w:val="22"/>
                <w:u w:val="single"/>
              </w:rPr>
              <w:t>ben V</w:t>
            </w:r>
            <w:r w:rsidRPr="006664F6">
              <w:rPr>
                <w:rFonts w:cs="Arial"/>
                <w:i/>
                <w:sz w:val="22"/>
                <w:szCs w:val="22"/>
                <w:u w:val="single"/>
              </w:rPr>
              <w:t>:</w:t>
            </w:r>
          </w:p>
          <w:p w14:paraId="6E2251A8" w14:textId="77777777" w:rsidR="00CB0756" w:rsidRDefault="00CB0756" w:rsidP="00CB0756">
            <w:pPr>
              <w:rPr>
                <w:rFonts w:cs="Arial"/>
                <w:i/>
                <w:sz w:val="22"/>
                <w:szCs w:val="22"/>
                <w:u w:val="single"/>
              </w:rPr>
            </w:pPr>
          </w:p>
          <w:p w14:paraId="01A29FF1" w14:textId="77777777" w:rsidR="00CB0756" w:rsidRPr="00CB0756" w:rsidRDefault="00CB0756" w:rsidP="00CB0756">
            <w:pPr>
              <w:rPr>
                <w:sz w:val="22"/>
                <w:szCs w:val="22"/>
              </w:rPr>
            </w:pPr>
            <w:r>
              <w:rPr>
                <w:rFonts w:cs="Arial"/>
                <w:b/>
                <w:sz w:val="22"/>
                <w:szCs w:val="22"/>
              </w:rPr>
              <w:t>Thema</w:t>
            </w:r>
            <w:r>
              <w:rPr>
                <w:rFonts w:cs="Arial"/>
                <w:sz w:val="22"/>
                <w:szCs w:val="22"/>
              </w:rPr>
              <w:t xml:space="preserve">: </w:t>
            </w:r>
            <w:r w:rsidRPr="00CB0756">
              <w:rPr>
                <w:sz w:val="22"/>
                <w:szCs w:val="22"/>
              </w:rPr>
              <w:t>Das weltweite Datennetz – ein G</w:t>
            </w:r>
            <w:r w:rsidRPr="00CB0756">
              <w:rPr>
                <w:sz w:val="22"/>
                <w:szCs w:val="22"/>
              </w:rPr>
              <w:t>e</w:t>
            </w:r>
            <w:r w:rsidRPr="00CB0756">
              <w:rPr>
                <w:sz w:val="22"/>
                <w:szCs w:val="22"/>
              </w:rPr>
              <w:t>heimnis?</w:t>
            </w:r>
          </w:p>
          <w:p w14:paraId="56DE80C5" w14:textId="77777777" w:rsidR="00CB0756" w:rsidRDefault="00CB0756" w:rsidP="00CB0756">
            <w:pPr>
              <w:rPr>
                <w:rFonts w:cs="Arial"/>
                <w:sz w:val="22"/>
                <w:szCs w:val="22"/>
              </w:rPr>
            </w:pPr>
          </w:p>
          <w:p w14:paraId="30FEE374" w14:textId="77777777" w:rsidR="00CB0756" w:rsidRDefault="00CB0756" w:rsidP="00CB0756">
            <w:pPr>
              <w:rPr>
                <w:rFonts w:cs="Arial"/>
                <w:sz w:val="22"/>
                <w:szCs w:val="22"/>
              </w:rPr>
            </w:pPr>
            <w:r>
              <w:rPr>
                <w:rFonts w:cs="Arial"/>
                <w:b/>
                <w:sz w:val="22"/>
                <w:szCs w:val="22"/>
              </w:rPr>
              <w:t>Kompetenzen</w:t>
            </w:r>
            <w:r>
              <w:rPr>
                <w:rFonts w:cs="Arial"/>
                <w:sz w:val="22"/>
                <w:szCs w:val="22"/>
              </w:rPr>
              <w:t>:</w:t>
            </w:r>
          </w:p>
          <w:p w14:paraId="65947B7F" w14:textId="77777777" w:rsidR="00610FBE" w:rsidRDefault="00610FBE" w:rsidP="00610FBE">
            <w:pPr>
              <w:numPr>
                <w:ilvl w:val="0"/>
                <w:numId w:val="33"/>
              </w:numPr>
              <w:tabs>
                <w:tab w:val="left" w:pos="360"/>
              </w:tabs>
              <w:rPr>
                <w:sz w:val="20"/>
              </w:rPr>
            </w:pPr>
            <w:r>
              <w:rPr>
                <w:sz w:val="22"/>
                <w:szCs w:val="22"/>
              </w:rPr>
              <w:t>Argumentieren</w:t>
            </w:r>
          </w:p>
          <w:p w14:paraId="3D68AEEF" w14:textId="77777777" w:rsidR="00CB0756" w:rsidRDefault="00CB0756" w:rsidP="00D6737F">
            <w:pPr>
              <w:numPr>
                <w:ilvl w:val="0"/>
                <w:numId w:val="33"/>
              </w:numPr>
              <w:tabs>
                <w:tab w:val="left" w:pos="360"/>
              </w:tabs>
              <w:rPr>
                <w:sz w:val="20"/>
              </w:rPr>
            </w:pPr>
            <w:r>
              <w:rPr>
                <w:sz w:val="22"/>
                <w:szCs w:val="22"/>
              </w:rPr>
              <w:t>Darstellen und Interpretieren</w:t>
            </w:r>
          </w:p>
          <w:p w14:paraId="6BD4E7A0" w14:textId="77777777" w:rsidR="00CB0756" w:rsidRDefault="00CB0756" w:rsidP="00CB0756">
            <w:pPr>
              <w:tabs>
                <w:tab w:val="left" w:pos="360"/>
              </w:tabs>
              <w:ind w:left="360"/>
              <w:rPr>
                <w:sz w:val="20"/>
              </w:rPr>
            </w:pPr>
          </w:p>
          <w:p w14:paraId="61C6DC8F" w14:textId="77777777" w:rsidR="00CB0756" w:rsidRDefault="00CB0756" w:rsidP="00CB0756">
            <w:pPr>
              <w:rPr>
                <w:rFonts w:cs="Arial"/>
                <w:sz w:val="22"/>
                <w:szCs w:val="22"/>
              </w:rPr>
            </w:pPr>
            <w:r>
              <w:rPr>
                <w:rFonts w:cs="Arial"/>
                <w:b/>
                <w:sz w:val="22"/>
                <w:szCs w:val="22"/>
              </w:rPr>
              <w:t>Inhaltsfelder</w:t>
            </w:r>
            <w:r>
              <w:rPr>
                <w:rFonts w:cs="Arial"/>
                <w:sz w:val="22"/>
                <w:szCs w:val="22"/>
              </w:rPr>
              <w:t xml:space="preserve">: </w:t>
            </w:r>
          </w:p>
          <w:p w14:paraId="49D0FA5C" w14:textId="77777777" w:rsidR="00CB0756" w:rsidRPr="00D04B25" w:rsidRDefault="00CB0756" w:rsidP="00D6737F">
            <w:pPr>
              <w:numPr>
                <w:ilvl w:val="0"/>
                <w:numId w:val="33"/>
              </w:numPr>
              <w:tabs>
                <w:tab w:val="left" w:pos="360"/>
              </w:tabs>
              <w:rPr>
                <w:sz w:val="20"/>
              </w:rPr>
            </w:pPr>
            <w:r>
              <w:rPr>
                <w:sz w:val="22"/>
                <w:szCs w:val="22"/>
              </w:rPr>
              <w:t>Information und Daten</w:t>
            </w:r>
          </w:p>
          <w:p w14:paraId="0991D942" w14:textId="1C985F96" w:rsidR="00D04B25" w:rsidRPr="00D04B25" w:rsidRDefault="00D04B25" w:rsidP="00D04B25">
            <w:pPr>
              <w:numPr>
                <w:ilvl w:val="0"/>
                <w:numId w:val="33"/>
              </w:numPr>
              <w:tabs>
                <w:tab w:val="left" w:pos="360"/>
              </w:tabs>
              <w:rPr>
                <w:sz w:val="20"/>
              </w:rPr>
            </w:pPr>
            <w:r>
              <w:rPr>
                <w:sz w:val="22"/>
                <w:szCs w:val="22"/>
              </w:rPr>
              <w:t>Informatiksysteme</w:t>
            </w:r>
          </w:p>
          <w:p w14:paraId="7121824C" w14:textId="77777777" w:rsidR="00CB0756" w:rsidRDefault="00CB0756" w:rsidP="00D6737F">
            <w:pPr>
              <w:numPr>
                <w:ilvl w:val="0"/>
                <w:numId w:val="33"/>
              </w:numPr>
              <w:tabs>
                <w:tab w:val="left" w:pos="360"/>
              </w:tabs>
              <w:rPr>
                <w:sz w:val="20"/>
              </w:rPr>
            </w:pPr>
            <w:r>
              <w:rPr>
                <w:sz w:val="22"/>
                <w:szCs w:val="22"/>
              </w:rPr>
              <w:t>Informatik, Mensch und Gesellschaft</w:t>
            </w:r>
          </w:p>
          <w:p w14:paraId="2D908683" w14:textId="77777777" w:rsidR="00CB0756" w:rsidRDefault="00CB0756" w:rsidP="00CB0756">
            <w:pPr>
              <w:rPr>
                <w:rFonts w:cs="Arial"/>
                <w:sz w:val="22"/>
                <w:szCs w:val="22"/>
              </w:rPr>
            </w:pPr>
          </w:p>
          <w:p w14:paraId="1FF1F90A" w14:textId="77777777" w:rsidR="00A1557E" w:rsidRPr="00E176C0" w:rsidRDefault="00A1557E" w:rsidP="00A1557E">
            <w:pPr>
              <w:rPr>
                <w:rFonts w:cs="Arial"/>
                <w:b/>
                <w:sz w:val="22"/>
                <w:szCs w:val="22"/>
              </w:rPr>
            </w:pPr>
            <w:r w:rsidRPr="00E176C0">
              <w:rPr>
                <w:rFonts w:cs="Arial"/>
                <w:b/>
                <w:sz w:val="22"/>
                <w:szCs w:val="22"/>
              </w:rPr>
              <w:t>Inhaltliche Schwerpunkte:</w:t>
            </w:r>
          </w:p>
          <w:p w14:paraId="20EBC76E" w14:textId="4223A9D7" w:rsidR="00A1557E" w:rsidRDefault="00B005E7" w:rsidP="00A1557E">
            <w:pPr>
              <w:numPr>
                <w:ilvl w:val="0"/>
                <w:numId w:val="33"/>
              </w:numPr>
              <w:tabs>
                <w:tab w:val="left" w:pos="360"/>
              </w:tabs>
              <w:rPr>
                <w:sz w:val="22"/>
                <w:szCs w:val="22"/>
              </w:rPr>
            </w:pPr>
            <w:r>
              <w:rPr>
                <w:sz w:val="22"/>
                <w:szCs w:val="22"/>
              </w:rPr>
              <w:t>Daten und ihre Codierung</w:t>
            </w:r>
          </w:p>
          <w:p w14:paraId="6D376A81" w14:textId="77777777" w:rsidR="00B005E7" w:rsidRDefault="00B005E7" w:rsidP="00A1557E">
            <w:pPr>
              <w:numPr>
                <w:ilvl w:val="0"/>
                <w:numId w:val="33"/>
              </w:numPr>
              <w:tabs>
                <w:tab w:val="left" w:pos="360"/>
              </w:tabs>
              <w:rPr>
                <w:sz w:val="22"/>
                <w:szCs w:val="22"/>
              </w:rPr>
            </w:pPr>
            <w:r>
              <w:rPr>
                <w:sz w:val="22"/>
                <w:szCs w:val="22"/>
              </w:rPr>
              <w:t>Erfassung, Verarbeitung und Verwaltung von Daten</w:t>
            </w:r>
          </w:p>
          <w:p w14:paraId="0016F109" w14:textId="77777777" w:rsidR="00B005E7" w:rsidRDefault="00B005E7" w:rsidP="00A1557E">
            <w:pPr>
              <w:numPr>
                <w:ilvl w:val="0"/>
                <w:numId w:val="33"/>
              </w:numPr>
              <w:tabs>
                <w:tab w:val="left" w:pos="360"/>
              </w:tabs>
              <w:rPr>
                <w:sz w:val="22"/>
                <w:szCs w:val="22"/>
              </w:rPr>
            </w:pPr>
            <w:r>
              <w:rPr>
                <w:sz w:val="22"/>
                <w:szCs w:val="22"/>
              </w:rPr>
              <w:t>Aufbau und Funktionsweise einfacher Informatiksysteme</w:t>
            </w:r>
          </w:p>
          <w:p w14:paraId="566C3803" w14:textId="77777777" w:rsidR="00B005E7" w:rsidRDefault="00B005E7" w:rsidP="00A1557E">
            <w:pPr>
              <w:numPr>
                <w:ilvl w:val="0"/>
                <w:numId w:val="33"/>
              </w:numPr>
              <w:tabs>
                <w:tab w:val="left" w:pos="360"/>
              </w:tabs>
              <w:rPr>
                <w:sz w:val="22"/>
                <w:szCs w:val="22"/>
              </w:rPr>
            </w:pPr>
            <w:r>
              <w:rPr>
                <w:sz w:val="22"/>
                <w:szCs w:val="22"/>
              </w:rPr>
              <w:t>Anwendung von Informatiksystemen</w:t>
            </w:r>
          </w:p>
          <w:p w14:paraId="714DD837" w14:textId="77777777" w:rsidR="00B005E7" w:rsidRDefault="00B005E7" w:rsidP="00A1557E">
            <w:pPr>
              <w:numPr>
                <w:ilvl w:val="0"/>
                <w:numId w:val="33"/>
              </w:numPr>
              <w:tabs>
                <w:tab w:val="left" w:pos="360"/>
              </w:tabs>
              <w:rPr>
                <w:sz w:val="22"/>
                <w:szCs w:val="22"/>
              </w:rPr>
            </w:pPr>
            <w:r>
              <w:rPr>
                <w:sz w:val="22"/>
                <w:szCs w:val="22"/>
              </w:rPr>
              <w:t>Informatiksysteme im Kontext gesel</w:t>
            </w:r>
            <w:r>
              <w:rPr>
                <w:sz w:val="22"/>
                <w:szCs w:val="22"/>
              </w:rPr>
              <w:t>l</w:t>
            </w:r>
            <w:r>
              <w:rPr>
                <w:sz w:val="22"/>
                <w:szCs w:val="22"/>
              </w:rPr>
              <w:t>schaftlicher und rechtlicher Normen</w:t>
            </w:r>
          </w:p>
          <w:p w14:paraId="2C8DDDBE" w14:textId="312855AA" w:rsidR="00B005E7" w:rsidRPr="00A1557E" w:rsidRDefault="00B005E7" w:rsidP="00A1557E">
            <w:pPr>
              <w:numPr>
                <w:ilvl w:val="0"/>
                <w:numId w:val="33"/>
              </w:numPr>
              <w:tabs>
                <w:tab w:val="left" w:pos="360"/>
              </w:tabs>
              <w:rPr>
                <w:sz w:val="22"/>
                <w:szCs w:val="22"/>
              </w:rPr>
            </w:pPr>
            <w:r>
              <w:rPr>
                <w:sz w:val="22"/>
                <w:szCs w:val="22"/>
              </w:rPr>
              <w:t>Chancen und Risiken bei der Nutzung von Informatiksystemen</w:t>
            </w:r>
          </w:p>
          <w:p w14:paraId="7F7E00CF" w14:textId="77777777" w:rsidR="00A1557E" w:rsidRDefault="00A1557E" w:rsidP="00CB0756">
            <w:pPr>
              <w:rPr>
                <w:rFonts w:cs="Arial"/>
                <w:sz w:val="22"/>
                <w:szCs w:val="22"/>
              </w:rPr>
            </w:pPr>
          </w:p>
          <w:p w14:paraId="0F9A591E" w14:textId="77777777" w:rsidR="00CB0756" w:rsidRDefault="00CB0756" w:rsidP="00CB0756">
            <w:pPr>
              <w:rPr>
                <w:rFonts w:cs="Arial"/>
                <w:sz w:val="22"/>
                <w:szCs w:val="22"/>
              </w:rPr>
            </w:pPr>
          </w:p>
          <w:p w14:paraId="2F597B63" w14:textId="77777777" w:rsidR="00CB0756" w:rsidRDefault="00CB0756" w:rsidP="00CB0756">
            <w:pPr>
              <w:rPr>
                <w:rFonts w:cs="Arial"/>
                <w:i/>
                <w:sz w:val="22"/>
                <w:szCs w:val="22"/>
                <w:u w:val="single"/>
              </w:rPr>
            </w:pPr>
            <w:r>
              <w:rPr>
                <w:rFonts w:cs="Arial"/>
                <w:b/>
                <w:sz w:val="22"/>
                <w:szCs w:val="22"/>
              </w:rPr>
              <w:t>Zeitbedarf</w:t>
            </w:r>
            <w:r>
              <w:rPr>
                <w:rFonts w:cs="Arial"/>
                <w:sz w:val="22"/>
                <w:szCs w:val="22"/>
              </w:rPr>
              <w:t>: 15 Std.</w:t>
            </w:r>
          </w:p>
          <w:p w14:paraId="0CAC8E56" w14:textId="5C13E0C4" w:rsidR="00E311EA" w:rsidRPr="006664F6" w:rsidRDefault="00E311EA" w:rsidP="00CB0756">
            <w:pPr>
              <w:rPr>
                <w:rFonts w:cs="Arial"/>
                <w:sz w:val="22"/>
                <w:szCs w:val="22"/>
              </w:rPr>
            </w:pPr>
          </w:p>
        </w:tc>
        <w:tc>
          <w:tcPr>
            <w:tcW w:w="2500" w:type="pct"/>
            <w:tcBorders>
              <w:bottom w:val="single" w:sz="4" w:space="0" w:color="auto"/>
            </w:tcBorders>
          </w:tcPr>
          <w:p w14:paraId="1DE1E642" w14:textId="45412D2F" w:rsidR="00934967" w:rsidRPr="006664F6" w:rsidRDefault="00934967" w:rsidP="00934967">
            <w:pPr>
              <w:rPr>
                <w:rFonts w:cs="Arial"/>
                <w:i/>
                <w:sz w:val="22"/>
                <w:szCs w:val="22"/>
                <w:u w:val="single"/>
              </w:rPr>
            </w:pPr>
            <w:r w:rsidRPr="006664F6">
              <w:rPr>
                <w:rFonts w:cs="Arial"/>
                <w:i/>
                <w:sz w:val="22"/>
                <w:szCs w:val="22"/>
                <w:u w:val="single"/>
              </w:rPr>
              <w:t xml:space="preserve">Unterrichtsvorhaben </w:t>
            </w:r>
            <w:r>
              <w:rPr>
                <w:rFonts w:cs="Arial"/>
                <w:i/>
                <w:sz w:val="22"/>
                <w:szCs w:val="22"/>
                <w:u w:val="single"/>
              </w:rPr>
              <w:t>V</w:t>
            </w:r>
            <w:r w:rsidRPr="006664F6">
              <w:rPr>
                <w:rFonts w:cs="Arial"/>
                <w:i/>
                <w:sz w:val="22"/>
                <w:szCs w:val="22"/>
                <w:u w:val="single"/>
              </w:rPr>
              <w:t>I:</w:t>
            </w:r>
          </w:p>
          <w:p w14:paraId="7E4B2B4B" w14:textId="77777777" w:rsidR="00934967" w:rsidRPr="006664F6" w:rsidRDefault="00934967" w:rsidP="00934967">
            <w:pPr>
              <w:rPr>
                <w:rFonts w:cs="Arial"/>
                <w:sz w:val="22"/>
                <w:szCs w:val="22"/>
              </w:rPr>
            </w:pPr>
          </w:p>
          <w:p w14:paraId="1CB386CD" w14:textId="77777777" w:rsidR="005A4105" w:rsidRDefault="00934967" w:rsidP="00934967">
            <w:pPr>
              <w:rPr>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Pr="000A46EA">
              <w:rPr>
                <w:sz w:val="22"/>
                <w:szCs w:val="22"/>
              </w:rPr>
              <w:t>Wo spielen Computer in Alltagsger</w:t>
            </w:r>
            <w:r w:rsidRPr="000A46EA">
              <w:rPr>
                <w:sz w:val="22"/>
                <w:szCs w:val="22"/>
              </w:rPr>
              <w:t>ä</w:t>
            </w:r>
            <w:r w:rsidRPr="000A46EA">
              <w:rPr>
                <w:sz w:val="22"/>
                <w:szCs w:val="22"/>
              </w:rPr>
              <w:t>ten eine Rolle</w:t>
            </w:r>
            <w:r>
              <w:rPr>
                <w:sz w:val="22"/>
                <w:szCs w:val="22"/>
              </w:rPr>
              <w:t>?</w:t>
            </w:r>
          </w:p>
          <w:p w14:paraId="2E473766" w14:textId="77777777" w:rsidR="00934967" w:rsidRDefault="00934967" w:rsidP="00934967">
            <w:pPr>
              <w:rPr>
                <w:sz w:val="22"/>
                <w:szCs w:val="22"/>
              </w:rPr>
            </w:pPr>
          </w:p>
          <w:p w14:paraId="7D24FE1F" w14:textId="77777777" w:rsidR="00934967" w:rsidRDefault="00934967" w:rsidP="00934967">
            <w:pPr>
              <w:rPr>
                <w:rFonts w:cs="Arial"/>
                <w:sz w:val="22"/>
                <w:szCs w:val="22"/>
              </w:rPr>
            </w:pPr>
            <w:r>
              <w:rPr>
                <w:rFonts w:cs="Arial"/>
                <w:b/>
                <w:sz w:val="22"/>
                <w:szCs w:val="22"/>
              </w:rPr>
              <w:t>Kompetenzen</w:t>
            </w:r>
            <w:r>
              <w:rPr>
                <w:rFonts w:cs="Arial"/>
                <w:sz w:val="22"/>
                <w:szCs w:val="22"/>
              </w:rPr>
              <w:t>:</w:t>
            </w:r>
          </w:p>
          <w:p w14:paraId="16A4C273" w14:textId="49C47757" w:rsidR="00026912" w:rsidRPr="00EB70D1" w:rsidRDefault="00026912" w:rsidP="00610FBE">
            <w:pPr>
              <w:numPr>
                <w:ilvl w:val="0"/>
                <w:numId w:val="33"/>
              </w:numPr>
              <w:tabs>
                <w:tab w:val="left" w:pos="360"/>
              </w:tabs>
              <w:rPr>
                <w:sz w:val="22"/>
              </w:rPr>
            </w:pPr>
            <w:r w:rsidRPr="00EB70D1">
              <w:rPr>
                <w:sz w:val="22"/>
              </w:rPr>
              <w:t>Argumentieren</w:t>
            </w:r>
          </w:p>
          <w:p w14:paraId="0F35E2B3" w14:textId="1AD1462D" w:rsidR="00934967" w:rsidRPr="00026912" w:rsidRDefault="00610FBE" w:rsidP="00026912">
            <w:pPr>
              <w:numPr>
                <w:ilvl w:val="0"/>
                <w:numId w:val="33"/>
              </w:numPr>
              <w:tabs>
                <w:tab w:val="left" w:pos="360"/>
              </w:tabs>
              <w:rPr>
                <w:sz w:val="20"/>
              </w:rPr>
            </w:pPr>
            <w:r>
              <w:rPr>
                <w:sz w:val="22"/>
                <w:szCs w:val="22"/>
              </w:rPr>
              <w:t>Darstellen und Interpretieren</w:t>
            </w:r>
          </w:p>
          <w:p w14:paraId="30A1A2D8" w14:textId="77777777" w:rsidR="00934967" w:rsidRDefault="00934967" w:rsidP="00934967">
            <w:pPr>
              <w:rPr>
                <w:rFonts w:cs="Arial"/>
                <w:sz w:val="22"/>
                <w:szCs w:val="22"/>
              </w:rPr>
            </w:pPr>
          </w:p>
          <w:p w14:paraId="43F0F8FB" w14:textId="77777777" w:rsidR="00934967" w:rsidRDefault="00934967" w:rsidP="00934967">
            <w:pPr>
              <w:rPr>
                <w:rFonts w:cs="Arial"/>
                <w:sz w:val="22"/>
                <w:szCs w:val="22"/>
              </w:rPr>
            </w:pPr>
            <w:r>
              <w:rPr>
                <w:rFonts w:cs="Arial"/>
                <w:b/>
                <w:sz w:val="22"/>
                <w:szCs w:val="22"/>
              </w:rPr>
              <w:t>Inhaltsfelder</w:t>
            </w:r>
            <w:r>
              <w:rPr>
                <w:rFonts w:cs="Arial"/>
                <w:sz w:val="22"/>
                <w:szCs w:val="22"/>
              </w:rPr>
              <w:t xml:space="preserve">: </w:t>
            </w:r>
          </w:p>
          <w:p w14:paraId="065DDE60" w14:textId="77777777" w:rsidR="00D04B25" w:rsidRPr="00A54729" w:rsidRDefault="00D04B25" w:rsidP="00D04B25">
            <w:pPr>
              <w:numPr>
                <w:ilvl w:val="0"/>
                <w:numId w:val="33"/>
              </w:numPr>
              <w:tabs>
                <w:tab w:val="left" w:pos="360"/>
              </w:tabs>
              <w:rPr>
                <w:sz w:val="20"/>
              </w:rPr>
            </w:pPr>
            <w:r>
              <w:rPr>
                <w:sz w:val="22"/>
                <w:szCs w:val="22"/>
              </w:rPr>
              <w:t>Information und Daten</w:t>
            </w:r>
          </w:p>
          <w:p w14:paraId="696F679D" w14:textId="77777777" w:rsidR="00D04B25" w:rsidRPr="002E0C91" w:rsidRDefault="00D04B25" w:rsidP="00D04B25">
            <w:pPr>
              <w:numPr>
                <w:ilvl w:val="0"/>
                <w:numId w:val="33"/>
              </w:numPr>
              <w:tabs>
                <w:tab w:val="left" w:pos="360"/>
              </w:tabs>
              <w:rPr>
                <w:sz w:val="20"/>
              </w:rPr>
            </w:pPr>
            <w:r>
              <w:rPr>
                <w:sz w:val="22"/>
                <w:szCs w:val="22"/>
              </w:rPr>
              <w:t>Sprachen und Automaten</w:t>
            </w:r>
          </w:p>
          <w:p w14:paraId="0E8C9E16" w14:textId="77777777" w:rsidR="00934967" w:rsidRPr="00A54729" w:rsidRDefault="00934967" w:rsidP="00D6737F">
            <w:pPr>
              <w:numPr>
                <w:ilvl w:val="0"/>
                <w:numId w:val="33"/>
              </w:numPr>
              <w:tabs>
                <w:tab w:val="left" w:pos="360"/>
              </w:tabs>
              <w:rPr>
                <w:sz w:val="20"/>
              </w:rPr>
            </w:pPr>
            <w:r>
              <w:rPr>
                <w:sz w:val="22"/>
                <w:szCs w:val="22"/>
              </w:rPr>
              <w:t>Informatiksysteme</w:t>
            </w:r>
          </w:p>
          <w:p w14:paraId="2F85AF7A" w14:textId="77777777" w:rsidR="00934967" w:rsidRDefault="00934967" w:rsidP="00934967">
            <w:pPr>
              <w:rPr>
                <w:rFonts w:cs="Arial"/>
                <w:sz w:val="22"/>
                <w:szCs w:val="22"/>
              </w:rPr>
            </w:pPr>
          </w:p>
          <w:p w14:paraId="31D51D28" w14:textId="77777777" w:rsidR="00A1557E" w:rsidRPr="00E176C0" w:rsidRDefault="00A1557E" w:rsidP="00A1557E">
            <w:pPr>
              <w:rPr>
                <w:rFonts w:cs="Arial"/>
                <w:b/>
                <w:sz w:val="22"/>
                <w:szCs w:val="22"/>
              </w:rPr>
            </w:pPr>
            <w:r w:rsidRPr="00E176C0">
              <w:rPr>
                <w:rFonts w:cs="Arial"/>
                <w:b/>
                <w:sz w:val="22"/>
                <w:szCs w:val="22"/>
              </w:rPr>
              <w:t>Inhaltliche Schwerpunkte:</w:t>
            </w:r>
          </w:p>
          <w:p w14:paraId="57CC58E7" w14:textId="6F836925" w:rsidR="00A1557E" w:rsidRDefault="00B005E7" w:rsidP="00A1557E">
            <w:pPr>
              <w:numPr>
                <w:ilvl w:val="0"/>
                <w:numId w:val="33"/>
              </w:numPr>
              <w:tabs>
                <w:tab w:val="left" w:pos="360"/>
              </w:tabs>
              <w:rPr>
                <w:sz w:val="22"/>
                <w:szCs w:val="22"/>
              </w:rPr>
            </w:pPr>
            <w:r>
              <w:rPr>
                <w:sz w:val="22"/>
                <w:szCs w:val="22"/>
              </w:rPr>
              <w:t>Erfassung, Verarbeitung und Verwaltung von Daten</w:t>
            </w:r>
          </w:p>
          <w:p w14:paraId="1F659C1E" w14:textId="77777777" w:rsidR="00B005E7" w:rsidRDefault="00B005E7" w:rsidP="00A1557E">
            <w:pPr>
              <w:numPr>
                <w:ilvl w:val="0"/>
                <w:numId w:val="33"/>
              </w:numPr>
              <w:tabs>
                <w:tab w:val="left" w:pos="360"/>
              </w:tabs>
              <w:rPr>
                <w:sz w:val="22"/>
                <w:szCs w:val="22"/>
              </w:rPr>
            </w:pPr>
            <w:r>
              <w:rPr>
                <w:sz w:val="22"/>
                <w:szCs w:val="22"/>
              </w:rPr>
              <w:t>Formale Sprachen und einfache Autom</w:t>
            </w:r>
            <w:r>
              <w:rPr>
                <w:sz w:val="22"/>
                <w:szCs w:val="22"/>
              </w:rPr>
              <w:t>a</w:t>
            </w:r>
            <w:r>
              <w:rPr>
                <w:sz w:val="22"/>
                <w:szCs w:val="22"/>
              </w:rPr>
              <w:t>ten</w:t>
            </w:r>
          </w:p>
          <w:p w14:paraId="2A30F105" w14:textId="77777777" w:rsidR="00B005E7" w:rsidRDefault="00B005E7" w:rsidP="00B005E7">
            <w:pPr>
              <w:numPr>
                <w:ilvl w:val="0"/>
                <w:numId w:val="33"/>
              </w:numPr>
              <w:tabs>
                <w:tab w:val="left" w:pos="360"/>
              </w:tabs>
              <w:rPr>
                <w:sz w:val="22"/>
                <w:szCs w:val="22"/>
              </w:rPr>
            </w:pPr>
            <w:r>
              <w:rPr>
                <w:sz w:val="22"/>
                <w:szCs w:val="22"/>
              </w:rPr>
              <w:t>Aufbau und Funktionsweise einfacher Informatiksysteme</w:t>
            </w:r>
          </w:p>
          <w:p w14:paraId="0CD69942" w14:textId="00DC6CF6" w:rsidR="00B005E7" w:rsidRPr="00B005E7" w:rsidRDefault="00B005E7" w:rsidP="00B005E7">
            <w:pPr>
              <w:numPr>
                <w:ilvl w:val="0"/>
                <w:numId w:val="33"/>
              </w:numPr>
              <w:tabs>
                <w:tab w:val="left" w:pos="360"/>
              </w:tabs>
              <w:rPr>
                <w:sz w:val="22"/>
                <w:szCs w:val="22"/>
              </w:rPr>
            </w:pPr>
            <w:r>
              <w:rPr>
                <w:sz w:val="22"/>
                <w:szCs w:val="22"/>
              </w:rPr>
              <w:t>Anwendung von Informatiksystemen</w:t>
            </w:r>
          </w:p>
          <w:p w14:paraId="104E95CA" w14:textId="77777777" w:rsidR="00A1557E" w:rsidRDefault="00A1557E" w:rsidP="00934967">
            <w:pPr>
              <w:rPr>
                <w:rFonts w:cs="Arial"/>
                <w:sz w:val="22"/>
                <w:szCs w:val="22"/>
              </w:rPr>
            </w:pPr>
          </w:p>
          <w:p w14:paraId="7900414A" w14:textId="77777777" w:rsidR="003437E0" w:rsidRPr="003437E0" w:rsidRDefault="003437E0" w:rsidP="003437E0">
            <w:pPr>
              <w:tabs>
                <w:tab w:val="left" w:pos="360"/>
              </w:tabs>
              <w:rPr>
                <w:sz w:val="22"/>
                <w:szCs w:val="22"/>
              </w:rPr>
            </w:pPr>
          </w:p>
          <w:p w14:paraId="0CAC8E63" w14:textId="34E39354" w:rsidR="00934967" w:rsidRPr="003437E0" w:rsidRDefault="00934967" w:rsidP="00934967">
            <w:pPr>
              <w:rPr>
                <w:rFonts w:cs="Arial"/>
                <w:sz w:val="22"/>
                <w:szCs w:val="22"/>
              </w:rPr>
            </w:pPr>
            <w:r>
              <w:rPr>
                <w:rFonts w:cs="Arial"/>
                <w:b/>
                <w:sz w:val="22"/>
                <w:szCs w:val="22"/>
              </w:rPr>
              <w:t>Zeitbedarf</w:t>
            </w:r>
            <w:r>
              <w:rPr>
                <w:rFonts w:cs="Arial"/>
                <w:sz w:val="22"/>
                <w:szCs w:val="22"/>
              </w:rPr>
              <w:t xml:space="preserve">: </w:t>
            </w:r>
            <w:r w:rsidR="00A54729">
              <w:rPr>
                <w:rFonts w:cs="Arial"/>
                <w:sz w:val="22"/>
                <w:szCs w:val="22"/>
              </w:rPr>
              <w:t>9</w:t>
            </w:r>
            <w:r>
              <w:rPr>
                <w:rFonts w:cs="Arial"/>
                <w:sz w:val="22"/>
                <w:szCs w:val="22"/>
              </w:rPr>
              <w:t xml:space="preserve"> Std.</w:t>
            </w:r>
          </w:p>
        </w:tc>
      </w:tr>
      <w:tr w:rsidR="007A4549" w:rsidRPr="006664F6" w14:paraId="0CAC8E66" w14:textId="77777777" w:rsidTr="007A4549">
        <w:tc>
          <w:tcPr>
            <w:tcW w:w="5000" w:type="pct"/>
            <w:gridSpan w:val="2"/>
            <w:shd w:val="clear" w:color="auto" w:fill="D9D9D9"/>
          </w:tcPr>
          <w:p w14:paraId="0CAC8E65" w14:textId="1FC22928" w:rsidR="007A4549" w:rsidRPr="006664F6" w:rsidRDefault="007A4549" w:rsidP="00A54729">
            <w:pPr>
              <w:jc w:val="center"/>
              <w:rPr>
                <w:b/>
                <w:sz w:val="22"/>
                <w:szCs w:val="22"/>
                <w:u w:val="single"/>
              </w:rPr>
            </w:pPr>
            <w:r>
              <w:rPr>
                <w:b/>
                <w:sz w:val="22"/>
                <w:szCs w:val="22"/>
                <w:u w:val="single"/>
              </w:rPr>
              <w:t xml:space="preserve">Summe </w:t>
            </w:r>
            <w:r w:rsidR="00A54729">
              <w:rPr>
                <w:b/>
                <w:sz w:val="22"/>
                <w:szCs w:val="22"/>
                <w:u w:val="single"/>
              </w:rPr>
              <w:t>81</w:t>
            </w:r>
            <w:r w:rsidR="001E7D14">
              <w:rPr>
                <w:b/>
                <w:sz w:val="22"/>
                <w:szCs w:val="22"/>
                <w:u w:val="single"/>
              </w:rPr>
              <w:t xml:space="preserve"> Stunden </w:t>
            </w:r>
          </w:p>
        </w:tc>
      </w:tr>
    </w:tbl>
    <w:p w14:paraId="0CAC8E67" w14:textId="77777777" w:rsidR="007A4549" w:rsidRPr="00E8644C" w:rsidRDefault="007A4549" w:rsidP="007A4549">
      <w:pPr>
        <w:rPr>
          <w:color w:val="FF0000"/>
          <w:sz w:val="22"/>
        </w:rPr>
      </w:pPr>
    </w:p>
    <w:p w14:paraId="0CAC8E68" w14:textId="77777777" w:rsidR="003F77A5" w:rsidRDefault="003F77A5" w:rsidP="007A4549">
      <w:pPr>
        <w:rPr>
          <w:color w:val="FF0000"/>
          <w:sz w:val="22"/>
        </w:rPr>
        <w:sectPr w:rsidR="003F77A5">
          <w:footerReference w:type="even" r:id="rId12"/>
          <w:footerReference w:type="default" r:id="rId13"/>
          <w:footerReference w:type="first" r:id="rId14"/>
          <w:pgSz w:w="11906" w:h="16838"/>
          <w:pgMar w:top="1417" w:right="1417" w:bottom="1134" w:left="1417"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3F77A5" w:rsidRPr="006664F6" w14:paraId="0CAC8E6A" w14:textId="77777777" w:rsidTr="008503C8">
        <w:tc>
          <w:tcPr>
            <w:tcW w:w="5000" w:type="pct"/>
            <w:gridSpan w:val="2"/>
            <w:shd w:val="clear" w:color="auto" w:fill="D9D9D9"/>
          </w:tcPr>
          <w:p w14:paraId="0CAC8E69" w14:textId="77777777" w:rsidR="003F77A5" w:rsidRPr="006664F6" w:rsidRDefault="003F77A5" w:rsidP="003F77A5">
            <w:pPr>
              <w:jc w:val="center"/>
              <w:rPr>
                <w:b/>
                <w:sz w:val="22"/>
                <w:szCs w:val="22"/>
              </w:rPr>
            </w:pPr>
            <w:r>
              <w:rPr>
                <w:b/>
                <w:sz w:val="22"/>
                <w:szCs w:val="22"/>
              </w:rPr>
              <w:lastRenderedPageBreak/>
              <w:t>Jahrgangsstufe 8</w:t>
            </w:r>
          </w:p>
        </w:tc>
      </w:tr>
      <w:tr w:rsidR="003F77A5" w:rsidRPr="006664F6" w14:paraId="0CAC8EA6" w14:textId="77777777" w:rsidTr="008503C8">
        <w:tc>
          <w:tcPr>
            <w:tcW w:w="2500" w:type="pct"/>
          </w:tcPr>
          <w:p w14:paraId="0CAC8E6B" w14:textId="5F59A38A" w:rsidR="003F77A5" w:rsidRPr="006664F6" w:rsidRDefault="003F77A5" w:rsidP="008503C8">
            <w:pPr>
              <w:rPr>
                <w:rFonts w:cs="Arial"/>
                <w:i/>
                <w:sz w:val="22"/>
                <w:szCs w:val="22"/>
                <w:u w:val="single"/>
              </w:rPr>
            </w:pPr>
            <w:r w:rsidRPr="006664F6">
              <w:rPr>
                <w:rFonts w:cs="Arial"/>
                <w:i/>
                <w:sz w:val="22"/>
                <w:szCs w:val="22"/>
                <w:u w:val="single"/>
              </w:rPr>
              <w:t>Unterrichtsvorhaben I:</w:t>
            </w:r>
          </w:p>
          <w:p w14:paraId="0CAC8E6C" w14:textId="77777777" w:rsidR="003F77A5" w:rsidRPr="006664F6" w:rsidRDefault="003F77A5" w:rsidP="008503C8">
            <w:pPr>
              <w:rPr>
                <w:rFonts w:cs="Arial"/>
                <w:sz w:val="22"/>
                <w:szCs w:val="22"/>
              </w:rPr>
            </w:pPr>
          </w:p>
          <w:p w14:paraId="0CAC8E6D" w14:textId="14BB9C9A" w:rsidR="005A4105" w:rsidRPr="006664F6" w:rsidRDefault="003F77A5" w:rsidP="003640DF">
            <w:pPr>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3640DF" w:rsidRPr="00790425">
              <w:rPr>
                <w:rFonts w:cs="Arial"/>
                <w:sz w:val="22"/>
                <w:szCs w:val="22"/>
              </w:rPr>
              <w:t>Ab in die Zelle – Berechnungen und Darstellung von Daten mit der Tabellenkalk</w:t>
            </w:r>
            <w:r w:rsidR="00750AD4">
              <w:rPr>
                <w:rFonts w:cs="Arial"/>
                <w:sz w:val="22"/>
                <w:szCs w:val="22"/>
              </w:rPr>
              <w:t>u</w:t>
            </w:r>
            <w:r w:rsidR="003640DF" w:rsidRPr="00790425">
              <w:rPr>
                <w:rFonts w:cs="Arial"/>
                <w:sz w:val="22"/>
                <w:szCs w:val="22"/>
              </w:rPr>
              <w:t>lation</w:t>
            </w:r>
          </w:p>
          <w:p w14:paraId="0CAC8E6E" w14:textId="77777777" w:rsidR="003F77A5" w:rsidRPr="006664F6" w:rsidRDefault="003F77A5" w:rsidP="008503C8">
            <w:pPr>
              <w:rPr>
                <w:rFonts w:cs="Arial"/>
                <w:sz w:val="22"/>
                <w:szCs w:val="22"/>
              </w:rPr>
            </w:pPr>
          </w:p>
          <w:p w14:paraId="0CAC8E6F" w14:textId="77777777" w:rsidR="003F77A5" w:rsidRPr="004C349A" w:rsidRDefault="003F77A5" w:rsidP="008503C8">
            <w:pPr>
              <w:rPr>
                <w:rFonts w:cs="Arial"/>
                <w:sz w:val="22"/>
                <w:szCs w:val="22"/>
              </w:rPr>
            </w:pPr>
            <w:r w:rsidRPr="006664F6">
              <w:rPr>
                <w:rFonts w:cs="Arial"/>
                <w:b/>
                <w:sz w:val="22"/>
                <w:szCs w:val="22"/>
              </w:rPr>
              <w:t>Kompetenzen</w:t>
            </w:r>
            <w:r w:rsidRPr="006664F6">
              <w:rPr>
                <w:rFonts w:cs="Arial"/>
                <w:sz w:val="22"/>
                <w:szCs w:val="22"/>
              </w:rPr>
              <w:t>:</w:t>
            </w:r>
          </w:p>
          <w:p w14:paraId="0CAC8E70" w14:textId="77777777" w:rsidR="006917C8" w:rsidRPr="00F74697" w:rsidRDefault="006917C8" w:rsidP="009E5BDA">
            <w:pPr>
              <w:numPr>
                <w:ilvl w:val="0"/>
                <w:numId w:val="6"/>
              </w:numPr>
              <w:rPr>
                <w:rFonts w:cs="Arial"/>
                <w:sz w:val="22"/>
                <w:szCs w:val="22"/>
              </w:rPr>
            </w:pPr>
            <w:r w:rsidRPr="00F74697">
              <w:rPr>
                <w:rFonts w:cs="Arial"/>
                <w:sz w:val="22"/>
                <w:szCs w:val="22"/>
              </w:rPr>
              <w:t>Argumentieren</w:t>
            </w:r>
          </w:p>
          <w:p w14:paraId="0CAC8E71" w14:textId="77777777" w:rsidR="006917C8" w:rsidRPr="00F74697" w:rsidRDefault="006917C8" w:rsidP="009E5BDA">
            <w:pPr>
              <w:numPr>
                <w:ilvl w:val="0"/>
                <w:numId w:val="6"/>
              </w:numPr>
              <w:rPr>
                <w:rFonts w:cs="Arial"/>
                <w:sz w:val="22"/>
                <w:szCs w:val="22"/>
              </w:rPr>
            </w:pPr>
            <w:r w:rsidRPr="00F74697">
              <w:rPr>
                <w:rFonts w:cs="Arial"/>
                <w:sz w:val="22"/>
                <w:szCs w:val="22"/>
              </w:rPr>
              <w:t>Modellieren und Implementieren</w:t>
            </w:r>
          </w:p>
          <w:p w14:paraId="0CAC8E72" w14:textId="77777777" w:rsidR="006917C8" w:rsidRPr="00F74697" w:rsidRDefault="006917C8" w:rsidP="009E5BDA">
            <w:pPr>
              <w:numPr>
                <w:ilvl w:val="0"/>
                <w:numId w:val="6"/>
              </w:numPr>
              <w:rPr>
                <w:rFonts w:cs="Arial"/>
                <w:sz w:val="22"/>
                <w:szCs w:val="22"/>
              </w:rPr>
            </w:pPr>
            <w:r w:rsidRPr="00F74697">
              <w:rPr>
                <w:rFonts w:cs="Arial"/>
                <w:sz w:val="22"/>
                <w:szCs w:val="22"/>
              </w:rPr>
              <w:t>Darstellen und Interpretieren</w:t>
            </w:r>
          </w:p>
          <w:p w14:paraId="0CAC8E74" w14:textId="77777777" w:rsidR="003F77A5" w:rsidRPr="006664F6" w:rsidRDefault="003F77A5" w:rsidP="008503C8">
            <w:pPr>
              <w:rPr>
                <w:rFonts w:cs="Arial"/>
                <w:sz w:val="22"/>
                <w:szCs w:val="22"/>
              </w:rPr>
            </w:pPr>
          </w:p>
          <w:p w14:paraId="0CAC8E75" w14:textId="77777777" w:rsidR="006917C8" w:rsidRDefault="003F77A5" w:rsidP="008503C8">
            <w:pPr>
              <w:rPr>
                <w:rFonts w:cs="Arial"/>
                <w:sz w:val="22"/>
                <w:szCs w:val="22"/>
              </w:rPr>
            </w:pPr>
            <w:r w:rsidRPr="006664F6">
              <w:rPr>
                <w:rFonts w:cs="Arial"/>
                <w:b/>
                <w:sz w:val="22"/>
                <w:szCs w:val="22"/>
              </w:rPr>
              <w:t>Inhaltsfelder</w:t>
            </w:r>
            <w:r>
              <w:rPr>
                <w:rFonts w:cs="Arial"/>
                <w:sz w:val="22"/>
                <w:szCs w:val="22"/>
              </w:rPr>
              <w:t xml:space="preserve">: </w:t>
            </w:r>
          </w:p>
          <w:p w14:paraId="0CAC8E76" w14:textId="39ED02A3" w:rsidR="006917C8" w:rsidRPr="00F74697" w:rsidRDefault="006917C8" w:rsidP="009E5BDA">
            <w:pPr>
              <w:numPr>
                <w:ilvl w:val="0"/>
                <w:numId w:val="6"/>
              </w:numPr>
              <w:rPr>
                <w:rFonts w:cs="Arial"/>
                <w:sz w:val="22"/>
                <w:szCs w:val="22"/>
              </w:rPr>
            </w:pPr>
            <w:r w:rsidRPr="00F74697">
              <w:rPr>
                <w:rFonts w:cs="Arial"/>
                <w:sz w:val="22"/>
                <w:szCs w:val="22"/>
              </w:rPr>
              <w:t xml:space="preserve">Information und Daten </w:t>
            </w:r>
          </w:p>
          <w:p w14:paraId="0CAC8E79" w14:textId="510D02F8" w:rsidR="003F77A5" w:rsidRDefault="006917C8" w:rsidP="00A54729">
            <w:pPr>
              <w:numPr>
                <w:ilvl w:val="0"/>
                <w:numId w:val="6"/>
              </w:numPr>
              <w:rPr>
                <w:rFonts w:cs="Arial"/>
                <w:sz w:val="22"/>
                <w:szCs w:val="22"/>
              </w:rPr>
            </w:pPr>
            <w:r w:rsidRPr="00F74697">
              <w:rPr>
                <w:rFonts w:cs="Arial"/>
                <w:sz w:val="22"/>
                <w:szCs w:val="22"/>
              </w:rPr>
              <w:t xml:space="preserve">Informatiksysteme </w:t>
            </w:r>
          </w:p>
          <w:p w14:paraId="55CA081D" w14:textId="79AAA31E" w:rsidR="00481753" w:rsidRPr="00481753" w:rsidRDefault="00481753" w:rsidP="00481753">
            <w:pPr>
              <w:numPr>
                <w:ilvl w:val="0"/>
                <w:numId w:val="6"/>
              </w:numPr>
              <w:jc w:val="left"/>
              <w:rPr>
                <w:rFonts w:cs="Arial"/>
                <w:sz w:val="22"/>
                <w:szCs w:val="22"/>
                <w:u w:val="single"/>
              </w:rPr>
            </w:pPr>
            <w:r>
              <w:rPr>
                <w:rFonts w:cs="Arial"/>
                <w:sz w:val="22"/>
                <w:szCs w:val="22"/>
              </w:rPr>
              <w:t>Informatik, Mensch und Gesellschaft</w:t>
            </w:r>
          </w:p>
          <w:p w14:paraId="6A1B6BAC" w14:textId="563B4C45" w:rsidR="007E2F14" w:rsidRPr="0007624B" w:rsidDel="007E2F14" w:rsidRDefault="007E2F14" w:rsidP="0007624B">
            <w:pPr>
              <w:rPr>
                <w:del w:id="15" w:author="QUA-LiS" w:date="2016-04-09T18:40:00Z"/>
                <w:rFonts w:cs="Arial"/>
                <w:sz w:val="22"/>
                <w:szCs w:val="22"/>
              </w:rPr>
            </w:pPr>
          </w:p>
          <w:p w14:paraId="6D730AC6" w14:textId="77777777" w:rsidR="007E2F14" w:rsidRPr="00E176C0" w:rsidRDefault="007E2F14" w:rsidP="007E2F14">
            <w:pPr>
              <w:rPr>
                <w:rFonts w:cs="Arial"/>
                <w:b/>
                <w:sz w:val="22"/>
                <w:szCs w:val="22"/>
              </w:rPr>
            </w:pPr>
            <w:r w:rsidRPr="00E176C0">
              <w:rPr>
                <w:rFonts w:cs="Arial"/>
                <w:b/>
                <w:sz w:val="22"/>
                <w:szCs w:val="22"/>
              </w:rPr>
              <w:t>Inhaltliche Schwerpunkte:</w:t>
            </w:r>
          </w:p>
          <w:p w14:paraId="3942FC30" w14:textId="42E32B85" w:rsidR="007E2F14" w:rsidRPr="00711645" w:rsidRDefault="00711645" w:rsidP="00EB70D1">
            <w:pPr>
              <w:numPr>
                <w:ilvl w:val="0"/>
                <w:numId w:val="33"/>
              </w:numPr>
              <w:tabs>
                <w:tab w:val="left" w:pos="360"/>
              </w:tabs>
              <w:rPr>
                <w:rFonts w:cs="Arial"/>
                <w:sz w:val="22"/>
                <w:szCs w:val="22"/>
              </w:rPr>
            </w:pPr>
            <w:r>
              <w:rPr>
                <w:sz w:val="22"/>
                <w:szCs w:val="22"/>
              </w:rPr>
              <w:t>Daten und ihre Codierung</w:t>
            </w:r>
          </w:p>
          <w:p w14:paraId="20096390" w14:textId="00033888" w:rsidR="00711645" w:rsidRPr="00A76188" w:rsidRDefault="00711645" w:rsidP="00EB70D1">
            <w:pPr>
              <w:numPr>
                <w:ilvl w:val="0"/>
                <w:numId w:val="33"/>
              </w:numPr>
              <w:tabs>
                <w:tab w:val="left" w:pos="360"/>
              </w:tabs>
              <w:rPr>
                <w:rFonts w:cs="Arial"/>
                <w:sz w:val="22"/>
                <w:szCs w:val="22"/>
              </w:rPr>
            </w:pPr>
            <w:r>
              <w:rPr>
                <w:sz w:val="22"/>
                <w:szCs w:val="22"/>
              </w:rPr>
              <w:t>Erfassung, Verarbeitung und Verwaltung von Daten</w:t>
            </w:r>
          </w:p>
          <w:p w14:paraId="75D4354A" w14:textId="3CA524F8" w:rsidR="00A76188" w:rsidRPr="00A76188" w:rsidRDefault="00A76188" w:rsidP="00EB70D1">
            <w:pPr>
              <w:numPr>
                <w:ilvl w:val="0"/>
                <w:numId w:val="33"/>
              </w:numPr>
              <w:tabs>
                <w:tab w:val="left" w:pos="360"/>
              </w:tabs>
              <w:rPr>
                <w:sz w:val="22"/>
                <w:szCs w:val="22"/>
              </w:rPr>
            </w:pPr>
            <w:r w:rsidRPr="00B5196F">
              <w:rPr>
                <w:sz w:val="22"/>
                <w:szCs w:val="22"/>
              </w:rPr>
              <w:t>Aufbau und Funktionsweise einfacher Informatiksysteme</w:t>
            </w:r>
          </w:p>
          <w:p w14:paraId="2C57F3AC" w14:textId="77777777" w:rsidR="0040214B" w:rsidRPr="0040214B" w:rsidRDefault="0040214B" w:rsidP="00EB70D1">
            <w:pPr>
              <w:numPr>
                <w:ilvl w:val="0"/>
                <w:numId w:val="33"/>
              </w:numPr>
              <w:tabs>
                <w:tab w:val="left" w:pos="360"/>
              </w:tabs>
              <w:rPr>
                <w:rFonts w:cs="Arial"/>
                <w:sz w:val="22"/>
                <w:szCs w:val="22"/>
              </w:rPr>
            </w:pPr>
            <w:r>
              <w:rPr>
                <w:sz w:val="22"/>
                <w:szCs w:val="22"/>
              </w:rPr>
              <w:t>Anwendung von Informatiksystemen</w:t>
            </w:r>
          </w:p>
          <w:p w14:paraId="31B09BE6" w14:textId="0CE3CEEF" w:rsidR="0040214B" w:rsidRPr="007E2F14" w:rsidRDefault="0040214B" w:rsidP="00EB70D1">
            <w:pPr>
              <w:numPr>
                <w:ilvl w:val="0"/>
                <w:numId w:val="33"/>
              </w:numPr>
              <w:tabs>
                <w:tab w:val="left" w:pos="360"/>
              </w:tabs>
              <w:rPr>
                <w:rFonts w:cs="Arial"/>
                <w:sz w:val="22"/>
                <w:szCs w:val="22"/>
              </w:rPr>
            </w:pPr>
            <w:r>
              <w:rPr>
                <w:sz w:val="22"/>
                <w:szCs w:val="22"/>
              </w:rPr>
              <w:t>Chancen und Risiken bei der Nutzung von Informatiksystemen</w:t>
            </w:r>
          </w:p>
          <w:p w14:paraId="31A44ECE" w14:textId="77777777" w:rsidR="007E2F14" w:rsidRPr="007E2F14" w:rsidRDefault="007E2F14" w:rsidP="007E2F14">
            <w:pPr>
              <w:rPr>
                <w:rFonts w:cs="Arial"/>
                <w:sz w:val="22"/>
                <w:szCs w:val="22"/>
              </w:rPr>
            </w:pPr>
          </w:p>
          <w:p w14:paraId="0BF56479" w14:textId="77777777" w:rsidR="00EB70D1" w:rsidRPr="00EB70D1" w:rsidRDefault="00EB70D1" w:rsidP="00EB70D1">
            <w:pPr>
              <w:rPr>
                <w:rFonts w:cs="Arial"/>
                <w:sz w:val="22"/>
                <w:szCs w:val="22"/>
              </w:rPr>
            </w:pPr>
          </w:p>
          <w:p w14:paraId="0CAC8E89" w14:textId="77777777" w:rsidR="003F77A5" w:rsidRPr="006664F6" w:rsidRDefault="003F77A5" w:rsidP="008910AA">
            <w:pPr>
              <w:rPr>
                <w:rFonts w:cs="Arial"/>
                <w:sz w:val="22"/>
                <w:szCs w:val="22"/>
              </w:rPr>
            </w:pPr>
            <w:r w:rsidRPr="006664F6">
              <w:rPr>
                <w:rFonts w:cs="Arial"/>
                <w:b/>
                <w:sz w:val="22"/>
                <w:szCs w:val="22"/>
              </w:rPr>
              <w:t>Zeitbedarf</w:t>
            </w:r>
            <w:r w:rsidRPr="006664F6">
              <w:rPr>
                <w:rFonts w:cs="Arial"/>
                <w:sz w:val="22"/>
                <w:szCs w:val="22"/>
              </w:rPr>
              <w:t xml:space="preserve">: </w:t>
            </w:r>
            <w:r w:rsidR="008910AA">
              <w:rPr>
                <w:rFonts w:cs="Arial"/>
                <w:sz w:val="22"/>
                <w:szCs w:val="22"/>
              </w:rPr>
              <w:t>15</w:t>
            </w:r>
            <w:r w:rsidRPr="006664F6">
              <w:rPr>
                <w:rFonts w:cs="Arial"/>
                <w:sz w:val="22"/>
                <w:szCs w:val="22"/>
              </w:rPr>
              <w:t xml:space="preserve"> Std.</w:t>
            </w:r>
          </w:p>
        </w:tc>
        <w:tc>
          <w:tcPr>
            <w:tcW w:w="2500" w:type="pct"/>
          </w:tcPr>
          <w:p w14:paraId="0CAC8E8A" w14:textId="62DD87A5" w:rsidR="003F77A5" w:rsidRPr="006664F6" w:rsidRDefault="003F77A5" w:rsidP="008503C8">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w:t>
            </w:r>
          </w:p>
          <w:p w14:paraId="0CAC8E8B" w14:textId="77777777" w:rsidR="003F77A5" w:rsidRPr="006664F6" w:rsidRDefault="003F77A5" w:rsidP="008503C8">
            <w:pPr>
              <w:rPr>
                <w:rFonts w:cs="Arial"/>
                <w:sz w:val="22"/>
                <w:szCs w:val="22"/>
              </w:rPr>
            </w:pPr>
          </w:p>
          <w:p w14:paraId="0CAC8E8C" w14:textId="77777777" w:rsidR="00790425" w:rsidRDefault="00790425" w:rsidP="00790425">
            <w:pPr>
              <w:jc w:val="left"/>
              <w:rPr>
                <w:rFonts w:cs="Arial"/>
                <w:sz w:val="22"/>
                <w:szCs w:val="22"/>
              </w:rPr>
            </w:pPr>
            <w:r>
              <w:rPr>
                <w:rFonts w:cs="Arial"/>
                <w:b/>
                <w:sz w:val="22"/>
                <w:szCs w:val="22"/>
              </w:rPr>
              <w:t>Thema</w:t>
            </w:r>
            <w:r>
              <w:rPr>
                <w:rFonts w:cs="Arial"/>
                <w:sz w:val="22"/>
                <w:szCs w:val="22"/>
              </w:rPr>
              <w:t>: Etwas fürs Auge – wie nutze ich Präsentationsprogramme zur Unterstützung meiner Vorträge?</w:t>
            </w:r>
          </w:p>
          <w:p w14:paraId="0CAC8E8D" w14:textId="77777777" w:rsidR="00790425" w:rsidRDefault="00790425" w:rsidP="00790425">
            <w:pPr>
              <w:jc w:val="left"/>
              <w:rPr>
                <w:rFonts w:cs="Arial"/>
                <w:sz w:val="22"/>
                <w:szCs w:val="22"/>
              </w:rPr>
            </w:pPr>
          </w:p>
          <w:p w14:paraId="0CAC8E8E" w14:textId="77777777" w:rsidR="00790425" w:rsidRDefault="00790425" w:rsidP="00790425">
            <w:pPr>
              <w:jc w:val="left"/>
              <w:rPr>
                <w:rFonts w:cs="Arial"/>
                <w:sz w:val="22"/>
                <w:szCs w:val="22"/>
              </w:rPr>
            </w:pPr>
            <w:r>
              <w:rPr>
                <w:rFonts w:cs="Arial"/>
                <w:b/>
                <w:sz w:val="22"/>
                <w:szCs w:val="22"/>
              </w:rPr>
              <w:t>Kompetenzen</w:t>
            </w:r>
            <w:r>
              <w:rPr>
                <w:rFonts w:cs="Arial"/>
                <w:sz w:val="22"/>
                <w:szCs w:val="22"/>
              </w:rPr>
              <w:t>:</w:t>
            </w:r>
          </w:p>
          <w:p w14:paraId="0CAC8E8F" w14:textId="77777777" w:rsidR="00790425" w:rsidRDefault="00790425" w:rsidP="00D6737F">
            <w:pPr>
              <w:numPr>
                <w:ilvl w:val="0"/>
                <w:numId w:val="29"/>
              </w:numPr>
              <w:tabs>
                <w:tab w:val="left" w:pos="360"/>
              </w:tabs>
              <w:jc w:val="left"/>
              <w:rPr>
                <w:sz w:val="20"/>
              </w:rPr>
            </w:pPr>
            <w:r>
              <w:rPr>
                <w:rFonts w:cs="Arial"/>
                <w:sz w:val="22"/>
                <w:szCs w:val="22"/>
              </w:rPr>
              <w:t>Argumentieren</w:t>
            </w:r>
          </w:p>
          <w:p w14:paraId="0CAC8E90" w14:textId="77777777" w:rsidR="00790425" w:rsidRDefault="00790425" w:rsidP="00D6737F">
            <w:pPr>
              <w:numPr>
                <w:ilvl w:val="0"/>
                <w:numId w:val="29"/>
              </w:numPr>
              <w:tabs>
                <w:tab w:val="left" w:pos="360"/>
              </w:tabs>
              <w:jc w:val="left"/>
              <w:rPr>
                <w:sz w:val="20"/>
              </w:rPr>
            </w:pPr>
            <w:r>
              <w:rPr>
                <w:rFonts w:cs="Arial"/>
                <w:sz w:val="22"/>
                <w:szCs w:val="22"/>
              </w:rPr>
              <w:t>Darstellen und Interpretieren</w:t>
            </w:r>
          </w:p>
          <w:p w14:paraId="0CAC8E91" w14:textId="77777777" w:rsidR="00790425" w:rsidRDefault="00790425" w:rsidP="00D6737F">
            <w:pPr>
              <w:numPr>
                <w:ilvl w:val="0"/>
                <w:numId w:val="29"/>
              </w:numPr>
              <w:tabs>
                <w:tab w:val="left" w:pos="360"/>
              </w:tabs>
              <w:jc w:val="left"/>
              <w:rPr>
                <w:sz w:val="20"/>
              </w:rPr>
            </w:pPr>
            <w:r>
              <w:rPr>
                <w:rFonts w:cs="Arial"/>
                <w:sz w:val="22"/>
                <w:szCs w:val="22"/>
              </w:rPr>
              <w:t>Kommunizieren und Kooperier</w:t>
            </w:r>
            <w:r>
              <w:rPr>
                <w:rFonts w:cs="Arial"/>
                <w:szCs w:val="24"/>
              </w:rPr>
              <w:t>en</w:t>
            </w:r>
          </w:p>
          <w:p w14:paraId="0CAC8E92" w14:textId="77777777" w:rsidR="00790425" w:rsidRDefault="00790425" w:rsidP="00790425">
            <w:pPr>
              <w:jc w:val="left"/>
              <w:rPr>
                <w:rFonts w:cs="Arial"/>
                <w:sz w:val="22"/>
                <w:szCs w:val="22"/>
              </w:rPr>
            </w:pPr>
          </w:p>
          <w:p w14:paraId="0CAC8E93" w14:textId="77777777" w:rsidR="00790425" w:rsidRDefault="00790425" w:rsidP="00790425">
            <w:pPr>
              <w:jc w:val="left"/>
              <w:rPr>
                <w:rFonts w:cs="Arial"/>
                <w:b/>
                <w:sz w:val="22"/>
                <w:szCs w:val="22"/>
              </w:rPr>
            </w:pPr>
            <w:r>
              <w:rPr>
                <w:rFonts w:cs="Arial"/>
                <w:b/>
                <w:sz w:val="22"/>
                <w:szCs w:val="22"/>
              </w:rPr>
              <w:t>Inhaltsfelder</w:t>
            </w:r>
          </w:p>
          <w:p w14:paraId="0CAC8E94" w14:textId="44CAA2CF" w:rsidR="00790425" w:rsidRDefault="00790425" w:rsidP="00D6737F">
            <w:pPr>
              <w:numPr>
                <w:ilvl w:val="0"/>
                <w:numId w:val="29"/>
              </w:numPr>
              <w:jc w:val="left"/>
              <w:rPr>
                <w:rFonts w:cs="Arial"/>
                <w:sz w:val="22"/>
                <w:szCs w:val="22"/>
                <w:u w:val="single"/>
              </w:rPr>
            </w:pPr>
            <w:r>
              <w:rPr>
                <w:rFonts w:cs="Arial"/>
                <w:sz w:val="22"/>
                <w:szCs w:val="22"/>
              </w:rPr>
              <w:t>Information und Daten</w:t>
            </w:r>
          </w:p>
          <w:p w14:paraId="0CAC8E95" w14:textId="77777777" w:rsidR="00790425" w:rsidRDefault="00790425" w:rsidP="00D6737F">
            <w:pPr>
              <w:numPr>
                <w:ilvl w:val="0"/>
                <w:numId w:val="29"/>
              </w:numPr>
              <w:jc w:val="left"/>
              <w:rPr>
                <w:rFonts w:cs="Arial"/>
                <w:sz w:val="22"/>
                <w:szCs w:val="22"/>
                <w:u w:val="single"/>
              </w:rPr>
            </w:pPr>
            <w:r>
              <w:rPr>
                <w:rFonts w:cs="Arial"/>
                <w:sz w:val="22"/>
                <w:szCs w:val="22"/>
              </w:rPr>
              <w:t>Informatiksysteme</w:t>
            </w:r>
          </w:p>
          <w:p w14:paraId="0CAC8E96" w14:textId="77777777" w:rsidR="00790425" w:rsidRDefault="00790425" w:rsidP="00D6737F">
            <w:pPr>
              <w:numPr>
                <w:ilvl w:val="0"/>
                <w:numId w:val="29"/>
              </w:numPr>
              <w:jc w:val="left"/>
              <w:rPr>
                <w:rFonts w:cs="Arial"/>
                <w:sz w:val="22"/>
                <w:szCs w:val="22"/>
                <w:u w:val="single"/>
              </w:rPr>
            </w:pPr>
            <w:r>
              <w:rPr>
                <w:rFonts w:cs="Arial"/>
                <w:sz w:val="22"/>
                <w:szCs w:val="22"/>
              </w:rPr>
              <w:t>Informatik, Mensch und Gesellschaft</w:t>
            </w:r>
          </w:p>
          <w:p w14:paraId="0CAC8E97" w14:textId="77777777" w:rsidR="00790425" w:rsidRDefault="00790425" w:rsidP="00790425">
            <w:pPr>
              <w:jc w:val="left"/>
              <w:rPr>
                <w:rFonts w:cs="Arial"/>
                <w:sz w:val="22"/>
                <w:szCs w:val="22"/>
              </w:rPr>
            </w:pPr>
          </w:p>
          <w:p w14:paraId="57603981" w14:textId="77777777" w:rsidR="0040214B" w:rsidRPr="00E176C0" w:rsidRDefault="0040214B" w:rsidP="0040214B">
            <w:pPr>
              <w:rPr>
                <w:rFonts w:cs="Arial"/>
                <w:b/>
                <w:sz w:val="22"/>
                <w:szCs w:val="22"/>
              </w:rPr>
            </w:pPr>
            <w:r w:rsidRPr="00E176C0">
              <w:rPr>
                <w:rFonts w:cs="Arial"/>
                <w:b/>
                <w:sz w:val="22"/>
                <w:szCs w:val="22"/>
              </w:rPr>
              <w:t>Inhaltliche Schwerpunkte:</w:t>
            </w:r>
          </w:p>
          <w:p w14:paraId="6925D85C" w14:textId="77777777" w:rsidR="0040214B" w:rsidRPr="00A76188" w:rsidRDefault="0040214B" w:rsidP="0040214B">
            <w:pPr>
              <w:numPr>
                <w:ilvl w:val="0"/>
                <w:numId w:val="33"/>
              </w:numPr>
              <w:tabs>
                <w:tab w:val="left" w:pos="360"/>
              </w:tabs>
              <w:rPr>
                <w:rFonts w:cs="Arial"/>
                <w:sz w:val="22"/>
                <w:szCs w:val="22"/>
              </w:rPr>
            </w:pPr>
            <w:r>
              <w:rPr>
                <w:sz w:val="22"/>
                <w:szCs w:val="22"/>
              </w:rPr>
              <w:t>Erfassung, Verarbeitung und Verwaltung von Daten</w:t>
            </w:r>
          </w:p>
          <w:p w14:paraId="26880CC5" w14:textId="6D6A133F" w:rsidR="00A76188" w:rsidRPr="00A76188" w:rsidRDefault="00A76188" w:rsidP="00A76188">
            <w:pPr>
              <w:numPr>
                <w:ilvl w:val="0"/>
                <w:numId w:val="33"/>
              </w:numPr>
              <w:tabs>
                <w:tab w:val="left" w:pos="360"/>
              </w:tabs>
              <w:rPr>
                <w:sz w:val="22"/>
                <w:szCs w:val="22"/>
              </w:rPr>
            </w:pPr>
            <w:r w:rsidRPr="00B5196F">
              <w:rPr>
                <w:sz w:val="22"/>
                <w:szCs w:val="22"/>
              </w:rPr>
              <w:t>Aufbau und Funktionsweise einfacher Informatiksysteme</w:t>
            </w:r>
          </w:p>
          <w:p w14:paraId="18796C80" w14:textId="77777777" w:rsidR="0040214B" w:rsidRPr="0040214B" w:rsidRDefault="0040214B" w:rsidP="0040214B">
            <w:pPr>
              <w:numPr>
                <w:ilvl w:val="0"/>
                <w:numId w:val="33"/>
              </w:numPr>
              <w:tabs>
                <w:tab w:val="left" w:pos="360"/>
              </w:tabs>
              <w:rPr>
                <w:rFonts w:cs="Arial"/>
                <w:sz w:val="22"/>
                <w:szCs w:val="22"/>
              </w:rPr>
            </w:pPr>
            <w:r>
              <w:rPr>
                <w:sz w:val="22"/>
                <w:szCs w:val="22"/>
              </w:rPr>
              <w:t>Anwendung von Informatiksystemen</w:t>
            </w:r>
          </w:p>
          <w:p w14:paraId="05443A4D" w14:textId="77777777" w:rsidR="0040214B" w:rsidRPr="0040214B" w:rsidRDefault="0040214B" w:rsidP="0040214B">
            <w:pPr>
              <w:numPr>
                <w:ilvl w:val="0"/>
                <w:numId w:val="33"/>
              </w:numPr>
              <w:tabs>
                <w:tab w:val="left" w:pos="360"/>
              </w:tabs>
              <w:rPr>
                <w:rFonts w:cs="Arial"/>
                <w:sz w:val="22"/>
                <w:szCs w:val="22"/>
              </w:rPr>
            </w:pPr>
            <w:r>
              <w:rPr>
                <w:sz w:val="22"/>
                <w:szCs w:val="22"/>
              </w:rPr>
              <w:t>Informatiksysteme im Kontext gesel</w:t>
            </w:r>
            <w:r>
              <w:rPr>
                <w:sz w:val="22"/>
                <w:szCs w:val="22"/>
              </w:rPr>
              <w:t>l</w:t>
            </w:r>
            <w:r>
              <w:rPr>
                <w:sz w:val="22"/>
                <w:szCs w:val="22"/>
              </w:rPr>
              <w:t>schaftlicher und rechtlicher Normen</w:t>
            </w:r>
          </w:p>
          <w:p w14:paraId="257D609C" w14:textId="77777777" w:rsidR="0040214B" w:rsidRPr="007E2F14" w:rsidRDefault="0040214B" w:rsidP="0040214B">
            <w:pPr>
              <w:numPr>
                <w:ilvl w:val="0"/>
                <w:numId w:val="33"/>
              </w:numPr>
              <w:tabs>
                <w:tab w:val="left" w:pos="360"/>
              </w:tabs>
              <w:rPr>
                <w:rFonts w:cs="Arial"/>
                <w:sz w:val="22"/>
                <w:szCs w:val="22"/>
              </w:rPr>
            </w:pPr>
            <w:r>
              <w:rPr>
                <w:sz w:val="22"/>
                <w:szCs w:val="22"/>
              </w:rPr>
              <w:t>Chancen und Risiken bei der Nutzung von Informatiksystemen</w:t>
            </w:r>
          </w:p>
          <w:p w14:paraId="0FDE03E1" w14:textId="77777777" w:rsidR="007E2F14" w:rsidRPr="007E2F14" w:rsidRDefault="007E2F14" w:rsidP="007E2F14">
            <w:pPr>
              <w:rPr>
                <w:rFonts w:cs="Arial"/>
                <w:sz w:val="22"/>
                <w:szCs w:val="22"/>
              </w:rPr>
            </w:pPr>
          </w:p>
          <w:p w14:paraId="0CAC8EA4" w14:textId="77777777" w:rsidR="00790425" w:rsidRDefault="00790425" w:rsidP="00790425">
            <w:pPr>
              <w:jc w:val="left"/>
              <w:rPr>
                <w:rFonts w:cs="Arial"/>
                <w:sz w:val="22"/>
                <w:szCs w:val="22"/>
              </w:rPr>
            </w:pPr>
          </w:p>
          <w:p w14:paraId="133BC1FB" w14:textId="77777777" w:rsidR="003F77A5" w:rsidRDefault="00790425" w:rsidP="00790425">
            <w:pPr>
              <w:rPr>
                <w:rFonts w:cs="Arial"/>
                <w:sz w:val="22"/>
                <w:szCs w:val="22"/>
              </w:rPr>
            </w:pPr>
            <w:r>
              <w:rPr>
                <w:rFonts w:cs="Arial"/>
                <w:b/>
                <w:sz w:val="22"/>
                <w:szCs w:val="22"/>
              </w:rPr>
              <w:t>Zeitbedarf</w:t>
            </w:r>
            <w:r>
              <w:rPr>
                <w:rFonts w:cs="Arial"/>
                <w:sz w:val="22"/>
                <w:szCs w:val="22"/>
              </w:rPr>
              <w:t>: 15 Std.</w:t>
            </w:r>
          </w:p>
          <w:p w14:paraId="0CAC8EA5" w14:textId="77777777" w:rsidR="006D223C" w:rsidRPr="006664F6" w:rsidRDefault="006D223C" w:rsidP="00790425">
            <w:pPr>
              <w:rPr>
                <w:rFonts w:cs="Arial"/>
                <w:i/>
                <w:sz w:val="22"/>
                <w:szCs w:val="22"/>
                <w:u w:val="single"/>
              </w:rPr>
            </w:pPr>
          </w:p>
        </w:tc>
      </w:tr>
      <w:tr w:rsidR="003F77A5" w:rsidRPr="006664F6" w14:paraId="0CAC8EE0" w14:textId="77777777" w:rsidTr="008503C8">
        <w:tc>
          <w:tcPr>
            <w:tcW w:w="2500" w:type="pct"/>
            <w:tcBorders>
              <w:bottom w:val="single" w:sz="4" w:space="0" w:color="auto"/>
            </w:tcBorders>
          </w:tcPr>
          <w:p w14:paraId="0CAC8EA7" w14:textId="23C2C6FA" w:rsidR="003F77A5" w:rsidRPr="006664F6" w:rsidRDefault="003F77A5" w:rsidP="008503C8">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I:</w:t>
            </w:r>
          </w:p>
          <w:p w14:paraId="0CAC8EA8" w14:textId="77777777" w:rsidR="003F77A5" w:rsidRPr="006664F6" w:rsidRDefault="003F77A5" w:rsidP="008503C8">
            <w:pPr>
              <w:rPr>
                <w:rFonts w:cs="Arial"/>
                <w:sz w:val="22"/>
                <w:szCs w:val="22"/>
              </w:rPr>
            </w:pPr>
          </w:p>
          <w:p w14:paraId="26DC354F" w14:textId="77777777" w:rsidR="00DA269B" w:rsidRPr="00DA269B" w:rsidRDefault="00266A76" w:rsidP="00DA269B">
            <w:pPr>
              <w:rPr>
                <w:sz w:val="22"/>
                <w:szCs w:val="22"/>
              </w:rPr>
            </w:pPr>
            <w:r>
              <w:rPr>
                <w:rFonts w:cs="Arial"/>
                <w:b/>
                <w:sz w:val="22"/>
                <w:szCs w:val="22"/>
              </w:rPr>
              <w:t>Thema</w:t>
            </w:r>
            <w:r>
              <w:rPr>
                <w:rFonts w:cs="Arial"/>
                <w:sz w:val="22"/>
                <w:szCs w:val="22"/>
              </w:rPr>
              <w:t xml:space="preserve">: </w:t>
            </w:r>
            <w:r w:rsidR="00DA269B" w:rsidRPr="00DA269B">
              <w:rPr>
                <w:rFonts w:cs="Arial"/>
                <w:bCs/>
                <w:sz w:val="22"/>
                <w:szCs w:val="22"/>
              </w:rPr>
              <w:t>Wir analysieren Webseiten und e</w:t>
            </w:r>
            <w:r w:rsidR="00DA269B" w:rsidRPr="00DA269B">
              <w:rPr>
                <w:rFonts w:cs="Arial"/>
                <w:bCs/>
                <w:sz w:val="22"/>
                <w:szCs w:val="22"/>
              </w:rPr>
              <w:t>r</w:t>
            </w:r>
            <w:r w:rsidR="00DA269B" w:rsidRPr="00DA269B">
              <w:rPr>
                <w:rFonts w:cs="Arial"/>
                <w:bCs/>
                <w:sz w:val="22"/>
                <w:szCs w:val="22"/>
              </w:rPr>
              <w:t>stellen eigene Präsentationen für das Inte</w:t>
            </w:r>
            <w:r w:rsidR="00DA269B" w:rsidRPr="00DA269B">
              <w:rPr>
                <w:rFonts w:cs="Arial"/>
                <w:bCs/>
                <w:sz w:val="22"/>
                <w:szCs w:val="22"/>
              </w:rPr>
              <w:t>r</w:t>
            </w:r>
            <w:r w:rsidR="00DA269B" w:rsidRPr="00DA269B">
              <w:rPr>
                <w:rFonts w:cs="Arial"/>
                <w:bCs/>
                <w:sz w:val="22"/>
                <w:szCs w:val="22"/>
              </w:rPr>
              <w:t>net</w:t>
            </w:r>
          </w:p>
          <w:p w14:paraId="2EF6E3A1" w14:textId="77777777" w:rsidR="00266A76" w:rsidRDefault="00266A76" w:rsidP="00266A76">
            <w:pPr>
              <w:rPr>
                <w:rFonts w:cs="Arial"/>
                <w:sz w:val="22"/>
                <w:szCs w:val="22"/>
              </w:rPr>
            </w:pPr>
          </w:p>
          <w:p w14:paraId="508763B1" w14:textId="77777777" w:rsidR="00266A76" w:rsidRDefault="00266A76" w:rsidP="00266A76">
            <w:pPr>
              <w:rPr>
                <w:rFonts w:cs="Arial"/>
                <w:sz w:val="22"/>
                <w:szCs w:val="22"/>
              </w:rPr>
            </w:pPr>
            <w:r>
              <w:rPr>
                <w:rFonts w:cs="Arial"/>
                <w:b/>
                <w:sz w:val="22"/>
                <w:szCs w:val="22"/>
              </w:rPr>
              <w:t>Kompetenzen</w:t>
            </w:r>
            <w:r>
              <w:rPr>
                <w:rFonts w:cs="Arial"/>
                <w:sz w:val="22"/>
                <w:szCs w:val="22"/>
              </w:rPr>
              <w:t>:</w:t>
            </w:r>
          </w:p>
          <w:p w14:paraId="75084CB9" w14:textId="77777777" w:rsidR="00266A76" w:rsidRPr="002F4885" w:rsidRDefault="00266A76" w:rsidP="00266A76">
            <w:pPr>
              <w:numPr>
                <w:ilvl w:val="0"/>
                <w:numId w:val="6"/>
              </w:numPr>
              <w:rPr>
                <w:rFonts w:cs="Arial"/>
                <w:sz w:val="22"/>
                <w:szCs w:val="22"/>
              </w:rPr>
            </w:pPr>
            <w:r w:rsidRPr="002F4885">
              <w:rPr>
                <w:rFonts w:cs="Arial"/>
                <w:sz w:val="22"/>
                <w:szCs w:val="22"/>
              </w:rPr>
              <w:t>Argumentieren</w:t>
            </w:r>
          </w:p>
          <w:p w14:paraId="5A7443BA" w14:textId="77777777" w:rsidR="00266A76" w:rsidRPr="0007624B" w:rsidRDefault="00266A76" w:rsidP="00266A76">
            <w:pPr>
              <w:numPr>
                <w:ilvl w:val="0"/>
                <w:numId w:val="6"/>
              </w:numPr>
              <w:rPr>
                <w:rFonts w:cs="Arial"/>
                <w:sz w:val="22"/>
                <w:szCs w:val="22"/>
              </w:rPr>
            </w:pPr>
            <w:r w:rsidRPr="0007624B">
              <w:rPr>
                <w:rFonts w:cs="Arial"/>
                <w:sz w:val="22"/>
                <w:szCs w:val="22"/>
              </w:rPr>
              <w:t>Modellieren und Implementieren</w:t>
            </w:r>
          </w:p>
          <w:p w14:paraId="39570D6A" w14:textId="77777777" w:rsidR="00266A76" w:rsidRPr="0007624B" w:rsidRDefault="00266A76" w:rsidP="00266A76">
            <w:pPr>
              <w:numPr>
                <w:ilvl w:val="0"/>
                <w:numId w:val="6"/>
              </w:numPr>
              <w:rPr>
                <w:rFonts w:cs="Arial"/>
                <w:sz w:val="22"/>
                <w:szCs w:val="22"/>
              </w:rPr>
            </w:pPr>
            <w:r w:rsidRPr="0007624B">
              <w:rPr>
                <w:rFonts w:cs="Arial"/>
                <w:sz w:val="22"/>
                <w:szCs w:val="22"/>
              </w:rPr>
              <w:t>Darstellen und Interpretieren</w:t>
            </w:r>
          </w:p>
          <w:p w14:paraId="32A468B1" w14:textId="77777777" w:rsidR="00266A76" w:rsidRDefault="00266A76" w:rsidP="00266A76">
            <w:pPr>
              <w:rPr>
                <w:rFonts w:cs="Arial"/>
                <w:sz w:val="22"/>
                <w:szCs w:val="22"/>
              </w:rPr>
            </w:pPr>
          </w:p>
          <w:p w14:paraId="68510D8A" w14:textId="77777777" w:rsidR="00266A76" w:rsidRDefault="00266A76" w:rsidP="00266A76">
            <w:pPr>
              <w:rPr>
                <w:rFonts w:cs="Arial"/>
                <w:lang w:val="x-none"/>
              </w:rPr>
            </w:pPr>
            <w:r>
              <w:rPr>
                <w:rFonts w:cs="Arial"/>
                <w:b/>
                <w:sz w:val="22"/>
                <w:szCs w:val="22"/>
              </w:rPr>
              <w:t>Inhaltsfelder</w:t>
            </w:r>
            <w:r>
              <w:rPr>
                <w:rFonts w:cs="Arial"/>
                <w:sz w:val="22"/>
                <w:szCs w:val="22"/>
              </w:rPr>
              <w:t xml:space="preserve">: </w:t>
            </w:r>
          </w:p>
          <w:p w14:paraId="3731E819" w14:textId="551D302F" w:rsidR="00266A76" w:rsidRDefault="00266A76" w:rsidP="00266A76">
            <w:pPr>
              <w:numPr>
                <w:ilvl w:val="0"/>
                <w:numId w:val="6"/>
              </w:numPr>
              <w:rPr>
                <w:rFonts w:cs="Arial"/>
                <w:sz w:val="22"/>
                <w:szCs w:val="22"/>
              </w:rPr>
            </w:pPr>
            <w:r w:rsidRPr="0007624B">
              <w:rPr>
                <w:rFonts w:cs="Arial"/>
                <w:sz w:val="22"/>
                <w:szCs w:val="22"/>
              </w:rPr>
              <w:t>Information und Daten</w:t>
            </w:r>
          </w:p>
          <w:p w14:paraId="19715A44" w14:textId="70D001ED" w:rsidR="00A76188" w:rsidRDefault="00A76188" w:rsidP="00A76188">
            <w:pPr>
              <w:numPr>
                <w:ilvl w:val="0"/>
                <w:numId w:val="6"/>
              </w:numPr>
              <w:rPr>
                <w:rFonts w:cs="Arial"/>
                <w:sz w:val="22"/>
                <w:szCs w:val="22"/>
              </w:rPr>
            </w:pPr>
            <w:r>
              <w:rPr>
                <w:rFonts w:cs="Arial"/>
                <w:sz w:val="22"/>
                <w:szCs w:val="22"/>
              </w:rPr>
              <w:t>Sprachen und Automaten</w:t>
            </w:r>
          </w:p>
          <w:p w14:paraId="7A74FB1F" w14:textId="74D2DAFB" w:rsidR="00120BA9" w:rsidRDefault="00120BA9" w:rsidP="00A76188">
            <w:pPr>
              <w:numPr>
                <w:ilvl w:val="0"/>
                <w:numId w:val="6"/>
              </w:numPr>
              <w:rPr>
                <w:rFonts w:cs="Arial"/>
                <w:sz w:val="22"/>
                <w:szCs w:val="22"/>
              </w:rPr>
            </w:pPr>
            <w:r>
              <w:rPr>
                <w:rFonts w:cs="Arial"/>
                <w:sz w:val="22"/>
                <w:szCs w:val="22"/>
              </w:rPr>
              <w:t>Informatiksysteme</w:t>
            </w:r>
          </w:p>
          <w:p w14:paraId="7B070CD7" w14:textId="53FDF39B" w:rsidR="008B7B04" w:rsidRDefault="008B7B04" w:rsidP="00266A76">
            <w:pPr>
              <w:numPr>
                <w:ilvl w:val="0"/>
                <w:numId w:val="6"/>
              </w:numPr>
              <w:rPr>
                <w:rFonts w:cs="Arial"/>
                <w:sz w:val="22"/>
                <w:szCs w:val="22"/>
              </w:rPr>
            </w:pPr>
            <w:r>
              <w:rPr>
                <w:rFonts w:cs="Arial"/>
                <w:sz w:val="22"/>
                <w:szCs w:val="22"/>
              </w:rPr>
              <w:t xml:space="preserve">Informatik, Mensch und Gesellschaft </w:t>
            </w:r>
          </w:p>
          <w:p w14:paraId="5BCE4D58" w14:textId="77777777" w:rsidR="00481753" w:rsidRPr="00481753" w:rsidRDefault="00481753" w:rsidP="00481753">
            <w:pPr>
              <w:rPr>
                <w:rFonts w:cs="Arial"/>
                <w:sz w:val="22"/>
                <w:szCs w:val="22"/>
              </w:rPr>
            </w:pPr>
          </w:p>
          <w:p w14:paraId="4ABE5F48" w14:textId="77777777" w:rsidR="0040214B" w:rsidRPr="00E176C0" w:rsidRDefault="0040214B" w:rsidP="0040214B">
            <w:pPr>
              <w:rPr>
                <w:rFonts w:cs="Arial"/>
                <w:b/>
                <w:sz w:val="22"/>
                <w:szCs w:val="22"/>
              </w:rPr>
            </w:pPr>
            <w:r w:rsidRPr="00E176C0">
              <w:rPr>
                <w:rFonts w:cs="Arial"/>
                <w:b/>
                <w:sz w:val="22"/>
                <w:szCs w:val="22"/>
              </w:rPr>
              <w:t>Inhaltliche Schwerpunkte:</w:t>
            </w:r>
          </w:p>
          <w:p w14:paraId="045A182A" w14:textId="77777777" w:rsidR="0040214B" w:rsidRPr="00711645" w:rsidRDefault="0040214B" w:rsidP="0040214B">
            <w:pPr>
              <w:numPr>
                <w:ilvl w:val="0"/>
                <w:numId w:val="33"/>
              </w:numPr>
              <w:tabs>
                <w:tab w:val="left" w:pos="360"/>
              </w:tabs>
              <w:rPr>
                <w:rFonts w:cs="Arial"/>
                <w:sz w:val="22"/>
                <w:szCs w:val="22"/>
              </w:rPr>
            </w:pPr>
            <w:r>
              <w:rPr>
                <w:sz w:val="22"/>
                <w:szCs w:val="22"/>
              </w:rPr>
              <w:t>Daten und ihre Codierung</w:t>
            </w:r>
          </w:p>
          <w:p w14:paraId="0F5DAFEB" w14:textId="77777777" w:rsidR="0040214B" w:rsidRPr="00120BA9" w:rsidRDefault="0040214B" w:rsidP="0040214B">
            <w:pPr>
              <w:numPr>
                <w:ilvl w:val="0"/>
                <w:numId w:val="33"/>
              </w:numPr>
              <w:tabs>
                <w:tab w:val="left" w:pos="360"/>
              </w:tabs>
              <w:rPr>
                <w:rFonts w:cs="Arial"/>
                <w:sz w:val="22"/>
                <w:szCs w:val="22"/>
              </w:rPr>
            </w:pPr>
            <w:r>
              <w:rPr>
                <w:sz w:val="22"/>
                <w:szCs w:val="22"/>
              </w:rPr>
              <w:t>Erfassung, Verarbeitung und Verwaltung von Daten</w:t>
            </w:r>
          </w:p>
          <w:p w14:paraId="5827BFCD" w14:textId="77777777" w:rsidR="00120BA9" w:rsidRPr="00120BA9" w:rsidRDefault="00120BA9" w:rsidP="0040214B">
            <w:pPr>
              <w:numPr>
                <w:ilvl w:val="0"/>
                <w:numId w:val="33"/>
              </w:numPr>
              <w:tabs>
                <w:tab w:val="left" w:pos="360"/>
              </w:tabs>
              <w:rPr>
                <w:rFonts w:cs="Arial"/>
                <w:sz w:val="22"/>
                <w:szCs w:val="22"/>
              </w:rPr>
            </w:pPr>
            <w:r>
              <w:rPr>
                <w:sz w:val="22"/>
                <w:szCs w:val="22"/>
              </w:rPr>
              <w:t>Formale Sprachen und einfache Autom</w:t>
            </w:r>
            <w:r>
              <w:rPr>
                <w:sz w:val="22"/>
                <w:szCs w:val="22"/>
              </w:rPr>
              <w:t>a</w:t>
            </w:r>
            <w:r>
              <w:rPr>
                <w:sz w:val="22"/>
                <w:szCs w:val="22"/>
              </w:rPr>
              <w:t>ten</w:t>
            </w:r>
          </w:p>
          <w:p w14:paraId="07F5F59D" w14:textId="77777777" w:rsidR="00120BA9" w:rsidRPr="00120BA9" w:rsidRDefault="00120BA9" w:rsidP="0040214B">
            <w:pPr>
              <w:numPr>
                <w:ilvl w:val="0"/>
                <w:numId w:val="33"/>
              </w:numPr>
              <w:tabs>
                <w:tab w:val="left" w:pos="360"/>
              </w:tabs>
              <w:rPr>
                <w:rFonts w:cs="Arial"/>
                <w:sz w:val="22"/>
                <w:szCs w:val="22"/>
              </w:rPr>
            </w:pPr>
            <w:r>
              <w:rPr>
                <w:sz w:val="22"/>
                <w:szCs w:val="22"/>
              </w:rPr>
              <w:t xml:space="preserve">Aufbau und Funktionsweise einfacher </w:t>
            </w:r>
            <w:r>
              <w:rPr>
                <w:sz w:val="22"/>
                <w:szCs w:val="22"/>
              </w:rPr>
              <w:lastRenderedPageBreak/>
              <w:t>Informatiksysteme</w:t>
            </w:r>
          </w:p>
          <w:p w14:paraId="7BD7E03F" w14:textId="02583991" w:rsidR="00120BA9" w:rsidRPr="0040214B" w:rsidRDefault="00120BA9" w:rsidP="0040214B">
            <w:pPr>
              <w:numPr>
                <w:ilvl w:val="0"/>
                <w:numId w:val="33"/>
              </w:numPr>
              <w:tabs>
                <w:tab w:val="left" w:pos="360"/>
              </w:tabs>
              <w:rPr>
                <w:rFonts w:cs="Arial"/>
                <w:sz w:val="22"/>
                <w:szCs w:val="22"/>
              </w:rPr>
            </w:pPr>
            <w:r>
              <w:rPr>
                <w:sz w:val="22"/>
                <w:szCs w:val="22"/>
              </w:rPr>
              <w:t>Anwendung von Informatiksystemen</w:t>
            </w:r>
          </w:p>
          <w:p w14:paraId="1CBE6891" w14:textId="77777777" w:rsidR="0040214B" w:rsidRPr="00120BA9" w:rsidRDefault="0040214B" w:rsidP="0040214B">
            <w:pPr>
              <w:numPr>
                <w:ilvl w:val="0"/>
                <w:numId w:val="33"/>
              </w:numPr>
              <w:tabs>
                <w:tab w:val="left" w:pos="360"/>
              </w:tabs>
              <w:rPr>
                <w:rFonts w:cs="Arial"/>
                <w:sz w:val="22"/>
                <w:szCs w:val="22"/>
              </w:rPr>
            </w:pPr>
            <w:r>
              <w:rPr>
                <w:sz w:val="22"/>
                <w:szCs w:val="22"/>
              </w:rPr>
              <w:t>Informatiksysteme im Kontext gesel</w:t>
            </w:r>
            <w:r>
              <w:rPr>
                <w:sz w:val="22"/>
                <w:szCs w:val="22"/>
              </w:rPr>
              <w:t>l</w:t>
            </w:r>
            <w:r>
              <w:rPr>
                <w:sz w:val="22"/>
                <w:szCs w:val="22"/>
              </w:rPr>
              <w:t>schaftlicher und rechtlicher Normen</w:t>
            </w:r>
          </w:p>
          <w:p w14:paraId="0DA533DD" w14:textId="15C36401" w:rsidR="00120BA9" w:rsidRPr="0040214B" w:rsidRDefault="00120BA9" w:rsidP="0040214B">
            <w:pPr>
              <w:numPr>
                <w:ilvl w:val="0"/>
                <w:numId w:val="33"/>
              </w:numPr>
              <w:tabs>
                <w:tab w:val="left" w:pos="360"/>
              </w:tabs>
              <w:rPr>
                <w:rFonts w:cs="Arial"/>
                <w:sz w:val="22"/>
                <w:szCs w:val="22"/>
              </w:rPr>
            </w:pPr>
            <w:r>
              <w:rPr>
                <w:sz w:val="22"/>
                <w:szCs w:val="22"/>
              </w:rPr>
              <w:t>Chancen und Risiken bei der Nutzung von Informatiksystemen</w:t>
            </w:r>
          </w:p>
          <w:p w14:paraId="47DBBCBB" w14:textId="77777777" w:rsidR="007E2F14" w:rsidRPr="007E2F14" w:rsidRDefault="007E2F14" w:rsidP="007E2F14">
            <w:pPr>
              <w:rPr>
                <w:rFonts w:cs="Arial"/>
                <w:sz w:val="22"/>
                <w:szCs w:val="22"/>
              </w:rPr>
            </w:pPr>
          </w:p>
          <w:p w14:paraId="65A5C9A2" w14:textId="77777777" w:rsidR="00266A76" w:rsidRDefault="00266A76" w:rsidP="00266A76">
            <w:pPr>
              <w:rPr>
                <w:rFonts w:cs="Arial"/>
                <w:sz w:val="22"/>
                <w:szCs w:val="22"/>
              </w:rPr>
            </w:pPr>
          </w:p>
          <w:p w14:paraId="2ABA7DCF" w14:textId="77777777" w:rsidR="00266A76" w:rsidRDefault="00266A76" w:rsidP="00266A76">
            <w:pPr>
              <w:rPr>
                <w:rFonts w:cs="Arial"/>
                <w:sz w:val="22"/>
                <w:szCs w:val="22"/>
              </w:rPr>
            </w:pPr>
            <w:r>
              <w:rPr>
                <w:rFonts w:cs="Arial"/>
                <w:b/>
                <w:sz w:val="22"/>
                <w:szCs w:val="22"/>
              </w:rPr>
              <w:t>Zeitbedarf</w:t>
            </w:r>
            <w:r>
              <w:rPr>
                <w:rFonts w:cs="Arial"/>
                <w:sz w:val="22"/>
                <w:szCs w:val="22"/>
              </w:rPr>
              <w:t>: 18 Std.</w:t>
            </w:r>
          </w:p>
          <w:p w14:paraId="0CAC8EC0" w14:textId="243533EE" w:rsidR="006D223C" w:rsidRPr="006664F6" w:rsidRDefault="006D223C" w:rsidP="00266A76">
            <w:pPr>
              <w:rPr>
                <w:rFonts w:cs="Arial"/>
                <w:sz w:val="22"/>
                <w:szCs w:val="22"/>
              </w:rPr>
            </w:pPr>
          </w:p>
        </w:tc>
        <w:tc>
          <w:tcPr>
            <w:tcW w:w="2500" w:type="pct"/>
            <w:tcBorders>
              <w:bottom w:val="single" w:sz="4" w:space="0" w:color="auto"/>
            </w:tcBorders>
          </w:tcPr>
          <w:p w14:paraId="0CAC8EC1" w14:textId="048A024A" w:rsidR="003F77A5" w:rsidRPr="006664F6" w:rsidRDefault="003F77A5" w:rsidP="008503C8">
            <w:pPr>
              <w:rPr>
                <w:rFonts w:cs="Arial"/>
                <w:i/>
                <w:sz w:val="22"/>
                <w:szCs w:val="22"/>
                <w:u w:val="single"/>
              </w:rPr>
            </w:pPr>
            <w:r w:rsidRPr="006664F6">
              <w:rPr>
                <w:rFonts w:cs="Arial"/>
                <w:i/>
                <w:sz w:val="22"/>
                <w:szCs w:val="22"/>
                <w:u w:val="single"/>
              </w:rPr>
              <w:lastRenderedPageBreak/>
              <w:t>Unterrichtsvorhaben I</w:t>
            </w:r>
            <w:r>
              <w:rPr>
                <w:rFonts w:cs="Arial"/>
                <w:i/>
                <w:sz w:val="22"/>
                <w:szCs w:val="22"/>
                <w:u w:val="single"/>
              </w:rPr>
              <w:t>V</w:t>
            </w:r>
            <w:r w:rsidRPr="006664F6">
              <w:rPr>
                <w:rFonts w:cs="Arial"/>
                <w:i/>
                <w:sz w:val="22"/>
                <w:szCs w:val="22"/>
                <w:u w:val="single"/>
              </w:rPr>
              <w:t>:</w:t>
            </w:r>
          </w:p>
          <w:p w14:paraId="0CAC8EC2" w14:textId="77777777" w:rsidR="003F77A5" w:rsidRPr="006664F6" w:rsidRDefault="003F77A5" w:rsidP="008503C8">
            <w:pPr>
              <w:rPr>
                <w:rFonts w:cs="Arial"/>
                <w:sz w:val="22"/>
                <w:szCs w:val="22"/>
              </w:rPr>
            </w:pPr>
          </w:p>
          <w:p w14:paraId="2B6666F8" w14:textId="77777777" w:rsidR="00266A76" w:rsidRDefault="00266A76" w:rsidP="00266A76">
            <w:pPr>
              <w:rPr>
                <w:rFonts w:cs="Arial"/>
                <w:sz w:val="22"/>
                <w:szCs w:val="22"/>
              </w:rPr>
            </w:pPr>
            <w:r>
              <w:rPr>
                <w:rFonts w:cs="Arial"/>
                <w:b/>
                <w:sz w:val="22"/>
                <w:szCs w:val="22"/>
              </w:rPr>
              <w:t>Thema</w:t>
            </w:r>
            <w:r>
              <w:rPr>
                <w:rFonts w:cs="Arial"/>
                <w:sz w:val="22"/>
                <w:szCs w:val="22"/>
              </w:rPr>
              <w:t xml:space="preserve">: </w:t>
            </w:r>
            <w:r w:rsidRPr="00023696">
              <w:rPr>
                <w:rFonts w:cs="Arial"/>
                <w:sz w:val="22"/>
                <w:szCs w:val="22"/>
              </w:rPr>
              <w:t>Mein digitaler Fußabdruck – wo hi</w:t>
            </w:r>
            <w:r w:rsidRPr="00023696">
              <w:rPr>
                <w:rFonts w:cs="Arial"/>
                <w:sz w:val="22"/>
                <w:szCs w:val="22"/>
              </w:rPr>
              <w:t>n</w:t>
            </w:r>
            <w:r w:rsidRPr="00023696">
              <w:rPr>
                <w:rFonts w:cs="Arial"/>
                <w:sz w:val="22"/>
                <w:szCs w:val="22"/>
              </w:rPr>
              <w:t>terlasse ich Daten und was kann daraus g</w:t>
            </w:r>
            <w:r w:rsidRPr="00023696">
              <w:rPr>
                <w:rFonts w:cs="Arial"/>
                <w:sz w:val="22"/>
                <w:szCs w:val="22"/>
              </w:rPr>
              <w:t>e</w:t>
            </w:r>
            <w:r w:rsidRPr="00023696">
              <w:rPr>
                <w:rFonts w:cs="Arial"/>
                <w:sz w:val="22"/>
                <w:szCs w:val="22"/>
              </w:rPr>
              <w:t>schlossen werden?</w:t>
            </w:r>
          </w:p>
          <w:p w14:paraId="128905CC" w14:textId="77777777" w:rsidR="00266A76" w:rsidRDefault="00266A76" w:rsidP="00266A76">
            <w:pPr>
              <w:rPr>
                <w:rFonts w:cs="Arial"/>
                <w:sz w:val="22"/>
                <w:szCs w:val="22"/>
              </w:rPr>
            </w:pPr>
          </w:p>
          <w:p w14:paraId="2DB02473" w14:textId="77777777" w:rsidR="00266A76" w:rsidRDefault="00266A76" w:rsidP="00266A76">
            <w:pPr>
              <w:rPr>
                <w:rFonts w:cs="Arial"/>
                <w:sz w:val="22"/>
                <w:szCs w:val="22"/>
              </w:rPr>
            </w:pPr>
            <w:r>
              <w:rPr>
                <w:rFonts w:cs="Arial"/>
                <w:b/>
                <w:sz w:val="22"/>
                <w:szCs w:val="22"/>
              </w:rPr>
              <w:t>Kompetenzen:</w:t>
            </w:r>
          </w:p>
          <w:p w14:paraId="5973123D" w14:textId="77777777" w:rsidR="00266A76" w:rsidRDefault="00266A76" w:rsidP="00266A76">
            <w:pPr>
              <w:numPr>
                <w:ilvl w:val="0"/>
                <w:numId w:val="6"/>
              </w:numPr>
              <w:rPr>
                <w:rFonts w:cs="Arial"/>
                <w:sz w:val="22"/>
                <w:szCs w:val="22"/>
              </w:rPr>
            </w:pPr>
            <w:r>
              <w:rPr>
                <w:rFonts w:cs="Arial"/>
                <w:sz w:val="22"/>
                <w:szCs w:val="22"/>
              </w:rPr>
              <w:t>Argumentieren</w:t>
            </w:r>
          </w:p>
          <w:p w14:paraId="2E8F8C6C" w14:textId="77777777" w:rsidR="00266A76" w:rsidRDefault="00266A76" w:rsidP="00266A76">
            <w:pPr>
              <w:numPr>
                <w:ilvl w:val="0"/>
                <w:numId w:val="6"/>
              </w:numPr>
              <w:rPr>
                <w:rFonts w:cs="Arial"/>
                <w:sz w:val="22"/>
                <w:szCs w:val="22"/>
              </w:rPr>
            </w:pPr>
            <w:r>
              <w:rPr>
                <w:rFonts w:cs="Arial"/>
                <w:sz w:val="22"/>
                <w:szCs w:val="22"/>
              </w:rPr>
              <w:t>Darstellen und Interpretieren</w:t>
            </w:r>
          </w:p>
          <w:p w14:paraId="540AD20A" w14:textId="77777777" w:rsidR="00266A76" w:rsidRDefault="00266A76" w:rsidP="00266A76">
            <w:pPr>
              <w:numPr>
                <w:ilvl w:val="0"/>
                <w:numId w:val="6"/>
              </w:numPr>
              <w:rPr>
                <w:rFonts w:cs="Arial"/>
                <w:sz w:val="22"/>
                <w:szCs w:val="22"/>
              </w:rPr>
            </w:pPr>
            <w:r>
              <w:rPr>
                <w:rFonts w:cs="Arial"/>
                <w:sz w:val="22"/>
                <w:szCs w:val="22"/>
              </w:rPr>
              <w:t>Kommunizieren und Kooperieren</w:t>
            </w:r>
          </w:p>
          <w:p w14:paraId="3E28BC6C" w14:textId="77777777" w:rsidR="00266A76" w:rsidRDefault="00266A76" w:rsidP="00266A76">
            <w:pPr>
              <w:rPr>
                <w:rFonts w:cs="Arial"/>
                <w:sz w:val="22"/>
                <w:szCs w:val="22"/>
              </w:rPr>
            </w:pPr>
          </w:p>
          <w:p w14:paraId="3BD15F90" w14:textId="77777777" w:rsidR="00266A76" w:rsidRDefault="00266A76" w:rsidP="00266A76">
            <w:pPr>
              <w:rPr>
                <w:rFonts w:cs="Arial"/>
                <w:sz w:val="22"/>
                <w:szCs w:val="22"/>
              </w:rPr>
            </w:pPr>
            <w:r>
              <w:rPr>
                <w:rFonts w:cs="Arial"/>
                <w:b/>
                <w:sz w:val="22"/>
                <w:szCs w:val="22"/>
              </w:rPr>
              <w:t xml:space="preserve">Inhaltsfelder: </w:t>
            </w:r>
          </w:p>
          <w:p w14:paraId="6A4BF977" w14:textId="0C5AEA86" w:rsidR="00266A76" w:rsidRDefault="00266A76" w:rsidP="00266A76">
            <w:pPr>
              <w:numPr>
                <w:ilvl w:val="0"/>
                <w:numId w:val="6"/>
              </w:numPr>
              <w:rPr>
                <w:rFonts w:cs="Arial"/>
                <w:sz w:val="22"/>
                <w:szCs w:val="22"/>
              </w:rPr>
            </w:pPr>
            <w:r>
              <w:rPr>
                <w:rFonts w:cs="Arial"/>
                <w:sz w:val="22"/>
                <w:szCs w:val="22"/>
              </w:rPr>
              <w:t>Informati</w:t>
            </w:r>
            <w:r w:rsidR="004B117A">
              <w:rPr>
                <w:rFonts w:cs="Arial"/>
                <w:sz w:val="22"/>
                <w:szCs w:val="22"/>
              </w:rPr>
              <w:t>ksysteme</w:t>
            </w:r>
          </w:p>
          <w:p w14:paraId="7FAE487B" w14:textId="77777777" w:rsidR="00266A76" w:rsidRDefault="00266A76" w:rsidP="00266A76">
            <w:pPr>
              <w:numPr>
                <w:ilvl w:val="0"/>
                <w:numId w:val="6"/>
              </w:numPr>
              <w:rPr>
                <w:rFonts w:cs="Arial"/>
                <w:sz w:val="22"/>
                <w:szCs w:val="22"/>
              </w:rPr>
            </w:pPr>
            <w:r>
              <w:rPr>
                <w:rFonts w:cs="Arial"/>
                <w:sz w:val="22"/>
                <w:szCs w:val="22"/>
              </w:rPr>
              <w:t>Informatik, Mensch und Gesellschaft</w:t>
            </w:r>
          </w:p>
          <w:p w14:paraId="5C1F995B" w14:textId="77777777" w:rsidR="00266A76" w:rsidRDefault="00266A76" w:rsidP="00266A76">
            <w:pPr>
              <w:rPr>
                <w:rFonts w:cs="Arial"/>
                <w:sz w:val="22"/>
                <w:szCs w:val="22"/>
              </w:rPr>
            </w:pPr>
          </w:p>
          <w:p w14:paraId="57527F36" w14:textId="77777777" w:rsidR="0040214B" w:rsidRPr="00E176C0" w:rsidRDefault="0040214B" w:rsidP="0040214B">
            <w:pPr>
              <w:rPr>
                <w:rFonts w:cs="Arial"/>
                <w:b/>
                <w:sz w:val="22"/>
                <w:szCs w:val="22"/>
              </w:rPr>
            </w:pPr>
            <w:r w:rsidRPr="00E176C0">
              <w:rPr>
                <w:rFonts w:cs="Arial"/>
                <w:b/>
                <w:sz w:val="22"/>
                <w:szCs w:val="22"/>
              </w:rPr>
              <w:t>Inhaltliche Schwerpunkte:</w:t>
            </w:r>
          </w:p>
          <w:p w14:paraId="447D85C5" w14:textId="77777777" w:rsidR="0040214B" w:rsidRPr="0040214B" w:rsidRDefault="0040214B" w:rsidP="0040214B">
            <w:pPr>
              <w:numPr>
                <w:ilvl w:val="0"/>
                <w:numId w:val="33"/>
              </w:numPr>
              <w:tabs>
                <w:tab w:val="left" w:pos="360"/>
              </w:tabs>
              <w:rPr>
                <w:rFonts w:cs="Arial"/>
                <w:sz w:val="22"/>
                <w:szCs w:val="22"/>
              </w:rPr>
            </w:pPr>
            <w:r>
              <w:rPr>
                <w:sz w:val="22"/>
                <w:szCs w:val="22"/>
              </w:rPr>
              <w:t>Anwendung von Informatiksystemen</w:t>
            </w:r>
          </w:p>
          <w:p w14:paraId="1E81B50E" w14:textId="77777777" w:rsidR="0040214B" w:rsidRPr="0040214B" w:rsidRDefault="0040214B" w:rsidP="0040214B">
            <w:pPr>
              <w:numPr>
                <w:ilvl w:val="0"/>
                <w:numId w:val="33"/>
              </w:numPr>
              <w:tabs>
                <w:tab w:val="left" w:pos="360"/>
              </w:tabs>
              <w:rPr>
                <w:rFonts w:cs="Arial"/>
                <w:sz w:val="22"/>
                <w:szCs w:val="22"/>
              </w:rPr>
            </w:pPr>
            <w:r>
              <w:rPr>
                <w:sz w:val="22"/>
                <w:szCs w:val="22"/>
              </w:rPr>
              <w:t>Informatiksysteme im Kontext gesel</w:t>
            </w:r>
            <w:r>
              <w:rPr>
                <w:sz w:val="22"/>
                <w:szCs w:val="22"/>
              </w:rPr>
              <w:t>l</w:t>
            </w:r>
            <w:r>
              <w:rPr>
                <w:sz w:val="22"/>
                <w:szCs w:val="22"/>
              </w:rPr>
              <w:t>schaftlicher und rechtlicher Normen</w:t>
            </w:r>
          </w:p>
          <w:p w14:paraId="710B8F6F" w14:textId="77777777" w:rsidR="0040214B" w:rsidRPr="007E2F14" w:rsidRDefault="0040214B" w:rsidP="0040214B">
            <w:pPr>
              <w:numPr>
                <w:ilvl w:val="0"/>
                <w:numId w:val="33"/>
              </w:numPr>
              <w:tabs>
                <w:tab w:val="left" w:pos="360"/>
              </w:tabs>
              <w:rPr>
                <w:rFonts w:cs="Arial"/>
                <w:sz w:val="22"/>
                <w:szCs w:val="22"/>
              </w:rPr>
            </w:pPr>
            <w:r>
              <w:rPr>
                <w:sz w:val="22"/>
                <w:szCs w:val="22"/>
              </w:rPr>
              <w:t>Chancen und Risiken bei der Nutzung von Informatiksystemen</w:t>
            </w:r>
          </w:p>
          <w:p w14:paraId="2AA5B5B3" w14:textId="77777777" w:rsidR="007E2F14" w:rsidRPr="007E2F14" w:rsidRDefault="007E2F14" w:rsidP="007E2F14">
            <w:pPr>
              <w:rPr>
                <w:rFonts w:cs="Arial"/>
                <w:sz w:val="22"/>
                <w:szCs w:val="22"/>
              </w:rPr>
            </w:pPr>
          </w:p>
          <w:p w14:paraId="18C1185C" w14:textId="77777777" w:rsidR="00012E07" w:rsidRDefault="00012E07" w:rsidP="00012E07">
            <w:pPr>
              <w:rPr>
                <w:rFonts w:cs="Arial"/>
                <w:sz w:val="22"/>
                <w:szCs w:val="22"/>
              </w:rPr>
            </w:pPr>
          </w:p>
          <w:p w14:paraId="768D6DCE" w14:textId="77777777" w:rsidR="00012E07" w:rsidRDefault="00012E07" w:rsidP="00012E07">
            <w:pPr>
              <w:rPr>
                <w:rFonts w:cs="Arial"/>
                <w:sz w:val="22"/>
                <w:szCs w:val="22"/>
              </w:rPr>
            </w:pPr>
            <w:r>
              <w:rPr>
                <w:rFonts w:cs="Arial"/>
                <w:b/>
                <w:sz w:val="22"/>
                <w:szCs w:val="22"/>
              </w:rPr>
              <w:t>Zeitbedarf</w:t>
            </w:r>
            <w:r>
              <w:rPr>
                <w:rFonts w:cs="Arial"/>
                <w:sz w:val="22"/>
                <w:szCs w:val="22"/>
              </w:rPr>
              <w:t>: 9 Std.</w:t>
            </w:r>
          </w:p>
          <w:p w14:paraId="0CAC8EDF" w14:textId="5BE00D48" w:rsidR="006D223C" w:rsidRPr="006664F6" w:rsidRDefault="006D223C" w:rsidP="00012E07">
            <w:pPr>
              <w:rPr>
                <w:rFonts w:cs="Arial"/>
                <w:i/>
                <w:sz w:val="22"/>
                <w:szCs w:val="22"/>
                <w:u w:val="single"/>
              </w:rPr>
            </w:pPr>
          </w:p>
        </w:tc>
      </w:tr>
      <w:tr w:rsidR="003F77A5" w:rsidRPr="006664F6" w14:paraId="0CAC8F00" w14:textId="77777777" w:rsidTr="008503C8">
        <w:tc>
          <w:tcPr>
            <w:tcW w:w="2500" w:type="pct"/>
            <w:tcBorders>
              <w:bottom w:val="single" w:sz="4" w:space="0" w:color="auto"/>
            </w:tcBorders>
          </w:tcPr>
          <w:p w14:paraId="0CAC8EE1" w14:textId="6F926E1F" w:rsidR="003F77A5" w:rsidRPr="006664F6" w:rsidRDefault="003F77A5" w:rsidP="008503C8">
            <w:pPr>
              <w:rPr>
                <w:rFonts w:cs="Arial"/>
                <w:i/>
                <w:sz w:val="22"/>
                <w:szCs w:val="22"/>
                <w:u w:val="single"/>
              </w:rPr>
            </w:pPr>
            <w:r w:rsidRPr="006664F6">
              <w:rPr>
                <w:rFonts w:cs="Arial"/>
                <w:i/>
                <w:sz w:val="22"/>
                <w:szCs w:val="22"/>
                <w:u w:val="single"/>
              </w:rPr>
              <w:lastRenderedPageBreak/>
              <w:t>Unterrichtsvorha</w:t>
            </w:r>
            <w:r>
              <w:rPr>
                <w:rFonts w:cs="Arial"/>
                <w:i/>
                <w:sz w:val="22"/>
                <w:szCs w:val="22"/>
                <w:u w:val="single"/>
              </w:rPr>
              <w:t>ben V</w:t>
            </w:r>
            <w:r w:rsidRPr="006664F6">
              <w:rPr>
                <w:rFonts w:cs="Arial"/>
                <w:i/>
                <w:sz w:val="22"/>
                <w:szCs w:val="22"/>
                <w:u w:val="single"/>
              </w:rPr>
              <w:t>:</w:t>
            </w:r>
          </w:p>
          <w:p w14:paraId="0CAC8EE2" w14:textId="77777777" w:rsidR="005A4105" w:rsidRPr="006664F6" w:rsidRDefault="005A4105" w:rsidP="005A4105">
            <w:pPr>
              <w:rPr>
                <w:rFonts w:cs="Arial"/>
                <w:sz w:val="22"/>
                <w:szCs w:val="22"/>
              </w:rPr>
            </w:pPr>
          </w:p>
          <w:p w14:paraId="6A267147" w14:textId="77777777" w:rsidR="00F02C61" w:rsidRDefault="00F02C61" w:rsidP="00F02C61">
            <w:pPr>
              <w:rPr>
                <w:rFonts w:cs="Arial"/>
                <w:sz w:val="22"/>
                <w:szCs w:val="22"/>
              </w:rPr>
            </w:pPr>
            <w:r>
              <w:rPr>
                <w:rFonts w:cs="Arial"/>
                <w:b/>
                <w:sz w:val="22"/>
                <w:szCs w:val="22"/>
              </w:rPr>
              <w:t>Thema</w:t>
            </w:r>
            <w:r>
              <w:rPr>
                <w:rFonts w:cs="Arial"/>
                <w:sz w:val="22"/>
                <w:szCs w:val="22"/>
              </w:rPr>
              <w:t xml:space="preserve">: </w:t>
            </w:r>
            <w:r w:rsidRPr="00F02C61">
              <w:rPr>
                <w:sz w:val="22"/>
                <w:szCs w:val="22"/>
              </w:rPr>
              <w:t>Daten auf Wanderschaft – wie kommunizieren Computer?</w:t>
            </w:r>
            <w:r>
              <w:rPr>
                <w:rFonts w:cs="Arial"/>
                <w:sz w:val="22"/>
                <w:szCs w:val="22"/>
              </w:rPr>
              <w:t xml:space="preserve"> </w:t>
            </w:r>
          </w:p>
          <w:p w14:paraId="5FD4A621" w14:textId="77777777" w:rsidR="00F02C61" w:rsidRDefault="00F02C61" w:rsidP="00F02C61">
            <w:pPr>
              <w:rPr>
                <w:rFonts w:cs="Arial"/>
                <w:sz w:val="22"/>
                <w:szCs w:val="22"/>
              </w:rPr>
            </w:pPr>
          </w:p>
          <w:p w14:paraId="7BF62B0F" w14:textId="77777777" w:rsidR="00F02C61" w:rsidRDefault="00F02C61" w:rsidP="00F02C61">
            <w:pPr>
              <w:rPr>
                <w:rFonts w:cs="Arial"/>
                <w:sz w:val="22"/>
                <w:szCs w:val="22"/>
              </w:rPr>
            </w:pPr>
            <w:r>
              <w:rPr>
                <w:rFonts w:cs="Arial"/>
                <w:b/>
                <w:sz w:val="22"/>
                <w:szCs w:val="22"/>
              </w:rPr>
              <w:t>Kompetenzen</w:t>
            </w:r>
            <w:r>
              <w:rPr>
                <w:rFonts w:cs="Arial"/>
                <w:sz w:val="22"/>
                <w:szCs w:val="22"/>
              </w:rPr>
              <w:t>:</w:t>
            </w:r>
          </w:p>
          <w:p w14:paraId="47CF6FF7" w14:textId="77777777" w:rsidR="00610FBE" w:rsidRDefault="00610FBE" w:rsidP="00610FBE">
            <w:pPr>
              <w:numPr>
                <w:ilvl w:val="0"/>
                <w:numId w:val="33"/>
              </w:numPr>
              <w:tabs>
                <w:tab w:val="left" w:pos="360"/>
              </w:tabs>
              <w:rPr>
                <w:sz w:val="20"/>
              </w:rPr>
            </w:pPr>
            <w:r>
              <w:rPr>
                <w:sz w:val="22"/>
                <w:szCs w:val="22"/>
              </w:rPr>
              <w:t>Argumentieren</w:t>
            </w:r>
          </w:p>
          <w:p w14:paraId="3B607CE4" w14:textId="77777777" w:rsidR="00610FBE" w:rsidRDefault="00610FBE" w:rsidP="00610FBE">
            <w:pPr>
              <w:numPr>
                <w:ilvl w:val="0"/>
                <w:numId w:val="33"/>
              </w:numPr>
              <w:tabs>
                <w:tab w:val="left" w:pos="360"/>
              </w:tabs>
              <w:rPr>
                <w:sz w:val="20"/>
              </w:rPr>
            </w:pPr>
            <w:r>
              <w:rPr>
                <w:sz w:val="22"/>
                <w:szCs w:val="22"/>
              </w:rPr>
              <w:t>Modellieren und Implementieren</w:t>
            </w:r>
          </w:p>
          <w:p w14:paraId="2DDECDF2" w14:textId="77777777" w:rsidR="00F02C61" w:rsidRDefault="00F02C61" w:rsidP="00D6737F">
            <w:pPr>
              <w:numPr>
                <w:ilvl w:val="0"/>
                <w:numId w:val="33"/>
              </w:numPr>
              <w:tabs>
                <w:tab w:val="left" w:pos="360"/>
              </w:tabs>
              <w:rPr>
                <w:sz w:val="20"/>
              </w:rPr>
            </w:pPr>
            <w:r>
              <w:rPr>
                <w:sz w:val="22"/>
                <w:szCs w:val="22"/>
              </w:rPr>
              <w:t>Darstellen und Interpretieren</w:t>
            </w:r>
          </w:p>
          <w:p w14:paraId="51A52FA5" w14:textId="77777777" w:rsidR="00F02C61" w:rsidRDefault="00F02C61" w:rsidP="00D6737F">
            <w:pPr>
              <w:numPr>
                <w:ilvl w:val="0"/>
                <w:numId w:val="33"/>
              </w:numPr>
              <w:tabs>
                <w:tab w:val="left" w:pos="360"/>
              </w:tabs>
              <w:rPr>
                <w:sz w:val="20"/>
              </w:rPr>
            </w:pPr>
            <w:r>
              <w:rPr>
                <w:sz w:val="22"/>
                <w:szCs w:val="22"/>
              </w:rPr>
              <w:t>Kommunizieren und Kooperieren</w:t>
            </w:r>
          </w:p>
          <w:p w14:paraId="4921AAC0" w14:textId="77777777" w:rsidR="00F02C61" w:rsidRDefault="00F02C61" w:rsidP="00F02C61">
            <w:pPr>
              <w:tabs>
                <w:tab w:val="left" w:pos="360"/>
              </w:tabs>
              <w:ind w:left="360"/>
              <w:rPr>
                <w:sz w:val="20"/>
              </w:rPr>
            </w:pPr>
          </w:p>
          <w:p w14:paraId="2BA0717A" w14:textId="77777777" w:rsidR="00F02C61" w:rsidRDefault="00F02C61" w:rsidP="00F02C61">
            <w:pPr>
              <w:rPr>
                <w:rFonts w:cs="Arial"/>
                <w:sz w:val="22"/>
                <w:szCs w:val="22"/>
              </w:rPr>
            </w:pPr>
            <w:r>
              <w:rPr>
                <w:rFonts w:cs="Arial"/>
                <w:b/>
                <w:sz w:val="22"/>
                <w:szCs w:val="22"/>
              </w:rPr>
              <w:t>Inhaltsfelder</w:t>
            </w:r>
            <w:r>
              <w:rPr>
                <w:rFonts w:cs="Arial"/>
                <w:sz w:val="22"/>
                <w:szCs w:val="22"/>
              </w:rPr>
              <w:t xml:space="preserve">: </w:t>
            </w:r>
          </w:p>
          <w:p w14:paraId="13C65842" w14:textId="77777777" w:rsidR="00F02C61" w:rsidRPr="00784DD3" w:rsidRDefault="00F02C61" w:rsidP="00D6737F">
            <w:pPr>
              <w:numPr>
                <w:ilvl w:val="0"/>
                <w:numId w:val="33"/>
              </w:numPr>
              <w:tabs>
                <w:tab w:val="left" w:pos="360"/>
              </w:tabs>
              <w:rPr>
                <w:sz w:val="20"/>
              </w:rPr>
            </w:pPr>
            <w:r>
              <w:rPr>
                <w:sz w:val="22"/>
                <w:szCs w:val="22"/>
              </w:rPr>
              <w:t>Information und Daten</w:t>
            </w:r>
          </w:p>
          <w:p w14:paraId="52027574" w14:textId="77777777" w:rsidR="00784DD3" w:rsidRPr="00784DD3" w:rsidRDefault="00784DD3" w:rsidP="00D6737F">
            <w:pPr>
              <w:numPr>
                <w:ilvl w:val="0"/>
                <w:numId w:val="33"/>
              </w:numPr>
              <w:tabs>
                <w:tab w:val="left" w:pos="360"/>
              </w:tabs>
              <w:rPr>
                <w:sz w:val="20"/>
              </w:rPr>
            </w:pPr>
            <w:r>
              <w:rPr>
                <w:sz w:val="22"/>
                <w:szCs w:val="22"/>
              </w:rPr>
              <w:t>Algorithmen</w:t>
            </w:r>
          </w:p>
          <w:p w14:paraId="4360B1D1" w14:textId="5F979B3D" w:rsidR="00784DD3" w:rsidRPr="00784DD3" w:rsidRDefault="00784DD3" w:rsidP="00D6737F">
            <w:pPr>
              <w:numPr>
                <w:ilvl w:val="0"/>
                <w:numId w:val="33"/>
              </w:numPr>
              <w:tabs>
                <w:tab w:val="left" w:pos="360"/>
              </w:tabs>
              <w:rPr>
                <w:sz w:val="20"/>
              </w:rPr>
            </w:pPr>
            <w:r>
              <w:rPr>
                <w:sz w:val="22"/>
                <w:szCs w:val="22"/>
              </w:rPr>
              <w:t>Sprachen und Automaten</w:t>
            </w:r>
          </w:p>
          <w:p w14:paraId="692495BE" w14:textId="77777777" w:rsidR="00784DD3" w:rsidRDefault="00784DD3" w:rsidP="00784DD3">
            <w:pPr>
              <w:numPr>
                <w:ilvl w:val="0"/>
                <w:numId w:val="33"/>
              </w:numPr>
              <w:tabs>
                <w:tab w:val="left" w:pos="360"/>
              </w:tabs>
              <w:rPr>
                <w:sz w:val="20"/>
              </w:rPr>
            </w:pPr>
            <w:r>
              <w:rPr>
                <w:sz w:val="22"/>
                <w:szCs w:val="22"/>
              </w:rPr>
              <w:t>Informatiksysteme</w:t>
            </w:r>
          </w:p>
          <w:p w14:paraId="691A1633" w14:textId="6139FD36" w:rsidR="00F02C61" w:rsidRPr="00784DD3" w:rsidRDefault="00F02C61" w:rsidP="00784DD3">
            <w:pPr>
              <w:numPr>
                <w:ilvl w:val="0"/>
                <w:numId w:val="33"/>
              </w:numPr>
              <w:tabs>
                <w:tab w:val="left" w:pos="360"/>
              </w:tabs>
              <w:rPr>
                <w:sz w:val="20"/>
              </w:rPr>
            </w:pPr>
            <w:r>
              <w:rPr>
                <w:sz w:val="22"/>
                <w:szCs w:val="22"/>
              </w:rPr>
              <w:t>Informatik, Mensch und Gesellschaft</w:t>
            </w:r>
          </w:p>
          <w:p w14:paraId="28D299F7" w14:textId="77777777" w:rsidR="00F02C61" w:rsidRDefault="00F02C61" w:rsidP="00F02C61">
            <w:pPr>
              <w:rPr>
                <w:rFonts w:cs="Arial"/>
                <w:sz w:val="22"/>
                <w:szCs w:val="22"/>
              </w:rPr>
            </w:pPr>
          </w:p>
          <w:p w14:paraId="5226345A" w14:textId="77777777" w:rsidR="0040214B" w:rsidRPr="00E176C0" w:rsidRDefault="0040214B" w:rsidP="0040214B">
            <w:pPr>
              <w:rPr>
                <w:rFonts w:cs="Arial"/>
                <w:b/>
                <w:sz w:val="22"/>
                <w:szCs w:val="22"/>
              </w:rPr>
            </w:pPr>
            <w:r w:rsidRPr="00E176C0">
              <w:rPr>
                <w:rFonts w:cs="Arial"/>
                <w:b/>
                <w:sz w:val="22"/>
                <w:szCs w:val="22"/>
              </w:rPr>
              <w:t>Inhaltliche Schwerpunkte:</w:t>
            </w:r>
          </w:p>
          <w:p w14:paraId="1EB34361" w14:textId="77777777" w:rsidR="0040214B" w:rsidRPr="00711645" w:rsidRDefault="0040214B" w:rsidP="0040214B">
            <w:pPr>
              <w:numPr>
                <w:ilvl w:val="0"/>
                <w:numId w:val="33"/>
              </w:numPr>
              <w:tabs>
                <w:tab w:val="left" w:pos="360"/>
              </w:tabs>
              <w:rPr>
                <w:rFonts w:cs="Arial"/>
                <w:sz w:val="22"/>
                <w:szCs w:val="22"/>
              </w:rPr>
            </w:pPr>
            <w:r>
              <w:rPr>
                <w:sz w:val="22"/>
                <w:szCs w:val="22"/>
              </w:rPr>
              <w:t>Daten und ihre Codierung</w:t>
            </w:r>
          </w:p>
          <w:p w14:paraId="5E2C9C2E" w14:textId="77777777" w:rsidR="0040214B" w:rsidRPr="0040214B" w:rsidRDefault="0040214B" w:rsidP="0040214B">
            <w:pPr>
              <w:numPr>
                <w:ilvl w:val="0"/>
                <w:numId w:val="33"/>
              </w:numPr>
              <w:tabs>
                <w:tab w:val="left" w:pos="360"/>
              </w:tabs>
              <w:rPr>
                <w:rFonts w:cs="Arial"/>
                <w:sz w:val="22"/>
                <w:szCs w:val="22"/>
              </w:rPr>
            </w:pPr>
            <w:r>
              <w:rPr>
                <w:sz w:val="22"/>
                <w:szCs w:val="22"/>
              </w:rPr>
              <w:t>Erfassung, Verarbeitung und Verwaltung von Daten</w:t>
            </w:r>
          </w:p>
          <w:p w14:paraId="70707689" w14:textId="77777777" w:rsidR="0040214B" w:rsidRPr="0040214B" w:rsidRDefault="0040214B" w:rsidP="0040214B">
            <w:pPr>
              <w:numPr>
                <w:ilvl w:val="0"/>
                <w:numId w:val="33"/>
              </w:numPr>
              <w:tabs>
                <w:tab w:val="left" w:pos="360"/>
              </w:tabs>
              <w:rPr>
                <w:rFonts w:cs="Arial"/>
                <w:sz w:val="22"/>
                <w:szCs w:val="22"/>
              </w:rPr>
            </w:pPr>
            <w:r>
              <w:rPr>
                <w:sz w:val="22"/>
                <w:szCs w:val="22"/>
              </w:rPr>
              <w:t>Algorithmen und algorithmische Grun</w:t>
            </w:r>
            <w:r>
              <w:rPr>
                <w:sz w:val="22"/>
                <w:szCs w:val="22"/>
              </w:rPr>
              <w:t>d</w:t>
            </w:r>
            <w:r>
              <w:rPr>
                <w:sz w:val="22"/>
                <w:szCs w:val="22"/>
              </w:rPr>
              <w:t>konzepte</w:t>
            </w:r>
          </w:p>
          <w:p w14:paraId="25806034" w14:textId="77777777" w:rsidR="0040214B" w:rsidRPr="0040214B" w:rsidRDefault="0040214B" w:rsidP="0040214B">
            <w:pPr>
              <w:numPr>
                <w:ilvl w:val="0"/>
                <w:numId w:val="33"/>
              </w:numPr>
              <w:tabs>
                <w:tab w:val="left" w:pos="360"/>
              </w:tabs>
              <w:rPr>
                <w:rFonts w:cs="Arial"/>
                <w:sz w:val="22"/>
                <w:szCs w:val="22"/>
              </w:rPr>
            </w:pPr>
            <w:r>
              <w:rPr>
                <w:sz w:val="22"/>
                <w:szCs w:val="22"/>
              </w:rPr>
              <w:t>Formale Sprachen und einfache Autom</w:t>
            </w:r>
            <w:r>
              <w:rPr>
                <w:sz w:val="22"/>
                <w:szCs w:val="22"/>
              </w:rPr>
              <w:t>a</w:t>
            </w:r>
            <w:r>
              <w:rPr>
                <w:sz w:val="22"/>
                <w:szCs w:val="22"/>
              </w:rPr>
              <w:t>ten</w:t>
            </w:r>
          </w:p>
          <w:p w14:paraId="48F77D16" w14:textId="77777777" w:rsidR="0040214B" w:rsidRPr="0040214B" w:rsidRDefault="0040214B" w:rsidP="0040214B">
            <w:pPr>
              <w:numPr>
                <w:ilvl w:val="0"/>
                <w:numId w:val="33"/>
              </w:numPr>
              <w:tabs>
                <w:tab w:val="left" w:pos="360"/>
              </w:tabs>
              <w:rPr>
                <w:rFonts w:cs="Arial"/>
                <w:sz w:val="22"/>
                <w:szCs w:val="22"/>
              </w:rPr>
            </w:pPr>
            <w:r>
              <w:rPr>
                <w:sz w:val="22"/>
                <w:szCs w:val="22"/>
              </w:rPr>
              <w:t>Aufbau und Funktionsweise einfacher Informatiksysteme</w:t>
            </w:r>
          </w:p>
          <w:p w14:paraId="598698CC" w14:textId="77777777" w:rsidR="0040214B" w:rsidRPr="0040214B" w:rsidRDefault="0040214B" w:rsidP="0040214B">
            <w:pPr>
              <w:numPr>
                <w:ilvl w:val="0"/>
                <w:numId w:val="33"/>
              </w:numPr>
              <w:tabs>
                <w:tab w:val="left" w:pos="360"/>
              </w:tabs>
              <w:rPr>
                <w:rFonts w:cs="Arial"/>
                <w:sz w:val="22"/>
                <w:szCs w:val="22"/>
              </w:rPr>
            </w:pPr>
            <w:r>
              <w:rPr>
                <w:sz w:val="22"/>
                <w:szCs w:val="22"/>
              </w:rPr>
              <w:t>Anwendung von Informatiksystemen</w:t>
            </w:r>
          </w:p>
          <w:p w14:paraId="7C6DF691" w14:textId="77777777" w:rsidR="0040214B" w:rsidRPr="007E2F14" w:rsidRDefault="0040214B" w:rsidP="0040214B">
            <w:pPr>
              <w:numPr>
                <w:ilvl w:val="0"/>
                <w:numId w:val="33"/>
              </w:numPr>
              <w:tabs>
                <w:tab w:val="left" w:pos="360"/>
              </w:tabs>
              <w:rPr>
                <w:rFonts w:cs="Arial"/>
                <w:sz w:val="22"/>
                <w:szCs w:val="22"/>
              </w:rPr>
            </w:pPr>
            <w:r>
              <w:rPr>
                <w:sz w:val="22"/>
                <w:szCs w:val="22"/>
              </w:rPr>
              <w:t>Chancen und Risiken bei der Nutzung von Informatiksystemen</w:t>
            </w:r>
          </w:p>
          <w:p w14:paraId="2D4393F8" w14:textId="77777777" w:rsidR="007E2F14" w:rsidRPr="007E2F14" w:rsidRDefault="007E2F14" w:rsidP="007E2F14">
            <w:pPr>
              <w:rPr>
                <w:rFonts w:cs="Arial"/>
                <w:sz w:val="22"/>
                <w:szCs w:val="22"/>
              </w:rPr>
            </w:pPr>
          </w:p>
          <w:p w14:paraId="51E9509E" w14:textId="77777777" w:rsidR="00014984" w:rsidRDefault="00014984" w:rsidP="00F02C61">
            <w:pPr>
              <w:rPr>
                <w:rFonts w:cs="Arial"/>
                <w:sz w:val="22"/>
                <w:szCs w:val="22"/>
              </w:rPr>
            </w:pPr>
          </w:p>
          <w:p w14:paraId="776B5E5C" w14:textId="77777777" w:rsidR="00F02C61" w:rsidRDefault="00F02C61" w:rsidP="00F02C61">
            <w:pPr>
              <w:rPr>
                <w:rFonts w:cs="Arial"/>
                <w:sz w:val="22"/>
                <w:szCs w:val="22"/>
              </w:rPr>
            </w:pPr>
            <w:r>
              <w:rPr>
                <w:rFonts w:cs="Arial"/>
                <w:b/>
                <w:sz w:val="22"/>
                <w:szCs w:val="22"/>
              </w:rPr>
              <w:t>Zeitbedarf</w:t>
            </w:r>
            <w:r>
              <w:rPr>
                <w:rFonts w:cs="Arial"/>
                <w:sz w:val="22"/>
                <w:szCs w:val="22"/>
              </w:rPr>
              <w:t>: 12 Std</w:t>
            </w:r>
          </w:p>
          <w:p w14:paraId="0CAC8EED" w14:textId="16A59A8B" w:rsidR="003F77A5" w:rsidRPr="006664F6" w:rsidRDefault="003F77A5" w:rsidP="008910AA">
            <w:pPr>
              <w:rPr>
                <w:rFonts w:cs="Arial"/>
                <w:sz w:val="22"/>
                <w:szCs w:val="22"/>
              </w:rPr>
            </w:pPr>
          </w:p>
        </w:tc>
        <w:tc>
          <w:tcPr>
            <w:tcW w:w="2500" w:type="pct"/>
            <w:tcBorders>
              <w:bottom w:val="single" w:sz="4" w:space="0" w:color="auto"/>
            </w:tcBorders>
          </w:tcPr>
          <w:p w14:paraId="0CAC8EEE" w14:textId="5578990C" w:rsidR="003F77A5" w:rsidRDefault="005A4105" w:rsidP="008503C8">
            <w:pPr>
              <w:rPr>
                <w:rFonts w:cs="Arial"/>
                <w:i/>
                <w:sz w:val="22"/>
                <w:szCs w:val="22"/>
                <w:u w:val="single"/>
              </w:rPr>
            </w:pPr>
            <w:r>
              <w:rPr>
                <w:rFonts w:cs="Arial"/>
                <w:i/>
                <w:sz w:val="22"/>
                <w:szCs w:val="22"/>
                <w:u w:val="single"/>
              </w:rPr>
              <w:t>Unterrichtsvorhaben VI:</w:t>
            </w:r>
          </w:p>
          <w:p w14:paraId="0CAC8EEF" w14:textId="77777777" w:rsidR="005A4105" w:rsidRPr="006664F6" w:rsidRDefault="005A4105" w:rsidP="005A4105">
            <w:pPr>
              <w:rPr>
                <w:rFonts w:cs="Arial"/>
                <w:sz w:val="22"/>
                <w:szCs w:val="22"/>
              </w:rPr>
            </w:pPr>
          </w:p>
          <w:p w14:paraId="0CAC8EF0" w14:textId="77777777" w:rsidR="005A4105" w:rsidRPr="006F1C2A" w:rsidRDefault="005A4105" w:rsidP="005A4105">
            <w:pPr>
              <w:rPr>
                <w:rFonts w:cs="Arial"/>
                <w:lang w:val="x-none"/>
              </w:rPr>
            </w:pPr>
            <w:r w:rsidRPr="006664F6">
              <w:rPr>
                <w:rFonts w:cs="Arial"/>
                <w:b/>
                <w:sz w:val="22"/>
                <w:szCs w:val="22"/>
              </w:rPr>
              <w:t>Thema</w:t>
            </w:r>
            <w:r w:rsidRPr="006664F6">
              <w:rPr>
                <w:rFonts w:cs="Arial"/>
                <w:sz w:val="22"/>
                <w:szCs w:val="22"/>
              </w:rPr>
              <w:t>:</w:t>
            </w:r>
            <w:r>
              <w:rPr>
                <w:rFonts w:cs="Arial"/>
                <w:sz w:val="22"/>
                <w:szCs w:val="22"/>
              </w:rPr>
              <w:t xml:space="preserve"> </w:t>
            </w:r>
            <w:r w:rsidRPr="006F1C2A">
              <w:rPr>
                <w:rFonts w:cs="Arial"/>
                <w:lang w:val="x-none"/>
              </w:rPr>
              <w:t>Computer in der Arbeitswelt</w:t>
            </w:r>
            <w:r w:rsidR="008A3B57" w:rsidRPr="006F1C2A">
              <w:rPr>
                <w:rFonts w:cs="Arial"/>
                <w:lang w:val="x-none"/>
              </w:rPr>
              <w:t xml:space="preserve"> </w:t>
            </w:r>
            <w:r w:rsidR="00963CBB" w:rsidRPr="006F1C2A">
              <w:rPr>
                <w:rFonts w:cs="Arial"/>
                <w:lang w:val="x-none"/>
              </w:rPr>
              <w:t>– Fluch oder Segen?</w:t>
            </w:r>
          </w:p>
          <w:p w14:paraId="0CAC8EF1" w14:textId="77777777" w:rsidR="005A4105" w:rsidRPr="006664F6" w:rsidRDefault="005A4105" w:rsidP="005A4105">
            <w:pPr>
              <w:rPr>
                <w:rFonts w:cs="Arial"/>
                <w:sz w:val="22"/>
                <w:szCs w:val="22"/>
              </w:rPr>
            </w:pPr>
          </w:p>
          <w:p w14:paraId="0CAC8EF2" w14:textId="77777777" w:rsidR="005A4105" w:rsidRPr="004C349A" w:rsidRDefault="005A4105" w:rsidP="005A4105">
            <w:pPr>
              <w:rPr>
                <w:rFonts w:cs="Arial"/>
                <w:sz w:val="22"/>
                <w:szCs w:val="22"/>
              </w:rPr>
            </w:pPr>
            <w:r w:rsidRPr="006664F6">
              <w:rPr>
                <w:rFonts w:cs="Arial"/>
                <w:b/>
                <w:sz w:val="22"/>
                <w:szCs w:val="22"/>
              </w:rPr>
              <w:t>Kompetenzen</w:t>
            </w:r>
            <w:r w:rsidRPr="006664F6">
              <w:rPr>
                <w:rFonts w:cs="Arial"/>
                <w:sz w:val="22"/>
                <w:szCs w:val="22"/>
              </w:rPr>
              <w:t>:</w:t>
            </w:r>
          </w:p>
          <w:p w14:paraId="0CAC8EF3" w14:textId="77777777" w:rsidR="00046167" w:rsidRDefault="00046167" w:rsidP="0007624B">
            <w:pPr>
              <w:numPr>
                <w:ilvl w:val="0"/>
                <w:numId w:val="6"/>
              </w:numPr>
              <w:rPr>
                <w:rFonts w:cs="Arial"/>
                <w:sz w:val="22"/>
                <w:szCs w:val="22"/>
              </w:rPr>
            </w:pPr>
            <w:r w:rsidRPr="0007624B">
              <w:rPr>
                <w:rFonts w:cs="Arial"/>
                <w:sz w:val="22"/>
                <w:szCs w:val="22"/>
              </w:rPr>
              <w:t>Argumentieren</w:t>
            </w:r>
          </w:p>
          <w:p w14:paraId="43BB6ED1" w14:textId="0897327A" w:rsidR="004B117A" w:rsidRPr="0007624B" w:rsidRDefault="004B117A" w:rsidP="0007624B">
            <w:pPr>
              <w:numPr>
                <w:ilvl w:val="0"/>
                <w:numId w:val="6"/>
              </w:numPr>
              <w:rPr>
                <w:rFonts w:cs="Arial"/>
                <w:sz w:val="22"/>
                <w:szCs w:val="22"/>
              </w:rPr>
            </w:pPr>
            <w:r>
              <w:rPr>
                <w:rFonts w:cs="Arial"/>
                <w:sz w:val="22"/>
                <w:szCs w:val="22"/>
              </w:rPr>
              <w:t>Darstellen und Interpretieren</w:t>
            </w:r>
          </w:p>
          <w:p w14:paraId="0CAC8EF4" w14:textId="77777777" w:rsidR="00046167" w:rsidRPr="0007624B" w:rsidRDefault="00046167" w:rsidP="0007624B">
            <w:pPr>
              <w:numPr>
                <w:ilvl w:val="0"/>
                <w:numId w:val="6"/>
              </w:numPr>
              <w:rPr>
                <w:rFonts w:cs="Arial"/>
                <w:sz w:val="22"/>
                <w:szCs w:val="22"/>
              </w:rPr>
            </w:pPr>
            <w:r w:rsidRPr="0007624B">
              <w:rPr>
                <w:rFonts w:cs="Arial"/>
                <w:sz w:val="22"/>
                <w:szCs w:val="22"/>
              </w:rPr>
              <w:t>Kommunizieren und Kooperieren</w:t>
            </w:r>
          </w:p>
          <w:p w14:paraId="0CAC8EF5" w14:textId="77777777" w:rsidR="005A4105" w:rsidRPr="006664F6" w:rsidRDefault="005A4105" w:rsidP="005A4105">
            <w:pPr>
              <w:rPr>
                <w:rFonts w:cs="Arial"/>
                <w:sz w:val="22"/>
                <w:szCs w:val="22"/>
              </w:rPr>
            </w:pPr>
          </w:p>
          <w:p w14:paraId="0CAC8EF6" w14:textId="77777777" w:rsidR="005A4105" w:rsidRDefault="005A4105" w:rsidP="005A4105">
            <w:pPr>
              <w:rPr>
                <w:rFonts w:cs="Arial"/>
                <w:sz w:val="22"/>
                <w:szCs w:val="22"/>
              </w:rPr>
            </w:pPr>
            <w:r w:rsidRPr="006664F6">
              <w:rPr>
                <w:rFonts w:cs="Arial"/>
                <w:b/>
                <w:sz w:val="22"/>
                <w:szCs w:val="22"/>
              </w:rPr>
              <w:t>Inhaltsfelder</w:t>
            </w:r>
            <w:r>
              <w:rPr>
                <w:rFonts w:cs="Arial"/>
                <w:sz w:val="22"/>
                <w:szCs w:val="22"/>
              </w:rPr>
              <w:t xml:space="preserve">: </w:t>
            </w:r>
          </w:p>
          <w:p w14:paraId="0CAC8EF7" w14:textId="77777777" w:rsidR="00046167" w:rsidRPr="0007624B" w:rsidRDefault="00046167" w:rsidP="0007624B">
            <w:pPr>
              <w:numPr>
                <w:ilvl w:val="0"/>
                <w:numId w:val="6"/>
              </w:numPr>
              <w:rPr>
                <w:rFonts w:cs="Arial"/>
                <w:sz w:val="22"/>
                <w:szCs w:val="22"/>
              </w:rPr>
            </w:pPr>
            <w:r w:rsidRPr="0007624B">
              <w:rPr>
                <w:rFonts w:cs="Arial"/>
                <w:sz w:val="22"/>
                <w:szCs w:val="22"/>
              </w:rPr>
              <w:t>Informatiksysteme</w:t>
            </w:r>
          </w:p>
          <w:p w14:paraId="0CAC8EF8" w14:textId="77777777" w:rsidR="00046167" w:rsidRPr="0007624B" w:rsidRDefault="00046167" w:rsidP="0007624B">
            <w:pPr>
              <w:numPr>
                <w:ilvl w:val="0"/>
                <w:numId w:val="6"/>
              </w:numPr>
              <w:rPr>
                <w:rFonts w:cs="Arial"/>
                <w:sz w:val="22"/>
                <w:szCs w:val="22"/>
              </w:rPr>
            </w:pPr>
            <w:r w:rsidRPr="0007624B">
              <w:rPr>
                <w:rFonts w:cs="Arial"/>
                <w:sz w:val="22"/>
                <w:szCs w:val="22"/>
              </w:rPr>
              <w:t>Informatik, Mensch und Gesellschaft</w:t>
            </w:r>
          </w:p>
          <w:p w14:paraId="0CAC8EF9" w14:textId="77777777" w:rsidR="00046167" w:rsidRPr="006664F6" w:rsidRDefault="00046167" w:rsidP="005A4105">
            <w:pPr>
              <w:rPr>
                <w:rFonts w:cs="Arial"/>
                <w:sz w:val="22"/>
                <w:szCs w:val="22"/>
              </w:rPr>
            </w:pPr>
          </w:p>
          <w:p w14:paraId="56BC3E9F" w14:textId="77777777" w:rsidR="0040214B" w:rsidRPr="00E176C0" w:rsidRDefault="0040214B" w:rsidP="0040214B">
            <w:pPr>
              <w:rPr>
                <w:rFonts w:cs="Arial"/>
                <w:b/>
                <w:sz w:val="22"/>
                <w:szCs w:val="22"/>
              </w:rPr>
            </w:pPr>
            <w:r w:rsidRPr="00E176C0">
              <w:rPr>
                <w:rFonts w:cs="Arial"/>
                <w:b/>
                <w:sz w:val="22"/>
                <w:szCs w:val="22"/>
              </w:rPr>
              <w:t>Inhaltliche Schwerpunkte:</w:t>
            </w:r>
          </w:p>
          <w:p w14:paraId="3BE02342" w14:textId="77777777" w:rsidR="0040214B" w:rsidRPr="0040214B" w:rsidRDefault="0040214B" w:rsidP="0040214B">
            <w:pPr>
              <w:numPr>
                <w:ilvl w:val="0"/>
                <w:numId w:val="33"/>
              </w:numPr>
              <w:tabs>
                <w:tab w:val="left" w:pos="360"/>
              </w:tabs>
              <w:rPr>
                <w:rFonts w:cs="Arial"/>
                <w:sz w:val="22"/>
                <w:szCs w:val="22"/>
              </w:rPr>
            </w:pPr>
            <w:r>
              <w:rPr>
                <w:sz w:val="22"/>
                <w:szCs w:val="22"/>
              </w:rPr>
              <w:t>Anwendung von Informatiksystemen</w:t>
            </w:r>
          </w:p>
          <w:p w14:paraId="20B55F63" w14:textId="77777777" w:rsidR="0040214B" w:rsidRPr="0040214B" w:rsidRDefault="0040214B" w:rsidP="0040214B">
            <w:pPr>
              <w:numPr>
                <w:ilvl w:val="0"/>
                <w:numId w:val="33"/>
              </w:numPr>
              <w:tabs>
                <w:tab w:val="left" w:pos="360"/>
              </w:tabs>
              <w:rPr>
                <w:rFonts w:cs="Arial"/>
                <w:sz w:val="22"/>
                <w:szCs w:val="22"/>
              </w:rPr>
            </w:pPr>
            <w:r>
              <w:rPr>
                <w:sz w:val="22"/>
                <w:szCs w:val="22"/>
              </w:rPr>
              <w:t>Informatiksysteme im Kontext gesel</w:t>
            </w:r>
            <w:r>
              <w:rPr>
                <w:sz w:val="22"/>
                <w:szCs w:val="22"/>
              </w:rPr>
              <w:t>l</w:t>
            </w:r>
            <w:r>
              <w:rPr>
                <w:sz w:val="22"/>
                <w:szCs w:val="22"/>
              </w:rPr>
              <w:t>schaftlicher und rechtlicher Normen</w:t>
            </w:r>
          </w:p>
          <w:p w14:paraId="69192C95" w14:textId="77777777" w:rsidR="0040214B" w:rsidRPr="007E2F14" w:rsidRDefault="0040214B" w:rsidP="0040214B">
            <w:pPr>
              <w:numPr>
                <w:ilvl w:val="0"/>
                <w:numId w:val="33"/>
              </w:numPr>
              <w:tabs>
                <w:tab w:val="left" w:pos="360"/>
              </w:tabs>
              <w:rPr>
                <w:rFonts w:cs="Arial"/>
                <w:sz w:val="22"/>
                <w:szCs w:val="22"/>
              </w:rPr>
            </w:pPr>
            <w:r>
              <w:rPr>
                <w:sz w:val="22"/>
                <w:szCs w:val="22"/>
              </w:rPr>
              <w:t>Chancen und Risiken bei der Nutzung von Informatiksystemen</w:t>
            </w:r>
          </w:p>
          <w:p w14:paraId="1F7860B2" w14:textId="77777777" w:rsidR="007E2F14" w:rsidRPr="007E2F14" w:rsidRDefault="007E2F14" w:rsidP="007E2F14">
            <w:pPr>
              <w:rPr>
                <w:rFonts w:cs="Arial"/>
                <w:sz w:val="22"/>
                <w:szCs w:val="22"/>
              </w:rPr>
            </w:pPr>
          </w:p>
          <w:p w14:paraId="0CAC8EFE" w14:textId="77777777" w:rsidR="0046353C" w:rsidRPr="0046353C" w:rsidRDefault="0046353C" w:rsidP="0046353C">
            <w:pPr>
              <w:widowControl w:val="0"/>
              <w:suppressAutoHyphens/>
              <w:jc w:val="left"/>
              <w:rPr>
                <w:rFonts w:cs="Arial"/>
                <w:sz w:val="22"/>
                <w:szCs w:val="22"/>
              </w:rPr>
            </w:pPr>
          </w:p>
          <w:p w14:paraId="0CAC8EFF" w14:textId="77777777" w:rsidR="005A4105" w:rsidRPr="006664F6" w:rsidRDefault="005A4105" w:rsidP="008910AA">
            <w:pPr>
              <w:rPr>
                <w:rFonts w:cs="Arial"/>
                <w:i/>
                <w:sz w:val="22"/>
                <w:szCs w:val="22"/>
                <w:u w:val="single"/>
              </w:rPr>
            </w:pPr>
            <w:r w:rsidRPr="006664F6">
              <w:rPr>
                <w:rFonts w:cs="Arial"/>
                <w:b/>
                <w:sz w:val="22"/>
                <w:szCs w:val="22"/>
              </w:rPr>
              <w:t>Zeitbedarf</w:t>
            </w:r>
            <w:r w:rsidRPr="006664F6">
              <w:rPr>
                <w:rFonts w:cs="Arial"/>
                <w:sz w:val="22"/>
                <w:szCs w:val="22"/>
              </w:rPr>
              <w:t xml:space="preserve">: </w:t>
            </w:r>
            <w:r w:rsidR="008910AA">
              <w:rPr>
                <w:rFonts w:cs="Arial"/>
                <w:sz w:val="22"/>
                <w:szCs w:val="22"/>
              </w:rPr>
              <w:t>12</w:t>
            </w:r>
            <w:r w:rsidRPr="006664F6">
              <w:rPr>
                <w:rFonts w:cs="Arial"/>
                <w:sz w:val="22"/>
                <w:szCs w:val="22"/>
              </w:rPr>
              <w:t xml:space="preserve"> Std.</w:t>
            </w:r>
          </w:p>
        </w:tc>
      </w:tr>
      <w:tr w:rsidR="003F77A5" w:rsidRPr="006664F6" w14:paraId="0CAC8F02" w14:textId="77777777" w:rsidTr="008503C8">
        <w:tc>
          <w:tcPr>
            <w:tcW w:w="5000" w:type="pct"/>
            <w:gridSpan w:val="2"/>
            <w:shd w:val="clear" w:color="auto" w:fill="D9D9D9"/>
          </w:tcPr>
          <w:p w14:paraId="0CAC8F01" w14:textId="77777777" w:rsidR="003F77A5" w:rsidRPr="006664F6" w:rsidRDefault="003F77A5" w:rsidP="008910AA">
            <w:pPr>
              <w:jc w:val="center"/>
              <w:rPr>
                <w:b/>
                <w:sz w:val="22"/>
                <w:szCs w:val="22"/>
                <w:u w:val="single"/>
              </w:rPr>
            </w:pPr>
            <w:r>
              <w:rPr>
                <w:b/>
                <w:sz w:val="22"/>
                <w:szCs w:val="22"/>
                <w:u w:val="single"/>
              </w:rPr>
              <w:t xml:space="preserve">Summe </w:t>
            </w:r>
            <w:r w:rsidR="008910AA">
              <w:rPr>
                <w:b/>
                <w:sz w:val="22"/>
                <w:szCs w:val="22"/>
                <w:u w:val="single"/>
              </w:rPr>
              <w:t>81</w:t>
            </w:r>
            <w:r>
              <w:rPr>
                <w:b/>
                <w:sz w:val="22"/>
                <w:szCs w:val="22"/>
                <w:u w:val="single"/>
              </w:rPr>
              <w:t xml:space="preserve"> Stunden </w:t>
            </w:r>
          </w:p>
        </w:tc>
      </w:tr>
    </w:tbl>
    <w:p w14:paraId="0CAC8F03" w14:textId="77777777" w:rsidR="007A4549" w:rsidRDefault="007A4549" w:rsidP="007A4549">
      <w:pPr>
        <w:rPr>
          <w:color w:val="FF0000"/>
          <w:sz w:val="22"/>
        </w:rPr>
      </w:pPr>
    </w:p>
    <w:p w14:paraId="0CAC8F04" w14:textId="77777777" w:rsidR="003F77A5" w:rsidRDefault="003F77A5" w:rsidP="00257E3C">
      <w:pPr>
        <w:pStyle w:val="berschrift3"/>
        <w:sectPr w:rsidR="003F77A5">
          <w:pgSz w:w="11906" w:h="16838"/>
          <w:pgMar w:top="1417" w:right="1417" w:bottom="1134" w:left="1417" w:header="708" w:footer="708" w:gutter="0"/>
          <w:cols w:space="708"/>
          <w:docGrid w:linePitch="360"/>
        </w:sectPr>
      </w:pPr>
      <w:bookmarkStart w:id="16" w:name="_Toc176151041"/>
      <w:bookmarkEnd w:id="10"/>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3F77A5" w:rsidRPr="006664F6" w14:paraId="0CAC8F06" w14:textId="77777777" w:rsidTr="008503C8">
        <w:tc>
          <w:tcPr>
            <w:tcW w:w="5000" w:type="pct"/>
            <w:gridSpan w:val="2"/>
            <w:shd w:val="clear" w:color="auto" w:fill="D9D9D9"/>
          </w:tcPr>
          <w:p w14:paraId="0CAC8F05" w14:textId="77777777" w:rsidR="003F77A5" w:rsidRPr="006664F6" w:rsidRDefault="003F77A5" w:rsidP="003F77A5">
            <w:pPr>
              <w:jc w:val="center"/>
              <w:rPr>
                <w:b/>
                <w:sz w:val="22"/>
                <w:szCs w:val="22"/>
              </w:rPr>
            </w:pPr>
            <w:r>
              <w:rPr>
                <w:b/>
                <w:sz w:val="22"/>
                <w:szCs w:val="22"/>
              </w:rPr>
              <w:lastRenderedPageBreak/>
              <w:t>Jahrgangsstufe 9</w:t>
            </w:r>
          </w:p>
        </w:tc>
      </w:tr>
      <w:tr w:rsidR="003F77A5" w:rsidRPr="006664F6" w14:paraId="0CAC8F45" w14:textId="77777777" w:rsidTr="008503C8">
        <w:tc>
          <w:tcPr>
            <w:tcW w:w="2500" w:type="pct"/>
          </w:tcPr>
          <w:p w14:paraId="0CAC8F07" w14:textId="3D2FBCF8" w:rsidR="003F77A5" w:rsidRPr="006664F6" w:rsidRDefault="003F77A5" w:rsidP="008503C8">
            <w:pPr>
              <w:rPr>
                <w:rFonts w:cs="Arial"/>
                <w:i/>
                <w:sz w:val="22"/>
                <w:szCs w:val="22"/>
                <w:u w:val="single"/>
              </w:rPr>
            </w:pPr>
            <w:r w:rsidRPr="006664F6">
              <w:rPr>
                <w:rFonts w:cs="Arial"/>
                <w:i/>
                <w:sz w:val="22"/>
                <w:szCs w:val="22"/>
                <w:u w:val="single"/>
              </w:rPr>
              <w:t>Unterrichtsvorhaben I:</w:t>
            </w:r>
          </w:p>
          <w:p w14:paraId="0CAC8F08" w14:textId="77777777" w:rsidR="003F77A5" w:rsidRPr="006664F6" w:rsidRDefault="003F77A5" w:rsidP="008503C8">
            <w:pPr>
              <w:rPr>
                <w:rFonts w:cs="Arial"/>
                <w:sz w:val="22"/>
                <w:szCs w:val="22"/>
              </w:rPr>
            </w:pPr>
          </w:p>
          <w:p w14:paraId="0CAC8F09" w14:textId="77777777" w:rsidR="005A4105" w:rsidRPr="00102C92" w:rsidRDefault="003F77A5" w:rsidP="008503C8">
            <w:pPr>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DD180D" w:rsidRPr="00102C92">
              <w:rPr>
                <w:rFonts w:cs="Arial"/>
                <w:sz w:val="22"/>
                <w:szCs w:val="22"/>
              </w:rPr>
              <w:t xml:space="preserve">Innenansichten des Computers -  von der Software zur Hardware </w:t>
            </w:r>
          </w:p>
          <w:p w14:paraId="0CAC8F0B" w14:textId="77777777" w:rsidR="003F77A5" w:rsidRPr="006664F6" w:rsidRDefault="003F77A5" w:rsidP="008503C8">
            <w:pPr>
              <w:rPr>
                <w:rFonts w:cs="Arial"/>
                <w:sz w:val="22"/>
                <w:szCs w:val="22"/>
              </w:rPr>
            </w:pPr>
          </w:p>
          <w:p w14:paraId="0CAC8F0C" w14:textId="77777777" w:rsidR="003F77A5" w:rsidRPr="004C349A" w:rsidRDefault="003F77A5" w:rsidP="008503C8">
            <w:pPr>
              <w:rPr>
                <w:rFonts w:cs="Arial"/>
                <w:sz w:val="22"/>
                <w:szCs w:val="22"/>
              </w:rPr>
            </w:pPr>
            <w:r w:rsidRPr="006664F6">
              <w:rPr>
                <w:rFonts w:cs="Arial"/>
                <w:b/>
                <w:sz w:val="22"/>
                <w:szCs w:val="22"/>
              </w:rPr>
              <w:t>Kompetenzen</w:t>
            </w:r>
            <w:r w:rsidRPr="006664F6">
              <w:rPr>
                <w:rFonts w:cs="Arial"/>
                <w:sz w:val="22"/>
                <w:szCs w:val="22"/>
              </w:rPr>
              <w:t>:</w:t>
            </w:r>
          </w:p>
          <w:p w14:paraId="0CAC8F0D" w14:textId="77777777" w:rsidR="00047028" w:rsidRDefault="00047028" w:rsidP="009E5BDA">
            <w:pPr>
              <w:numPr>
                <w:ilvl w:val="0"/>
                <w:numId w:val="6"/>
              </w:numPr>
              <w:rPr>
                <w:rFonts w:cs="Arial"/>
                <w:sz w:val="22"/>
                <w:szCs w:val="22"/>
              </w:rPr>
            </w:pPr>
            <w:r>
              <w:rPr>
                <w:rFonts w:cs="Arial"/>
                <w:sz w:val="22"/>
                <w:szCs w:val="22"/>
              </w:rPr>
              <w:t>Argumentieren</w:t>
            </w:r>
          </w:p>
          <w:p w14:paraId="1C936F9C" w14:textId="77777777" w:rsidR="004B117A" w:rsidRPr="0007624B" w:rsidRDefault="004B117A" w:rsidP="004B117A">
            <w:pPr>
              <w:numPr>
                <w:ilvl w:val="0"/>
                <w:numId w:val="6"/>
              </w:numPr>
              <w:rPr>
                <w:rFonts w:cs="Arial"/>
                <w:sz w:val="22"/>
                <w:szCs w:val="22"/>
              </w:rPr>
            </w:pPr>
            <w:r w:rsidRPr="0007624B">
              <w:rPr>
                <w:rFonts w:cs="Arial"/>
                <w:sz w:val="22"/>
                <w:szCs w:val="22"/>
              </w:rPr>
              <w:t>Modellieren und Implementieren</w:t>
            </w:r>
          </w:p>
          <w:p w14:paraId="5F2D735C" w14:textId="77777777" w:rsidR="004B117A" w:rsidRPr="0007624B" w:rsidRDefault="004B117A" w:rsidP="004B117A">
            <w:pPr>
              <w:numPr>
                <w:ilvl w:val="0"/>
                <w:numId w:val="6"/>
              </w:numPr>
              <w:rPr>
                <w:rFonts w:cs="Arial"/>
                <w:sz w:val="22"/>
                <w:szCs w:val="22"/>
              </w:rPr>
            </w:pPr>
            <w:r w:rsidRPr="0007624B">
              <w:rPr>
                <w:rFonts w:cs="Arial"/>
                <w:sz w:val="22"/>
                <w:szCs w:val="22"/>
              </w:rPr>
              <w:t>Darstellen und  Interpretieren</w:t>
            </w:r>
          </w:p>
          <w:p w14:paraId="0CAC8F0F" w14:textId="77777777" w:rsidR="003F77A5" w:rsidRPr="006664F6" w:rsidRDefault="003F77A5" w:rsidP="008503C8">
            <w:pPr>
              <w:rPr>
                <w:rFonts w:cs="Arial"/>
                <w:sz w:val="22"/>
                <w:szCs w:val="22"/>
              </w:rPr>
            </w:pPr>
          </w:p>
          <w:p w14:paraId="0CAC8F10" w14:textId="77777777" w:rsidR="003F77A5" w:rsidRDefault="003F77A5" w:rsidP="008503C8">
            <w:pPr>
              <w:rPr>
                <w:rFonts w:cs="Arial"/>
                <w:sz w:val="22"/>
                <w:szCs w:val="22"/>
              </w:rPr>
            </w:pPr>
            <w:r w:rsidRPr="006664F6">
              <w:rPr>
                <w:rFonts w:cs="Arial"/>
                <w:b/>
                <w:sz w:val="22"/>
                <w:szCs w:val="22"/>
              </w:rPr>
              <w:t>Inhaltsfelder</w:t>
            </w:r>
            <w:r>
              <w:rPr>
                <w:rFonts w:cs="Arial"/>
                <w:sz w:val="22"/>
                <w:szCs w:val="22"/>
              </w:rPr>
              <w:t xml:space="preserve">: </w:t>
            </w:r>
          </w:p>
          <w:p w14:paraId="51178BD2" w14:textId="0F5BE48A" w:rsidR="000C375B" w:rsidRDefault="000C375B" w:rsidP="009E5BDA">
            <w:pPr>
              <w:numPr>
                <w:ilvl w:val="0"/>
                <w:numId w:val="6"/>
              </w:numPr>
              <w:rPr>
                <w:rFonts w:cs="Arial"/>
                <w:sz w:val="22"/>
                <w:szCs w:val="22"/>
              </w:rPr>
            </w:pPr>
            <w:r>
              <w:rPr>
                <w:rFonts w:cs="Arial"/>
                <w:sz w:val="22"/>
                <w:szCs w:val="22"/>
              </w:rPr>
              <w:t>Information und Daten</w:t>
            </w:r>
          </w:p>
          <w:p w14:paraId="0CAC8F12" w14:textId="1EC15EEC" w:rsidR="00047028" w:rsidRDefault="00047028" w:rsidP="008503C8">
            <w:pPr>
              <w:numPr>
                <w:ilvl w:val="0"/>
                <w:numId w:val="6"/>
              </w:numPr>
              <w:rPr>
                <w:rFonts w:cs="Arial"/>
                <w:sz w:val="22"/>
                <w:szCs w:val="22"/>
              </w:rPr>
            </w:pPr>
            <w:r w:rsidRPr="0007624B">
              <w:rPr>
                <w:rFonts w:cs="Arial"/>
                <w:sz w:val="22"/>
                <w:szCs w:val="22"/>
              </w:rPr>
              <w:t xml:space="preserve">Informatiksysteme </w:t>
            </w:r>
          </w:p>
          <w:p w14:paraId="7B6355ED" w14:textId="77777777" w:rsidR="0007624B" w:rsidRPr="0007624B" w:rsidRDefault="0007624B" w:rsidP="0007624B">
            <w:pPr>
              <w:rPr>
                <w:rFonts w:cs="Arial"/>
                <w:sz w:val="22"/>
                <w:szCs w:val="22"/>
              </w:rPr>
            </w:pPr>
          </w:p>
          <w:p w14:paraId="5F6DCB0B" w14:textId="77777777" w:rsidR="008B7B04" w:rsidRPr="00E176C0" w:rsidRDefault="008B7B04" w:rsidP="008B7B04">
            <w:pPr>
              <w:rPr>
                <w:rFonts w:cs="Arial"/>
                <w:b/>
                <w:sz w:val="22"/>
                <w:szCs w:val="22"/>
              </w:rPr>
            </w:pPr>
            <w:r w:rsidRPr="00E176C0">
              <w:rPr>
                <w:rFonts w:cs="Arial"/>
                <w:b/>
                <w:sz w:val="22"/>
                <w:szCs w:val="22"/>
              </w:rPr>
              <w:t>Inhaltliche Schwerpunkte:</w:t>
            </w:r>
          </w:p>
          <w:p w14:paraId="12134D60" w14:textId="58C96A0B" w:rsidR="008B7B04" w:rsidRPr="008B7B04" w:rsidRDefault="008B7B04" w:rsidP="008B7B04">
            <w:pPr>
              <w:numPr>
                <w:ilvl w:val="0"/>
                <w:numId w:val="33"/>
              </w:numPr>
              <w:tabs>
                <w:tab w:val="left" w:pos="360"/>
              </w:tabs>
              <w:rPr>
                <w:rFonts w:cs="Arial"/>
                <w:sz w:val="22"/>
                <w:szCs w:val="22"/>
              </w:rPr>
            </w:pPr>
            <w:r>
              <w:rPr>
                <w:sz w:val="22"/>
                <w:szCs w:val="22"/>
              </w:rPr>
              <w:t>Daten und ihre Codierung</w:t>
            </w:r>
          </w:p>
          <w:p w14:paraId="41F5FDCA" w14:textId="2AB389D5" w:rsidR="008B7B04" w:rsidRPr="000407E7" w:rsidRDefault="008B7B04" w:rsidP="008B7B04">
            <w:pPr>
              <w:numPr>
                <w:ilvl w:val="0"/>
                <w:numId w:val="33"/>
              </w:numPr>
              <w:tabs>
                <w:tab w:val="left" w:pos="360"/>
              </w:tabs>
              <w:rPr>
                <w:rFonts w:cs="Arial"/>
                <w:sz w:val="22"/>
                <w:szCs w:val="22"/>
              </w:rPr>
            </w:pPr>
            <w:r>
              <w:rPr>
                <w:sz w:val="22"/>
                <w:szCs w:val="22"/>
              </w:rPr>
              <w:t>Erfassung, Verarbeitung</w:t>
            </w:r>
            <w:r w:rsidR="000407E7">
              <w:rPr>
                <w:sz w:val="22"/>
                <w:szCs w:val="22"/>
              </w:rPr>
              <w:t xml:space="preserve"> und Verwaltung von Daten</w:t>
            </w:r>
          </w:p>
          <w:p w14:paraId="0D28F69C" w14:textId="77777777" w:rsidR="000407E7" w:rsidRPr="000407E7" w:rsidRDefault="000407E7" w:rsidP="008B7B04">
            <w:pPr>
              <w:numPr>
                <w:ilvl w:val="0"/>
                <w:numId w:val="33"/>
              </w:numPr>
              <w:tabs>
                <w:tab w:val="left" w:pos="360"/>
              </w:tabs>
              <w:rPr>
                <w:rFonts w:cs="Arial"/>
                <w:sz w:val="22"/>
                <w:szCs w:val="22"/>
              </w:rPr>
            </w:pPr>
            <w:r>
              <w:rPr>
                <w:sz w:val="22"/>
                <w:szCs w:val="22"/>
              </w:rPr>
              <w:t>Aufbau und Funktionsweise von Inform</w:t>
            </w:r>
            <w:r>
              <w:rPr>
                <w:sz w:val="22"/>
                <w:szCs w:val="22"/>
              </w:rPr>
              <w:t>a</w:t>
            </w:r>
            <w:r>
              <w:rPr>
                <w:sz w:val="22"/>
                <w:szCs w:val="22"/>
              </w:rPr>
              <w:t>tiksystemen und ihren Komponenten</w:t>
            </w:r>
          </w:p>
          <w:p w14:paraId="0BDB6D1F" w14:textId="77777777" w:rsidR="008B7B04" w:rsidRPr="007E2F14" w:rsidRDefault="008B7B04" w:rsidP="008B7B04">
            <w:pPr>
              <w:rPr>
                <w:rFonts w:cs="Arial"/>
                <w:sz w:val="22"/>
                <w:szCs w:val="22"/>
              </w:rPr>
            </w:pPr>
          </w:p>
          <w:p w14:paraId="0CAC8F23" w14:textId="77777777" w:rsidR="003F77A5" w:rsidRPr="006664F6" w:rsidRDefault="003F77A5" w:rsidP="008503C8">
            <w:pPr>
              <w:rPr>
                <w:rFonts w:cs="Arial"/>
                <w:sz w:val="22"/>
                <w:szCs w:val="22"/>
              </w:rPr>
            </w:pPr>
          </w:p>
          <w:p w14:paraId="0CAC8F24" w14:textId="3E5B5FE7" w:rsidR="003F77A5" w:rsidRPr="006664F6" w:rsidRDefault="003F77A5" w:rsidP="00365167">
            <w:pPr>
              <w:rPr>
                <w:rFonts w:cs="Arial"/>
                <w:sz w:val="22"/>
                <w:szCs w:val="22"/>
              </w:rPr>
            </w:pPr>
            <w:r w:rsidRPr="006664F6">
              <w:rPr>
                <w:rFonts w:cs="Arial"/>
                <w:b/>
                <w:sz w:val="22"/>
                <w:szCs w:val="22"/>
              </w:rPr>
              <w:t>Zeitbedarf</w:t>
            </w:r>
            <w:r w:rsidRPr="006664F6">
              <w:rPr>
                <w:rFonts w:cs="Arial"/>
                <w:sz w:val="22"/>
                <w:szCs w:val="22"/>
              </w:rPr>
              <w:t xml:space="preserve">: </w:t>
            </w:r>
            <w:r w:rsidR="00ED483A">
              <w:rPr>
                <w:rFonts w:cs="Arial"/>
                <w:sz w:val="22"/>
                <w:szCs w:val="22"/>
              </w:rPr>
              <w:t>12</w:t>
            </w:r>
            <w:r w:rsidRPr="006664F6">
              <w:rPr>
                <w:rFonts w:cs="Arial"/>
                <w:sz w:val="22"/>
                <w:szCs w:val="22"/>
              </w:rPr>
              <w:t xml:space="preserve"> Std.</w:t>
            </w:r>
            <w:r w:rsidR="00107A27">
              <w:rPr>
                <w:rFonts w:cs="Arial"/>
                <w:sz w:val="22"/>
                <w:szCs w:val="22"/>
              </w:rPr>
              <w:t xml:space="preserve"> </w:t>
            </w:r>
          </w:p>
        </w:tc>
        <w:tc>
          <w:tcPr>
            <w:tcW w:w="2500" w:type="pct"/>
          </w:tcPr>
          <w:p w14:paraId="0CAC8F25" w14:textId="606B76B2" w:rsidR="003F77A5" w:rsidRPr="006664F6" w:rsidRDefault="003F77A5" w:rsidP="008503C8">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w:t>
            </w:r>
          </w:p>
          <w:p w14:paraId="0CAC8F26" w14:textId="77777777" w:rsidR="003F77A5" w:rsidRPr="006664F6" w:rsidRDefault="003F77A5" w:rsidP="008503C8">
            <w:pPr>
              <w:rPr>
                <w:rFonts w:cs="Arial"/>
                <w:sz w:val="22"/>
                <w:szCs w:val="22"/>
              </w:rPr>
            </w:pPr>
          </w:p>
          <w:p w14:paraId="0CAC8F27" w14:textId="77777777" w:rsidR="007D5873" w:rsidRDefault="007D5873" w:rsidP="007D5873">
            <w:pPr>
              <w:rPr>
                <w:rFonts w:cs="Arial"/>
                <w:sz w:val="22"/>
                <w:szCs w:val="22"/>
              </w:rPr>
            </w:pPr>
            <w:r>
              <w:rPr>
                <w:rFonts w:cs="Arial"/>
                <w:b/>
                <w:sz w:val="22"/>
                <w:szCs w:val="22"/>
              </w:rPr>
              <w:t>Thema</w:t>
            </w:r>
            <w:r>
              <w:rPr>
                <w:rFonts w:cs="Arial"/>
                <w:sz w:val="22"/>
                <w:szCs w:val="22"/>
              </w:rPr>
              <w:t xml:space="preserve">: </w:t>
            </w:r>
            <w:r w:rsidRPr="00023696">
              <w:rPr>
                <w:rFonts w:cs="Arial"/>
                <w:sz w:val="22"/>
                <w:szCs w:val="22"/>
              </w:rPr>
              <w:t>Helfer in Alltag und Arbeitswelt – wie werden Computer mit Hilfe von Sensoren und Aktoren selbständig?</w:t>
            </w:r>
          </w:p>
          <w:p w14:paraId="0CAC8F28" w14:textId="77777777" w:rsidR="007D5873" w:rsidRDefault="007D5873" w:rsidP="007D5873">
            <w:pPr>
              <w:rPr>
                <w:rFonts w:cs="Arial"/>
                <w:sz w:val="22"/>
                <w:szCs w:val="22"/>
              </w:rPr>
            </w:pPr>
          </w:p>
          <w:p w14:paraId="0CAC8F29" w14:textId="77777777" w:rsidR="007D5873" w:rsidRDefault="007D5873" w:rsidP="007D5873">
            <w:pPr>
              <w:rPr>
                <w:rFonts w:eastAsia="Arial" w:cs="Arial"/>
                <w:sz w:val="22"/>
                <w:szCs w:val="22"/>
              </w:rPr>
            </w:pPr>
            <w:r>
              <w:rPr>
                <w:rFonts w:cs="Arial"/>
                <w:b/>
                <w:sz w:val="22"/>
                <w:szCs w:val="22"/>
              </w:rPr>
              <w:t>Kompetenzen</w:t>
            </w:r>
            <w:r>
              <w:rPr>
                <w:rFonts w:cs="Arial"/>
                <w:sz w:val="22"/>
                <w:szCs w:val="22"/>
              </w:rPr>
              <w:t>:</w:t>
            </w:r>
          </w:p>
          <w:p w14:paraId="0CAC8F2A" w14:textId="77777777" w:rsidR="007D5873" w:rsidRPr="0007624B" w:rsidRDefault="007D5873" w:rsidP="00E34F04">
            <w:pPr>
              <w:numPr>
                <w:ilvl w:val="0"/>
                <w:numId w:val="6"/>
              </w:numPr>
              <w:rPr>
                <w:rFonts w:cs="Arial"/>
                <w:sz w:val="22"/>
                <w:szCs w:val="22"/>
              </w:rPr>
            </w:pPr>
            <w:r w:rsidRPr="0007624B">
              <w:rPr>
                <w:rFonts w:cs="Arial"/>
                <w:sz w:val="22"/>
                <w:szCs w:val="22"/>
              </w:rPr>
              <w:t>Modellieren und Implementieren</w:t>
            </w:r>
          </w:p>
          <w:p w14:paraId="0CAC8F2B" w14:textId="77777777" w:rsidR="007D5873" w:rsidRPr="0007624B" w:rsidRDefault="007D5873" w:rsidP="00E34F04">
            <w:pPr>
              <w:numPr>
                <w:ilvl w:val="0"/>
                <w:numId w:val="6"/>
              </w:numPr>
              <w:rPr>
                <w:rFonts w:cs="Arial"/>
                <w:sz w:val="22"/>
                <w:szCs w:val="22"/>
              </w:rPr>
            </w:pPr>
            <w:r w:rsidRPr="0007624B">
              <w:rPr>
                <w:rFonts w:cs="Arial"/>
                <w:sz w:val="22"/>
                <w:szCs w:val="22"/>
              </w:rPr>
              <w:t>Darstellen und  Interpretieren</w:t>
            </w:r>
          </w:p>
          <w:p w14:paraId="0CAC8F2C" w14:textId="77777777" w:rsidR="007D5873" w:rsidRDefault="007D5873" w:rsidP="007D5873">
            <w:pPr>
              <w:tabs>
                <w:tab w:val="left" w:pos="360"/>
              </w:tabs>
              <w:rPr>
                <w:rFonts w:cs="Arial"/>
                <w:sz w:val="22"/>
                <w:szCs w:val="22"/>
              </w:rPr>
            </w:pPr>
          </w:p>
          <w:p w14:paraId="0CAC8F2D" w14:textId="77777777" w:rsidR="007D5873" w:rsidRDefault="007D5873" w:rsidP="007D5873">
            <w:pPr>
              <w:rPr>
                <w:rFonts w:cs="Arial"/>
                <w:sz w:val="22"/>
                <w:szCs w:val="22"/>
              </w:rPr>
            </w:pPr>
            <w:r>
              <w:rPr>
                <w:rFonts w:cs="Arial"/>
                <w:b/>
                <w:sz w:val="22"/>
                <w:szCs w:val="22"/>
              </w:rPr>
              <w:t>Inhaltsfelder</w:t>
            </w:r>
            <w:r>
              <w:rPr>
                <w:rFonts w:cs="Arial"/>
                <w:sz w:val="22"/>
                <w:szCs w:val="22"/>
              </w:rPr>
              <w:t>:</w:t>
            </w:r>
          </w:p>
          <w:p w14:paraId="0CAC8F2E" w14:textId="77777777" w:rsidR="007D5873" w:rsidRPr="00266A76" w:rsidRDefault="007D5873" w:rsidP="00E34F04">
            <w:pPr>
              <w:numPr>
                <w:ilvl w:val="0"/>
                <w:numId w:val="6"/>
              </w:numPr>
              <w:rPr>
                <w:rFonts w:cs="Arial"/>
                <w:sz w:val="22"/>
                <w:szCs w:val="22"/>
              </w:rPr>
            </w:pPr>
            <w:r w:rsidRPr="00266A76">
              <w:rPr>
                <w:rFonts w:cs="Arial"/>
                <w:sz w:val="22"/>
                <w:szCs w:val="22"/>
              </w:rPr>
              <w:t>Information und Daten</w:t>
            </w:r>
          </w:p>
          <w:p w14:paraId="4086A6C2" w14:textId="77777777" w:rsidR="00D04B25" w:rsidRPr="00266A76" w:rsidRDefault="00D04B25" w:rsidP="00D04B25">
            <w:pPr>
              <w:numPr>
                <w:ilvl w:val="0"/>
                <w:numId w:val="6"/>
              </w:numPr>
              <w:rPr>
                <w:rFonts w:cs="Arial"/>
                <w:sz w:val="22"/>
                <w:szCs w:val="22"/>
              </w:rPr>
            </w:pPr>
            <w:r w:rsidRPr="00266A76">
              <w:rPr>
                <w:rFonts w:cs="Arial"/>
                <w:sz w:val="22"/>
                <w:szCs w:val="22"/>
              </w:rPr>
              <w:t>Algorithmen</w:t>
            </w:r>
          </w:p>
          <w:p w14:paraId="28A81EFB" w14:textId="291669C1" w:rsidR="00B54838" w:rsidRPr="00266A76" w:rsidRDefault="00B54838" w:rsidP="00E34F04">
            <w:pPr>
              <w:widowControl w:val="0"/>
              <w:numPr>
                <w:ilvl w:val="0"/>
                <w:numId w:val="6"/>
              </w:numPr>
              <w:suppressAutoHyphens/>
              <w:jc w:val="left"/>
              <w:rPr>
                <w:rFonts w:cs="Arial"/>
                <w:sz w:val="22"/>
                <w:szCs w:val="22"/>
              </w:rPr>
            </w:pPr>
            <w:r w:rsidRPr="00266A76">
              <w:rPr>
                <w:rFonts w:cs="Arial"/>
                <w:sz w:val="22"/>
                <w:szCs w:val="22"/>
              </w:rPr>
              <w:t>Sprachen und Automaten</w:t>
            </w:r>
          </w:p>
          <w:p w14:paraId="0CAC8F30" w14:textId="77777777" w:rsidR="007D5873" w:rsidRDefault="007D5873" w:rsidP="00E34F04">
            <w:pPr>
              <w:numPr>
                <w:ilvl w:val="0"/>
                <w:numId w:val="6"/>
              </w:numPr>
              <w:rPr>
                <w:rFonts w:cs="Arial"/>
                <w:sz w:val="22"/>
                <w:szCs w:val="22"/>
              </w:rPr>
            </w:pPr>
            <w:r w:rsidRPr="00266A76">
              <w:rPr>
                <w:rFonts w:cs="Arial"/>
                <w:sz w:val="22"/>
                <w:szCs w:val="22"/>
              </w:rPr>
              <w:t>Informatiksysteme</w:t>
            </w:r>
          </w:p>
          <w:p w14:paraId="21BF6947" w14:textId="473688B5" w:rsidR="00A137AA" w:rsidRPr="00266A76" w:rsidRDefault="00A137AA" w:rsidP="00E34F04">
            <w:pPr>
              <w:numPr>
                <w:ilvl w:val="0"/>
                <w:numId w:val="6"/>
              </w:numPr>
              <w:rPr>
                <w:rFonts w:cs="Arial"/>
                <w:sz w:val="22"/>
                <w:szCs w:val="22"/>
              </w:rPr>
            </w:pPr>
            <w:r>
              <w:rPr>
                <w:rFonts w:cs="Arial"/>
                <w:sz w:val="22"/>
                <w:szCs w:val="22"/>
              </w:rPr>
              <w:t>Informatik, Mensch und Gesellschaft</w:t>
            </w:r>
          </w:p>
          <w:p w14:paraId="0CAC8F32" w14:textId="77777777" w:rsidR="007D5873" w:rsidRPr="00266A76" w:rsidRDefault="007D5873" w:rsidP="007D5873">
            <w:pPr>
              <w:rPr>
                <w:rFonts w:cs="Arial"/>
                <w:sz w:val="22"/>
                <w:szCs w:val="22"/>
              </w:rPr>
            </w:pPr>
          </w:p>
          <w:p w14:paraId="77EC2F8A" w14:textId="77777777" w:rsidR="000407E7" w:rsidRPr="00E176C0" w:rsidRDefault="000407E7" w:rsidP="000407E7">
            <w:pPr>
              <w:rPr>
                <w:rFonts w:cs="Arial"/>
                <w:b/>
                <w:sz w:val="22"/>
                <w:szCs w:val="22"/>
              </w:rPr>
            </w:pPr>
            <w:r w:rsidRPr="00E176C0">
              <w:rPr>
                <w:rFonts w:cs="Arial"/>
                <w:b/>
                <w:sz w:val="22"/>
                <w:szCs w:val="22"/>
              </w:rPr>
              <w:t>Inhaltliche Schwerpunkte:</w:t>
            </w:r>
          </w:p>
          <w:p w14:paraId="3AE8B9B1" w14:textId="77777777" w:rsidR="000407E7" w:rsidRPr="008B7B04" w:rsidRDefault="000407E7" w:rsidP="000407E7">
            <w:pPr>
              <w:numPr>
                <w:ilvl w:val="0"/>
                <w:numId w:val="33"/>
              </w:numPr>
              <w:tabs>
                <w:tab w:val="left" w:pos="360"/>
              </w:tabs>
              <w:rPr>
                <w:rFonts w:cs="Arial"/>
                <w:sz w:val="22"/>
                <w:szCs w:val="22"/>
              </w:rPr>
            </w:pPr>
            <w:r>
              <w:rPr>
                <w:sz w:val="22"/>
                <w:szCs w:val="22"/>
              </w:rPr>
              <w:t>Daten und ihre Codierung</w:t>
            </w:r>
          </w:p>
          <w:p w14:paraId="0D289F2F" w14:textId="77777777" w:rsidR="000407E7" w:rsidRPr="000407E7" w:rsidRDefault="000407E7" w:rsidP="000407E7">
            <w:pPr>
              <w:numPr>
                <w:ilvl w:val="0"/>
                <w:numId w:val="33"/>
              </w:numPr>
              <w:tabs>
                <w:tab w:val="left" w:pos="360"/>
              </w:tabs>
              <w:rPr>
                <w:rFonts w:cs="Arial"/>
                <w:sz w:val="22"/>
                <w:szCs w:val="22"/>
              </w:rPr>
            </w:pPr>
            <w:r>
              <w:rPr>
                <w:sz w:val="22"/>
                <w:szCs w:val="22"/>
              </w:rPr>
              <w:t>Erfassung, Verarbeitung und Verwaltung von Daten</w:t>
            </w:r>
          </w:p>
          <w:p w14:paraId="6A6F866B" w14:textId="77777777" w:rsidR="000407E7" w:rsidRPr="000407E7" w:rsidRDefault="000407E7" w:rsidP="000407E7">
            <w:pPr>
              <w:numPr>
                <w:ilvl w:val="0"/>
                <w:numId w:val="33"/>
              </w:numPr>
              <w:tabs>
                <w:tab w:val="left" w:pos="360"/>
              </w:tabs>
              <w:rPr>
                <w:rFonts w:cs="Arial"/>
                <w:sz w:val="22"/>
                <w:szCs w:val="22"/>
              </w:rPr>
            </w:pPr>
            <w:r>
              <w:rPr>
                <w:sz w:val="22"/>
                <w:szCs w:val="22"/>
              </w:rPr>
              <w:t>Algorithmen zum Lösen von Aufgaben und Problemen aus verschiedenen A</w:t>
            </w:r>
            <w:r>
              <w:rPr>
                <w:sz w:val="22"/>
                <w:szCs w:val="22"/>
              </w:rPr>
              <w:t>n</w:t>
            </w:r>
            <w:r>
              <w:rPr>
                <w:sz w:val="22"/>
                <w:szCs w:val="22"/>
              </w:rPr>
              <w:t>wendungsgebieten</w:t>
            </w:r>
          </w:p>
          <w:p w14:paraId="5384A77D" w14:textId="77777777" w:rsidR="000407E7" w:rsidRPr="000407E7" w:rsidRDefault="000407E7" w:rsidP="000407E7">
            <w:pPr>
              <w:numPr>
                <w:ilvl w:val="0"/>
                <w:numId w:val="33"/>
              </w:numPr>
              <w:tabs>
                <w:tab w:val="left" w:pos="360"/>
              </w:tabs>
              <w:rPr>
                <w:rFonts w:cs="Arial"/>
                <w:sz w:val="22"/>
                <w:szCs w:val="22"/>
              </w:rPr>
            </w:pPr>
            <w:r>
              <w:rPr>
                <w:sz w:val="22"/>
                <w:szCs w:val="22"/>
              </w:rPr>
              <w:t>Algorithmen mit den Algorithmischen Grundkonzepten entwerfen, darstellen und realisieren</w:t>
            </w:r>
          </w:p>
          <w:p w14:paraId="231A407A" w14:textId="77777777" w:rsidR="000407E7" w:rsidRPr="000407E7" w:rsidRDefault="000407E7" w:rsidP="000407E7">
            <w:pPr>
              <w:numPr>
                <w:ilvl w:val="0"/>
                <w:numId w:val="33"/>
              </w:numPr>
              <w:tabs>
                <w:tab w:val="left" w:pos="360"/>
              </w:tabs>
              <w:rPr>
                <w:rFonts w:cs="Arial"/>
                <w:sz w:val="22"/>
                <w:szCs w:val="22"/>
              </w:rPr>
            </w:pPr>
            <w:r>
              <w:rPr>
                <w:sz w:val="22"/>
                <w:szCs w:val="22"/>
              </w:rPr>
              <w:t>Formale Sprachen und einfache Autom</w:t>
            </w:r>
            <w:r>
              <w:rPr>
                <w:sz w:val="22"/>
                <w:szCs w:val="22"/>
              </w:rPr>
              <w:t>a</w:t>
            </w:r>
            <w:r>
              <w:rPr>
                <w:sz w:val="22"/>
                <w:szCs w:val="22"/>
              </w:rPr>
              <w:t>ten</w:t>
            </w:r>
          </w:p>
          <w:p w14:paraId="41284889" w14:textId="77777777" w:rsidR="000407E7" w:rsidRPr="000407E7" w:rsidRDefault="000407E7" w:rsidP="000407E7">
            <w:pPr>
              <w:numPr>
                <w:ilvl w:val="0"/>
                <w:numId w:val="33"/>
              </w:numPr>
              <w:tabs>
                <w:tab w:val="left" w:pos="360"/>
              </w:tabs>
              <w:rPr>
                <w:rFonts w:cs="Arial"/>
                <w:sz w:val="22"/>
                <w:szCs w:val="22"/>
              </w:rPr>
            </w:pPr>
            <w:r>
              <w:rPr>
                <w:sz w:val="22"/>
                <w:szCs w:val="22"/>
              </w:rPr>
              <w:t>Aufbau und Funktionsweise von Inform</w:t>
            </w:r>
            <w:r>
              <w:rPr>
                <w:sz w:val="22"/>
                <w:szCs w:val="22"/>
              </w:rPr>
              <w:t>a</w:t>
            </w:r>
            <w:r>
              <w:rPr>
                <w:sz w:val="22"/>
                <w:szCs w:val="22"/>
              </w:rPr>
              <w:t>tiksystemen und ihren Komponenten</w:t>
            </w:r>
          </w:p>
          <w:p w14:paraId="41737CCC" w14:textId="77777777" w:rsidR="000407E7" w:rsidRPr="00A137AA" w:rsidRDefault="000407E7" w:rsidP="000407E7">
            <w:pPr>
              <w:numPr>
                <w:ilvl w:val="0"/>
                <w:numId w:val="33"/>
              </w:numPr>
              <w:tabs>
                <w:tab w:val="left" w:pos="360"/>
              </w:tabs>
              <w:rPr>
                <w:rFonts w:cs="Arial"/>
                <w:sz w:val="22"/>
                <w:szCs w:val="22"/>
              </w:rPr>
            </w:pPr>
            <w:r>
              <w:rPr>
                <w:sz w:val="22"/>
                <w:szCs w:val="22"/>
              </w:rPr>
              <w:t>Anwendung verschiedener Informatiksy</w:t>
            </w:r>
            <w:r>
              <w:rPr>
                <w:sz w:val="22"/>
                <w:szCs w:val="22"/>
              </w:rPr>
              <w:t>s</w:t>
            </w:r>
            <w:r>
              <w:rPr>
                <w:sz w:val="22"/>
                <w:szCs w:val="22"/>
              </w:rPr>
              <w:t>teme</w:t>
            </w:r>
          </w:p>
          <w:p w14:paraId="12275F46" w14:textId="0B7EB9E7" w:rsidR="00A137AA" w:rsidRPr="0040214B" w:rsidRDefault="00A137AA" w:rsidP="000407E7">
            <w:pPr>
              <w:numPr>
                <w:ilvl w:val="0"/>
                <w:numId w:val="33"/>
              </w:numPr>
              <w:tabs>
                <w:tab w:val="left" w:pos="360"/>
              </w:tabs>
              <w:rPr>
                <w:rFonts w:cs="Arial"/>
                <w:sz w:val="22"/>
                <w:szCs w:val="22"/>
              </w:rPr>
            </w:pPr>
            <w:r>
              <w:rPr>
                <w:sz w:val="22"/>
                <w:szCs w:val="22"/>
              </w:rPr>
              <w:t>Chancen und Risiken bei der Nutzung von Informatiksystemen</w:t>
            </w:r>
          </w:p>
          <w:p w14:paraId="688B38F9" w14:textId="77777777" w:rsidR="000407E7" w:rsidRPr="007E2F14" w:rsidRDefault="000407E7" w:rsidP="000407E7">
            <w:pPr>
              <w:rPr>
                <w:rFonts w:cs="Arial"/>
                <w:sz w:val="22"/>
                <w:szCs w:val="22"/>
              </w:rPr>
            </w:pPr>
          </w:p>
          <w:p w14:paraId="0CAC8F42" w14:textId="77777777" w:rsidR="007D5873" w:rsidRDefault="007D5873" w:rsidP="007D5873">
            <w:pPr>
              <w:rPr>
                <w:rFonts w:cs="Arial"/>
                <w:sz w:val="22"/>
                <w:szCs w:val="22"/>
              </w:rPr>
            </w:pPr>
          </w:p>
          <w:p w14:paraId="0CAC8F43" w14:textId="77777777" w:rsidR="007D5873" w:rsidRDefault="007D5873" w:rsidP="007D5873">
            <w:pPr>
              <w:rPr>
                <w:rFonts w:ascii="Times New Roman" w:hAnsi="Times New Roman" w:cs="Mangal"/>
                <w:szCs w:val="24"/>
              </w:rPr>
            </w:pPr>
            <w:r>
              <w:rPr>
                <w:rFonts w:cs="Arial"/>
                <w:b/>
                <w:sz w:val="22"/>
                <w:szCs w:val="22"/>
              </w:rPr>
              <w:t>Zeitbedarf</w:t>
            </w:r>
            <w:r>
              <w:rPr>
                <w:rFonts w:cs="Arial"/>
                <w:sz w:val="22"/>
                <w:szCs w:val="22"/>
              </w:rPr>
              <w:t>: 21 Std.</w:t>
            </w:r>
          </w:p>
          <w:p w14:paraId="0CAC8F44" w14:textId="77777777" w:rsidR="003F77A5" w:rsidRPr="006664F6" w:rsidRDefault="003F77A5" w:rsidP="008910AA">
            <w:pPr>
              <w:rPr>
                <w:rFonts w:cs="Arial"/>
                <w:i/>
                <w:sz w:val="22"/>
                <w:szCs w:val="22"/>
                <w:u w:val="single"/>
              </w:rPr>
            </w:pPr>
          </w:p>
        </w:tc>
      </w:tr>
      <w:tr w:rsidR="003F77A5" w:rsidRPr="006664F6" w14:paraId="0CAC8F6B" w14:textId="77777777" w:rsidTr="008503C8">
        <w:tc>
          <w:tcPr>
            <w:tcW w:w="2500" w:type="pct"/>
            <w:tcBorders>
              <w:bottom w:val="single" w:sz="4" w:space="0" w:color="auto"/>
            </w:tcBorders>
          </w:tcPr>
          <w:p w14:paraId="0CAC8F46" w14:textId="4A4DDA2E" w:rsidR="003F77A5" w:rsidRPr="006664F6" w:rsidRDefault="003F77A5" w:rsidP="008503C8">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I:</w:t>
            </w:r>
          </w:p>
          <w:p w14:paraId="0CAC8F47" w14:textId="77777777" w:rsidR="003F77A5" w:rsidRPr="006664F6" w:rsidRDefault="003F77A5" w:rsidP="008503C8">
            <w:pPr>
              <w:rPr>
                <w:rFonts w:cs="Arial"/>
                <w:sz w:val="22"/>
                <w:szCs w:val="22"/>
              </w:rPr>
            </w:pPr>
          </w:p>
          <w:p w14:paraId="0B93CC4A" w14:textId="77777777" w:rsidR="00473916" w:rsidRPr="00473916" w:rsidRDefault="00473916" w:rsidP="00473916">
            <w:pPr>
              <w:rPr>
                <w:sz w:val="22"/>
                <w:szCs w:val="22"/>
              </w:rPr>
            </w:pPr>
            <w:r>
              <w:rPr>
                <w:rFonts w:cs="Arial"/>
                <w:b/>
                <w:sz w:val="22"/>
                <w:szCs w:val="22"/>
              </w:rPr>
              <w:t>Thema</w:t>
            </w:r>
            <w:r>
              <w:rPr>
                <w:rFonts w:cs="Arial"/>
                <w:sz w:val="22"/>
                <w:szCs w:val="22"/>
              </w:rPr>
              <w:t xml:space="preserve">: </w:t>
            </w:r>
            <w:r w:rsidRPr="00473916">
              <w:rPr>
                <w:sz w:val="22"/>
                <w:szCs w:val="22"/>
              </w:rPr>
              <w:t>Geheim ist geheim? Sichere Ko</w:t>
            </w:r>
            <w:r w:rsidRPr="00473916">
              <w:rPr>
                <w:sz w:val="22"/>
                <w:szCs w:val="22"/>
              </w:rPr>
              <w:t>m</w:t>
            </w:r>
            <w:r w:rsidRPr="00473916">
              <w:rPr>
                <w:sz w:val="22"/>
                <w:szCs w:val="22"/>
              </w:rPr>
              <w:t>munikation mit Kryptographie</w:t>
            </w:r>
          </w:p>
          <w:p w14:paraId="4010DB7F" w14:textId="77777777" w:rsidR="00473916" w:rsidRDefault="00473916" w:rsidP="00473916">
            <w:pPr>
              <w:rPr>
                <w:rFonts w:cs="Arial"/>
                <w:sz w:val="22"/>
                <w:szCs w:val="22"/>
              </w:rPr>
            </w:pPr>
          </w:p>
          <w:p w14:paraId="61C15BD8" w14:textId="77777777" w:rsidR="00473916" w:rsidRDefault="00473916" w:rsidP="00473916">
            <w:pPr>
              <w:rPr>
                <w:rFonts w:cs="Arial"/>
                <w:sz w:val="22"/>
                <w:szCs w:val="22"/>
              </w:rPr>
            </w:pPr>
            <w:r>
              <w:rPr>
                <w:rFonts w:cs="Arial"/>
                <w:b/>
                <w:sz w:val="22"/>
                <w:szCs w:val="22"/>
              </w:rPr>
              <w:t>Kompetenzen</w:t>
            </w:r>
            <w:r>
              <w:rPr>
                <w:rFonts w:cs="Arial"/>
                <w:sz w:val="22"/>
                <w:szCs w:val="22"/>
              </w:rPr>
              <w:t>:</w:t>
            </w:r>
          </w:p>
          <w:p w14:paraId="55063772" w14:textId="77777777" w:rsidR="00610FBE" w:rsidRDefault="00610FBE" w:rsidP="00AB085C">
            <w:pPr>
              <w:numPr>
                <w:ilvl w:val="0"/>
                <w:numId w:val="33"/>
              </w:numPr>
              <w:rPr>
                <w:sz w:val="20"/>
              </w:rPr>
            </w:pPr>
            <w:r>
              <w:rPr>
                <w:sz w:val="22"/>
                <w:szCs w:val="22"/>
              </w:rPr>
              <w:t>Argumentieren</w:t>
            </w:r>
          </w:p>
          <w:p w14:paraId="4A313729" w14:textId="77777777" w:rsidR="00610FBE" w:rsidRDefault="00610FBE" w:rsidP="00AB085C">
            <w:pPr>
              <w:numPr>
                <w:ilvl w:val="0"/>
                <w:numId w:val="33"/>
              </w:numPr>
              <w:rPr>
                <w:sz w:val="20"/>
              </w:rPr>
            </w:pPr>
            <w:r>
              <w:rPr>
                <w:sz w:val="22"/>
                <w:szCs w:val="22"/>
              </w:rPr>
              <w:t>Modellieren und Implementieren</w:t>
            </w:r>
          </w:p>
          <w:p w14:paraId="51ED5CF6" w14:textId="77777777" w:rsidR="00473916" w:rsidRPr="00062EC9" w:rsidRDefault="00473916" w:rsidP="00AB085C">
            <w:pPr>
              <w:numPr>
                <w:ilvl w:val="0"/>
                <w:numId w:val="33"/>
              </w:numPr>
              <w:rPr>
                <w:sz w:val="20"/>
              </w:rPr>
            </w:pPr>
            <w:r>
              <w:rPr>
                <w:sz w:val="22"/>
                <w:szCs w:val="22"/>
              </w:rPr>
              <w:t>Darstellen und Interpretieren</w:t>
            </w:r>
          </w:p>
          <w:p w14:paraId="31900AD8" w14:textId="7DFCD150" w:rsidR="00062EC9" w:rsidRDefault="00062EC9" w:rsidP="00AB085C">
            <w:pPr>
              <w:numPr>
                <w:ilvl w:val="0"/>
                <w:numId w:val="33"/>
              </w:numPr>
              <w:rPr>
                <w:sz w:val="20"/>
              </w:rPr>
            </w:pPr>
            <w:r>
              <w:rPr>
                <w:sz w:val="22"/>
                <w:szCs w:val="22"/>
              </w:rPr>
              <w:t>Kommunizieren und Kooperieren</w:t>
            </w:r>
          </w:p>
          <w:p w14:paraId="6FAF70D5" w14:textId="77777777" w:rsidR="00473916" w:rsidRDefault="00473916" w:rsidP="00473916">
            <w:pPr>
              <w:tabs>
                <w:tab w:val="left" w:pos="360"/>
              </w:tabs>
              <w:ind w:left="360"/>
              <w:rPr>
                <w:sz w:val="20"/>
              </w:rPr>
            </w:pPr>
          </w:p>
          <w:p w14:paraId="3888851B" w14:textId="77777777" w:rsidR="00473916" w:rsidRDefault="00473916" w:rsidP="00473916">
            <w:pPr>
              <w:rPr>
                <w:rFonts w:cs="Arial"/>
                <w:sz w:val="22"/>
                <w:szCs w:val="22"/>
              </w:rPr>
            </w:pPr>
            <w:r>
              <w:rPr>
                <w:rFonts w:cs="Arial"/>
                <w:b/>
                <w:sz w:val="22"/>
                <w:szCs w:val="22"/>
              </w:rPr>
              <w:t>Inhaltsfelder</w:t>
            </w:r>
            <w:r>
              <w:rPr>
                <w:rFonts w:cs="Arial"/>
                <w:sz w:val="22"/>
                <w:szCs w:val="22"/>
              </w:rPr>
              <w:t xml:space="preserve">: </w:t>
            </w:r>
          </w:p>
          <w:p w14:paraId="4336AD1D" w14:textId="77777777" w:rsidR="00473916" w:rsidRPr="00ED483A" w:rsidRDefault="00473916" w:rsidP="00AB085C">
            <w:pPr>
              <w:numPr>
                <w:ilvl w:val="0"/>
                <w:numId w:val="33"/>
              </w:numPr>
              <w:rPr>
                <w:sz w:val="20"/>
              </w:rPr>
            </w:pPr>
            <w:r>
              <w:rPr>
                <w:sz w:val="22"/>
                <w:szCs w:val="22"/>
              </w:rPr>
              <w:t>Information und Daten</w:t>
            </w:r>
            <w:r>
              <w:rPr>
                <w:rFonts w:cs="Arial"/>
                <w:sz w:val="22"/>
                <w:szCs w:val="22"/>
              </w:rPr>
              <w:t xml:space="preserve"> </w:t>
            </w:r>
          </w:p>
          <w:p w14:paraId="652600EB" w14:textId="503666E2" w:rsidR="00AB085C" w:rsidRDefault="00AB085C" w:rsidP="00AB085C">
            <w:pPr>
              <w:numPr>
                <w:ilvl w:val="0"/>
                <w:numId w:val="33"/>
              </w:numPr>
              <w:rPr>
                <w:rFonts w:cs="Arial"/>
                <w:sz w:val="22"/>
                <w:szCs w:val="22"/>
              </w:rPr>
            </w:pPr>
            <w:r w:rsidRPr="00266A76">
              <w:rPr>
                <w:rFonts w:cs="Arial"/>
                <w:sz w:val="22"/>
                <w:szCs w:val="22"/>
              </w:rPr>
              <w:t>Algorithmen</w:t>
            </w:r>
          </w:p>
          <w:p w14:paraId="5215C45E" w14:textId="281B22F1" w:rsidR="00AB085C" w:rsidRDefault="00AB085C" w:rsidP="00AB085C">
            <w:pPr>
              <w:numPr>
                <w:ilvl w:val="0"/>
                <w:numId w:val="33"/>
              </w:numPr>
              <w:rPr>
                <w:rFonts w:cs="Arial"/>
                <w:sz w:val="22"/>
                <w:szCs w:val="22"/>
              </w:rPr>
            </w:pPr>
            <w:r>
              <w:rPr>
                <w:rFonts w:cs="Arial"/>
                <w:sz w:val="22"/>
                <w:szCs w:val="22"/>
              </w:rPr>
              <w:t>Sprachen und Automaten</w:t>
            </w:r>
          </w:p>
          <w:p w14:paraId="43D6504F" w14:textId="0FD3C1BE" w:rsidR="00521BB6" w:rsidRPr="00ED483A" w:rsidRDefault="00521BB6" w:rsidP="00AB085C">
            <w:pPr>
              <w:numPr>
                <w:ilvl w:val="0"/>
                <w:numId w:val="33"/>
              </w:numPr>
              <w:rPr>
                <w:rFonts w:cs="Arial"/>
                <w:sz w:val="22"/>
                <w:szCs w:val="22"/>
              </w:rPr>
            </w:pPr>
            <w:r>
              <w:rPr>
                <w:rFonts w:cs="Arial"/>
                <w:sz w:val="22"/>
                <w:szCs w:val="22"/>
              </w:rPr>
              <w:lastRenderedPageBreak/>
              <w:t>Informatiksysteme</w:t>
            </w:r>
          </w:p>
          <w:p w14:paraId="60628ACD" w14:textId="2BDD6928" w:rsidR="00784DD3" w:rsidRPr="00784DD3" w:rsidRDefault="00784DD3" w:rsidP="00AB085C">
            <w:pPr>
              <w:numPr>
                <w:ilvl w:val="0"/>
                <w:numId w:val="33"/>
              </w:numPr>
              <w:rPr>
                <w:sz w:val="20"/>
              </w:rPr>
            </w:pPr>
            <w:r>
              <w:rPr>
                <w:sz w:val="22"/>
                <w:szCs w:val="22"/>
              </w:rPr>
              <w:t>Informatik, Mensch und Gesellschaft</w:t>
            </w:r>
          </w:p>
          <w:p w14:paraId="239C11E5" w14:textId="77777777" w:rsidR="00473916" w:rsidRDefault="00473916" w:rsidP="00473916">
            <w:pPr>
              <w:rPr>
                <w:rFonts w:cs="Arial"/>
                <w:b/>
                <w:sz w:val="22"/>
                <w:szCs w:val="22"/>
              </w:rPr>
            </w:pPr>
          </w:p>
          <w:p w14:paraId="0669195B" w14:textId="77777777" w:rsidR="000407E7" w:rsidRPr="00E176C0" w:rsidRDefault="000407E7" w:rsidP="000407E7">
            <w:pPr>
              <w:rPr>
                <w:rFonts w:cs="Arial"/>
                <w:b/>
                <w:sz w:val="22"/>
                <w:szCs w:val="22"/>
              </w:rPr>
            </w:pPr>
            <w:r w:rsidRPr="00E176C0">
              <w:rPr>
                <w:rFonts w:cs="Arial"/>
                <w:b/>
                <w:sz w:val="22"/>
                <w:szCs w:val="22"/>
              </w:rPr>
              <w:t>Inhaltliche Schwerpunkte:</w:t>
            </w:r>
          </w:p>
          <w:p w14:paraId="08FE701C" w14:textId="77777777" w:rsidR="000407E7" w:rsidRPr="008B7B04" w:rsidRDefault="000407E7" w:rsidP="00AB085C">
            <w:pPr>
              <w:numPr>
                <w:ilvl w:val="0"/>
                <w:numId w:val="33"/>
              </w:numPr>
              <w:rPr>
                <w:rFonts w:cs="Arial"/>
                <w:sz w:val="22"/>
                <w:szCs w:val="22"/>
              </w:rPr>
            </w:pPr>
            <w:r>
              <w:rPr>
                <w:sz w:val="22"/>
                <w:szCs w:val="22"/>
              </w:rPr>
              <w:t>Daten und ihre Codierung</w:t>
            </w:r>
          </w:p>
          <w:p w14:paraId="241F908E" w14:textId="77777777" w:rsidR="000407E7" w:rsidRPr="000407E7" w:rsidRDefault="000407E7" w:rsidP="00AB085C">
            <w:pPr>
              <w:numPr>
                <w:ilvl w:val="0"/>
                <w:numId w:val="33"/>
              </w:numPr>
              <w:rPr>
                <w:rFonts w:cs="Arial"/>
                <w:sz w:val="22"/>
                <w:szCs w:val="22"/>
              </w:rPr>
            </w:pPr>
            <w:r>
              <w:rPr>
                <w:sz w:val="22"/>
                <w:szCs w:val="22"/>
              </w:rPr>
              <w:t>Erfassung, Verarbeitung und Verwaltung von Daten</w:t>
            </w:r>
          </w:p>
          <w:p w14:paraId="69F95BC5" w14:textId="77777777" w:rsidR="000407E7" w:rsidRPr="000407E7" w:rsidRDefault="000407E7" w:rsidP="00AB085C">
            <w:pPr>
              <w:numPr>
                <w:ilvl w:val="0"/>
                <w:numId w:val="33"/>
              </w:numPr>
              <w:rPr>
                <w:rFonts w:cs="Arial"/>
                <w:sz w:val="22"/>
                <w:szCs w:val="22"/>
              </w:rPr>
            </w:pPr>
            <w:r>
              <w:rPr>
                <w:sz w:val="22"/>
                <w:szCs w:val="22"/>
              </w:rPr>
              <w:t>Algorithmen zum Lösen von Aufgaben und Problemen aus verschiedenen A</w:t>
            </w:r>
            <w:r>
              <w:rPr>
                <w:sz w:val="22"/>
                <w:szCs w:val="22"/>
              </w:rPr>
              <w:t>n</w:t>
            </w:r>
            <w:r>
              <w:rPr>
                <w:sz w:val="22"/>
                <w:szCs w:val="22"/>
              </w:rPr>
              <w:t>wendungsgebieten</w:t>
            </w:r>
          </w:p>
          <w:p w14:paraId="77418A0D" w14:textId="77777777" w:rsidR="000407E7" w:rsidRPr="00A137AA" w:rsidRDefault="000407E7" w:rsidP="00AB085C">
            <w:pPr>
              <w:numPr>
                <w:ilvl w:val="0"/>
                <w:numId w:val="33"/>
              </w:numPr>
              <w:rPr>
                <w:rFonts w:cs="Arial"/>
                <w:sz w:val="22"/>
                <w:szCs w:val="22"/>
              </w:rPr>
            </w:pPr>
            <w:r>
              <w:rPr>
                <w:sz w:val="22"/>
                <w:szCs w:val="22"/>
              </w:rPr>
              <w:t>Formale Sprachen und einfache Autom</w:t>
            </w:r>
            <w:r>
              <w:rPr>
                <w:sz w:val="22"/>
                <w:szCs w:val="22"/>
              </w:rPr>
              <w:t>a</w:t>
            </w:r>
            <w:r>
              <w:rPr>
                <w:sz w:val="22"/>
                <w:szCs w:val="22"/>
              </w:rPr>
              <w:t>ten</w:t>
            </w:r>
          </w:p>
          <w:p w14:paraId="17AE929C" w14:textId="1F3B2D49" w:rsidR="00A137AA" w:rsidRPr="000407E7" w:rsidRDefault="00A137AA" w:rsidP="00AB085C">
            <w:pPr>
              <w:numPr>
                <w:ilvl w:val="0"/>
                <w:numId w:val="33"/>
              </w:numPr>
              <w:rPr>
                <w:rFonts w:cs="Arial"/>
                <w:sz w:val="22"/>
                <w:szCs w:val="22"/>
              </w:rPr>
            </w:pPr>
            <w:r>
              <w:rPr>
                <w:sz w:val="22"/>
                <w:szCs w:val="22"/>
              </w:rPr>
              <w:t>Anwendung verschiedener Informatiksy</w:t>
            </w:r>
            <w:r>
              <w:rPr>
                <w:sz w:val="22"/>
                <w:szCs w:val="22"/>
              </w:rPr>
              <w:t>s</w:t>
            </w:r>
            <w:r>
              <w:rPr>
                <w:sz w:val="22"/>
                <w:szCs w:val="22"/>
              </w:rPr>
              <w:t>teme</w:t>
            </w:r>
          </w:p>
          <w:p w14:paraId="323D5AD3" w14:textId="77777777" w:rsidR="000407E7" w:rsidRPr="0040214B" w:rsidRDefault="000407E7" w:rsidP="00AB085C">
            <w:pPr>
              <w:numPr>
                <w:ilvl w:val="0"/>
                <w:numId w:val="33"/>
              </w:numPr>
              <w:rPr>
                <w:rFonts w:cs="Arial"/>
                <w:sz w:val="22"/>
                <w:szCs w:val="22"/>
              </w:rPr>
            </w:pPr>
            <w:r>
              <w:rPr>
                <w:sz w:val="22"/>
                <w:szCs w:val="22"/>
              </w:rPr>
              <w:t>Informatiksysteme im Kontext gesel</w:t>
            </w:r>
            <w:r>
              <w:rPr>
                <w:sz w:val="22"/>
                <w:szCs w:val="22"/>
              </w:rPr>
              <w:t>l</w:t>
            </w:r>
            <w:r>
              <w:rPr>
                <w:sz w:val="22"/>
                <w:szCs w:val="22"/>
              </w:rPr>
              <w:t>schaftlicher und rechtlicher Normen</w:t>
            </w:r>
          </w:p>
          <w:p w14:paraId="76D22924" w14:textId="77777777" w:rsidR="000407E7" w:rsidRPr="007E2F14" w:rsidRDefault="000407E7" w:rsidP="00AB085C">
            <w:pPr>
              <w:numPr>
                <w:ilvl w:val="0"/>
                <w:numId w:val="33"/>
              </w:numPr>
              <w:rPr>
                <w:rFonts w:cs="Arial"/>
                <w:sz w:val="22"/>
                <w:szCs w:val="22"/>
              </w:rPr>
            </w:pPr>
            <w:r>
              <w:rPr>
                <w:sz w:val="22"/>
                <w:szCs w:val="22"/>
              </w:rPr>
              <w:t>Chancen und Risiken bei der Nutzung von Informatiksystemen</w:t>
            </w:r>
          </w:p>
          <w:p w14:paraId="778137C5" w14:textId="77777777" w:rsidR="000407E7" w:rsidRPr="007E2F14" w:rsidRDefault="000407E7" w:rsidP="000407E7">
            <w:pPr>
              <w:rPr>
                <w:rFonts w:cs="Arial"/>
                <w:sz w:val="22"/>
                <w:szCs w:val="22"/>
              </w:rPr>
            </w:pPr>
          </w:p>
          <w:p w14:paraId="5C20545F" w14:textId="77777777" w:rsidR="00473916" w:rsidRDefault="00473916" w:rsidP="00473916">
            <w:pPr>
              <w:rPr>
                <w:rFonts w:cs="Arial"/>
                <w:sz w:val="22"/>
                <w:szCs w:val="22"/>
              </w:rPr>
            </w:pPr>
          </w:p>
          <w:p w14:paraId="5F51A49D" w14:textId="77777777" w:rsidR="00473916" w:rsidRDefault="00473916" w:rsidP="00473916">
            <w:pPr>
              <w:rPr>
                <w:rFonts w:cs="Arial"/>
                <w:i/>
                <w:sz w:val="22"/>
                <w:szCs w:val="22"/>
                <w:u w:val="single"/>
              </w:rPr>
            </w:pPr>
            <w:r>
              <w:rPr>
                <w:rFonts w:cs="Arial"/>
                <w:b/>
                <w:sz w:val="22"/>
                <w:szCs w:val="22"/>
              </w:rPr>
              <w:t>Zeitbedarf</w:t>
            </w:r>
            <w:r>
              <w:rPr>
                <w:rFonts w:cs="Arial"/>
                <w:sz w:val="22"/>
                <w:szCs w:val="22"/>
              </w:rPr>
              <w:t>: 15 Std.</w:t>
            </w:r>
          </w:p>
          <w:p w14:paraId="0CAC8F52" w14:textId="4ABE8F7F" w:rsidR="003F77A5" w:rsidRPr="006664F6" w:rsidRDefault="003F77A5" w:rsidP="008910AA">
            <w:pPr>
              <w:rPr>
                <w:rFonts w:cs="Arial"/>
                <w:sz w:val="22"/>
                <w:szCs w:val="22"/>
              </w:rPr>
            </w:pPr>
          </w:p>
        </w:tc>
        <w:tc>
          <w:tcPr>
            <w:tcW w:w="2500" w:type="pct"/>
            <w:tcBorders>
              <w:bottom w:val="single" w:sz="4" w:space="0" w:color="auto"/>
            </w:tcBorders>
          </w:tcPr>
          <w:p w14:paraId="0CAC8F53" w14:textId="4F3F05B4" w:rsidR="003F77A5" w:rsidRPr="006664F6" w:rsidRDefault="003F77A5" w:rsidP="008503C8">
            <w:pPr>
              <w:rPr>
                <w:rFonts w:cs="Arial"/>
                <w:i/>
                <w:sz w:val="22"/>
                <w:szCs w:val="22"/>
                <w:u w:val="single"/>
              </w:rPr>
            </w:pPr>
            <w:r w:rsidRPr="006664F6">
              <w:rPr>
                <w:rFonts w:cs="Arial"/>
                <w:i/>
                <w:sz w:val="22"/>
                <w:szCs w:val="22"/>
                <w:u w:val="single"/>
              </w:rPr>
              <w:lastRenderedPageBreak/>
              <w:t>Unterrichtsvorhaben I</w:t>
            </w:r>
            <w:r>
              <w:rPr>
                <w:rFonts w:cs="Arial"/>
                <w:i/>
                <w:sz w:val="22"/>
                <w:szCs w:val="22"/>
                <w:u w:val="single"/>
              </w:rPr>
              <w:t>V</w:t>
            </w:r>
            <w:r w:rsidRPr="006664F6">
              <w:rPr>
                <w:rFonts w:cs="Arial"/>
                <w:i/>
                <w:sz w:val="22"/>
                <w:szCs w:val="22"/>
                <w:u w:val="single"/>
              </w:rPr>
              <w:t>:</w:t>
            </w:r>
          </w:p>
          <w:p w14:paraId="0CAC8F54" w14:textId="77777777" w:rsidR="003F77A5" w:rsidRPr="006664F6" w:rsidRDefault="003F77A5" w:rsidP="008503C8">
            <w:pPr>
              <w:rPr>
                <w:rFonts w:cs="Arial"/>
                <w:sz w:val="22"/>
                <w:szCs w:val="22"/>
              </w:rPr>
            </w:pPr>
          </w:p>
          <w:p w14:paraId="0CAC8F55" w14:textId="77777777" w:rsidR="004A6C4A" w:rsidRPr="00023696" w:rsidRDefault="003F77A5" w:rsidP="00FE1651">
            <w:pPr>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2A3C47" w:rsidRPr="00023696">
              <w:rPr>
                <w:rFonts w:cs="Arial"/>
                <w:sz w:val="22"/>
                <w:szCs w:val="22"/>
              </w:rPr>
              <w:t>Der Blick in die Glaskugel - Simul</w:t>
            </w:r>
            <w:r w:rsidR="002A3C47" w:rsidRPr="00023696">
              <w:rPr>
                <w:rFonts w:cs="Arial"/>
                <w:sz w:val="22"/>
                <w:szCs w:val="22"/>
              </w:rPr>
              <w:t>a</w:t>
            </w:r>
            <w:r w:rsidR="002A3C47" w:rsidRPr="00023696">
              <w:rPr>
                <w:rFonts w:cs="Arial"/>
                <w:sz w:val="22"/>
                <w:szCs w:val="22"/>
              </w:rPr>
              <w:t>tion und Prognose mit Hilfe einer Tabelle</w:t>
            </w:r>
            <w:r w:rsidR="002A3C47" w:rsidRPr="00023696">
              <w:rPr>
                <w:rFonts w:cs="Arial"/>
                <w:sz w:val="22"/>
                <w:szCs w:val="22"/>
              </w:rPr>
              <w:t>n</w:t>
            </w:r>
            <w:r w:rsidR="002A3C47" w:rsidRPr="00023696">
              <w:rPr>
                <w:rFonts w:cs="Arial"/>
                <w:sz w:val="22"/>
                <w:szCs w:val="22"/>
              </w:rPr>
              <w:t>kalkulation</w:t>
            </w:r>
          </w:p>
          <w:p w14:paraId="0CAC8F56" w14:textId="77777777" w:rsidR="003F77A5" w:rsidRPr="006664F6" w:rsidRDefault="003F77A5" w:rsidP="008503C8">
            <w:pPr>
              <w:rPr>
                <w:rFonts w:cs="Arial"/>
                <w:sz w:val="22"/>
                <w:szCs w:val="22"/>
              </w:rPr>
            </w:pPr>
          </w:p>
          <w:p w14:paraId="0CAC8F57" w14:textId="77777777" w:rsidR="003F77A5" w:rsidRDefault="003F77A5" w:rsidP="008503C8">
            <w:pPr>
              <w:rPr>
                <w:rFonts w:cs="Arial"/>
                <w:sz w:val="22"/>
                <w:szCs w:val="22"/>
              </w:rPr>
            </w:pPr>
            <w:r w:rsidRPr="006664F6">
              <w:rPr>
                <w:rFonts w:cs="Arial"/>
                <w:b/>
                <w:sz w:val="22"/>
                <w:szCs w:val="22"/>
              </w:rPr>
              <w:t>Kompetenzen</w:t>
            </w:r>
            <w:r w:rsidRPr="006664F6">
              <w:rPr>
                <w:rFonts w:cs="Arial"/>
                <w:sz w:val="22"/>
                <w:szCs w:val="22"/>
              </w:rPr>
              <w:t>:</w:t>
            </w:r>
          </w:p>
          <w:p w14:paraId="0CAC8F58" w14:textId="77777777" w:rsidR="00F74697" w:rsidRDefault="00F74697" w:rsidP="008B40BE">
            <w:pPr>
              <w:numPr>
                <w:ilvl w:val="0"/>
                <w:numId w:val="6"/>
              </w:numPr>
              <w:rPr>
                <w:rFonts w:cs="Arial"/>
                <w:sz w:val="22"/>
                <w:szCs w:val="22"/>
              </w:rPr>
            </w:pPr>
            <w:r>
              <w:rPr>
                <w:rFonts w:cs="Arial"/>
                <w:sz w:val="22"/>
                <w:szCs w:val="22"/>
              </w:rPr>
              <w:t>Argumentieren</w:t>
            </w:r>
          </w:p>
          <w:p w14:paraId="0CAC8F59" w14:textId="77777777" w:rsidR="00F74697" w:rsidRDefault="00F74697" w:rsidP="008B40BE">
            <w:pPr>
              <w:numPr>
                <w:ilvl w:val="0"/>
                <w:numId w:val="6"/>
              </w:numPr>
              <w:rPr>
                <w:rFonts w:cs="Arial"/>
                <w:sz w:val="22"/>
                <w:szCs w:val="22"/>
              </w:rPr>
            </w:pPr>
            <w:r>
              <w:rPr>
                <w:rFonts w:cs="Arial"/>
                <w:sz w:val="22"/>
                <w:szCs w:val="22"/>
              </w:rPr>
              <w:t>Modellieren und Implementieren</w:t>
            </w:r>
          </w:p>
          <w:p w14:paraId="0CAC8F5A" w14:textId="77777777" w:rsidR="00F74697" w:rsidRDefault="00F74697" w:rsidP="008B40BE">
            <w:pPr>
              <w:numPr>
                <w:ilvl w:val="0"/>
                <w:numId w:val="6"/>
              </w:numPr>
              <w:rPr>
                <w:rFonts w:cs="Arial"/>
                <w:sz w:val="22"/>
                <w:szCs w:val="22"/>
              </w:rPr>
            </w:pPr>
            <w:r>
              <w:rPr>
                <w:rFonts w:cs="Arial"/>
                <w:sz w:val="22"/>
                <w:szCs w:val="22"/>
              </w:rPr>
              <w:t>Darstellen und Interpretieren</w:t>
            </w:r>
          </w:p>
          <w:p w14:paraId="0CAC8F5C" w14:textId="77777777" w:rsidR="00F74697" w:rsidRPr="004C349A" w:rsidRDefault="00F74697" w:rsidP="00F74697">
            <w:pPr>
              <w:rPr>
                <w:rFonts w:cs="Arial"/>
                <w:sz w:val="22"/>
                <w:szCs w:val="22"/>
              </w:rPr>
            </w:pPr>
          </w:p>
          <w:p w14:paraId="0CAC8F5D" w14:textId="77777777" w:rsidR="00F74697" w:rsidRDefault="003F77A5" w:rsidP="008503C8">
            <w:pPr>
              <w:rPr>
                <w:rFonts w:cs="Arial"/>
                <w:sz w:val="22"/>
                <w:szCs w:val="22"/>
              </w:rPr>
            </w:pPr>
            <w:r w:rsidRPr="006664F6">
              <w:rPr>
                <w:rFonts w:cs="Arial"/>
                <w:b/>
                <w:sz w:val="22"/>
                <w:szCs w:val="22"/>
              </w:rPr>
              <w:t>Inhaltsfelder</w:t>
            </w:r>
            <w:r>
              <w:rPr>
                <w:rFonts w:cs="Arial"/>
                <w:sz w:val="22"/>
                <w:szCs w:val="22"/>
              </w:rPr>
              <w:t xml:space="preserve">: </w:t>
            </w:r>
          </w:p>
          <w:p w14:paraId="5E0B570C" w14:textId="7417604A" w:rsidR="00E669B7" w:rsidRDefault="00E669B7" w:rsidP="008B40BE">
            <w:pPr>
              <w:numPr>
                <w:ilvl w:val="0"/>
                <w:numId w:val="6"/>
              </w:numPr>
              <w:rPr>
                <w:rFonts w:cs="Arial"/>
                <w:sz w:val="22"/>
                <w:szCs w:val="22"/>
              </w:rPr>
            </w:pPr>
            <w:r>
              <w:rPr>
                <w:rFonts w:cs="Arial"/>
                <w:sz w:val="22"/>
                <w:szCs w:val="22"/>
              </w:rPr>
              <w:t>Information und Daten</w:t>
            </w:r>
          </w:p>
          <w:p w14:paraId="49BC3DBC" w14:textId="5599397A" w:rsidR="00521BB6" w:rsidRDefault="00521BB6" w:rsidP="008B40BE">
            <w:pPr>
              <w:numPr>
                <w:ilvl w:val="0"/>
                <w:numId w:val="6"/>
              </w:numPr>
              <w:rPr>
                <w:rFonts w:cs="Arial"/>
                <w:sz w:val="22"/>
                <w:szCs w:val="22"/>
              </w:rPr>
            </w:pPr>
            <w:r>
              <w:rPr>
                <w:rFonts w:cs="Arial"/>
                <w:sz w:val="22"/>
                <w:szCs w:val="22"/>
              </w:rPr>
              <w:t>Algorithmen</w:t>
            </w:r>
          </w:p>
          <w:p w14:paraId="0CAC8F5E" w14:textId="463BBE25" w:rsidR="00F74697" w:rsidRDefault="00F74697" w:rsidP="008B40BE">
            <w:pPr>
              <w:numPr>
                <w:ilvl w:val="0"/>
                <w:numId w:val="6"/>
              </w:numPr>
              <w:rPr>
                <w:rFonts w:cs="Arial"/>
                <w:sz w:val="22"/>
                <w:szCs w:val="22"/>
              </w:rPr>
            </w:pPr>
            <w:r w:rsidRPr="00F74697">
              <w:rPr>
                <w:rFonts w:cs="Arial"/>
                <w:sz w:val="22"/>
                <w:szCs w:val="22"/>
              </w:rPr>
              <w:t xml:space="preserve">Informatiksysteme </w:t>
            </w:r>
          </w:p>
          <w:p w14:paraId="71531D9E" w14:textId="3B594B23" w:rsidR="008B40BE" w:rsidRPr="00ED483A" w:rsidRDefault="008B40BE" w:rsidP="008B40BE">
            <w:pPr>
              <w:numPr>
                <w:ilvl w:val="0"/>
                <w:numId w:val="6"/>
              </w:numPr>
              <w:rPr>
                <w:sz w:val="20"/>
              </w:rPr>
            </w:pPr>
            <w:r>
              <w:rPr>
                <w:sz w:val="22"/>
                <w:szCs w:val="22"/>
              </w:rPr>
              <w:lastRenderedPageBreak/>
              <w:t>Informatik, Mensch und Gesellschaft</w:t>
            </w:r>
          </w:p>
          <w:p w14:paraId="5027150D" w14:textId="77777777" w:rsidR="00FB69B8" w:rsidRPr="00FB69B8" w:rsidRDefault="00FB69B8" w:rsidP="00FB69B8">
            <w:pPr>
              <w:rPr>
                <w:rFonts w:cs="Arial"/>
                <w:sz w:val="22"/>
                <w:szCs w:val="22"/>
              </w:rPr>
            </w:pPr>
          </w:p>
          <w:p w14:paraId="6BDB893A" w14:textId="77777777" w:rsidR="000407E7" w:rsidRPr="00E176C0" w:rsidRDefault="000407E7" w:rsidP="000407E7">
            <w:pPr>
              <w:rPr>
                <w:rFonts w:cs="Arial"/>
                <w:b/>
                <w:sz w:val="22"/>
                <w:szCs w:val="22"/>
              </w:rPr>
            </w:pPr>
            <w:r w:rsidRPr="00E176C0">
              <w:rPr>
                <w:rFonts w:cs="Arial"/>
                <w:b/>
                <w:sz w:val="22"/>
                <w:szCs w:val="22"/>
              </w:rPr>
              <w:t>Inhaltliche Schwerpunkte:</w:t>
            </w:r>
          </w:p>
          <w:p w14:paraId="602C5BF9" w14:textId="77777777" w:rsidR="000407E7" w:rsidRPr="008B7B04" w:rsidRDefault="000407E7" w:rsidP="008B40BE">
            <w:pPr>
              <w:numPr>
                <w:ilvl w:val="0"/>
                <w:numId w:val="6"/>
              </w:numPr>
              <w:rPr>
                <w:rFonts w:cs="Arial"/>
                <w:sz w:val="22"/>
                <w:szCs w:val="22"/>
              </w:rPr>
            </w:pPr>
            <w:r>
              <w:rPr>
                <w:sz w:val="22"/>
                <w:szCs w:val="22"/>
              </w:rPr>
              <w:t>Daten und ihre Codierung</w:t>
            </w:r>
          </w:p>
          <w:p w14:paraId="20D13A7F" w14:textId="77777777" w:rsidR="000407E7" w:rsidRPr="000407E7" w:rsidRDefault="000407E7" w:rsidP="008B40BE">
            <w:pPr>
              <w:numPr>
                <w:ilvl w:val="0"/>
                <w:numId w:val="6"/>
              </w:numPr>
              <w:rPr>
                <w:rFonts w:cs="Arial"/>
                <w:sz w:val="22"/>
                <w:szCs w:val="22"/>
              </w:rPr>
            </w:pPr>
            <w:r>
              <w:rPr>
                <w:sz w:val="22"/>
                <w:szCs w:val="22"/>
              </w:rPr>
              <w:t>Erfassung, Verarbeitung und Verwaltung von Daten</w:t>
            </w:r>
          </w:p>
          <w:p w14:paraId="15BDE837" w14:textId="77777777" w:rsidR="000407E7" w:rsidRPr="000407E7" w:rsidRDefault="000407E7" w:rsidP="008B40BE">
            <w:pPr>
              <w:numPr>
                <w:ilvl w:val="0"/>
                <w:numId w:val="6"/>
              </w:numPr>
              <w:rPr>
                <w:rFonts w:cs="Arial"/>
                <w:sz w:val="22"/>
                <w:szCs w:val="22"/>
              </w:rPr>
            </w:pPr>
            <w:r>
              <w:rPr>
                <w:sz w:val="22"/>
                <w:szCs w:val="22"/>
              </w:rPr>
              <w:t>Algorithmen zum Lösen von Aufgaben und Problemen aus verschiedenen A</w:t>
            </w:r>
            <w:r>
              <w:rPr>
                <w:sz w:val="22"/>
                <w:szCs w:val="22"/>
              </w:rPr>
              <w:t>n</w:t>
            </w:r>
            <w:r>
              <w:rPr>
                <w:sz w:val="22"/>
                <w:szCs w:val="22"/>
              </w:rPr>
              <w:t>wendungsgebieten</w:t>
            </w:r>
          </w:p>
          <w:p w14:paraId="292DFEF2" w14:textId="77777777" w:rsidR="000407E7" w:rsidRPr="0040214B" w:rsidRDefault="000407E7" w:rsidP="008B40BE">
            <w:pPr>
              <w:numPr>
                <w:ilvl w:val="0"/>
                <w:numId w:val="6"/>
              </w:numPr>
              <w:rPr>
                <w:rFonts w:cs="Arial"/>
                <w:sz w:val="22"/>
                <w:szCs w:val="22"/>
              </w:rPr>
            </w:pPr>
            <w:r>
              <w:rPr>
                <w:sz w:val="22"/>
                <w:szCs w:val="22"/>
              </w:rPr>
              <w:t>Anwendung verschiedener Informatiksy</w:t>
            </w:r>
            <w:r>
              <w:rPr>
                <w:sz w:val="22"/>
                <w:szCs w:val="22"/>
              </w:rPr>
              <w:t>s</w:t>
            </w:r>
            <w:r>
              <w:rPr>
                <w:sz w:val="22"/>
                <w:szCs w:val="22"/>
              </w:rPr>
              <w:t>teme</w:t>
            </w:r>
          </w:p>
          <w:p w14:paraId="0D0C6D2D" w14:textId="77777777" w:rsidR="000407E7" w:rsidRPr="007E2F14" w:rsidRDefault="000407E7" w:rsidP="008B40BE">
            <w:pPr>
              <w:numPr>
                <w:ilvl w:val="0"/>
                <w:numId w:val="6"/>
              </w:numPr>
              <w:rPr>
                <w:rFonts w:cs="Arial"/>
                <w:sz w:val="22"/>
                <w:szCs w:val="22"/>
              </w:rPr>
            </w:pPr>
            <w:r>
              <w:rPr>
                <w:sz w:val="22"/>
                <w:szCs w:val="22"/>
              </w:rPr>
              <w:t>Chancen und Risiken bei der Nutzung von Informatiksystemen</w:t>
            </w:r>
          </w:p>
          <w:p w14:paraId="30C50415" w14:textId="77777777" w:rsidR="000407E7" w:rsidRPr="007E2F14" w:rsidRDefault="000407E7" w:rsidP="000407E7">
            <w:pPr>
              <w:rPr>
                <w:rFonts w:cs="Arial"/>
                <w:sz w:val="22"/>
                <w:szCs w:val="22"/>
              </w:rPr>
            </w:pPr>
          </w:p>
          <w:p w14:paraId="796EBC40" w14:textId="77777777" w:rsidR="002E10F0" w:rsidRDefault="002E10F0" w:rsidP="008910AA">
            <w:pPr>
              <w:rPr>
                <w:rFonts w:cs="Arial"/>
                <w:b/>
                <w:sz w:val="22"/>
                <w:szCs w:val="22"/>
              </w:rPr>
            </w:pPr>
          </w:p>
          <w:p w14:paraId="0CAC8F6A" w14:textId="77777777" w:rsidR="003F77A5" w:rsidRPr="006664F6" w:rsidRDefault="003F77A5" w:rsidP="008910AA">
            <w:pPr>
              <w:rPr>
                <w:rFonts w:cs="Arial"/>
                <w:i/>
                <w:sz w:val="22"/>
                <w:szCs w:val="22"/>
                <w:u w:val="single"/>
              </w:rPr>
            </w:pPr>
            <w:r w:rsidRPr="006664F6">
              <w:rPr>
                <w:rFonts w:cs="Arial"/>
                <w:b/>
                <w:sz w:val="22"/>
                <w:szCs w:val="22"/>
              </w:rPr>
              <w:t>Zeitbedarf</w:t>
            </w:r>
            <w:r w:rsidRPr="006664F6">
              <w:rPr>
                <w:rFonts w:cs="Arial"/>
                <w:sz w:val="22"/>
                <w:szCs w:val="22"/>
              </w:rPr>
              <w:t xml:space="preserve">: </w:t>
            </w:r>
            <w:r w:rsidR="008910AA">
              <w:rPr>
                <w:rFonts w:cs="Arial"/>
                <w:sz w:val="22"/>
                <w:szCs w:val="22"/>
              </w:rPr>
              <w:t>12</w:t>
            </w:r>
            <w:r w:rsidRPr="006664F6">
              <w:rPr>
                <w:rFonts w:cs="Arial"/>
                <w:sz w:val="22"/>
                <w:szCs w:val="22"/>
              </w:rPr>
              <w:t xml:space="preserve"> Std.</w:t>
            </w:r>
          </w:p>
        </w:tc>
      </w:tr>
      <w:tr w:rsidR="003F77A5" w:rsidRPr="006664F6" w14:paraId="0CAC8F88" w14:textId="77777777" w:rsidTr="008503C8">
        <w:tc>
          <w:tcPr>
            <w:tcW w:w="2500" w:type="pct"/>
            <w:tcBorders>
              <w:bottom w:val="single" w:sz="4" w:space="0" w:color="auto"/>
            </w:tcBorders>
          </w:tcPr>
          <w:p w14:paraId="0CAC8F6C" w14:textId="556C1C79" w:rsidR="003F77A5" w:rsidRDefault="003F77A5" w:rsidP="008503C8">
            <w:pPr>
              <w:rPr>
                <w:rFonts w:cs="Arial"/>
                <w:i/>
                <w:sz w:val="22"/>
                <w:szCs w:val="22"/>
                <w:u w:val="single"/>
              </w:rPr>
            </w:pPr>
            <w:r w:rsidRPr="006664F6">
              <w:rPr>
                <w:rFonts w:cs="Arial"/>
                <w:i/>
                <w:sz w:val="22"/>
                <w:szCs w:val="22"/>
                <w:u w:val="single"/>
              </w:rPr>
              <w:lastRenderedPageBreak/>
              <w:t>Unterrichtsvorha</w:t>
            </w:r>
            <w:r>
              <w:rPr>
                <w:rFonts w:cs="Arial"/>
                <w:i/>
                <w:sz w:val="22"/>
                <w:szCs w:val="22"/>
                <w:u w:val="single"/>
              </w:rPr>
              <w:t>ben V</w:t>
            </w:r>
            <w:r w:rsidRPr="006664F6">
              <w:rPr>
                <w:rFonts w:cs="Arial"/>
                <w:i/>
                <w:sz w:val="22"/>
                <w:szCs w:val="22"/>
                <w:u w:val="single"/>
              </w:rPr>
              <w:t>:</w:t>
            </w:r>
          </w:p>
          <w:p w14:paraId="0CAC8F6D" w14:textId="77777777" w:rsidR="005A4105" w:rsidRPr="006664F6" w:rsidRDefault="005A4105" w:rsidP="005A4105">
            <w:pPr>
              <w:rPr>
                <w:rFonts w:cs="Arial"/>
                <w:sz w:val="22"/>
                <w:szCs w:val="22"/>
              </w:rPr>
            </w:pPr>
          </w:p>
          <w:p w14:paraId="0CAC8F6E" w14:textId="77777777" w:rsidR="00790425" w:rsidRDefault="00790425" w:rsidP="00790425">
            <w:pPr>
              <w:jc w:val="left"/>
              <w:rPr>
                <w:rFonts w:cs="Arial"/>
                <w:sz w:val="22"/>
                <w:szCs w:val="22"/>
              </w:rPr>
            </w:pPr>
            <w:r>
              <w:rPr>
                <w:rFonts w:cs="Arial"/>
                <w:b/>
                <w:sz w:val="22"/>
                <w:szCs w:val="22"/>
              </w:rPr>
              <w:t>Thema</w:t>
            </w:r>
            <w:r>
              <w:rPr>
                <w:rFonts w:cs="Arial"/>
                <w:sz w:val="22"/>
                <w:szCs w:val="22"/>
              </w:rPr>
              <w:t>: Profis arbeiten rationell! – Wie wird die automatisierte Textverarbeitung im Büro eingesetzt?</w:t>
            </w:r>
          </w:p>
          <w:p w14:paraId="0CAC8F6F" w14:textId="77777777" w:rsidR="00790425" w:rsidRDefault="00790425" w:rsidP="00790425">
            <w:pPr>
              <w:jc w:val="left"/>
              <w:rPr>
                <w:rFonts w:cs="Arial"/>
                <w:sz w:val="22"/>
                <w:szCs w:val="22"/>
              </w:rPr>
            </w:pPr>
          </w:p>
          <w:p w14:paraId="0CAC8F70" w14:textId="77777777" w:rsidR="00790425" w:rsidRDefault="00790425" w:rsidP="00790425">
            <w:pPr>
              <w:jc w:val="left"/>
              <w:rPr>
                <w:rFonts w:cs="Arial"/>
                <w:sz w:val="22"/>
                <w:szCs w:val="22"/>
              </w:rPr>
            </w:pPr>
            <w:r>
              <w:rPr>
                <w:rFonts w:cs="Arial"/>
                <w:b/>
                <w:sz w:val="22"/>
                <w:szCs w:val="22"/>
              </w:rPr>
              <w:t>Kompetenzen</w:t>
            </w:r>
            <w:r>
              <w:rPr>
                <w:rFonts w:cs="Arial"/>
                <w:sz w:val="22"/>
                <w:szCs w:val="22"/>
              </w:rPr>
              <w:t>:</w:t>
            </w:r>
          </w:p>
          <w:p w14:paraId="0CAC8F71" w14:textId="77777777" w:rsidR="00790425" w:rsidRDefault="00790425" w:rsidP="00D6737F">
            <w:pPr>
              <w:numPr>
                <w:ilvl w:val="0"/>
                <w:numId w:val="29"/>
              </w:numPr>
              <w:jc w:val="left"/>
              <w:rPr>
                <w:rFonts w:cs="Arial"/>
                <w:sz w:val="22"/>
                <w:szCs w:val="22"/>
              </w:rPr>
            </w:pPr>
            <w:r>
              <w:rPr>
                <w:rFonts w:cs="Arial"/>
                <w:sz w:val="22"/>
                <w:szCs w:val="22"/>
              </w:rPr>
              <w:t>Argumentieren</w:t>
            </w:r>
          </w:p>
          <w:p w14:paraId="0CAC8F72" w14:textId="77777777" w:rsidR="00790425" w:rsidRDefault="00790425" w:rsidP="00D6737F">
            <w:pPr>
              <w:numPr>
                <w:ilvl w:val="0"/>
                <w:numId w:val="29"/>
              </w:numPr>
              <w:jc w:val="left"/>
              <w:rPr>
                <w:rFonts w:cs="Arial"/>
                <w:sz w:val="22"/>
                <w:szCs w:val="22"/>
              </w:rPr>
            </w:pPr>
            <w:r>
              <w:rPr>
                <w:rFonts w:cs="Arial"/>
                <w:sz w:val="22"/>
                <w:szCs w:val="22"/>
              </w:rPr>
              <w:t>Modellieren und Implementieren</w:t>
            </w:r>
          </w:p>
          <w:p w14:paraId="0CAC8F73" w14:textId="77777777" w:rsidR="00790425" w:rsidRDefault="00790425" w:rsidP="00D6737F">
            <w:pPr>
              <w:numPr>
                <w:ilvl w:val="0"/>
                <w:numId w:val="29"/>
              </w:numPr>
              <w:jc w:val="left"/>
              <w:rPr>
                <w:rFonts w:cs="Arial"/>
                <w:i/>
                <w:sz w:val="22"/>
                <w:szCs w:val="22"/>
                <w:u w:val="single"/>
              </w:rPr>
            </w:pPr>
            <w:r>
              <w:rPr>
                <w:rFonts w:cs="Arial"/>
                <w:sz w:val="22"/>
                <w:szCs w:val="22"/>
              </w:rPr>
              <w:t>Darstellen und Interpretieren</w:t>
            </w:r>
          </w:p>
          <w:p w14:paraId="0CAC8F74" w14:textId="77777777" w:rsidR="00790425" w:rsidRDefault="00790425" w:rsidP="00790425">
            <w:pPr>
              <w:jc w:val="left"/>
              <w:rPr>
                <w:rFonts w:cs="Arial"/>
                <w:sz w:val="22"/>
                <w:szCs w:val="22"/>
              </w:rPr>
            </w:pPr>
          </w:p>
          <w:p w14:paraId="0CAC8F75" w14:textId="77777777" w:rsidR="00790425" w:rsidRDefault="00790425" w:rsidP="00790425">
            <w:pPr>
              <w:jc w:val="left"/>
              <w:rPr>
                <w:rFonts w:cs="Arial"/>
                <w:sz w:val="22"/>
                <w:szCs w:val="22"/>
              </w:rPr>
            </w:pPr>
            <w:r>
              <w:rPr>
                <w:rFonts w:cs="Arial"/>
                <w:b/>
                <w:sz w:val="22"/>
                <w:szCs w:val="22"/>
              </w:rPr>
              <w:t>Inhaltsfelder</w:t>
            </w:r>
            <w:r>
              <w:rPr>
                <w:rFonts w:cs="Arial"/>
                <w:sz w:val="22"/>
                <w:szCs w:val="22"/>
              </w:rPr>
              <w:t xml:space="preserve">: </w:t>
            </w:r>
          </w:p>
          <w:p w14:paraId="0CAC8F76" w14:textId="76083A9B" w:rsidR="00790425" w:rsidRDefault="00790425" w:rsidP="00D6737F">
            <w:pPr>
              <w:numPr>
                <w:ilvl w:val="0"/>
                <w:numId w:val="29"/>
              </w:numPr>
              <w:jc w:val="left"/>
              <w:rPr>
                <w:rFonts w:cs="Arial"/>
                <w:sz w:val="22"/>
                <w:szCs w:val="22"/>
                <w:u w:val="single"/>
              </w:rPr>
            </w:pPr>
            <w:r>
              <w:rPr>
                <w:rFonts w:cs="Arial"/>
                <w:sz w:val="22"/>
                <w:szCs w:val="22"/>
              </w:rPr>
              <w:t>Information und Daten</w:t>
            </w:r>
          </w:p>
          <w:p w14:paraId="6752BA2C" w14:textId="6BBD1368" w:rsidR="00775ED4" w:rsidRDefault="00775ED4" w:rsidP="00D6737F">
            <w:pPr>
              <w:numPr>
                <w:ilvl w:val="0"/>
                <w:numId w:val="29"/>
              </w:numPr>
              <w:jc w:val="left"/>
              <w:rPr>
                <w:rFonts w:cs="Arial"/>
                <w:sz w:val="22"/>
                <w:szCs w:val="22"/>
              </w:rPr>
            </w:pPr>
            <w:r>
              <w:rPr>
                <w:rFonts w:cs="Arial"/>
                <w:sz w:val="22"/>
                <w:szCs w:val="22"/>
              </w:rPr>
              <w:t>Sprachen und Automaten</w:t>
            </w:r>
          </w:p>
          <w:p w14:paraId="2C72FDDF" w14:textId="75C4F706" w:rsidR="002B7204" w:rsidRPr="00A80230" w:rsidRDefault="00790425" w:rsidP="00A80230">
            <w:pPr>
              <w:numPr>
                <w:ilvl w:val="0"/>
                <w:numId w:val="29"/>
              </w:numPr>
              <w:jc w:val="left"/>
              <w:rPr>
                <w:rFonts w:cs="Arial"/>
                <w:sz w:val="22"/>
                <w:szCs w:val="22"/>
                <w:u w:val="single"/>
              </w:rPr>
            </w:pPr>
            <w:r>
              <w:rPr>
                <w:rFonts w:cs="Arial"/>
                <w:sz w:val="22"/>
                <w:szCs w:val="22"/>
              </w:rPr>
              <w:t>Informatiksysteme</w:t>
            </w:r>
          </w:p>
          <w:p w14:paraId="0CAC8F79" w14:textId="77777777" w:rsidR="00790425" w:rsidRDefault="00790425" w:rsidP="00790425">
            <w:pPr>
              <w:jc w:val="left"/>
              <w:rPr>
                <w:rFonts w:cs="Arial"/>
                <w:sz w:val="22"/>
                <w:szCs w:val="22"/>
              </w:rPr>
            </w:pPr>
          </w:p>
          <w:p w14:paraId="6FE152BF" w14:textId="77777777" w:rsidR="000407E7" w:rsidRPr="00E176C0" w:rsidRDefault="000407E7" w:rsidP="000407E7">
            <w:pPr>
              <w:rPr>
                <w:rFonts w:cs="Arial"/>
                <w:b/>
                <w:sz w:val="22"/>
                <w:szCs w:val="22"/>
              </w:rPr>
            </w:pPr>
            <w:r w:rsidRPr="00E176C0">
              <w:rPr>
                <w:rFonts w:cs="Arial"/>
                <w:b/>
                <w:sz w:val="22"/>
                <w:szCs w:val="22"/>
              </w:rPr>
              <w:t>Inhaltliche Schwerpunkte:</w:t>
            </w:r>
          </w:p>
          <w:p w14:paraId="062FF8F4" w14:textId="77777777" w:rsidR="000407E7" w:rsidRPr="000407E7" w:rsidRDefault="000407E7" w:rsidP="000407E7">
            <w:pPr>
              <w:numPr>
                <w:ilvl w:val="0"/>
                <w:numId w:val="33"/>
              </w:numPr>
              <w:tabs>
                <w:tab w:val="left" w:pos="360"/>
              </w:tabs>
              <w:rPr>
                <w:rFonts w:cs="Arial"/>
                <w:sz w:val="22"/>
                <w:szCs w:val="22"/>
              </w:rPr>
            </w:pPr>
            <w:r>
              <w:rPr>
                <w:sz w:val="22"/>
                <w:szCs w:val="22"/>
              </w:rPr>
              <w:t>Erfassung, Verarbeitung und Verwaltung von Daten</w:t>
            </w:r>
          </w:p>
          <w:p w14:paraId="71CD02FD" w14:textId="77777777" w:rsidR="000407E7" w:rsidRPr="000407E7" w:rsidRDefault="000407E7" w:rsidP="000407E7">
            <w:pPr>
              <w:numPr>
                <w:ilvl w:val="0"/>
                <w:numId w:val="33"/>
              </w:numPr>
              <w:tabs>
                <w:tab w:val="left" w:pos="360"/>
              </w:tabs>
              <w:rPr>
                <w:rFonts w:cs="Arial"/>
                <w:sz w:val="22"/>
                <w:szCs w:val="22"/>
              </w:rPr>
            </w:pPr>
            <w:r>
              <w:rPr>
                <w:sz w:val="22"/>
                <w:szCs w:val="22"/>
              </w:rPr>
              <w:t>Formale Sprachen und einfache Autom</w:t>
            </w:r>
            <w:r>
              <w:rPr>
                <w:sz w:val="22"/>
                <w:szCs w:val="22"/>
              </w:rPr>
              <w:t>a</w:t>
            </w:r>
            <w:r>
              <w:rPr>
                <w:sz w:val="22"/>
                <w:szCs w:val="22"/>
              </w:rPr>
              <w:t>ten</w:t>
            </w:r>
          </w:p>
          <w:p w14:paraId="66795DA0" w14:textId="16506BDC" w:rsidR="002B7204" w:rsidRPr="00A80230" w:rsidRDefault="000407E7" w:rsidP="00A80230">
            <w:pPr>
              <w:numPr>
                <w:ilvl w:val="0"/>
                <w:numId w:val="33"/>
              </w:numPr>
              <w:tabs>
                <w:tab w:val="left" w:pos="360"/>
              </w:tabs>
              <w:rPr>
                <w:rFonts w:cs="Arial"/>
                <w:sz w:val="22"/>
                <w:szCs w:val="22"/>
              </w:rPr>
            </w:pPr>
            <w:r>
              <w:rPr>
                <w:sz w:val="22"/>
                <w:szCs w:val="22"/>
              </w:rPr>
              <w:t>Anwendung verschiedener Informatiksy</w:t>
            </w:r>
            <w:r>
              <w:rPr>
                <w:sz w:val="22"/>
                <w:szCs w:val="22"/>
              </w:rPr>
              <w:t>s</w:t>
            </w:r>
            <w:r>
              <w:rPr>
                <w:sz w:val="22"/>
                <w:szCs w:val="22"/>
              </w:rPr>
              <w:t>teme</w:t>
            </w:r>
          </w:p>
          <w:p w14:paraId="06250516" w14:textId="77777777" w:rsidR="000407E7" w:rsidRPr="007E2F14" w:rsidRDefault="000407E7" w:rsidP="000407E7">
            <w:pPr>
              <w:rPr>
                <w:rFonts w:cs="Arial"/>
                <w:sz w:val="22"/>
                <w:szCs w:val="22"/>
              </w:rPr>
            </w:pPr>
          </w:p>
          <w:p w14:paraId="0CAC8F85" w14:textId="77777777" w:rsidR="00790425" w:rsidRDefault="00790425" w:rsidP="00790425">
            <w:pPr>
              <w:jc w:val="left"/>
              <w:rPr>
                <w:sz w:val="22"/>
                <w:szCs w:val="22"/>
              </w:rPr>
            </w:pPr>
          </w:p>
          <w:p w14:paraId="4F793F59" w14:textId="77777777" w:rsidR="003F77A5" w:rsidRDefault="00790425" w:rsidP="00790425">
            <w:pPr>
              <w:rPr>
                <w:rFonts w:cs="Arial"/>
                <w:sz w:val="22"/>
                <w:szCs w:val="22"/>
              </w:rPr>
            </w:pPr>
            <w:r>
              <w:rPr>
                <w:rFonts w:cs="Arial"/>
                <w:b/>
                <w:sz w:val="22"/>
                <w:szCs w:val="22"/>
              </w:rPr>
              <w:t>Zeitbedarf</w:t>
            </w:r>
            <w:r>
              <w:rPr>
                <w:rFonts w:cs="Arial"/>
                <w:sz w:val="22"/>
                <w:szCs w:val="22"/>
              </w:rPr>
              <w:t>: 12 Std.</w:t>
            </w:r>
          </w:p>
          <w:p w14:paraId="0CAC8F86" w14:textId="77777777" w:rsidR="006D223C" w:rsidRPr="005A4105" w:rsidRDefault="006D223C" w:rsidP="00790425">
            <w:pPr>
              <w:rPr>
                <w:rFonts w:cs="Arial"/>
                <w:i/>
                <w:sz w:val="22"/>
                <w:szCs w:val="22"/>
                <w:u w:val="single"/>
              </w:rPr>
            </w:pPr>
          </w:p>
        </w:tc>
        <w:tc>
          <w:tcPr>
            <w:tcW w:w="2500" w:type="pct"/>
            <w:tcBorders>
              <w:bottom w:val="single" w:sz="4" w:space="0" w:color="auto"/>
            </w:tcBorders>
          </w:tcPr>
          <w:p w14:paraId="0CAC8F87" w14:textId="77777777" w:rsidR="005A4105" w:rsidRPr="006664F6" w:rsidRDefault="005A4105" w:rsidP="005A4105">
            <w:pPr>
              <w:rPr>
                <w:rFonts w:cs="Arial"/>
                <w:i/>
                <w:sz w:val="22"/>
                <w:szCs w:val="22"/>
                <w:u w:val="single"/>
              </w:rPr>
            </w:pPr>
          </w:p>
        </w:tc>
      </w:tr>
      <w:tr w:rsidR="003F77A5" w:rsidRPr="006664F6" w14:paraId="0CAC8F8A" w14:textId="77777777" w:rsidTr="008503C8">
        <w:tc>
          <w:tcPr>
            <w:tcW w:w="5000" w:type="pct"/>
            <w:gridSpan w:val="2"/>
            <w:shd w:val="clear" w:color="auto" w:fill="D9D9D9"/>
          </w:tcPr>
          <w:p w14:paraId="0CAC8F89" w14:textId="4210E15F" w:rsidR="003F77A5" w:rsidRPr="006664F6" w:rsidRDefault="003F77A5" w:rsidP="00ED483A">
            <w:pPr>
              <w:jc w:val="center"/>
              <w:rPr>
                <w:b/>
                <w:sz w:val="22"/>
                <w:szCs w:val="22"/>
                <w:u w:val="single"/>
              </w:rPr>
            </w:pPr>
            <w:r>
              <w:rPr>
                <w:b/>
                <w:sz w:val="22"/>
                <w:szCs w:val="22"/>
                <w:u w:val="single"/>
              </w:rPr>
              <w:t xml:space="preserve">Summe </w:t>
            </w:r>
            <w:r w:rsidR="00ED483A">
              <w:rPr>
                <w:b/>
                <w:sz w:val="22"/>
                <w:szCs w:val="22"/>
                <w:u w:val="single"/>
              </w:rPr>
              <w:t>72</w:t>
            </w:r>
            <w:r>
              <w:rPr>
                <w:b/>
                <w:sz w:val="22"/>
                <w:szCs w:val="22"/>
                <w:u w:val="single"/>
              </w:rPr>
              <w:t xml:space="preserve"> Stunden </w:t>
            </w:r>
          </w:p>
        </w:tc>
      </w:tr>
    </w:tbl>
    <w:p w14:paraId="0CAC8F8B" w14:textId="77777777" w:rsidR="003F77A5" w:rsidRDefault="003F77A5" w:rsidP="00257E3C">
      <w:pPr>
        <w:pStyle w:val="berschrift3"/>
        <w:sectPr w:rsidR="003F77A5">
          <w:pgSz w:w="11906" w:h="16838"/>
          <w:pgMar w:top="1417" w:right="1417" w:bottom="1134" w:left="1417"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3F77A5" w:rsidRPr="006664F6" w14:paraId="0CAC8F8D" w14:textId="77777777" w:rsidTr="008503C8">
        <w:tc>
          <w:tcPr>
            <w:tcW w:w="5000" w:type="pct"/>
            <w:gridSpan w:val="2"/>
            <w:shd w:val="clear" w:color="auto" w:fill="D9D9D9"/>
          </w:tcPr>
          <w:p w14:paraId="0CAC8F8C" w14:textId="77777777" w:rsidR="003F77A5" w:rsidRPr="006664F6" w:rsidRDefault="003F77A5" w:rsidP="003F77A5">
            <w:pPr>
              <w:jc w:val="center"/>
              <w:rPr>
                <w:b/>
                <w:sz w:val="22"/>
                <w:szCs w:val="22"/>
              </w:rPr>
            </w:pPr>
            <w:r>
              <w:rPr>
                <w:b/>
                <w:sz w:val="22"/>
                <w:szCs w:val="22"/>
              </w:rPr>
              <w:lastRenderedPageBreak/>
              <w:t>Jahrgangsstufe 10</w:t>
            </w:r>
          </w:p>
        </w:tc>
      </w:tr>
      <w:tr w:rsidR="003F77A5" w:rsidRPr="006664F6" w14:paraId="0CAC8FC8" w14:textId="77777777" w:rsidTr="008503C8">
        <w:tc>
          <w:tcPr>
            <w:tcW w:w="2500" w:type="pct"/>
          </w:tcPr>
          <w:p w14:paraId="0CAC8F8E" w14:textId="568D6590" w:rsidR="003F77A5" w:rsidRPr="006664F6" w:rsidRDefault="003F77A5" w:rsidP="008503C8">
            <w:pPr>
              <w:rPr>
                <w:rFonts w:cs="Arial"/>
                <w:i/>
                <w:sz w:val="22"/>
                <w:szCs w:val="22"/>
                <w:u w:val="single"/>
              </w:rPr>
            </w:pPr>
            <w:r w:rsidRPr="006664F6">
              <w:rPr>
                <w:rFonts w:cs="Arial"/>
                <w:i/>
                <w:sz w:val="22"/>
                <w:szCs w:val="22"/>
                <w:u w:val="single"/>
              </w:rPr>
              <w:t>Unterrichtsvorhaben I:</w:t>
            </w:r>
          </w:p>
          <w:p w14:paraId="0CAC8F8F" w14:textId="77777777" w:rsidR="003F77A5" w:rsidRPr="006664F6" w:rsidRDefault="003F77A5" w:rsidP="008503C8">
            <w:pPr>
              <w:rPr>
                <w:rFonts w:cs="Arial"/>
                <w:sz w:val="22"/>
                <w:szCs w:val="22"/>
              </w:rPr>
            </w:pPr>
          </w:p>
          <w:p w14:paraId="0CAC8F90" w14:textId="77777777" w:rsidR="00790425" w:rsidRDefault="00790425" w:rsidP="00790425">
            <w:pPr>
              <w:jc w:val="left"/>
              <w:rPr>
                <w:rFonts w:cs="Arial"/>
                <w:sz w:val="22"/>
                <w:szCs w:val="22"/>
              </w:rPr>
            </w:pPr>
            <w:r>
              <w:rPr>
                <w:rFonts w:cs="Arial"/>
                <w:b/>
                <w:sz w:val="22"/>
                <w:szCs w:val="22"/>
              </w:rPr>
              <w:t>Thema</w:t>
            </w:r>
            <w:r>
              <w:rPr>
                <w:rFonts w:cs="Arial"/>
                <w:sz w:val="22"/>
                <w:szCs w:val="22"/>
              </w:rPr>
              <w:t>: Jäger und Sammler – Wie werden Datensammlungen systematisch angelegt und verwaltet?</w:t>
            </w:r>
          </w:p>
          <w:p w14:paraId="0CAC8F91" w14:textId="77777777" w:rsidR="00790425" w:rsidRDefault="00790425" w:rsidP="00790425">
            <w:pPr>
              <w:jc w:val="left"/>
              <w:rPr>
                <w:rFonts w:cs="Arial"/>
                <w:sz w:val="22"/>
                <w:szCs w:val="22"/>
              </w:rPr>
            </w:pPr>
          </w:p>
          <w:p w14:paraId="0CAC8F92" w14:textId="77777777" w:rsidR="00790425" w:rsidRDefault="00790425" w:rsidP="00790425">
            <w:pPr>
              <w:jc w:val="left"/>
              <w:rPr>
                <w:rFonts w:cs="Arial"/>
                <w:sz w:val="22"/>
                <w:szCs w:val="22"/>
              </w:rPr>
            </w:pPr>
            <w:r>
              <w:rPr>
                <w:rFonts w:cs="Arial"/>
                <w:b/>
                <w:sz w:val="22"/>
                <w:szCs w:val="22"/>
              </w:rPr>
              <w:t>Kompetenzen</w:t>
            </w:r>
            <w:r>
              <w:rPr>
                <w:rFonts w:cs="Arial"/>
                <w:sz w:val="22"/>
                <w:szCs w:val="22"/>
              </w:rPr>
              <w:t>:</w:t>
            </w:r>
          </w:p>
          <w:p w14:paraId="0CAC8F93" w14:textId="77777777" w:rsidR="00790425" w:rsidRDefault="00790425" w:rsidP="00D6737F">
            <w:pPr>
              <w:numPr>
                <w:ilvl w:val="0"/>
                <w:numId w:val="29"/>
              </w:numPr>
              <w:rPr>
                <w:rFonts w:cs="Arial"/>
                <w:sz w:val="22"/>
                <w:szCs w:val="22"/>
              </w:rPr>
            </w:pPr>
            <w:r>
              <w:rPr>
                <w:rFonts w:cs="Arial"/>
                <w:sz w:val="22"/>
                <w:szCs w:val="22"/>
              </w:rPr>
              <w:t>Argumentieren</w:t>
            </w:r>
          </w:p>
          <w:p w14:paraId="0CAC8F94" w14:textId="77777777" w:rsidR="00790425" w:rsidRDefault="00790425" w:rsidP="00D6737F">
            <w:pPr>
              <w:numPr>
                <w:ilvl w:val="0"/>
                <w:numId w:val="29"/>
              </w:numPr>
              <w:rPr>
                <w:rFonts w:cs="Arial"/>
                <w:sz w:val="22"/>
                <w:szCs w:val="22"/>
              </w:rPr>
            </w:pPr>
            <w:r>
              <w:rPr>
                <w:rFonts w:cs="Arial"/>
                <w:sz w:val="22"/>
                <w:szCs w:val="22"/>
              </w:rPr>
              <w:t>Modellieren und Implementieren</w:t>
            </w:r>
          </w:p>
          <w:p w14:paraId="0CAC8F95" w14:textId="77777777" w:rsidR="00790425" w:rsidRDefault="00790425" w:rsidP="00D6737F">
            <w:pPr>
              <w:numPr>
                <w:ilvl w:val="0"/>
                <w:numId w:val="29"/>
              </w:numPr>
              <w:jc w:val="left"/>
              <w:rPr>
                <w:sz w:val="20"/>
              </w:rPr>
            </w:pPr>
            <w:r>
              <w:rPr>
                <w:rFonts w:cs="Arial"/>
                <w:sz w:val="22"/>
                <w:szCs w:val="22"/>
              </w:rPr>
              <w:t>Darstellen und Interpretieren</w:t>
            </w:r>
          </w:p>
          <w:p w14:paraId="0CAC8F97" w14:textId="77777777" w:rsidR="00790425" w:rsidRDefault="00790425" w:rsidP="00790425">
            <w:pPr>
              <w:jc w:val="left"/>
              <w:rPr>
                <w:rFonts w:cs="Arial"/>
                <w:sz w:val="22"/>
                <w:szCs w:val="22"/>
              </w:rPr>
            </w:pPr>
          </w:p>
          <w:p w14:paraId="0CAC8F98" w14:textId="77777777" w:rsidR="00790425" w:rsidRDefault="00790425" w:rsidP="00790425">
            <w:pPr>
              <w:jc w:val="left"/>
              <w:rPr>
                <w:rFonts w:cs="Arial"/>
                <w:b/>
                <w:sz w:val="22"/>
                <w:szCs w:val="22"/>
              </w:rPr>
            </w:pPr>
            <w:r>
              <w:rPr>
                <w:rFonts w:cs="Arial"/>
                <w:b/>
                <w:sz w:val="22"/>
                <w:szCs w:val="22"/>
              </w:rPr>
              <w:t>Inhaltsfelder:</w:t>
            </w:r>
          </w:p>
          <w:p w14:paraId="0CAC8F99" w14:textId="5C5578F6" w:rsidR="00790425" w:rsidRPr="00ED483A" w:rsidRDefault="00790425" w:rsidP="00D6737F">
            <w:pPr>
              <w:numPr>
                <w:ilvl w:val="0"/>
                <w:numId w:val="29"/>
              </w:numPr>
              <w:jc w:val="left"/>
              <w:rPr>
                <w:rFonts w:cs="Arial"/>
                <w:sz w:val="22"/>
                <w:szCs w:val="22"/>
                <w:u w:val="single"/>
              </w:rPr>
            </w:pPr>
            <w:r>
              <w:rPr>
                <w:rFonts w:cs="Arial"/>
                <w:sz w:val="22"/>
                <w:szCs w:val="22"/>
              </w:rPr>
              <w:t>Information und Daten</w:t>
            </w:r>
          </w:p>
          <w:p w14:paraId="2E432012" w14:textId="60321CF1" w:rsidR="00344588" w:rsidRPr="00E34F04" w:rsidRDefault="00344588" w:rsidP="00D6737F">
            <w:pPr>
              <w:numPr>
                <w:ilvl w:val="0"/>
                <w:numId w:val="29"/>
              </w:numPr>
              <w:jc w:val="left"/>
              <w:rPr>
                <w:rFonts w:cs="Arial"/>
                <w:sz w:val="22"/>
                <w:szCs w:val="22"/>
                <w:u w:val="single"/>
              </w:rPr>
            </w:pPr>
            <w:r>
              <w:rPr>
                <w:rFonts w:cs="Arial"/>
                <w:sz w:val="22"/>
                <w:szCs w:val="22"/>
              </w:rPr>
              <w:t>Algorithmen</w:t>
            </w:r>
          </w:p>
          <w:p w14:paraId="76603E5C" w14:textId="4C954F88" w:rsidR="00E34F04" w:rsidRPr="00266A76" w:rsidRDefault="00E34F04" w:rsidP="00D6737F">
            <w:pPr>
              <w:widowControl w:val="0"/>
              <w:numPr>
                <w:ilvl w:val="0"/>
                <w:numId w:val="29"/>
              </w:numPr>
              <w:suppressAutoHyphens/>
              <w:jc w:val="left"/>
              <w:rPr>
                <w:rFonts w:cs="Arial"/>
                <w:sz w:val="22"/>
                <w:szCs w:val="22"/>
              </w:rPr>
            </w:pPr>
            <w:r w:rsidRPr="00266A76">
              <w:rPr>
                <w:rFonts w:cs="Arial"/>
                <w:sz w:val="22"/>
                <w:szCs w:val="22"/>
              </w:rPr>
              <w:t>Sprachen und Automaten</w:t>
            </w:r>
          </w:p>
          <w:p w14:paraId="0CAC8F9B" w14:textId="77777777" w:rsidR="00790425" w:rsidRPr="00266A76" w:rsidRDefault="00790425" w:rsidP="00D6737F">
            <w:pPr>
              <w:numPr>
                <w:ilvl w:val="0"/>
                <w:numId w:val="29"/>
              </w:numPr>
              <w:jc w:val="left"/>
              <w:rPr>
                <w:rFonts w:cs="Arial"/>
                <w:sz w:val="22"/>
                <w:szCs w:val="22"/>
                <w:u w:val="single"/>
              </w:rPr>
            </w:pPr>
            <w:r w:rsidRPr="00266A76">
              <w:rPr>
                <w:rFonts w:cs="Arial"/>
                <w:sz w:val="22"/>
                <w:szCs w:val="22"/>
              </w:rPr>
              <w:t>Informatiksysteme</w:t>
            </w:r>
          </w:p>
          <w:p w14:paraId="0CAC8F9C" w14:textId="77777777" w:rsidR="00790425" w:rsidRDefault="00790425" w:rsidP="00D6737F">
            <w:pPr>
              <w:numPr>
                <w:ilvl w:val="0"/>
                <w:numId w:val="29"/>
              </w:numPr>
              <w:jc w:val="left"/>
              <w:rPr>
                <w:rFonts w:cs="Arial"/>
                <w:sz w:val="22"/>
                <w:szCs w:val="22"/>
                <w:u w:val="single"/>
              </w:rPr>
            </w:pPr>
            <w:r>
              <w:rPr>
                <w:rFonts w:cs="Arial"/>
                <w:sz w:val="22"/>
                <w:szCs w:val="22"/>
              </w:rPr>
              <w:t>Informatik, Mensch und Gesellschaft</w:t>
            </w:r>
          </w:p>
          <w:p w14:paraId="0CAC8F9D" w14:textId="77777777" w:rsidR="00790425" w:rsidRDefault="00790425" w:rsidP="00790425">
            <w:pPr>
              <w:jc w:val="left"/>
              <w:rPr>
                <w:rFonts w:cs="Arial"/>
                <w:sz w:val="22"/>
                <w:szCs w:val="22"/>
              </w:rPr>
            </w:pPr>
          </w:p>
          <w:p w14:paraId="0B86ACC5" w14:textId="77777777" w:rsidR="000407E7" w:rsidRPr="00E176C0" w:rsidRDefault="000407E7" w:rsidP="000407E7">
            <w:pPr>
              <w:rPr>
                <w:rFonts w:cs="Arial"/>
                <w:b/>
                <w:sz w:val="22"/>
                <w:szCs w:val="22"/>
              </w:rPr>
            </w:pPr>
            <w:r w:rsidRPr="00E176C0">
              <w:rPr>
                <w:rFonts w:cs="Arial"/>
                <w:b/>
                <w:sz w:val="22"/>
                <w:szCs w:val="22"/>
              </w:rPr>
              <w:t>Inhaltliche Schwerpunkte:</w:t>
            </w:r>
          </w:p>
          <w:p w14:paraId="489EA8C1" w14:textId="77777777" w:rsidR="000407E7" w:rsidRPr="008B7B04" w:rsidRDefault="000407E7" w:rsidP="000407E7">
            <w:pPr>
              <w:numPr>
                <w:ilvl w:val="0"/>
                <w:numId w:val="33"/>
              </w:numPr>
              <w:tabs>
                <w:tab w:val="left" w:pos="360"/>
              </w:tabs>
              <w:rPr>
                <w:rFonts w:cs="Arial"/>
                <w:sz w:val="22"/>
                <w:szCs w:val="22"/>
              </w:rPr>
            </w:pPr>
            <w:r>
              <w:rPr>
                <w:sz w:val="22"/>
                <w:szCs w:val="22"/>
              </w:rPr>
              <w:t>Daten und ihre Codierung</w:t>
            </w:r>
          </w:p>
          <w:p w14:paraId="09BCCDE2" w14:textId="77777777" w:rsidR="000407E7" w:rsidRPr="000407E7" w:rsidRDefault="000407E7" w:rsidP="000407E7">
            <w:pPr>
              <w:numPr>
                <w:ilvl w:val="0"/>
                <w:numId w:val="33"/>
              </w:numPr>
              <w:tabs>
                <w:tab w:val="left" w:pos="360"/>
              </w:tabs>
              <w:rPr>
                <w:rFonts w:cs="Arial"/>
                <w:sz w:val="22"/>
                <w:szCs w:val="22"/>
              </w:rPr>
            </w:pPr>
            <w:r>
              <w:rPr>
                <w:sz w:val="22"/>
                <w:szCs w:val="22"/>
              </w:rPr>
              <w:t>Erfassung, Verarbeitung und Verwaltung von Daten</w:t>
            </w:r>
          </w:p>
          <w:p w14:paraId="2B32FB72" w14:textId="77777777" w:rsidR="000407E7" w:rsidRPr="000407E7" w:rsidRDefault="000407E7" w:rsidP="000407E7">
            <w:pPr>
              <w:numPr>
                <w:ilvl w:val="0"/>
                <w:numId w:val="33"/>
              </w:numPr>
              <w:tabs>
                <w:tab w:val="left" w:pos="360"/>
              </w:tabs>
              <w:rPr>
                <w:rFonts w:cs="Arial"/>
                <w:sz w:val="22"/>
                <w:szCs w:val="22"/>
              </w:rPr>
            </w:pPr>
            <w:r>
              <w:rPr>
                <w:sz w:val="22"/>
                <w:szCs w:val="22"/>
              </w:rPr>
              <w:t>Algorithmen zum Lösen von Aufgaben und Problemen aus verschiedenen A</w:t>
            </w:r>
            <w:r>
              <w:rPr>
                <w:sz w:val="22"/>
                <w:szCs w:val="22"/>
              </w:rPr>
              <w:t>n</w:t>
            </w:r>
            <w:r>
              <w:rPr>
                <w:sz w:val="22"/>
                <w:szCs w:val="22"/>
              </w:rPr>
              <w:t>wendungsgebieten</w:t>
            </w:r>
          </w:p>
          <w:p w14:paraId="5DE4FB8F" w14:textId="77777777" w:rsidR="000407E7" w:rsidRPr="000407E7" w:rsidRDefault="000407E7" w:rsidP="000407E7">
            <w:pPr>
              <w:numPr>
                <w:ilvl w:val="0"/>
                <w:numId w:val="33"/>
              </w:numPr>
              <w:tabs>
                <w:tab w:val="left" w:pos="360"/>
              </w:tabs>
              <w:rPr>
                <w:rFonts w:cs="Arial"/>
                <w:sz w:val="22"/>
                <w:szCs w:val="22"/>
              </w:rPr>
            </w:pPr>
            <w:r>
              <w:rPr>
                <w:sz w:val="22"/>
                <w:szCs w:val="22"/>
              </w:rPr>
              <w:t>Algorithmen mit den Algorithmischen Grundkonzepten entwerfen, darstellen und realisieren</w:t>
            </w:r>
          </w:p>
          <w:p w14:paraId="3493912A" w14:textId="77777777" w:rsidR="000407E7" w:rsidRPr="000407E7" w:rsidRDefault="000407E7" w:rsidP="000407E7">
            <w:pPr>
              <w:numPr>
                <w:ilvl w:val="0"/>
                <w:numId w:val="33"/>
              </w:numPr>
              <w:tabs>
                <w:tab w:val="left" w:pos="360"/>
              </w:tabs>
              <w:rPr>
                <w:rFonts w:cs="Arial"/>
                <w:sz w:val="22"/>
                <w:szCs w:val="22"/>
              </w:rPr>
            </w:pPr>
            <w:r>
              <w:rPr>
                <w:sz w:val="22"/>
                <w:szCs w:val="22"/>
              </w:rPr>
              <w:t>Formale Sprachen und einfache Autom</w:t>
            </w:r>
            <w:r>
              <w:rPr>
                <w:sz w:val="22"/>
                <w:szCs w:val="22"/>
              </w:rPr>
              <w:t>a</w:t>
            </w:r>
            <w:r>
              <w:rPr>
                <w:sz w:val="22"/>
                <w:szCs w:val="22"/>
              </w:rPr>
              <w:t>ten</w:t>
            </w:r>
          </w:p>
          <w:p w14:paraId="1C34C789" w14:textId="77777777" w:rsidR="000407E7" w:rsidRPr="000407E7" w:rsidRDefault="000407E7" w:rsidP="000407E7">
            <w:pPr>
              <w:numPr>
                <w:ilvl w:val="0"/>
                <w:numId w:val="33"/>
              </w:numPr>
              <w:tabs>
                <w:tab w:val="left" w:pos="360"/>
              </w:tabs>
              <w:rPr>
                <w:rFonts w:cs="Arial"/>
                <w:sz w:val="22"/>
                <w:szCs w:val="22"/>
              </w:rPr>
            </w:pPr>
            <w:r>
              <w:rPr>
                <w:sz w:val="22"/>
                <w:szCs w:val="22"/>
              </w:rPr>
              <w:t>Aufbau und Funktionsweise von Inform</w:t>
            </w:r>
            <w:r>
              <w:rPr>
                <w:sz w:val="22"/>
                <w:szCs w:val="22"/>
              </w:rPr>
              <w:t>a</w:t>
            </w:r>
            <w:r>
              <w:rPr>
                <w:sz w:val="22"/>
                <w:szCs w:val="22"/>
              </w:rPr>
              <w:t>tiksystemen und ihren Komponenten</w:t>
            </w:r>
          </w:p>
          <w:p w14:paraId="2FD78CFD" w14:textId="77777777" w:rsidR="000407E7" w:rsidRPr="0040214B" w:rsidRDefault="000407E7" w:rsidP="000407E7">
            <w:pPr>
              <w:numPr>
                <w:ilvl w:val="0"/>
                <w:numId w:val="33"/>
              </w:numPr>
              <w:tabs>
                <w:tab w:val="left" w:pos="360"/>
              </w:tabs>
              <w:rPr>
                <w:rFonts w:cs="Arial"/>
                <w:sz w:val="22"/>
                <w:szCs w:val="22"/>
              </w:rPr>
            </w:pPr>
            <w:r>
              <w:rPr>
                <w:sz w:val="22"/>
                <w:szCs w:val="22"/>
              </w:rPr>
              <w:t>Anwendung verschiedener Informatiksy</w:t>
            </w:r>
            <w:r>
              <w:rPr>
                <w:sz w:val="22"/>
                <w:szCs w:val="22"/>
              </w:rPr>
              <w:t>s</w:t>
            </w:r>
            <w:r>
              <w:rPr>
                <w:sz w:val="22"/>
                <w:szCs w:val="22"/>
              </w:rPr>
              <w:t>teme</w:t>
            </w:r>
          </w:p>
          <w:p w14:paraId="7B48A4EA" w14:textId="77777777" w:rsidR="000407E7" w:rsidRPr="0040214B" w:rsidRDefault="000407E7" w:rsidP="000407E7">
            <w:pPr>
              <w:numPr>
                <w:ilvl w:val="0"/>
                <w:numId w:val="33"/>
              </w:numPr>
              <w:tabs>
                <w:tab w:val="left" w:pos="360"/>
              </w:tabs>
              <w:rPr>
                <w:rFonts w:cs="Arial"/>
                <w:sz w:val="22"/>
                <w:szCs w:val="22"/>
              </w:rPr>
            </w:pPr>
            <w:r>
              <w:rPr>
                <w:sz w:val="22"/>
                <w:szCs w:val="22"/>
              </w:rPr>
              <w:t>Informatiksysteme im Kontext gesel</w:t>
            </w:r>
            <w:r>
              <w:rPr>
                <w:sz w:val="22"/>
                <w:szCs w:val="22"/>
              </w:rPr>
              <w:t>l</w:t>
            </w:r>
            <w:r>
              <w:rPr>
                <w:sz w:val="22"/>
                <w:szCs w:val="22"/>
              </w:rPr>
              <w:t>schaftlicher und rechtlicher Normen</w:t>
            </w:r>
          </w:p>
          <w:p w14:paraId="2CEBB180" w14:textId="77777777" w:rsidR="000407E7" w:rsidRPr="007E2F14" w:rsidRDefault="000407E7" w:rsidP="000407E7">
            <w:pPr>
              <w:numPr>
                <w:ilvl w:val="0"/>
                <w:numId w:val="33"/>
              </w:numPr>
              <w:tabs>
                <w:tab w:val="left" w:pos="360"/>
              </w:tabs>
              <w:rPr>
                <w:rFonts w:cs="Arial"/>
                <w:sz w:val="22"/>
                <w:szCs w:val="22"/>
              </w:rPr>
            </w:pPr>
            <w:r>
              <w:rPr>
                <w:sz w:val="22"/>
                <w:szCs w:val="22"/>
              </w:rPr>
              <w:t>Chancen und Risiken bei der Nutzung von Informatiksystemen</w:t>
            </w:r>
          </w:p>
          <w:p w14:paraId="69054527" w14:textId="77777777" w:rsidR="000407E7" w:rsidRPr="007E2F14" w:rsidRDefault="000407E7" w:rsidP="000407E7">
            <w:pPr>
              <w:rPr>
                <w:rFonts w:cs="Arial"/>
                <w:sz w:val="22"/>
                <w:szCs w:val="22"/>
              </w:rPr>
            </w:pPr>
          </w:p>
          <w:p w14:paraId="5C7E77DF" w14:textId="77777777" w:rsidR="002D79C0" w:rsidRDefault="002D79C0" w:rsidP="002D79C0">
            <w:pPr>
              <w:jc w:val="left"/>
              <w:rPr>
                <w:rFonts w:cs="Arial"/>
                <w:sz w:val="22"/>
                <w:szCs w:val="22"/>
              </w:rPr>
            </w:pPr>
          </w:p>
          <w:p w14:paraId="7980084E" w14:textId="77777777" w:rsidR="003F77A5" w:rsidRDefault="002D79C0" w:rsidP="007A191D">
            <w:pPr>
              <w:rPr>
                <w:rFonts w:cs="Arial"/>
                <w:sz w:val="22"/>
                <w:szCs w:val="22"/>
              </w:rPr>
            </w:pPr>
            <w:r>
              <w:rPr>
                <w:rFonts w:cs="Arial"/>
                <w:b/>
                <w:sz w:val="22"/>
                <w:szCs w:val="22"/>
              </w:rPr>
              <w:t>Zeitbedarf</w:t>
            </w:r>
            <w:r>
              <w:rPr>
                <w:rFonts w:cs="Arial"/>
                <w:sz w:val="22"/>
                <w:szCs w:val="22"/>
              </w:rPr>
              <w:t>: 2</w:t>
            </w:r>
            <w:r w:rsidR="007A191D">
              <w:rPr>
                <w:rFonts w:cs="Arial"/>
                <w:sz w:val="22"/>
                <w:szCs w:val="22"/>
              </w:rPr>
              <w:t>1</w:t>
            </w:r>
            <w:r>
              <w:rPr>
                <w:rFonts w:cs="Arial"/>
                <w:sz w:val="22"/>
                <w:szCs w:val="22"/>
              </w:rPr>
              <w:t xml:space="preserve"> Std.</w:t>
            </w:r>
          </w:p>
          <w:p w14:paraId="0CAC8FAE" w14:textId="3A630045" w:rsidR="006D223C" w:rsidRPr="006664F6" w:rsidRDefault="006D223C" w:rsidP="007A191D">
            <w:pPr>
              <w:rPr>
                <w:rFonts w:cs="Arial"/>
                <w:sz w:val="22"/>
                <w:szCs w:val="22"/>
              </w:rPr>
            </w:pPr>
          </w:p>
        </w:tc>
        <w:tc>
          <w:tcPr>
            <w:tcW w:w="2500" w:type="pct"/>
          </w:tcPr>
          <w:p w14:paraId="0CAC8FAF" w14:textId="421A7C76" w:rsidR="003F77A5" w:rsidRPr="006664F6" w:rsidRDefault="003F77A5" w:rsidP="008503C8">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w:t>
            </w:r>
          </w:p>
          <w:p w14:paraId="0CAC8FB0" w14:textId="77777777" w:rsidR="003F77A5" w:rsidRPr="006664F6" w:rsidRDefault="003F77A5" w:rsidP="008503C8">
            <w:pPr>
              <w:rPr>
                <w:rFonts w:cs="Arial"/>
                <w:sz w:val="22"/>
                <w:szCs w:val="22"/>
              </w:rPr>
            </w:pPr>
          </w:p>
          <w:p w14:paraId="0CAC8FB1" w14:textId="77777777" w:rsidR="00790425" w:rsidRDefault="00790425" w:rsidP="00790425">
            <w:pPr>
              <w:jc w:val="left"/>
              <w:rPr>
                <w:rFonts w:cs="Arial"/>
                <w:sz w:val="22"/>
                <w:szCs w:val="22"/>
              </w:rPr>
            </w:pPr>
            <w:r>
              <w:rPr>
                <w:rFonts w:cs="Arial"/>
                <w:b/>
                <w:sz w:val="22"/>
                <w:szCs w:val="22"/>
              </w:rPr>
              <w:t>Thema</w:t>
            </w:r>
            <w:r>
              <w:rPr>
                <w:rFonts w:cs="Arial"/>
                <w:sz w:val="22"/>
                <w:szCs w:val="22"/>
              </w:rPr>
              <w:t>: Das papierlose Büro - Möglichkeiten der Formularerstellung (mit verschiedenen Programmen)</w:t>
            </w:r>
          </w:p>
          <w:p w14:paraId="0CAC8FB2" w14:textId="77777777" w:rsidR="00790425" w:rsidRDefault="00790425" w:rsidP="00790425">
            <w:pPr>
              <w:jc w:val="left"/>
              <w:rPr>
                <w:rFonts w:cs="Arial"/>
                <w:sz w:val="22"/>
                <w:szCs w:val="22"/>
              </w:rPr>
            </w:pPr>
          </w:p>
          <w:p w14:paraId="0CAC8FB3" w14:textId="77777777" w:rsidR="00790425" w:rsidRDefault="00790425" w:rsidP="00790425">
            <w:pPr>
              <w:jc w:val="left"/>
              <w:rPr>
                <w:rFonts w:cs="Arial"/>
                <w:sz w:val="22"/>
                <w:szCs w:val="22"/>
              </w:rPr>
            </w:pPr>
            <w:r>
              <w:rPr>
                <w:rFonts w:cs="Arial"/>
                <w:b/>
                <w:sz w:val="22"/>
                <w:szCs w:val="22"/>
              </w:rPr>
              <w:t>Kompetenzen</w:t>
            </w:r>
            <w:r>
              <w:rPr>
                <w:rFonts w:cs="Arial"/>
                <w:sz w:val="22"/>
                <w:szCs w:val="22"/>
              </w:rPr>
              <w:t>:</w:t>
            </w:r>
          </w:p>
          <w:p w14:paraId="0CAC8FB4" w14:textId="77777777" w:rsidR="00790425" w:rsidRDefault="00790425" w:rsidP="00D6737F">
            <w:pPr>
              <w:numPr>
                <w:ilvl w:val="0"/>
                <w:numId w:val="29"/>
              </w:numPr>
              <w:rPr>
                <w:rFonts w:cs="Arial"/>
                <w:sz w:val="22"/>
                <w:szCs w:val="22"/>
              </w:rPr>
            </w:pPr>
            <w:r>
              <w:rPr>
                <w:rFonts w:cs="Arial"/>
                <w:sz w:val="22"/>
                <w:szCs w:val="22"/>
              </w:rPr>
              <w:t>Argumentieren</w:t>
            </w:r>
          </w:p>
          <w:p w14:paraId="0CAC8FB5" w14:textId="77777777" w:rsidR="00790425" w:rsidRDefault="00790425" w:rsidP="00D6737F">
            <w:pPr>
              <w:numPr>
                <w:ilvl w:val="0"/>
                <w:numId w:val="29"/>
              </w:numPr>
              <w:tabs>
                <w:tab w:val="left" w:pos="360"/>
              </w:tabs>
              <w:jc w:val="left"/>
              <w:rPr>
                <w:sz w:val="20"/>
              </w:rPr>
            </w:pPr>
            <w:r>
              <w:rPr>
                <w:rFonts w:cs="Arial"/>
                <w:sz w:val="22"/>
                <w:szCs w:val="22"/>
              </w:rPr>
              <w:t>Modellieren und Implementieren</w:t>
            </w:r>
          </w:p>
          <w:p w14:paraId="0CAC8FB6" w14:textId="77777777" w:rsidR="00790425" w:rsidRDefault="00790425" w:rsidP="00790425">
            <w:pPr>
              <w:jc w:val="left"/>
              <w:rPr>
                <w:rFonts w:cs="Arial"/>
                <w:sz w:val="22"/>
                <w:szCs w:val="22"/>
              </w:rPr>
            </w:pPr>
          </w:p>
          <w:p w14:paraId="0CAC8FB7" w14:textId="77777777" w:rsidR="00790425" w:rsidRDefault="00790425" w:rsidP="00790425">
            <w:pPr>
              <w:jc w:val="left"/>
              <w:rPr>
                <w:rFonts w:cs="Arial"/>
                <w:b/>
                <w:sz w:val="22"/>
                <w:szCs w:val="22"/>
              </w:rPr>
            </w:pPr>
            <w:r>
              <w:rPr>
                <w:rFonts w:cs="Arial"/>
                <w:b/>
                <w:sz w:val="22"/>
                <w:szCs w:val="22"/>
              </w:rPr>
              <w:t>Inhaltsfelder:</w:t>
            </w:r>
          </w:p>
          <w:p w14:paraId="0CAC8FB8" w14:textId="7E4392F3" w:rsidR="00790425" w:rsidRDefault="00790425" w:rsidP="00D6737F">
            <w:pPr>
              <w:numPr>
                <w:ilvl w:val="0"/>
                <w:numId w:val="29"/>
              </w:numPr>
              <w:jc w:val="left"/>
              <w:rPr>
                <w:rFonts w:cs="Arial"/>
                <w:sz w:val="22"/>
                <w:szCs w:val="22"/>
                <w:u w:val="single"/>
              </w:rPr>
            </w:pPr>
            <w:r>
              <w:rPr>
                <w:rFonts w:cs="Arial"/>
                <w:sz w:val="22"/>
                <w:szCs w:val="22"/>
              </w:rPr>
              <w:t>Information und Daten</w:t>
            </w:r>
          </w:p>
          <w:p w14:paraId="0CAC8FB9" w14:textId="5C194547" w:rsidR="00790425" w:rsidRPr="00D04B25" w:rsidRDefault="00790425" w:rsidP="00D6737F">
            <w:pPr>
              <w:numPr>
                <w:ilvl w:val="0"/>
                <w:numId w:val="29"/>
              </w:numPr>
              <w:jc w:val="left"/>
              <w:rPr>
                <w:rFonts w:cs="Arial"/>
                <w:sz w:val="22"/>
                <w:szCs w:val="22"/>
                <w:u w:val="single"/>
              </w:rPr>
            </w:pPr>
            <w:r>
              <w:rPr>
                <w:rFonts w:cs="Arial"/>
                <w:sz w:val="22"/>
                <w:szCs w:val="22"/>
              </w:rPr>
              <w:t>Algorithmen</w:t>
            </w:r>
          </w:p>
          <w:p w14:paraId="5083AD47" w14:textId="669B59A1" w:rsidR="00D04B25" w:rsidRDefault="00D04B25" w:rsidP="00D6737F">
            <w:pPr>
              <w:numPr>
                <w:ilvl w:val="0"/>
                <w:numId w:val="29"/>
              </w:numPr>
              <w:jc w:val="left"/>
              <w:rPr>
                <w:rFonts w:cs="Arial"/>
                <w:sz w:val="22"/>
                <w:szCs w:val="22"/>
                <w:u w:val="single"/>
              </w:rPr>
            </w:pPr>
            <w:r>
              <w:rPr>
                <w:rFonts w:cs="Arial"/>
                <w:sz w:val="22"/>
                <w:szCs w:val="22"/>
              </w:rPr>
              <w:t>Sprachen und Automaten</w:t>
            </w:r>
          </w:p>
          <w:p w14:paraId="0CAC8FBB" w14:textId="544F5369" w:rsidR="00790425" w:rsidRDefault="00790425" w:rsidP="00D6737F">
            <w:pPr>
              <w:numPr>
                <w:ilvl w:val="0"/>
                <w:numId w:val="29"/>
              </w:numPr>
              <w:jc w:val="left"/>
              <w:rPr>
                <w:rFonts w:cs="Arial"/>
                <w:sz w:val="22"/>
                <w:szCs w:val="22"/>
              </w:rPr>
            </w:pPr>
            <w:r w:rsidRPr="00FB69B8">
              <w:rPr>
                <w:rFonts w:cs="Arial"/>
                <w:sz w:val="22"/>
                <w:szCs w:val="22"/>
              </w:rPr>
              <w:t xml:space="preserve">Informatiksysteme </w:t>
            </w:r>
          </w:p>
          <w:p w14:paraId="0F37F1E5" w14:textId="704784DA" w:rsidR="00A80230" w:rsidRDefault="00A80230" w:rsidP="00D6737F">
            <w:pPr>
              <w:numPr>
                <w:ilvl w:val="0"/>
                <w:numId w:val="29"/>
              </w:numPr>
              <w:jc w:val="left"/>
              <w:rPr>
                <w:rFonts w:cs="Arial"/>
                <w:sz w:val="22"/>
                <w:szCs w:val="22"/>
              </w:rPr>
            </w:pPr>
            <w:r>
              <w:rPr>
                <w:rFonts w:cs="Arial"/>
                <w:sz w:val="22"/>
                <w:szCs w:val="22"/>
              </w:rPr>
              <w:t>Informatik, Mensch und Gesellschaft</w:t>
            </w:r>
          </w:p>
          <w:p w14:paraId="023FBFAF" w14:textId="77777777" w:rsidR="00FB69B8" w:rsidRPr="00FB69B8" w:rsidRDefault="00FB69B8" w:rsidP="00FB69B8">
            <w:pPr>
              <w:jc w:val="left"/>
              <w:rPr>
                <w:rFonts w:cs="Arial"/>
                <w:sz w:val="22"/>
                <w:szCs w:val="22"/>
              </w:rPr>
            </w:pPr>
          </w:p>
          <w:p w14:paraId="69AF4405" w14:textId="77777777" w:rsidR="000407E7" w:rsidRPr="00E176C0" w:rsidRDefault="000407E7" w:rsidP="000407E7">
            <w:pPr>
              <w:rPr>
                <w:rFonts w:cs="Arial"/>
                <w:b/>
                <w:sz w:val="22"/>
                <w:szCs w:val="22"/>
              </w:rPr>
            </w:pPr>
            <w:r w:rsidRPr="00E176C0">
              <w:rPr>
                <w:rFonts w:cs="Arial"/>
                <w:b/>
                <w:sz w:val="22"/>
                <w:szCs w:val="22"/>
              </w:rPr>
              <w:t>Inhaltliche Schwerpunkte:</w:t>
            </w:r>
          </w:p>
          <w:p w14:paraId="135FEC62" w14:textId="77777777" w:rsidR="000407E7" w:rsidRPr="000407E7" w:rsidRDefault="000407E7" w:rsidP="000407E7">
            <w:pPr>
              <w:numPr>
                <w:ilvl w:val="0"/>
                <w:numId w:val="33"/>
              </w:numPr>
              <w:tabs>
                <w:tab w:val="left" w:pos="360"/>
              </w:tabs>
              <w:rPr>
                <w:rFonts w:cs="Arial"/>
                <w:sz w:val="22"/>
                <w:szCs w:val="22"/>
              </w:rPr>
            </w:pPr>
            <w:r>
              <w:rPr>
                <w:sz w:val="22"/>
                <w:szCs w:val="22"/>
              </w:rPr>
              <w:t>Erfassung, Verarbeitung und Verwaltung von Daten</w:t>
            </w:r>
          </w:p>
          <w:p w14:paraId="61FC1F27" w14:textId="77777777" w:rsidR="000407E7" w:rsidRPr="000407E7" w:rsidRDefault="000407E7" w:rsidP="000407E7">
            <w:pPr>
              <w:numPr>
                <w:ilvl w:val="0"/>
                <w:numId w:val="33"/>
              </w:numPr>
              <w:tabs>
                <w:tab w:val="left" w:pos="360"/>
              </w:tabs>
              <w:rPr>
                <w:rFonts w:cs="Arial"/>
                <w:sz w:val="22"/>
                <w:szCs w:val="22"/>
              </w:rPr>
            </w:pPr>
            <w:r>
              <w:rPr>
                <w:sz w:val="22"/>
                <w:szCs w:val="22"/>
              </w:rPr>
              <w:t>Algorithmen zum Lösen von Aufgaben und Problemen aus verschiedenen A</w:t>
            </w:r>
            <w:r>
              <w:rPr>
                <w:sz w:val="22"/>
                <w:szCs w:val="22"/>
              </w:rPr>
              <w:t>n</w:t>
            </w:r>
            <w:r>
              <w:rPr>
                <w:sz w:val="22"/>
                <w:szCs w:val="22"/>
              </w:rPr>
              <w:t>wendungsgebieten</w:t>
            </w:r>
          </w:p>
          <w:p w14:paraId="69ED2177" w14:textId="77777777" w:rsidR="000407E7" w:rsidRPr="000407E7" w:rsidRDefault="000407E7" w:rsidP="000407E7">
            <w:pPr>
              <w:numPr>
                <w:ilvl w:val="0"/>
                <w:numId w:val="33"/>
              </w:numPr>
              <w:tabs>
                <w:tab w:val="left" w:pos="360"/>
              </w:tabs>
              <w:rPr>
                <w:rFonts w:cs="Arial"/>
                <w:sz w:val="22"/>
                <w:szCs w:val="22"/>
              </w:rPr>
            </w:pPr>
            <w:r>
              <w:rPr>
                <w:sz w:val="22"/>
                <w:szCs w:val="22"/>
              </w:rPr>
              <w:t>Formale Sprachen und einfache Autom</w:t>
            </w:r>
            <w:r>
              <w:rPr>
                <w:sz w:val="22"/>
                <w:szCs w:val="22"/>
              </w:rPr>
              <w:t>a</w:t>
            </w:r>
            <w:r>
              <w:rPr>
                <w:sz w:val="22"/>
                <w:szCs w:val="22"/>
              </w:rPr>
              <w:t>ten</w:t>
            </w:r>
          </w:p>
          <w:p w14:paraId="62CB9165" w14:textId="77777777" w:rsidR="000407E7" w:rsidRPr="00A80230" w:rsidRDefault="000407E7" w:rsidP="000407E7">
            <w:pPr>
              <w:numPr>
                <w:ilvl w:val="0"/>
                <w:numId w:val="33"/>
              </w:numPr>
              <w:tabs>
                <w:tab w:val="left" w:pos="360"/>
              </w:tabs>
              <w:rPr>
                <w:rFonts w:cs="Arial"/>
                <w:sz w:val="22"/>
                <w:szCs w:val="22"/>
              </w:rPr>
            </w:pPr>
            <w:r>
              <w:rPr>
                <w:sz w:val="22"/>
                <w:szCs w:val="22"/>
              </w:rPr>
              <w:t>Anwendung verschiedener Informatiksy</w:t>
            </w:r>
            <w:r>
              <w:rPr>
                <w:sz w:val="22"/>
                <w:szCs w:val="22"/>
              </w:rPr>
              <w:t>s</w:t>
            </w:r>
            <w:r>
              <w:rPr>
                <w:sz w:val="22"/>
                <w:szCs w:val="22"/>
              </w:rPr>
              <w:t>teme</w:t>
            </w:r>
          </w:p>
          <w:p w14:paraId="02C094E9" w14:textId="311D6FE9" w:rsidR="00A80230" w:rsidRPr="0040214B" w:rsidRDefault="00A80230" w:rsidP="000407E7">
            <w:pPr>
              <w:numPr>
                <w:ilvl w:val="0"/>
                <w:numId w:val="33"/>
              </w:numPr>
              <w:tabs>
                <w:tab w:val="left" w:pos="360"/>
              </w:tabs>
              <w:rPr>
                <w:rFonts w:cs="Arial"/>
                <w:sz w:val="22"/>
                <w:szCs w:val="22"/>
              </w:rPr>
            </w:pPr>
            <w:r>
              <w:rPr>
                <w:sz w:val="22"/>
                <w:szCs w:val="22"/>
              </w:rPr>
              <w:t>Chancen und Risiken bei der Nutzung von Informatiksystemen</w:t>
            </w:r>
          </w:p>
          <w:p w14:paraId="3A4592F8" w14:textId="77777777" w:rsidR="000407E7" w:rsidRPr="007E2F14" w:rsidRDefault="000407E7" w:rsidP="000407E7">
            <w:pPr>
              <w:rPr>
                <w:rFonts w:cs="Arial"/>
                <w:sz w:val="22"/>
                <w:szCs w:val="22"/>
              </w:rPr>
            </w:pPr>
          </w:p>
          <w:p w14:paraId="0CAC8FC6" w14:textId="77777777" w:rsidR="00790425" w:rsidRDefault="00790425" w:rsidP="00790425">
            <w:pPr>
              <w:jc w:val="left"/>
              <w:rPr>
                <w:rFonts w:cs="Arial"/>
                <w:sz w:val="22"/>
                <w:szCs w:val="22"/>
              </w:rPr>
            </w:pPr>
          </w:p>
          <w:p w14:paraId="0CAC8FC7" w14:textId="77777777" w:rsidR="003F77A5" w:rsidRPr="006664F6" w:rsidRDefault="00790425" w:rsidP="00790425">
            <w:pPr>
              <w:rPr>
                <w:rFonts w:cs="Arial"/>
                <w:i/>
                <w:sz w:val="22"/>
                <w:szCs w:val="22"/>
                <w:u w:val="single"/>
              </w:rPr>
            </w:pPr>
            <w:r>
              <w:rPr>
                <w:rFonts w:cs="Arial"/>
                <w:b/>
                <w:sz w:val="22"/>
                <w:szCs w:val="22"/>
              </w:rPr>
              <w:t>Zeitbedarf</w:t>
            </w:r>
            <w:r>
              <w:rPr>
                <w:rFonts w:cs="Arial"/>
                <w:sz w:val="22"/>
                <w:szCs w:val="22"/>
              </w:rPr>
              <w:t>: 9 Std.</w:t>
            </w:r>
          </w:p>
        </w:tc>
      </w:tr>
      <w:tr w:rsidR="003F77A5" w:rsidRPr="006664F6" w14:paraId="0CAC8FE9" w14:textId="77777777" w:rsidTr="008503C8">
        <w:tc>
          <w:tcPr>
            <w:tcW w:w="2500" w:type="pct"/>
            <w:tcBorders>
              <w:bottom w:val="single" w:sz="4" w:space="0" w:color="auto"/>
            </w:tcBorders>
          </w:tcPr>
          <w:p w14:paraId="55AA57E0" w14:textId="77777777" w:rsidR="002D79C0" w:rsidRPr="006664F6" w:rsidRDefault="002D79C0" w:rsidP="002D79C0">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I:</w:t>
            </w:r>
          </w:p>
          <w:p w14:paraId="02FA1248" w14:textId="77777777" w:rsidR="002D79C0" w:rsidRPr="006664F6" w:rsidRDefault="002D79C0" w:rsidP="002D79C0">
            <w:pPr>
              <w:rPr>
                <w:rFonts w:cs="Arial"/>
                <w:sz w:val="22"/>
                <w:szCs w:val="22"/>
              </w:rPr>
            </w:pPr>
          </w:p>
          <w:p w14:paraId="4E9C08D5" w14:textId="77777777" w:rsidR="002D79C0" w:rsidRPr="007B65DB" w:rsidRDefault="002D79C0" w:rsidP="002D79C0">
            <w:pPr>
              <w:rPr>
                <w:sz w:val="22"/>
                <w:szCs w:val="22"/>
              </w:rPr>
            </w:pPr>
            <w:r>
              <w:rPr>
                <w:rFonts w:cs="Arial"/>
                <w:b/>
                <w:sz w:val="22"/>
                <w:szCs w:val="22"/>
              </w:rPr>
              <w:t>Thema</w:t>
            </w:r>
            <w:r>
              <w:rPr>
                <w:rFonts w:cs="Arial"/>
                <w:color w:val="4F81BD"/>
                <w:sz w:val="22"/>
                <w:szCs w:val="22"/>
              </w:rPr>
              <w:t xml:space="preserve">: </w:t>
            </w:r>
            <w:r w:rsidRPr="007B65DB">
              <w:rPr>
                <w:sz w:val="22"/>
                <w:szCs w:val="22"/>
              </w:rPr>
              <w:t>Vom Problem zum Modell - Comp</w:t>
            </w:r>
            <w:r w:rsidRPr="007B65DB">
              <w:rPr>
                <w:sz w:val="22"/>
                <w:szCs w:val="22"/>
              </w:rPr>
              <w:t>u</w:t>
            </w:r>
            <w:r w:rsidRPr="007B65DB">
              <w:rPr>
                <w:sz w:val="22"/>
                <w:szCs w:val="22"/>
              </w:rPr>
              <w:t>terprogramme mit System entwickeln</w:t>
            </w:r>
          </w:p>
          <w:p w14:paraId="530BA175" w14:textId="77777777" w:rsidR="002D79C0" w:rsidRDefault="002D79C0" w:rsidP="002D79C0">
            <w:pPr>
              <w:rPr>
                <w:rFonts w:cs="Arial"/>
                <w:sz w:val="22"/>
                <w:szCs w:val="22"/>
              </w:rPr>
            </w:pPr>
          </w:p>
          <w:p w14:paraId="003DDA54" w14:textId="77777777" w:rsidR="002D79C0" w:rsidRDefault="002D79C0" w:rsidP="002D79C0">
            <w:pPr>
              <w:rPr>
                <w:rFonts w:cs="Arial"/>
                <w:sz w:val="22"/>
                <w:szCs w:val="22"/>
              </w:rPr>
            </w:pPr>
            <w:r>
              <w:rPr>
                <w:rFonts w:cs="Arial"/>
                <w:b/>
                <w:sz w:val="22"/>
                <w:szCs w:val="22"/>
              </w:rPr>
              <w:t>Kompetenzen</w:t>
            </w:r>
            <w:r>
              <w:rPr>
                <w:rFonts w:cs="Arial"/>
                <w:sz w:val="22"/>
                <w:szCs w:val="22"/>
              </w:rPr>
              <w:t>:</w:t>
            </w:r>
          </w:p>
          <w:p w14:paraId="63ABDFD4" w14:textId="77777777" w:rsidR="00610FBE" w:rsidRDefault="00610FBE" w:rsidP="00610FBE">
            <w:pPr>
              <w:numPr>
                <w:ilvl w:val="0"/>
                <w:numId w:val="6"/>
              </w:numPr>
              <w:tabs>
                <w:tab w:val="left" w:pos="360"/>
              </w:tabs>
              <w:rPr>
                <w:sz w:val="20"/>
              </w:rPr>
            </w:pPr>
            <w:r>
              <w:rPr>
                <w:sz w:val="22"/>
                <w:szCs w:val="22"/>
              </w:rPr>
              <w:t>Argumentieren</w:t>
            </w:r>
          </w:p>
          <w:p w14:paraId="5FED6D4E" w14:textId="77777777" w:rsidR="002D79C0" w:rsidRDefault="002D79C0" w:rsidP="002D79C0">
            <w:pPr>
              <w:numPr>
                <w:ilvl w:val="0"/>
                <w:numId w:val="6"/>
              </w:numPr>
              <w:tabs>
                <w:tab w:val="left" w:pos="360"/>
              </w:tabs>
              <w:rPr>
                <w:sz w:val="20"/>
              </w:rPr>
            </w:pPr>
            <w:r>
              <w:rPr>
                <w:sz w:val="22"/>
                <w:szCs w:val="22"/>
              </w:rPr>
              <w:t>Modellieren und Implementieren</w:t>
            </w:r>
          </w:p>
          <w:p w14:paraId="3B259AD9" w14:textId="77777777" w:rsidR="00F03C7A" w:rsidRDefault="00F03C7A" w:rsidP="00F03C7A">
            <w:pPr>
              <w:numPr>
                <w:ilvl w:val="0"/>
                <w:numId w:val="6"/>
              </w:numPr>
              <w:tabs>
                <w:tab w:val="left" w:pos="360"/>
              </w:tabs>
              <w:rPr>
                <w:sz w:val="20"/>
              </w:rPr>
            </w:pPr>
            <w:r>
              <w:rPr>
                <w:sz w:val="22"/>
                <w:szCs w:val="22"/>
              </w:rPr>
              <w:t>Darstellen und Interpretieren</w:t>
            </w:r>
          </w:p>
          <w:p w14:paraId="6E8441BF" w14:textId="77777777" w:rsidR="002D79C0" w:rsidRDefault="002D79C0" w:rsidP="002D79C0">
            <w:pPr>
              <w:tabs>
                <w:tab w:val="left" w:pos="360"/>
              </w:tabs>
              <w:ind w:left="360"/>
              <w:rPr>
                <w:sz w:val="20"/>
              </w:rPr>
            </w:pPr>
          </w:p>
          <w:p w14:paraId="62DB346C" w14:textId="77777777" w:rsidR="002D79C0" w:rsidRDefault="002D79C0" w:rsidP="002D79C0">
            <w:pPr>
              <w:rPr>
                <w:rFonts w:cs="Arial"/>
                <w:sz w:val="22"/>
                <w:szCs w:val="22"/>
              </w:rPr>
            </w:pPr>
            <w:r>
              <w:rPr>
                <w:rFonts w:cs="Arial"/>
                <w:b/>
                <w:sz w:val="22"/>
                <w:szCs w:val="22"/>
              </w:rPr>
              <w:t>Inhaltsfelder</w:t>
            </w:r>
            <w:r>
              <w:rPr>
                <w:rFonts w:cs="Arial"/>
                <w:sz w:val="22"/>
                <w:szCs w:val="22"/>
              </w:rPr>
              <w:t xml:space="preserve">: </w:t>
            </w:r>
          </w:p>
          <w:p w14:paraId="0E76ECC7" w14:textId="77777777" w:rsidR="002D79C0" w:rsidRDefault="002D79C0" w:rsidP="002D79C0">
            <w:pPr>
              <w:numPr>
                <w:ilvl w:val="0"/>
                <w:numId w:val="6"/>
              </w:numPr>
              <w:tabs>
                <w:tab w:val="left" w:pos="360"/>
              </w:tabs>
              <w:rPr>
                <w:sz w:val="20"/>
              </w:rPr>
            </w:pPr>
            <w:r>
              <w:rPr>
                <w:sz w:val="22"/>
                <w:szCs w:val="22"/>
              </w:rPr>
              <w:t>Information und Daten</w:t>
            </w:r>
          </w:p>
          <w:p w14:paraId="3CF27E6F" w14:textId="77777777" w:rsidR="006F2516" w:rsidRPr="00ED483A" w:rsidRDefault="006F2516" w:rsidP="002D79C0">
            <w:pPr>
              <w:numPr>
                <w:ilvl w:val="0"/>
                <w:numId w:val="6"/>
              </w:numPr>
              <w:tabs>
                <w:tab w:val="left" w:pos="360"/>
              </w:tabs>
              <w:rPr>
                <w:sz w:val="20"/>
              </w:rPr>
            </w:pPr>
            <w:r>
              <w:rPr>
                <w:sz w:val="22"/>
                <w:szCs w:val="22"/>
              </w:rPr>
              <w:lastRenderedPageBreak/>
              <w:t>Algorithmen</w:t>
            </w:r>
          </w:p>
          <w:p w14:paraId="602C4F18" w14:textId="1EE33778" w:rsidR="00A80230" w:rsidRPr="006F2516" w:rsidRDefault="00A80230" w:rsidP="002D79C0">
            <w:pPr>
              <w:numPr>
                <w:ilvl w:val="0"/>
                <w:numId w:val="6"/>
              </w:numPr>
              <w:tabs>
                <w:tab w:val="left" w:pos="360"/>
              </w:tabs>
              <w:rPr>
                <w:sz w:val="20"/>
              </w:rPr>
            </w:pPr>
            <w:r>
              <w:rPr>
                <w:sz w:val="22"/>
                <w:szCs w:val="22"/>
              </w:rPr>
              <w:t>Sprachen und Automaten</w:t>
            </w:r>
          </w:p>
          <w:p w14:paraId="054F103C" w14:textId="77777777" w:rsidR="002D79C0" w:rsidRDefault="002D79C0" w:rsidP="002D79C0">
            <w:pPr>
              <w:rPr>
                <w:rFonts w:cs="Arial"/>
                <w:sz w:val="22"/>
                <w:szCs w:val="22"/>
              </w:rPr>
            </w:pPr>
          </w:p>
          <w:p w14:paraId="0E0E1E90" w14:textId="77777777" w:rsidR="000407E7" w:rsidRPr="00E176C0" w:rsidRDefault="000407E7" w:rsidP="000407E7">
            <w:pPr>
              <w:rPr>
                <w:rFonts w:cs="Arial"/>
                <w:b/>
                <w:sz w:val="22"/>
                <w:szCs w:val="22"/>
              </w:rPr>
            </w:pPr>
            <w:r w:rsidRPr="00E176C0">
              <w:rPr>
                <w:rFonts w:cs="Arial"/>
                <w:b/>
                <w:sz w:val="22"/>
                <w:szCs w:val="22"/>
              </w:rPr>
              <w:t>Inhaltliche Schwerpunkte:</w:t>
            </w:r>
          </w:p>
          <w:p w14:paraId="4EB72D90" w14:textId="77777777" w:rsidR="000407E7" w:rsidRPr="008B7B04" w:rsidRDefault="000407E7" w:rsidP="000407E7">
            <w:pPr>
              <w:numPr>
                <w:ilvl w:val="0"/>
                <w:numId w:val="33"/>
              </w:numPr>
              <w:tabs>
                <w:tab w:val="left" w:pos="360"/>
              </w:tabs>
              <w:rPr>
                <w:rFonts w:cs="Arial"/>
                <w:sz w:val="22"/>
                <w:szCs w:val="22"/>
              </w:rPr>
            </w:pPr>
            <w:r>
              <w:rPr>
                <w:sz w:val="22"/>
                <w:szCs w:val="22"/>
              </w:rPr>
              <w:t>Daten und ihre Codierung</w:t>
            </w:r>
          </w:p>
          <w:p w14:paraId="645BD071" w14:textId="77777777" w:rsidR="000407E7" w:rsidRPr="000407E7" w:rsidRDefault="000407E7" w:rsidP="000407E7">
            <w:pPr>
              <w:numPr>
                <w:ilvl w:val="0"/>
                <w:numId w:val="33"/>
              </w:numPr>
              <w:tabs>
                <w:tab w:val="left" w:pos="360"/>
              </w:tabs>
              <w:rPr>
                <w:rFonts w:cs="Arial"/>
                <w:sz w:val="22"/>
                <w:szCs w:val="22"/>
              </w:rPr>
            </w:pPr>
            <w:r>
              <w:rPr>
                <w:sz w:val="22"/>
                <w:szCs w:val="22"/>
              </w:rPr>
              <w:t>Erfassung, Verarbeitung und Verwaltung von Daten</w:t>
            </w:r>
          </w:p>
          <w:p w14:paraId="315864CE" w14:textId="77777777" w:rsidR="000407E7" w:rsidRPr="000407E7" w:rsidRDefault="000407E7" w:rsidP="000407E7">
            <w:pPr>
              <w:numPr>
                <w:ilvl w:val="0"/>
                <w:numId w:val="33"/>
              </w:numPr>
              <w:tabs>
                <w:tab w:val="left" w:pos="360"/>
              </w:tabs>
              <w:rPr>
                <w:rFonts w:cs="Arial"/>
                <w:sz w:val="22"/>
                <w:szCs w:val="22"/>
              </w:rPr>
            </w:pPr>
            <w:r>
              <w:rPr>
                <w:sz w:val="22"/>
                <w:szCs w:val="22"/>
              </w:rPr>
              <w:t>Algorithmen zum Lösen von Aufgaben und Problemen aus verschiedenen A</w:t>
            </w:r>
            <w:r>
              <w:rPr>
                <w:sz w:val="22"/>
                <w:szCs w:val="22"/>
              </w:rPr>
              <w:t>n</w:t>
            </w:r>
            <w:r>
              <w:rPr>
                <w:sz w:val="22"/>
                <w:szCs w:val="22"/>
              </w:rPr>
              <w:t>wendungsgebieten</w:t>
            </w:r>
          </w:p>
          <w:p w14:paraId="271FFFF0" w14:textId="77777777" w:rsidR="000407E7" w:rsidRPr="00A80230" w:rsidRDefault="000407E7" w:rsidP="000407E7">
            <w:pPr>
              <w:numPr>
                <w:ilvl w:val="0"/>
                <w:numId w:val="33"/>
              </w:numPr>
              <w:tabs>
                <w:tab w:val="left" w:pos="360"/>
              </w:tabs>
              <w:rPr>
                <w:rFonts w:cs="Arial"/>
                <w:sz w:val="22"/>
                <w:szCs w:val="22"/>
              </w:rPr>
            </w:pPr>
            <w:r>
              <w:rPr>
                <w:sz w:val="22"/>
                <w:szCs w:val="22"/>
              </w:rPr>
              <w:t>Algorithmen mit den Algorithmischen Grundkonzepten entwerfen, darstellen und realisieren</w:t>
            </w:r>
          </w:p>
          <w:p w14:paraId="0DD3B1B7" w14:textId="0D557906" w:rsidR="00A80230" w:rsidRPr="000407E7" w:rsidRDefault="00A80230" w:rsidP="000407E7">
            <w:pPr>
              <w:numPr>
                <w:ilvl w:val="0"/>
                <w:numId w:val="33"/>
              </w:numPr>
              <w:tabs>
                <w:tab w:val="left" w:pos="360"/>
              </w:tabs>
              <w:rPr>
                <w:rFonts w:cs="Arial"/>
                <w:sz w:val="22"/>
                <w:szCs w:val="22"/>
              </w:rPr>
            </w:pPr>
            <w:r>
              <w:rPr>
                <w:sz w:val="22"/>
                <w:szCs w:val="22"/>
              </w:rPr>
              <w:t>Formale Sprachen und einfache Autom</w:t>
            </w:r>
            <w:r>
              <w:rPr>
                <w:sz w:val="22"/>
                <w:szCs w:val="22"/>
              </w:rPr>
              <w:t>a</w:t>
            </w:r>
            <w:r>
              <w:rPr>
                <w:sz w:val="22"/>
                <w:szCs w:val="22"/>
              </w:rPr>
              <w:t>ten</w:t>
            </w:r>
          </w:p>
          <w:p w14:paraId="3E5A4662" w14:textId="77777777" w:rsidR="000407E7" w:rsidRPr="007E2F14" w:rsidRDefault="000407E7" w:rsidP="000407E7">
            <w:pPr>
              <w:rPr>
                <w:rFonts w:cs="Arial"/>
                <w:sz w:val="22"/>
                <w:szCs w:val="22"/>
              </w:rPr>
            </w:pPr>
          </w:p>
          <w:p w14:paraId="170B3B06" w14:textId="77777777" w:rsidR="002D79C0" w:rsidRDefault="002D79C0" w:rsidP="002D79C0">
            <w:pPr>
              <w:rPr>
                <w:sz w:val="22"/>
                <w:szCs w:val="22"/>
              </w:rPr>
            </w:pPr>
          </w:p>
          <w:p w14:paraId="0CAC8FD5" w14:textId="24E42594" w:rsidR="003F77A5" w:rsidRPr="006664F6" w:rsidRDefault="002D79C0" w:rsidP="002D79C0">
            <w:pPr>
              <w:rPr>
                <w:rFonts w:cs="Arial"/>
                <w:sz w:val="22"/>
                <w:szCs w:val="22"/>
              </w:rPr>
            </w:pPr>
            <w:r w:rsidRPr="006664F6">
              <w:rPr>
                <w:rFonts w:cs="Arial"/>
                <w:b/>
                <w:sz w:val="22"/>
                <w:szCs w:val="22"/>
              </w:rPr>
              <w:t>Zeitbedarf</w:t>
            </w:r>
            <w:r w:rsidRPr="006664F6">
              <w:rPr>
                <w:rFonts w:cs="Arial"/>
                <w:sz w:val="22"/>
                <w:szCs w:val="22"/>
              </w:rPr>
              <w:t xml:space="preserve">: </w:t>
            </w:r>
            <w:r>
              <w:rPr>
                <w:rFonts w:cs="Arial"/>
                <w:sz w:val="22"/>
                <w:szCs w:val="22"/>
              </w:rPr>
              <w:t>21</w:t>
            </w:r>
            <w:r w:rsidRPr="006664F6">
              <w:rPr>
                <w:rFonts w:cs="Arial"/>
                <w:sz w:val="22"/>
                <w:szCs w:val="22"/>
              </w:rPr>
              <w:t xml:space="preserve"> Std.</w:t>
            </w:r>
          </w:p>
        </w:tc>
        <w:tc>
          <w:tcPr>
            <w:tcW w:w="2500" w:type="pct"/>
            <w:tcBorders>
              <w:bottom w:val="single" w:sz="4" w:space="0" w:color="auto"/>
            </w:tcBorders>
          </w:tcPr>
          <w:p w14:paraId="0CAC8FD6" w14:textId="7D43BCA4" w:rsidR="003F77A5" w:rsidRPr="006664F6" w:rsidRDefault="003F77A5" w:rsidP="008503C8">
            <w:pPr>
              <w:rPr>
                <w:rFonts w:cs="Arial"/>
                <w:i/>
                <w:sz w:val="22"/>
                <w:szCs w:val="22"/>
                <w:u w:val="single"/>
              </w:rPr>
            </w:pPr>
            <w:r w:rsidRPr="006664F6">
              <w:rPr>
                <w:rFonts w:cs="Arial"/>
                <w:i/>
                <w:sz w:val="22"/>
                <w:szCs w:val="22"/>
                <w:u w:val="single"/>
              </w:rPr>
              <w:lastRenderedPageBreak/>
              <w:t>Unterrichtsvorhaben I</w:t>
            </w:r>
            <w:r>
              <w:rPr>
                <w:rFonts w:cs="Arial"/>
                <w:i/>
                <w:sz w:val="22"/>
                <w:szCs w:val="22"/>
                <w:u w:val="single"/>
              </w:rPr>
              <w:t>V</w:t>
            </w:r>
            <w:r w:rsidRPr="006664F6">
              <w:rPr>
                <w:rFonts w:cs="Arial"/>
                <w:i/>
                <w:sz w:val="22"/>
                <w:szCs w:val="22"/>
                <w:u w:val="single"/>
              </w:rPr>
              <w:t>:</w:t>
            </w:r>
          </w:p>
          <w:p w14:paraId="0CAC8FD7" w14:textId="77777777" w:rsidR="003F77A5" w:rsidRPr="006664F6" w:rsidRDefault="003F77A5" w:rsidP="008503C8">
            <w:pPr>
              <w:rPr>
                <w:rFonts w:cs="Arial"/>
                <w:sz w:val="22"/>
                <w:szCs w:val="22"/>
              </w:rPr>
            </w:pPr>
          </w:p>
          <w:p w14:paraId="0CAC8FD8" w14:textId="49466491" w:rsidR="004A6C4A" w:rsidRPr="008A3B57" w:rsidRDefault="003F77A5" w:rsidP="00304507">
            <w:pPr>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4B21AA">
              <w:rPr>
                <w:rFonts w:cs="Arial"/>
                <w:sz w:val="22"/>
                <w:szCs w:val="22"/>
              </w:rPr>
              <w:t>Teamwork – Wir erstellen ein g</w:t>
            </w:r>
            <w:r w:rsidR="004B21AA">
              <w:rPr>
                <w:rFonts w:cs="Arial"/>
                <w:sz w:val="22"/>
                <w:szCs w:val="22"/>
              </w:rPr>
              <w:t>e</w:t>
            </w:r>
            <w:r w:rsidR="004B21AA">
              <w:rPr>
                <w:rFonts w:cs="Arial"/>
                <w:sz w:val="22"/>
                <w:szCs w:val="22"/>
              </w:rPr>
              <w:t>meinsames Produkt</w:t>
            </w:r>
          </w:p>
          <w:p w14:paraId="0CAC8FD9" w14:textId="77777777" w:rsidR="003F77A5" w:rsidRPr="006664F6" w:rsidRDefault="003F77A5" w:rsidP="008503C8">
            <w:pPr>
              <w:rPr>
                <w:rFonts w:cs="Arial"/>
                <w:sz w:val="22"/>
                <w:szCs w:val="22"/>
              </w:rPr>
            </w:pPr>
          </w:p>
          <w:p w14:paraId="7091EA27" w14:textId="77777777" w:rsidR="00102C92" w:rsidRPr="004C349A" w:rsidRDefault="00102C92" w:rsidP="00102C92">
            <w:pPr>
              <w:rPr>
                <w:rFonts w:cs="Arial"/>
                <w:sz w:val="22"/>
                <w:szCs w:val="22"/>
              </w:rPr>
            </w:pPr>
            <w:r w:rsidRPr="006664F6">
              <w:rPr>
                <w:rFonts w:cs="Arial"/>
                <w:b/>
                <w:sz w:val="22"/>
                <w:szCs w:val="22"/>
              </w:rPr>
              <w:t>Kompetenzen</w:t>
            </w:r>
            <w:r w:rsidRPr="006664F6">
              <w:rPr>
                <w:rFonts w:cs="Arial"/>
                <w:sz w:val="22"/>
                <w:szCs w:val="22"/>
              </w:rPr>
              <w:t>:</w:t>
            </w:r>
          </w:p>
          <w:p w14:paraId="03BB963E" w14:textId="77777777" w:rsidR="00604E0E" w:rsidRDefault="00604E0E" w:rsidP="00604E0E">
            <w:pPr>
              <w:numPr>
                <w:ilvl w:val="0"/>
                <w:numId w:val="6"/>
              </w:numPr>
              <w:rPr>
                <w:sz w:val="20"/>
              </w:rPr>
            </w:pPr>
            <w:r>
              <w:rPr>
                <w:sz w:val="22"/>
                <w:szCs w:val="22"/>
              </w:rPr>
              <w:t>Argumentieren</w:t>
            </w:r>
          </w:p>
          <w:p w14:paraId="16FC3C8E" w14:textId="77777777" w:rsidR="00FB69B8" w:rsidRDefault="00FB69B8" w:rsidP="00FB69B8">
            <w:pPr>
              <w:numPr>
                <w:ilvl w:val="0"/>
                <w:numId w:val="6"/>
              </w:numPr>
              <w:rPr>
                <w:sz w:val="20"/>
              </w:rPr>
            </w:pPr>
            <w:r>
              <w:rPr>
                <w:sz w:val="22"/>
                <w:szCs w:val="22"/>
              </w:rPr>
              <w:t>Modellieren und Implementieren</w:t>
            </w:r>
          </w:p>
          <w:p w14:paraId="0D75DAA8" w14:textId="77777777" w:rsidR="00FB69B8" w:rsidRDefault="00FB69B8" w:rsidP="00FB69B8">
            <w:pPr>
              <w:numPr>
                <w:ilvl w:val="0"/>
                <w:numId w:val="6"/>
              </w:numPr>
              <w:rPr>
                <w:sz w:val="20"/>
              </w:rPr>
            </w:pPr>
            <w:r>
              <w:rPr>
                <w:sz w:val="22"/>
                <w:szCs w:val="22"/>
              </w:rPr>
              <w:t>Darstellen und Interpretieren</w:t>
            </w:r>
          </w:p>
          <w:p w14:paraId="0D06CF31" w14:textId="77777777" w:rsidR="00604E0E" w:rsidRDefault="00604E0E" w:rsidP="00604E0E">
            <w:pPr>
              <w:numPr>
                <w:ilvl w:val="0"/>
                <w:numId w:val="6"/>
              </w:numPr>
              <w:rPr>
                <w:sz w:val="20"/>
              </w:rPr>
            </w:pPr>
            <w:r>
              <w:rPr>
                <w:sz w:val="22"/>
                <w:szCs w:val="22"/>
              </w:rPr>
              <w:t>Kommunizieren und Kooperieren</w:t>
            </w:r>
          </w:p>
          <w:p w14:paraId="6DF1D04B" w14:textId="77777777" w:rsidR="00102C92" w:rsidRPr="006664F6" w:rsidRDefault="00102C92" w:rsidP="00102C92">
            <w:pPr>
              <w:rPr>
                <w:rFonts w:cs="Arial"/>
                <w:sz w:val="22"/>
                <w:szCs w:val="22"/>
              </w:rPr>
            </w:pPr>
          </w:p>
          <w:p w14:paraId="1D2F0687" w14:textId="77777777" w:rsidR="00604E0E" w:rsidRDefault="00102C92" w:rsidP="00102C92">
            <w:pPr>
              <w:rPr>
                <w:rFonts w:cs="Arial"/>
                <w:sz w:val="22"/>
                <w:szCs w:val="22"/>
              </w:rPr>
            </w:pPr>
            <w:r w:rsidRPr="006664F6">
              <w:rPr>
                <w:rFonts w:cs="Arial"/>
                <w:b/>
                <w:sz w:val="22"/>
                <w:szCs w:val="22"/>
              </w:rPr>
              <w:t>Inhaltsfelder</w:t>
            </w:r>
            <w:r>
              <w:rPr>
                <w:rFonts w:cs="Arial"/>
                <w:sz w:val="22"/>
                <w:szCs w:val="22"/>
              </w:rPr>
              <w:t xml:space="preserve">: </w:t>
            </w:r>
          </w:p>
          <w:p w14:paraId="70D0B9E4" w14:textId="301A358C" w:rsidR="00102C92" w:rsidRPr="0074130B" w:rsidRDefault="00604E0E" w:rsidP="00D6737F">
            <w:pPr>
              <w:numPr>
                <w:ilvl w:val="0"/>
                <w:numId w:val="33"/>
              </w:numPr>
              <w:tabs>
                <w:tab w:val="left" w:pos="360"/>
              </w:tabs>
              <w:rPr>
                <w:sz w:val="22"/>
                <w:szCs w:val="22"/>
              </w:rPr>
            </w:pPr>
            <w:r w:rsidRPr="0074130B">
              <w:rPr>
                <w:sz w:val="22"/>
                <w:szCs w:val="22"/>
              </w:rPr>
              <w:lastRenderedPageBreak/>
              <w:t>Information und Daten</w:t>
            </w:r>
          </w:p>
          <w:p w14:paraId="788500CA" w14:textId="1D91BCC7" w:rsidR="00604E0E" w:rsidRDefault="00604E0E" w:rsidP="00D6737F">
            <w:pPr>
              <w:numPr>
                <w:ilvl w:val="0"/>
                <w:numId w:val="33"/>
              </w:numPr>
              <w:tabs>
                <w:tab w:val="left" w:pos="360"/>
              </w:tabs>
              <w:rPr>
                <w:sz w:val="22"/>
                <w:szCs w:val="22"/>
              </w:rPr>
            </w:pPr>
            <w:r w:rsidRPr="0074130B">
              <w:rPr>
                <w:sz w:val="22"/>
                <w:szCs w:val="22"/>
              </w:rPr>
              <w:t>Algorithmen</w:t>
            </w:r>
          </w:p>
          <w:p w14:paraId="22CABA35" w14:textId="5656360E" w:rsidR="00427E48" w:rsidRPr="0074130B" w:rsidRDefault="00427E48" w:rsidP="00D6737F">
            <w:pPr>
              <w:numPr>
                <w:ilvl w:val="0"/>
                <w:numId w:val="33"/>
              </w:numPr>
              <w:tabs>
                <w:tab w:val="left" w:pos="360"/>
              </w:tabs>
              <w:rPr>
                <w:sz w:val="22"/>
                <w:szCs w:val="22"/>
              </w:rPr>
            </w:pPr>
            <w:r>
              <w:rPr>
                <w:sz w:val="22"/>
                <w:szCs w:val="22"/>
              </w:rPr>
              <w:t>Sprachen und Automaten</w:t>
            </w:r>
          </w:p>
          <w:p w14:paraId="36040250" w14:textId="77777777" w:rsidR="0074130B" w:rsidRPr="0074130B" w:rsidRDefault="0074130B" w:rsidP="00D6737F">
            <w:pPr>
              <w:numPr>
                <w:ilvl w:val="0"/>
                <w:numId w:val="33"/>
              </w:numPr>
              <w:tabs>
                <w:tab w:val="left" w:pos="360"/>
              </w:tabs>
              <w:rPr>
                <w:sz w:val="22"/>
                <w:szCs w:val="22"/>
              </w:rPr>
            </w:pPr>
            <w:r w:rsidRPr="0074130B">
              <w:rPr>
                <w:sz w:val="22"/>
                <w:szCs w:val="22"/>
              </w:rPr>
              <w:t>Informatiksysteme</w:t>
            </w:r>
          </w:p>
          <w:p w14:paraId="52D99027" w14:textId="533ABA56" w:rsidR="0074130B" w:rsidRPr="0074130B" w:rsidRDefault="0074130B" w:rsidP="00D6737F">
            <w:pPr>
              <w:numPr>
                <w:ilvl w:val="0"/>
                <w:numId w:val="33"/>
              </w:numPr>
              <w:tabs>
                <w:tab w:val="left" w:pos="360"/>
              </w:tabs>
              <w:rPr>
                <w:sz w:val="22"/>
                <w:szCs w:val="22"/>
              </w:rPr>
            </w:pPr>
            <w:r w:rsidRPr="0074130B">
              <w:rPr>
                <w:sz w:val="22"/>
                <w:szCs w:val="22"/>
              </w:rPr>
              <w:t>Informatik, Mensch und Gesellschaft</w:t>
            </w:r>
          </w:p>
          <w:p w14:paraId="1278485B" w14:textId="77777777" w:rsidR="00102C92" w:rsidRPr="006664F6" w:rsidRDefault="00102C92" w:rsidP="00102C92">
            <w:pPr>
              <w:rPr>
                <w:rFonts w:cs="Arial"/>
                <w:sz w:val="22"/>
                <w:szCs w:val="22"/>
              </w:rPr>
            </w:pPr>
          </w:p>
          <w:p w14:paraId="2F03F1D6" w14:textId="77777777" w:rsidR="000407E7" w:rsidRPr="00E176C0" w:rsidRDefault="000407E7" w:rsidP="000407E7">
            <w:pPr>
              <w:rPr>
                <w:rFonts w:cs="Arial"/>
                <w:b/>
                <w:sz w:val="22"/>
                <w:szCs w:val="22"/>
              </w:rPr>
            </w:pPr>
            <w:r w:rsidRPr="00E176C0">
              <w:rPr>
                <w:rFonts w:cs="Arial"/>
                <w:b/>
                <w:sz w:val="22"/>
                <w:szCs w:val="22"/>
              </w:rPr>
              <w:t>Inhaltliche Schwerpunkte:</w:t>
            </w:r>
          </w:p>
          <w:p w14:paraId="456175A9" w14:textId="77777777" w:rsidR="000407E7" w:rsidRPr="008B7B04" w:rsidRDefault="000407E7" w:rsidP="000407E7">
            <w:pPr>
              <w:numPr>
                <w:ilvl w:val="0"/>
                <w:numId w:val="33"/>
              </w:numPr>
              <w:tabs>
                <w:tab w:val="left" w:pos="360"/>
              </w:tabs>
              <w:rPr>
                <w:rFonts w:cs="Arial"/>
                <w:sz w:val="22"/>
                <w:szCs w:val="22"/>
              </w:rPr>
            </w:pPr>
            <w:r>
              <w:rPr>
                <w:sz w:val="22"/>
                <w:szCs w:val="22"/>
              </w:rPr>
              <w:t>Daten und ihre Codierung</w:t>
            </w:r>
          </w:p>
          <w:p w14:paraId="46EBA2D8" w14:textId="77777777" w:rsidR="000407E7" w:rsidRPr="000407E7" w:rsidRDefault="000407E7" w:rsidP="000407E7">
            <w:pPr>
              <w:numPr>
                <w:ilvl w:val="0"/>
                <w:numId w:val="33"/>
              </w:numPr>
              <w:tabs>
                <w:tab w:val="left" w:pos="360"/>
              </w:tabs>
              <w:rPr>
                <w:rFonts w:cs="Arial"/>
                <w:sz w:val="22"/>
                <w:szCs w:val="22"/>
              </w:rPr>
            </w:pPr>
            <w:r>
              <w:rPr>
                <w:sz w:val="22"/>
                <w:szCs w:val="22"/>
              </w:rPr>
              <w:t>Erfassung, Verarbeitung und Verwaltung von Daten</w:t>
            </w:r>
          </w:p>
          <w:p w14:paraId="58D31920" w14:textId="77777777" w:rsidR="000407E7" w:rsidRPr="000407E7" w:rsidRDefault="000407E7" w:rsidP="000407E7">
            <w:pPr>
              <w:numPr>
                <w:ilvl w:val="0"/>
                <w:numId w:val="33"/>
              </w:numPr>
              <w:tabs>
                <w:tab w:val="left" w:pos="360"/>
              </w:tabs>
              <w:rPr>
                <w:rFonts w:cs="Arial"/>
                <w:sz w:val="22"/>
                <w:szCs w:val="22"/>
              </w:rPr>
            </w:pPr>
            <w:r>
              <w:rPr>
                <w:sz w:val="22"/>
                <w:szCs w:val="22"/>
              </w:rPr>
              <w:t>Algorithmen zum Lösen von Aufgaben und Problemen aus verschiedenen A</w:t>
            </w:r>
            <w:r>
              <w:rPr>
                <w:sz w:val="22"/>
                <w:szCs w:val="22"/>
              </w:rPr>
              <w:t>n</w:t>
            </w:r>
            <w:r>
              <w:rPr>
                <w:sz w:val="22"/>
                <w:szCs w:val="22"/>
              </w:rPr>
              <w:t>wendungsgebieten</w:t>
            </w:r>
          </w:p>
          <w:p w14:paraId="3577C69A" w14:textId="77777777" w:rsidR="000407E7" w:rsidRPr="00427E48" w:rsidRDefault="000407E7" w:rsidP="000407E7">
            <w:pPr>
              <w:numPr>
                <w:ilvl w:val="0"/>
                <w:numId w:val="33"/>
              </w:numPr>
              <w:tabs>
                <w:tab w:val="left" w:pos="360"/>
              </w:tabs>
              <w:rPr>
                <w:rFonts w:cs="Arial"/>
                <w:sz w:val="22"/>
                <w:szCs w:val="22"/>
              </w:rPr>
            </w:pPr>
            <w:r>
              <w:rPr>
                <w:sz w:val="22"/>
                <w:szCs w:val="22"/>
              </w:rPr>
              <w:t>Algorithmen mit den Algorithmischen Grundkonzepten entwerfen, darstellen und realisieren</w:t>
            </w:r>
          </w:p>
          <w:p w14:paraId="446496C5" w14:textId="61F8DBAE" w:rsidR="00427E48" w:rsidRPr="000407E7" w:rsidRDefault="00427E48" w:rsidP="000407E7">
            <w:pPr>
              <w:numPr>
                <w:ilvl w:val="0"/>
                <w:numId w:val="33"/>
              </w:numPr>
              <w:tabs>
                <w:tab w:val="left" w:pos="360"/>
              </w:tabs>
              <w:rPr>
                <w:rFonts w:cs="Arial"/>
                <w:sz w:val="22"/>
                <w:szCs w:val="22"/>
              </w:rPr>
            </w:pPr>
            <w:r>
              <w:rPr>
                <w:sz w:val="22"/>
                <w:szCs w:val="22"/>
              </w:rPr>
              <w:t>Formale Sprachen und einfache Autom</w:t>
            </w:r>
            <w:r>
              <w:rPr>
                <w:sz w:val="22"/>
                <w:szCs w:val="22"/>
              </w:rPr>
              <w:t>a</w:t>
            </w:r>
            <w:r>
              <w:rPr>
                <w:sz w:val="22"/>
                <w:szCs w:val="22"/>
              </w:rPr>
              <w:t>ten</w:t>
            </w:r>
          </w:p>
          <w:p w14:paraId="459098C6" w14:textId="77777777" w:rsidR="000407E7" w:rsidRPr="0040214B" w:rsidRDefault="000407E7" w:rsidP="000407E7">
            <w:pPr>
              <w:numPr>
                <w:ilvl w:val="0"/>
                <w:numId w:val="33"/>
              </w:numPr>
              <w:tabs>
                <w:tab w:val="left" w:pos="360"/>
              </w:tabs>
              <w:rPr>
                <w:rFonts w:cs="Arial"/>
                <w:sz w:val="22"/>
                <w:szCs w:val="22"/>
              </w:rPr>
            </w:pPr>
            <w:r>
              <w:rPr>
                <w:sz w:val="22"/>
                <w:szCs w:val="22"/>
              </w:rPr>
              <w:t>Anwendung verschiedener Informatiksy</w:t>
            </w:r>
            <w:r>
              <w:rPr>
                <w:sz w:val="22"/>
                <w:szCs w:val="22"/>
              </w:rPr>
              <w:t>s</w:t>
            </w:r>
            <w:r>
              <w:rPr>
                <w:sz w:val="22"/>
                <w:szCs w:val="22"/>
              </w:rPr>
              <w:t>teme</w:t>
            </w:r>
          </w:p>
          <w:p w14:paraId="5741B4A0" w14:textId="77777777" w:rsidR="000407E7" w:rsidRPr="0040214B" w:rsidRDefault="000407E7" w:rsidP="000407E7">
            <w:pPr>
              <w:numPr>
                <w:ilvl w:val="0"/>
                <w:numId w:val="33"/>
              </w:numPr>
              <w:tabs>
                <w:tab w:val="left" w:pos="360"/>
              </w:tabs>
              <w:rPr>
                <w:rFonts w:cs="Arial"/>
                <w:sz w:val="22"/>
                <w:szCs w:val="22"/>
              </w:rPr>
            </w:pPr>
            <w:r>
              <w:rPr>
                <w:sz w:val="22"/>
                <w:szCs w:val="22"/>
              </w:rPr>
              <w:t>Informatiksysteme im Kontext gesel</w:t>
            </w:r>
            <w:r>
              <w:rPr>
                <w:sz w:val="22"/>
                <w:szCs w:val="22"/>
              </w:rPr>
              <w:t>l</w:t>
            </w:r>
            <w:r>
              <w:rPr>
                <w:sz w:val="22"/>
                <w:szCs w:val="22"/>
              </w:rPr>
              <w:t>schaftlicher und rechtlicher Normen</w:t>
            </w:r>
          </w:p>
          <w:p w14:paraId="0EBB5005" w14:textId="77777777" w:rsidR="000407E7" w:rsidRPr="007E2F14" w:rsidRDefault="000407E7" w:rsidP="000407E7">
            <w:pPr>
              <w:numPr>
                <w:ilvl w:val="0"/>
                <w:numId w:val="33"/>
              </w:numPr>
              <w:tabs>
                <w:tab w:val="left" w:pos="360"/>
              </w:tabs>
              <w:rPr>
                <w:rFonts w:cs="Arial"/>
                <w:sz w:val="22"/>
                <w:szCs w:val="22"/>
              </w:rPr>
            </w:pPr>
            <w:r>
              <w:rPr>
                <w:sz w:val="22"/>
                <w:szCs w:val="22"/>
              </w:rPr>
              <w:t>Chancen und Risiken bei der Nutzung von Informatiksystemen</w:t>
            </w:r>
          </w:p>
          <w:p w14:paraId="42F986E4" w14:textId="77777777" w:rsidR="000407E7" w:rsidRPr="007E2F14" w:rsidRDefault="000407E7" w:rsidP="000407E7">
            <w:pPr>
              <w:rPr>
                <w:rFonts w:cs="Arial"/>
                <w:sz w:val="22"/>
                <w:szCs w:val="22"/>
              </w:rPr>
            </w:pPr>
          </w:p>
          <w:p w14:paraId="3944CC5F" w14:textId="77777777" w:rsidR="00604E0E" w:rsidRPr="002E10F0" w:rsidRDefault="00604E0E" w:rsidP="00D26F50">
            <w:pPr>
              <w:rPr>
                <w:b/>
                <w:sz w:val="22"/>
                <w:szCs w:val="22"/>
              </w:rPr>
            </w:pPr>
            <w:r w:rsidRPr="002E10F0">
              <w:rPr>
                <w:b/>
                <w:sz w:val="22"/>
                <w:szCs w:val="22"/>
              </w:rPr>
              <w:t>Beispielprojekte:</w:t>
            </w:r>
          </w:p>
          <w:p w14:paraId="1F611A00" w14:textId="0F131913" w:rsidR="00604E0E" w:rsidRDefault="00604E0E" w:rsidP="00D26F50">
            <w:pPr>
              <w:numPr>
                <w:ilvl w:val="0"/>
                <w:numId w:val="33"/>
              </w:numPr>
              <w:tabs>
                <w:tab w:val="left" w:pos="360"/>
              </w:tabs>
              <w:rPr>
                <w:sz w:val="22"/>
                <w:szCs w:val="22"/>
              </w:rPr>
            </w:pPr>
            <w:r>
              <w:rPr>
                <w:sz w:val="22"/>
                <w:szCs w:val="22"/>
              </w:rPr>
              <w:t>Erstellen eines größeren Webauftritts (evtl. unter Nutzung von JavaScript)</w:t>
            </w:r>
          </w:p>
          <w:p w14:paraId="378C8CC8" w14:textId="77777777" w:rsidR="00604E0E" w:rsidRDefault="00604E0E" w:rsidP="00D26F50">
            <w:pPr>
              <w:numPr>
                <w:ilvl w:val="0"/>
                <w:numId w:val="33"/>
              </w:numPr>
              <w:tabs>
                <w:tab w:val="left" w:pos="360"/>
              </w:tabs>
              <w:rPr>
                <w:sz w:val="22"/>
                <w:szCs w:val="22"/>
              </w:rPr>
            </w:pPr>
            <w:r>
              <w:rPr>
                <w:sz w:val="22"/>
                <w:szCs w:val="22"/>
              </w:rPr>
              <w:t>Planung und Durchführung eines Date</w:t>
            </w:r>
            <w:r>
              <w:rPr>
                <w:sz w:val="22"/>
                <w:szCs w:val="22"/>
              </w:rPr>
              <w:t>n</w:t>
            </w:r>
            <w:r>
              <w:rPr>
                <w:sz w:val="22"/>
                <w:szCs w:val="22"/>
              </w:rPr>
              <w:t>bankprojekts (mit eigener Oberfläche)</w:t>
            </w:r>
          </w:p>
          <w:p w14:paraId="2601A2BC" w14:textId="2568AC40" w:rsidR="00604E0E" w:rsidRDefault="00604E0E" w:rsidP="00D26F50">
            <w:pPr>
              <w:numPr>
                <w:ilvl w:val="0"/>
                <w:numId w:val="33"/>
              </w:numPr>
              <w:tabs>
                <w:tab w:val="left" w:pos="360"/>
              </w:tabs>
              <w:rPr>
                <w:sz w:val="22"/>
                <w:szCs w:val="22"/>
              </w:rPr>
            </w:pPr>
            <w:r>
              <w:rPr>
                <w:sz w:val="22"/>
                <w:szCs w:val="22"/>
              </w:rPr>
              <w:t>Planung und Durchführung eines größ</w:t>
            </w:r>
            <w:r>
              <w:rPr>
                <w:sz w:val="22"/>
                <w:szCs w:val="22"/>
              </w:rPr>
              <w:t>e</w:t>
            </w:r>
            <w:r>
              <w:rPr>
                <w:sz w:val="22"/>
                <w:szCs w:val="22"/>
              </w:rPr>
              <w:t>ren Programmierprojektes mit der Erste</w:t>
            </w:r>
            <w:r>
              <w:rPr>
                <w:sz w:val="22"/>
                <w:szCs w:val="22"/>
              </w:rPr>
              <w:t>l</w:t>
            </w:r>
            <w:r>
              <w:rPr>
                <w:sz w:val="22"/>
                <w:szCs w:val="22"/>
              </w:rPr>
              <w:t>lung von Programmbausteinen in Gru</w:t>
            </w:r>
            <w:r>
              <w:rPr>
                <w:sz w:val="22"/>
                <w:szCs w:val="22"/>
              </w:rPr>
              <w:t>p</w:t>
            </w:r>
            <w:r>
              <w:rPr>
                <w:sz w:val="22"/>
                <w:szCs w:val="22"/>
              </w:rPr>
              <w:t>pen, Test der Softwaremodule</w:t>
            </w:r>
          </w:p>
          <w:p w14:paraId="3BA4C886" w14:textId="60F5941D" w:rsidR="00604E0E" w:rsidRDefault="00604E0E" w:rsidP="00D26F50">
            <w:pPr>
              <w:numPr>
                <w:ilvl w:val="0"/>
                <w:numId w:val="33"/>
              </w:numPr>
              <w:tabs>
                <w:tab w:val="left" w:pos="360"/>
              </w:tabs>
              <w:rPr>
                <w:sz w:val="22"/>
                <w:szCs w:val="22"/>
              </w:rPr>
            </w:pPr>
            <w:r>
              <w:rPr>
                <w:sz w:val="22"/>
                <w:szCs w:val="22"/>
              </w:rPr>
              <w:t>Programmierung von Mikrokontrollern mit Sensoren und Aktoren (</w:t>
            </w:r>
            <w:proofErr w:type="spellStart"/>
            <w:r>
              <w:rPr>
                <w:sz w:val="22"/>
                <w:szCs w:val="22"/>
              </w:rPr>
              <w:t>Arduino</w:t>
            </w:r>
            <w:proofErr w:type="spellEnd"/>
            <w:r>
              <w:rPr>
                <w:sz w:val="22"/>
                <w:szCs w:val="22"/>
              </w:rPr>
              <w:t xml:space="preserve">, </w:t>
            </w:r>
            <w:proofErr w:type="spellStart"/>
            <w:r>
              <w:rPr>
                <w:sz w:val="22"/>
                <w:szCs w:val="22"/>
              </w:rPr>
              <w:t>Ras</w:t>
            </w:r>
            <w:r>
              <w:rPr>
                <w:sz w:val="22"/>
                <w:szCs w:val="22"/>
              </w:rPr>
              <w:t>p</w:t>
            </w:r>
            <w:r>
              <w:rPr>
                <w:sz w:val="22"/>
                <w:szCs w:val="22"/>
              </w:rPr>
              <w:t>berry</w:t>
            </w:r>
            <w:proofErr w:type="spellEnd"/>
            <w:r>
              <w:rPr>
                <w:sz w:val="22"/>
                <w:szCs w:val="22"/>
              </w:rPr>
              <w:t xml:space="preserve"> Pi)</w:t>
            </w:r>
          </w:p>
          <w:p w14:paraId="484016D1" w14:textId="7FAAF8E7" w:rsidR="00604E0E" w:rsidRDefault="00604E0E" w:rsidP="00D26F50">
            <w:pPr>
              <w:numPr>
                <w:ilvl w:val="0"/>
                <w:numId w:val="33"/>
              </w:numPr>
              <w:tabs>
                <w:tab w:val="left" w:pos="360"/>
              </w:tabs>
              <w:rPr>
                <w:sz w:val="22"/>
                <w:szCs w:val="22"/>
              </w:rPr>
            </w:pPr>
            <w:r>
              <w:rPr>
                <w:sz w:val="22"/>
                <w:szCs w:val="22"/>
              </w:rPr>
              <w:t>...</w:t>
            </w:r>
          </w:p>
          <w:p w14:paraId="6AB5B575" w14:textId="77777777" w:rsidR="00604E0E" w:rsidRDefault="00604E0E" w:rsidP="00102C92">
            <w:pPr>
              <w:rPr>
                <w:sz w:val="22"/>
                <w:szCs w:val="22"/>
              </w:rPr>
            </w:pPr>
          </w:p>
          <w:p w14:paraId="285E179E" w14:textId="77777777" w:rsidR="002E10F0" w:rsidRDefault="002E10F0" w:rsidP="00102C92">
            <w:pPr>
              <w:rPr>
                <w:sz w:val="22"/>
                <w:szCs w:val="22"/>
              </w:rPr>
            </w:pPr>
          </w:p>
          <w:p w14:paraId="3CBCD3C7" w14:textId="77777777" w:rsidR="00FB69B8" w:rsidRDefault="00102C92" w:rsidP="00604E0E">
            <w:pPr>
              <w:rPr>
                <w:rFonts w:cs="Arial"/>
                <w:sz w:val="22"/>
                <w:szCs w:val="22"/>
              </w:rPr>
            </w:pPr>
            <w:r w:rsidRPr="006664F6">
              <w:rPr>
                <w:rFonts w:cs="Arial"/>
                <w:b/>
                <w:sz w:val="22"/>
                <w:szCs w:val="22"/>
              </w:rPr>
              <w:t>Zeitbedarf</w:t>
            </w:r>
            <w:r w:rsidRPr="006664F6">
              <w:rPr>
                <w:rFonts w:cs="Arial"/>
                <w:sz w:val="22"/>
                <w:szCs w:val="22"/>
              </w:rPr>
              <w:t xml:space="preserve">: </w:t>
            </w:r>
            <w:r>
              <w:rPr>
                <w:rFonts w:cs="Arial"/>
                <w:sz w:val="22"/>
                <w:szCs w:val="22"/>
              </w:rPr>
              <w:t>18</w:t>
            </w:r>
            <w:r w:rsidRPr="006664F6">
              <w:rPr>
                <w:rFonts w:cs="Arial"/>
                <w:sz w:val="22"/>
                <w:szCs w:val="22"/>
              </w:rPr>
              <w:t xml:space="preserve"> Std.</w:t>
            </w:r>
          </w:p>
          <w:p w14:paraId="0CAC8FE8" w14:textId="758C60C0" w:rsidR="002E10F0" w:rsidRPr="00604E0E" w:rsidRDefault="002E10F0" w:rsidP="00604E0E">
            <w:pPr>
              <w:rPr>
                <w:rFonts w:cs="Arial"/>
                <w:sz w:val="22"/>
                <w:szCs w:val="22"/>
              </w:rPr>
            </w:pPr>
          </w:p>
        </w:tc>
      </w:tr>
      <w:tr w:rsidR="003F77A5" w:rsidRPr="006664F6" w14:paraId="0CAC9013" w14:textId="77777777" w:rsidTr="008503C8">
        <w:tc>
          <w:tcPr>
            <w:tcW w:w="2500" w:type="pct"/>
            <w:tcBorders>
              <w:bottom w:val="single" w:sz="4" w:space="0" w:color="auto"/>
            </w:tcBorders>
          </w:tcPr>
          <w:p w14:paraId="20EB53FD" w14:textId="7F7C00E1" w:rsidR="00102C92" w:rsidRDefault="00F038F0" w:rsidP="00102C92">
            <w:pPr>
              <w:rPr>
                <w:rFonts w:cs="Arial"/>
                <w:i/>
                <w:sz w:val="22"/>
                <w:szCs w:val="22"/>
                <w:u w:val="single"/>
              </w:rPr>
            </w:pPr>
            <w:r>
              <w:rPr>
                <w:rFonts w:cs="Arial"/>
                <w:i/>
                <w:sz w:val="22"/>
                <w:szCs w:val="22"/>
                <w:u w:val="single"/>
              </w:rPr>
              <w:lastRenderedPageBreak/>
              <w:t>Unterrichtsvorhaben V:</w:t>
            </w:r>
          </w:p>
          <w:p w14:paraId="7F01E6D9" w14:textId="77777777" w:rsidR="00102C92" w:rsidRPr="006664F6" w:rsidRDefault="00102C92" w:rsidP="00102C92">
            <w:pPr>
              <w:rPr>
                <w:rFonts w:cs="Arial"/>
                <w:sz w:val="22"/>
                <w:szCs w:val="22"/>
              </w:rPr>
            </w:pPr>
          </w:p>
          <w:p w14:paraId="07022027" w14:textId="77777777" w:rsidR="00102C92" w:rsidRPr="00023696" w:rsidRDefault="00102C92" w:rsidP="00102C92">
            <w:pPr>
              <w:rPr>
                <w:rFonts w:eastAsia="Arial" w:cs="Arial"/>
                <w:sz w:val="22"/>
                <w:szCs w:val="22"/>
              </w:rPr>
            </w:pPr>
            <w:r>
              <w:rPr>
                <w:rFonts w:cs="Arial"/>
                <w:b/>
                <w:sz w:val="22"/>
                <w:szCs w:val="22"/>
              </w:rPr>
              <w:t>Thema</w:t>
            </w:r>
            <w:r>
              <w:rPr>
                <w:rFonts w:cs="Arial"/>
                <w:sz w:val="22"/>
                <w:szCs w:val="22"/>
              </w:rPr>
              <w:t xml:space="preserve">: </w:t>
            </w:r>
            <w:r w:rsidRPr="00023696">
              <w:rPr>
                <w:rFonts w:eastAsia="Arial" w:cs="Arial"/>
                <w:sz w:val="22"/>
                <w:szCs w:val="22"/>
              </w:rPr>
              <w:t>Das Internet der Dinge - Allgege</w:t>
            </w:r>
            <w:r w:rsidRPr="00023696">
              <w:rPr>
                <w:rFonts w:eastAsia="Arial" w:cs="Arial"/>
                <w:sz w:val="22"/>
                <w:szCs w:val="22"/>
              </w:rPr>
              <w:t>n</w:t>
            </w:r>
            <w:r w:rsidRPr="00023696">
              <w:rPr>
                <w:rFonts w:eastAsia="Arial" w:cs="Arial"/>
                <w:sz w:val="22"/>
                <w:szCs w:val="22"/>
              </w:rPr>
              <w:t xml:space="preserve">wärtige Informationstechnologien </w:t>
            </w:r>
          </w:p>
          <w:p w14:paraId="77981B75" w14:textId="77777777" w:rsidR="00102C92" w:rsidRDefault="00102C92" w:rsidP="00102C92">
            <w:pPr>
              <w:rPr>
                <w:rFonts w:cs="Arial"/>
                <w:sz w:val="22"/>
                <w:szCs w:val="22"/>
              </w:rPr>
            </w:pPr>
          </w:p>
          <w:p w14:paraId="2162468D" w14:textId="77777777" w:rsidR="00102C92" w:rsidRDefault="00102C92" w:rsidP="00102C92">
            <w:pPr>
              <w:rPr>
                <w:rFonts w:cs="Arial"/>
                <w:sz w:val="22"/>
                <w:szCs w:val="22"/>
              </w:rPr>
            </w:pPr>
            <w:r>
              <w:rPr>
                <w:rFonts w:cs="Arial"/>
                <w:b/>
                <w:sz w:val="22"/>
                <w:szCs w:val="22"/>
              </w:rPr>
              <w:t>Kompetenzen</w:t>
            </w:r>
            <w:r>
              <w:rPr>
                <w:rFonts w:cs="Arial"/>
                <w:sz w:val="22"/>
                <w:szCs w:val="22"/>
              </w:rPr>
              <w:t>:</w:t>
            </w:r>
          </w:p>
          <w:p w14:paraId="52394A31" w14:textId="77777777" w:rsidR="00102C92" w:rsidRPr="00FB69B8" w:rsidRDefault="00102C92" w:rsidP="00D6737F">
            <w:pPr>
              <w:numPr>
                <w:ilvl w:val="0"/>
                <w:numId w:val="33"/>
              </w:numPr>
              <w:rPr>
                <w:sz w:val="22"/>
                <w:szCs w:val="22"/>
              </w:rPr>
            </w:pPr>
            <w:r w:rsidRPr="00FB69B8">
              <w:rPr>
                <w:sz w:val="22"/>
                <w:szCs w:val="22"/>
              </w:rPr>
              <w:t>Argumentieren</w:t>
            </w:r>
          </w:p>
          <w:p w14:paraId="7AE011C3" w14:textId="77777777" w:rsidR="00102C92" w:rsidRPr="00FB69B8" w:rsidRDefault="00102C92" w:rsidP="00D6737F">
            <w:pPr>
              <w:numPr>
                <w:ilvl w:val="0"/>
                <w:numId w:val="33"/>
              </w:numPr>
              <w:rPr>
                <w:sz w:val="22"/>
                <w:szCs w:val="22"/>
              </w:rPr>
            </w:pPr>
            <w:r w:rsidRPr="00FB69B8">
              <w:rPr>
                <w:sz w:val="22"/>
                <w:szCs w:val="22"/>
              </w:rPr>
              <w:t>Darstellen und Interpretieren</w:t>
            </w:r>
          </w:p>
          <w:p w14:paraId="01166F7D" w14:textId="77777777" w:rsidR="00102C92" w:rsidRPr="00FB69B8" w:rsidRDefault="00102C92" w:rsidP="00D6737F">
            <w:pPr>
              <w:numPr>
                <w:ilvl w:val="0"/>
                <w:numId w:val="33"/>
              </w:numPr>
              <w:rPr>
                <w:sz w:val="22"/>
                <w:szCs w:val="22"/>
              </w:rPr>
            </w:pPr>
            <w:r w:rsidRPr="00FB69B8">
              <w:rPr>
                <w:sz w:val="22"/>
                <w:szCs w:val="22"/>
              </w:rPr>
              <w:t xml:space="preserve">Kommunizieren und Kooperieren </w:t>
            </w:r>
          </w:p>
          <w:p w14:paraId="54BFB572" w14:textId="77777777" w:rsidR="00102C92" w:rsidRDefault="00102C92" w:rsidP="00102C92">
            <w:pPr>
              <w:rPr>
                <w:rFonts w:cs="Arial"/>
                <w:sz w:val="22"/>
                <w:szCs w:val="22"/>
              </w:rPr>
            </w:pPr>
          </w:p>
          <w:p w14:paraId="59A0C89B" w14:textId="77777777" w:rsidR="00102C92" w:rsidRDefault="00102C92" w:rsidP="00102C92">
            <w:pPr>
              <w:rPr>
                <w:rFonts w:cs="Arial"/>
                <w:sz w:val="22"/>
                <w:szCs w:val="22"/>
              </w:rPr>
            </w:pPr>
            <w:r>
              <w:rPr>
                <w:rFonts w:cs="Arial"/>
                <w:b/>
                <w:sz w:val="22"/>
                <w:szCs w:val="22"/>
              </w:rPr>
              <w:t>Inhaltsfelder</w:t>
            </w:r>
          </w:p>
          <w:p w14:paraId="083CC0B9" w14:textId="77777777" w:rsidR="00102C92" w:rsidRDefault="00102C92" w:rsidP="00D6737F">
            <w:pPr>
              <w:numPr>
                <w:ilvl w:val="0"/>
                <w:numId w:val="33"/>
              </w:numPr>
              <w:rPr>
                <w:sz w:val="22"/>
                <w:szCs w:val="22"/>
              </w:rPr>
            </w:pPr>
            <w:r w:rsidRPr="00FB69B8">
              <w:rPr>
                <w:sz w:val="22"/>
                <w:szCs w:val="22"/>
              </w:rPr>
              <w:t xml:space="preserve">Information und Daten </w:t>
            </w:r>
          </w:p>
          <w:p w14:paraId="1DBA2797" w14:textId="77777777" w:rsidR="00102C92" w:rsidRPr="00FB69B8" w:rsidRDefault="00102C92" w:rsidP="00D6737F">
            <w:pPr>
              <w:numPr>
                <w:ilvl w:val="0"/>
                <w:numId w:val="33"/>
              </w:numPr>
              <w:rPr>
                <w:sz w:val="22"/>
                <w:szCs w:val="22"/>
              </w:rPr>
            </w:pPr>
            <w:r w:rsidRPr="00FB69B8">
              <w:rPr>
                <w:sz w:val="22"/>
                <w:szCs w:val="22"/>
              </w:rPr>
              <w:t>Informatiksysteme</w:t>
            </w:r>
          </w:p>
          <w:p w14:paraId="098D900B" w14:textId="77777777" w:rsidR="00102C92" w:rsidRPr="00FB69B8" w:rsidRDefault="00102C92" w:rsidP="00D6737F">
            <w:pPr>
              <w:numPr>
                <w:ilvl w:val="0"/>
                <w:numId w:val="33"/>
              </w:numPr>
              <w:rPr>
                <w:sz w:val="22"/>
                <w:szCs w:val="22"/>
              </w:rPr>
            </w:pPr>
            <w:r w:rsidRPr="00FB69B8">
              <w:rPr>
                <w:sz w:val="22"/>
                <w:szCs w:val="22"/>
              </w:rPr>
              <w:lastRenderedPageBreak/>
              <w:t>Informatik, Mensch und Gesellschaft</w:t>
            </w:r>
          </w:p>
          <w:p w14:paraId="16DBB4B7" w14:textId="77777777" w:rsidR="00102C92" w:rsidRDefault="00102C92" w:rsidP="00102C92"/>
          <w:p w14:paraId="56FD319E" w14:textId="77777777" w:rsidR="00062262" w:rsidRPr="00E176C0" w:rsidRDefault="00062262" w:rsidP="00062262">
            <w:pPr>
              <w:rPr>
                <w:rFonts w:cs="Arial"/>
                <w:b/>
                <w:sz w:val="22"/>
                <w:szCs w:val="22"/>
              </w:rPr>
            </w:pPr>
            <w:r w:rsidRPr="00E176C0">
              <w:rPr>
                <w:rFonts w:cs="Arial"/>
                <w:b/>
                <w:sz w:val="22"/>
                <w:szCs w:val="22"/>
              </w:rPr>
              <w:t>Inhaltliche Schwerpunkte:</w:t>
            </w:r>
          </w:p>
          <w:p w14:paraId="4A654C12" w14:textId="77777777" w:rsidR="00062262" w:rsidRPr="008B7B04" w:rsidRDefault="00062262" w:rsidP="00062262">
            <w:pPr>
              <w:numPr>
                <w:ilvl w:val="0"/>
                <w:numId w:val="33"/>
              </w:numPr>
              <w:tabs>
                <w:tab w:val="left" w:pos="360"/>
              </w:tabs>
              <w:rPr>
                <w:rFonts w:cs="Arial"/>
                <w:sz w:val="22"/>
                <w:szCs w:val="22"/>
              </w:rPr>
            </w:pPr>
            <w:r>
              <w:rPr>
                <w:sz w:val="22"/>
                <w:szCs w:val="22"/>
              </w:rPr>
              <w:t>Daten und ihre Codierung</w:t>
            </w:r>
          </w:p>
          <w:p w14:paraId="2B2427EE" w14:textId="77777777" w:rsidR="00062262" w:rsidRPr="000407E7" w:rsidRDefault="00062262" w:rsidP="00062262">
            <w:pPr>
              <w:numPr>
                <w:ilvl w:val="0"/>
                <w:numId w:val="33"/>
              </w:numPr>
              <w:tabs>
                <w:tab w:val="left" w:pos="360"/>
              </w:tabs>
              <w:rPr>
                <w:rFonts w:cs="Arial"/>
                <w:sz w:val="22"/>
                <w:szCs w:val="22"/>
              </w:rPr>
            </w:pPr>
            <w:r>
              <w:rPr>
                <w:sz w:val="22"/>
                <w:szCs w:val="22"/>
              </w:rPr>
              <w:t>Erfassung, Verarbeitung und Verwaltung von Daten</w:t>
            </w:r>
          </w:p>
          <w:p w14:paraId="11F340AE" w14:textId="77777777" w:rsidR="00062262" w:rsidRPr="000407E7" w:rsidRDefault="00062262" w:rsidP="00062262">
            <w:pPr>
              <w:numPr>
                <w:ilvl w:val="0"/>
                <w:numId w:val="33"/>
              </w:numPr>
              <w:tabs>
                <w:tab w:val="left" w:pos="360"/>
              </w:tabs>
              <w:rPr>
                <w:rFonts w:cs="Arial"/>
                <w:sz w:val="22"/>
                <w:szCs w:val="22"/>
              </w:rPr>
            </w:pPr>
            <w:r>
              <w:rPr>
                <w:sz w:val="22"/>
                <w:szCs w:val="22"/>
              </w:rPr>
              <w:t>Aufbau und Funktionsweise von Inform</w:t>
            </w:r>
            <w:r>
              <w:rPr>
                <w:sz w:val="22"/>
                <w:szCs w:val="22"/>
              </w:rPr>
              <w:t>a</w:t>
            </w:r>
            <w:r>
              <w:rPr>
                <w:sz w:val="22"/>
                <w:szCs w:val="22"/>
              </w:rPr>
              <w:t>tiksystemen und ihren Komponenten</w:t>
            </w:r>
          </w:p>
          <w:p w14:paraId="3C05015E" w14:textId="77777777" w:rsidR="00062262" w:rsidRPr="0040214B" w:rsidRDefault="00062262" w:rsidP="00062262">
            <w:pPr>
              <w:numPr>
                <w:ilvl w:val="0"/>
                <w:numId w:val="33"/>
              </w:numPr>
              <w:tabs>
                <w:tab w:val="left" w:pos="360"/>
              </w:tabs>
              <w:rPr>
                <w:rFonts w:cs="Arial"/>
                <w:sz w:val="22"/>
                <w:szCs w:val="22"/>
              </w:rPr>
            </w:pPr>
            <w:r>
              <w:rPr>
                <w:sz w:val="22"/>
                <w:szCs w:val="22"/>
              </w:rPr>
              <w:t>Anwendung verschiedener Informatiksy</w:t>
            </w:r>
            <w:r>
              <w:rPr>
                <w:sz w:val="22"/>
                <w:szCs w:val="22"/>
              </w:rPr>
              <w:t>s</w:t>
            </w:r>
            <w:r>
              <w:rPr>
                <w:sz w:val="22"/>
                <w:szCs w:val="22"/>
              </w:rPr>
              <w:t>teme</w:t>
            </w:r>
          </w:p>
          <w:p w14:paraId="271248CB" w14:textId="77777777" w:rsidR="00062262" w:rsidRPr="0040214B" w:rsidRDefault="00062262" w:rsidP="00062262">
            <w:pPr>
              <w:numPr>
                <w:ilvl w:val="0"/>
                <w:numId w:val="33"/>
              </w:numPr>
              <w:tabs>
                <w:tab w:val="left" w:pos="360"/>
              </w:tabs>
              <w:rPr>
                <w:rFonts w:cs="Arial"/>
                <w:sz w:val="22"/>
                <w:szCs w:val="22"/>
              </w:rPr>
            </w:pPr>
            <w:r>
              <w:rPr>
                <w:sz w:val="22"/>
                <w:szCs w:val="22"/>
              </w:rPr>
              <w:t>Informatiksysteme im Kontext gesel</w:t>
            </w:r>
            <w:r>
              <w:rPr>
                <w:sz w:val="22"/>
                <w:szCs w:val="22"/>
              </w:rPr>
              <w:t>l</w:t>
            </w:r>
            <w:r>
              <w:rPr>
                <w:sz w:val="22"/>
                <w:szCs w:val="22"/>
              </w:rPr>
              <w:t>schaftlicher und rechtlicher Normen</w:t>
            </w:r>
          </w:p>
          <w:p w14:paraId="037F5ED4" w14:textId="77777777" w:rsidR="00062262" w:rsidRPr="007E2F14" w:rsidRDefault="00062262" w:rsidP="00062262">
            <w:pPr>
              <w:numPr>
                <w:ilvl w:val="0"/>
                <w:numId w:val="33"/>
              </w:numPr>
              <w:tabs>
                <w:tab w:val="left" w:pos="360"/>
              </w:tabs>
              <w:rPr>
                <w:rFonts w:cs="Arial"/>
                <w:sz w:val="22"/>
                <w:szCs w:val="22"/>
              </w:rPr>
            </w:pPr>
            <w:r>
              <w:rPr>
                <w:sz w:val="22"/>
                <w:szCs w:val="22"/>
              </w:rPr>
              <w:t>Chancen und Risiken bei der Nutzung von Informatiksystemen</w:t>
            </w:r>
          </w:p>
          <w:p w14:paraId="48659EA4" w14:textId="77777777" w:rsidR="00062262" w:rsidRPr="007E2F14" w:rsidRDefault="00062262" w:rsidP="00062262">
            <w:pPr>
              <w:rPr>
                <w:rFonts w:cs="Arial"/>
                <w:sz w:val="22"/>
                <w:szCs w:val="22"/>
              </w:rPr>
            </w:pPr>
          </w:p>
          <w:p w14:paraId="3214A352" w14:textId="77777777" w:rsidR="00102C92" w:rsidRDefault="00102C92" w:rsidP="00102C92">
            <w:pPr>
              <w:rPr>
                <w:rFonts w:cs="Arial"/>
                <w:sz w:val="22"/>
                <w:szCs w:val="22"/>
              </w:rPr>
            </w:pPr>
          </w:p>
          <w:p w14:paraId="331548CB" w14:textId="77777777" w:rsidR="003F77A5" w:rsidRDefault="00102C92" w:rsidP="00102C92">
            <w:pPr>
              <w:rPr>
                <w:rFonts w:cs="Arial"/>
                <w:sz w:val="22"/>
                <w:szCs w:val="22"/>
              </w:rPr>
            </w:pPr>
            <w:r>
              <w:rPr>
                <w:rFonts w:cs="Arial"/>
                <w:b/>
                <w:sz w:val="22"/>
                <w:szCs w:val="22"/>
              </w:rPr>
              <w:t>Zeitbedarf</w:t>
            </w:r>
            <w:r>
              <w:rPr>
                <w:rFonts w:cs="Arial"/>
                <w:sz w:val="22"/>
                <w:szCs w:val="22"/>
              </w:rPr>
              <w:t>: 12 Std.</w:t>
            </w:r>
          </w:p>
          <w:p w14:paraId="0CAC8FF9" w14:textId="5CCA4293" w:rsidR="002E10F0" w:rsidRPr="005A4105" w:rsidRDefault="002E10F0" w:rsidP="00102C92">
            <w:pPr>
              <w:rPr>
                <w:rFonts w:cs="Arial"/>
                <w:i/>
                <w:sz w:val="22"/>
                <w:szCs w:val="22"/>
                <w:u w:val="single"/>
              </w:rPr>
            </w:pPr>
          </w:p>
        </w:tc>
        <w:tc>
          <w:tcPr>
            <w:tcW w:w="2500" w:type="pct"/>
            <w:tcBorders>
              <w:bottom w:val="single" w:sz="4" w:space="0" w:color="auto"/>
            </w:tcBorders>
          </w:tcPr>
          <w:p w14:paraId="0CAC9012" w14:textId="2F1A5994" w:rsidR="005A4105" w:rsidRPr="006664F6" w:rsidRDefault="005A4105" w:rsidP="007D5873">
            <w:pPr>
              <w:rPr>
                <w:rFonts w:cs="Arial"/>
                <w:i/>
                <w:sz w:val="22"/>
                <w:szCs w:val="22"/>
                <w:u w:val="single"/>
              </w:rPr>
            </w:pPr>
          </w:p>
        </w:tc>
      </w:tr>
      <w:tr w:rsidR="003F77A5" w:rsidRPr="006664F6" w14:paraId="0CAC9015" w14:textId="77777777" w:rsidTr="008503C8">
        <w:tc>
          <w:tcPr>
            <w:tcW w:w="5000" w:type="pct"/>
            <w:gridSpan w:val="2"/>
            <w:shd w:val="clear" w:color="auto" w:fill="D9D9D9"/>
          </w:tcPr>
          <w:p w14:paraId="0CAC9014" w14:textId="049DEB00" w:rsidR="003F77A5" w:rsidRPr="006664F6" w:rsidRDefault="003F77A5" w:rsidP="00F038F0">
            <w:pPr>
              <w:jc w:val="center"/>
              <w:rPr>
                <w:b/>
                <w:sz w:val="22"/>
                <w:szCs w:val="22"/>
                <w:u w:val="single"/>
              </w:rPr>
            </w:pPr>
            <w:r>
              <w:rPr>
                <w:b/>
                <w:sz w:val="22"/>
                <w:szCs w:val="22"/>
                <w:u w:val="single"/>
              </w:rPr>
              <w:lastRenderedPageBreak/>
              <w:t xml:space="preserve">Summe </w:t>
            </w:r>
            <w:r w:rsidR="00F038F0">
              <w:rPr>
                <w:b/>
                <w:sz w:val="22"/>
                <w:szCs w:val="22"/>
                <w:u w:val="single"/>
              </w:rPr>
              <w:t>81</w:t>
            </w:r>
            <w:r>
              <w:rPr>
                <w:b/>
                <w:sz w:val="22"/>
                <w:szCs w:val="22"/>
                <w:u w:val="single"/>
              </w:rPr>
              <w:t xml:space="preserve"> Stunden </w:t>
            </w:r>
          </w:p>
        </w:tc>
      </w:tr>
    </w:tbl>
    <w:p w14:paraId="0CAC9016" w14:textId="77777777" w:rsidR="003F77A5" w:rsidRDefault="003F77A5" w:rsidP="00257E3C">
      <w:pPr>
        <w:pStyle w:val="berschrift3"/>
        <w:sectPr w:rsidR="003F77A5">
          <w:pgSz w:w="11906" w:h="16838"/>
          <w:pgMar w:top="1417" w:right="1417" w:bottom="1134" w:left="1417" w:header="708" w:footer="708" w:gutter="0"/>
          <w:cols w:space="708"/>
          <w:docGrid w:linePitch="360"/>
        </w:sectPr>
      </w:pPr>
    </w:p>
    <w:p w14:paraId="0CAC9017" w14:textId="77777777" w:rsidR="00257E3C" w:rsidRDefault="00257E3C" w:rsidP="00257E3C">
      <w:pPr>
        <w:pStyle w:val="berschrift3"/>
      </w:pPr>
      <w:bookmarkStart w:id="17" w:name="_Toc451774118"/>
      <w:r>
        <w:lastRenderedPageBreak/>
        <w:t xml:space="preserve">2.1.2 </w:t>
      </w:r>
      <w:r w:rsidR="005F72D6">
        <w:t>Konkretisierte</w:t>
      </w:r>
      <w:r w:rsidRPr="006218ED">
        <w:t xml:space="preserve"> Unterrichtsvorhaben</w:t>
      </w:r>
      <w:bookmarkEnd w:id="17"/>
    </w:p>
    <w:p w14:paraId="0CAC9019" w14:textId="54E74179" w:rsidR="00E44DD5" w:rsidRPr="00EA4EF8" w:rsidRDefault="00972459" w:rsidP="00EA4EF8">
      <w:pPr>
        <w:pStyle w:val="StandardWeb"/>
        <w:pBdr>
          <w:top w:val="single" w:sz="4" w:space="1" w:color="auto"/>
          <w:left w:val="single" w:sz="4" w:space="4" w:color="auto"/>
          <w:bottom w:val="single" w:sz="4" w:space="1" w:color="auto"/>
          <w:right w:val="single" w:sz="4" w:space="4" w:color="auto"/>
        </w:pBdr>
        <w:shd w:val="clear" w:color="auto" w:fill="E0E0E0"/>
        <w:rPr>
          <w:rFonts w:ascii="Arial" w:hAnsi="Arial" w:cs="Arial"/>
          <w:sz w:val="20"/>
          <w:szCs w:val="20"/>
        </w:rPr>
        <w:sectPr w:rsidR="00E44DD5" w:rsidRPr="00EA4EF8">
          <w:pgSz w:w="11906" w:h="16838"/>
          <w:pgMar w:top="1417" w:right="1417" w:bottom="1134" w:left="1417" w:header="708" w:footer="708" w:gutter="0"/>
          <w:cols w:space="708"/>
          <w:docGrid w:linePitch="360"/>
        </w:sectPr>
      </w:pPr>
      <w:r w:rsidRPr="005D08D2">
        <w:rPr>
          <w:rStyle w:val="Fett"/>
          <w:rFonts w:ascii="Arial" w:hAnsi="Arial" w:cs="Arial"/>
          <w:sz w:val="20"/>
          <w:szCs w:val="20"/>
        </w:rPr>
        <w:t>Hinweis:</w:t>
      </w:r>
      <w:r w:rsidRPr="005D08D2">
        <w:rPr>
          <w:rFonts w:ascii="Arial" w:hAnsi="Arial" w:cs="Arial"/>
          <w:sz w:val="20"/>
          <w:szCs w:val="20"/>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w:t>
      </w:r>
      <w:ins w:id="18" w:author="Berger, Kay" w:date="2016-02-29T16:08:00Z">
        <w:r w:rsidR="001561FA">
          <w:rPr>
            <w:rFonts w:ascii="Arial" w:hAnsi="Arial" w:cs="Arial"/>
            <w:sz w:val="20"/>
            <w:szCs w:val="20"/>
          </w:rPr>
          <w:t> </w:t>
        </w:r>
      </w:ins>
      <w:r w:rsidRPr="005D08D2">
        <w:rPr>
          <w:rFonts w:ascii="Arial" w:hAnsi="Arial" w:cs="Arial"/>
          <w:sz w:val="20"/>
          <w:szCs w:val="20"/>
        </w:rPr>
        <w:t>T. auch jahrgangsbezogene Absprachen zur fachmethodischen und fachdidaktischen Arbeit, zur Leistung</w:t>
      </w:r>
      <w:r w:rsidRPr="005D08D2">
        <w:rPr>
          <w:rFonts w:ascii="Arial" w:hAnsi="Arial" w:cs="Arial"/>
          <w:sz w:val="20"/>
          <w:szCs w:val="20"/>
        </w:rPr>
        <w:t>s</w:t>
      </w:r>
      <w:r w:rsidRPr="005D08D2">
        <w:rPr>
          <w:rFonts w:ascii="Arial" w:hAnsi="Arial" w:cs="Arial"/>
          <w:sz w:val="20"/>
          <w:szCs w:val="20"/>
        </w:rPr>
        <w:t>bewertung und zur Leistungsrückmeldung. Je nach internem Steuerungsbedarf können solche A</w:t>
      </w:r>
      <w:r w:rsidRPr="005D08D2">
        <w:rPr>
          <w:rFonts w:ascii="Arial" w:hAnsi="Arial" w:cs="Arial"/>
          <w:sz w:val="20"/>
          <w:szCs w:val="20"/>
        </w:rPr>
        <w:t>b</w:t>
      </w:r>
      <w:r w:rsidRPr="005D08D2">
        <w:rPr>
          <w:rFonts w:ascii="Arial" w:hAnsi="Arial" w:cs="Arial"/>
          <w:sz w:val="20"/>
          <w:szCs w:val="20"/>
        </w:rPr>
        <w:t xml:space="preserve">sprachen auch vorhabenbezogen vorgenommen </w:t>
      </w:r>
      <w:r w:rsidR="00EA4EF8">
        <w:rPr>
          <w:rFonts w:ascii="Arial" w:hAnsi="Arial" w:cs="Arial"/>
          <w:sz w:val="20"/>
          <w:szCs w:val="20"/>
        </w:rPr>
        <w:t xml:space="preserve">und in der dritten Tabellenspalte dokumentiert </w:t>
      </w:r>
      <w:r w:rsidR="00EA4EF8" w:rsidRPr="005D08D2">
        <w:rPr>
          <w:rFonts w:ascii="Arial" w:hAnsi="Arial" w:cs="Arial"/>
          <w:sz w:val="20"/>
          <w:szCs w:val="20"/>
        </w:rPr>
        <w:t>we</w:t>
      </w:r>
      <w:r w:rsidR="00EA4EF8" w:rsidRPr="005D08D2">
        <w:rPr>
          <w:rFonts w:ascii="Arial" w:hAnsi="Arial" w:cs="Arial"/>
          <w:sz w:val="20"/>
          <w:szCs w:val="20"/>
        </w:rPr>
        <w:t>r</w:t>
      </w:r>
      <w:r w:rsidR="00EA4EF8">
        <w:rPr>
          <w:rFonts w:ascii="Arial" w:hAnsi="Arial" w:cs="Arial"/>
          <w:sz w:val="20"/>
          <w:szCs w:val="20"/>
        </w:rPr>
        <w:t>den.</w:t>
      </w:r>
    </w:p>
    <w:p w14:paraId="00E147B1" w14:textId="317E4A13" w:rsidR="00F038F0" w:rsidRDefault="00F038F0" w:rsidP="00F038F0">
      <w:pPr>
        <w:rPr>
          <w:rFonts w:cs="Arial"/>
          <w:b/>
          <w:bCs/>
          <w:sz w:val="28"/>
          <w:szCs w:val="22"/>
        </w:rPr>
      </w:pPr>
      <w:bookmarkStart w:id="19" w:name="_Toc247689846"/>
      <w:r>
        <w:rPr>
          <w:rFonts w:cs="Arial"/>
          <w:b/>
          <w:bCs/>
          <w:sz w:val="28"/>
          <w:szCs w:val="22"/>
        </w:rPr>
        <w:lastRenderedPageBreak/>
        <w:t>UV 7.2 Jetzt wird es bunt - Graphiken und Bilder mit dem Computer</w:t>
      </w:r>
    </w:p>
    <w:p w14:paraId="5D88060C" w14:textId="77777777" w:rsidR="00F038F0" w:rsidRPr="0019217D" w:rsidRDefault="00F038F0" w:rsidP="00F038F0">
      <w:pPr>
        <w:rPr>
          <w:rFonts w:cs="Arial"/>
          <w:szCs w:val="24"/>
        </w:rPr>
      </w:pPr>
    </w:p>
    <w:tbl>
      <w:tblPr>
        <w:tblStyle w:val="Tabellenraster"/>
        <w:tblW w:w="0" w:type="auto"/>
        <w:jc w:val="center"/>
        <w:tblLook w:val="04A0" w:firstRow="1" w:lastRow="0" w:firstColumn="1" w:lastColumn="0" w:noHBand="0" w:noVBand="1"/>
      </w:tblPr>
      <w:tblGrid>
        <w:gridCol w:w="7355"/>
        <w:gridCol w:w="7355"/>
      </w:tblGrid>
      <w:tr w:rsidR="006325F2" w14:paraId="223C13BF" w14:textId="77777777" w:rsidTr="00AF7741">
        <w:trPr>
          <w:jc w:val="center"/>
        </w:trPr>
        <w:tc>
          <w:tcPr>
            <w:tcW w:w="7355" w:type="dxa"/>
          </w:tcPr>
          <w:p w14:paraId="200F4E23" w14:textId="77777777" w:rsidR="006325F2" w:rsidRDefault="006325F2" w:rsidP="006325F2">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16606922" w14:textId="77777777" w:rsidR="006325F2" w:rsidRDefault="006325F2" w:rsidP="006325F2">
            <w:pPr>
              <w:pStyle w:val="Listenabsatz"/>
              <w:tabs>
                <w:tab w:val="num" w:pos="360"/>
              </w:tabs>
              <w:ind w:left="360" w:hanging="360"/>
              <w:rPr>
                <w:rStyle w:val="Fett"/>
                <w:rFonts w:cs="Arial"/>
                <w:szCs w:val="24"/>
              </w:rPr>
            </w:pPr>
          </w:p>
          <w:p w14:paraId="06354C64" w14:textId="77777777" w:rsidR="006325F2" w:rsidRPr="00CE1E67" w:rsidRDefault="006325F2" w:rsidP="006325F2">
            <w:pPr>
              <w:pStyle w:val="Listenabsatz"/>
              <w:numPr>
                <w:ilvl w:val="0"/>
                <w:numId w:val="35"/>
              </w:numPr>
              <w:rPr>
                <w:rFonts w:cs="Arial"/>
                <w:i/>
                <w:szCs w:val="24"/>
              </w:rPr>
            </w:pPr>
            <w:r>
              <w:rPr>
                <w:rFonts w:cs="Arial"/>
                <w:i/>
                <w:szCs w:val="24"/>
              </w:rPr>
              <w:t>Wie kann man mit einem Computer Graphiken erstellen</w:t>
            </w:r>
            <w:r w:rsidRPr="00CE1E67">
              <w:rPr>
                <w:rFonts w:cs="Arial"/>
                <w:i/>
                <w:szCs w:val="24"/>
              </w:rPr>
              <w:t>?</w:t>
            </w:r>
          </w:p>
          <w:p w14:paraId="45C04A3B" w14:textId="77777777" w:rsidR="006325F2" w:rsidRPr="00CE1E67" w:rsidRDefault="006325F2" w:rsidP="006325F2">
            <w:pPr>
              <w:pStyle w:val="Listenabsatz"/>
              <w:numPr>
                <w:ilvl w:val="0"/>
                <w:numId w:val="35"/>
              </w:numPr>
              <w:rPr>
                <w:rFonts w:cs="Arial"/>
                <w:i/>
                <w:szCs w:val="24"/>
              </w:rPr>
            </w:pPr>
            <w:r w:rsidRPr="00CE1E67">
              <w:rPr>
                <w:rFonts w:cs="Arial"/>
                <w:i/>
                <w:szCs w:val="24"/>
              </w:rPr>
              <w:t>Kann man Bilder verändern?</w:t>
            </w:r>
          </w:p>
          <w:p w14:paraId="7CEC9238" w14:textId="77777777" w:rsidR="006325F2" w:rsidRDefault="006325F2" w:rsidP="006325F2">
            <w:pPr>
              <w:pStyle w:val="Listenabsatz"/>
              <w:numPr>
                <w:ilvl w:val="0"/>
                <w:numId w:val="35"/>
              </w:numPr>
              <w:rPr>
                <w:rFonts w:cs="Arial"/>
                <w:i/>
                <w:szCs w:val="24"/>
              </w:rPr>
            </w:pPr>
            <w:r w:rsidRPr="00CE1E67">
              <w:rPr>
                <w:rFonts w:cs="Arial"/>
                <w:i/>
                <w:szCs w:val="24"/>
              </w:rPr>
              <w:t xml:space="preserve">Wie kommen </w:t>
            </w:r>
            <w:proofErr w:type="spellStart"/>
            <w:r w:rsidRPr="00CE1E67">
              <w:rPr>
                <w:rFonts w:cs="Arial"/>
                <w:i/>
                <w:szCs w:val="24"/>
              </w:rPr>
              <w:t>Photos</w:t>
            </w:r>
            <w:proofErr w:type="spellEnd"/>
            <w:r w:rsidRPr="00CE1E67">
              <w:rPr>
                <w:rFonts w:cs="Arial"/>
                <w:i/>
                <w:szCs w:val="24"/>
              </w:rPr>
              <w:t xml:space="preserve"> in den</w:t>
            </w:r>
            <w:r>
              <w:rPr>
                <w:rFonts w:cs="Arial"/>
                <w:i/>
                <w:szCs w:val="24"/>
              </w:rPr>
              <w:t xml:space="preserve"> </w:t>
            </w:r>
            <w:r w:rsidRPr="00CE1E67">
              <w:rPr>
                <w:rFonts w:cs="Arial"/>
                <w:i/>
                <w:szCs w:val="24"/>
              </w:rPr>
              <w:t>Computer?</w:t>
            </w:r>
          </w:p>
          <w:p w14:paraId="1AB277EA" w14:textId="77777777" w:rsidR="006325F2" w:rsidRPr="00A04F04" w:rsidRDefault="006325F2" w:rsidP="006325F2">
            <w:pPr>
              <w:pStyle w:val="Listenabsatz"/>
              <w:numPr>
                <w:ilvl w:val="0"/>
                <w:numId w:val="35"/>
              </w:numPr>
              <w:rPr>
                <w:rFonts w:cs="Arial"/>
                <w:i/>
                <w:szCs w:val="24"/>
              </w:rPr>
            </w:pPr>
            <w:r w:rsidRPr="0019217D">
              <w:rPr>
                <w:rFonts w:cs="Arial"/>
                <w:i/>
                <w:szCs w:val="24"/>
              </w:rPr>
              <w:t xml:space="preserve">Wie </w:t>
            </w:r>
            <w:r>
              <w:rPr>
                <w:rFonts w:cs="Arial"/>
                <w:i/>
                <w:szCs w:val="24"/>
              </w:rPr>
              <w:t>speichert der Computer ein Bild?</w:t>
            </w:r>
          </w:p>
          <w:p w14:paraId="3A96145C" w14:textId="77777777" w:rsidR="006325F2" w:rsidRDefault="006325F2" w:rsidP="00F038F0">
            <w:pPr>
              <w:pStyle w:val="Listenabsatz"/>
              <w:tabs>
                <w:tab w:val="num" w:pos="360"/>
              </w:tabs>
              <w:ind w:left="0"/>
              <w:rPr>
                <w:rStyle w:val="Fett"/>
                <w:rFonts w:cs="Arial"/>
                <w:szCs w:val="24"/>
              </w:rPr>
            </w:pPr>
          </w:p>
        </w:tc>
        <w:tc>
          <w:tcPr>
            <w:tcW w:w="7355" w:type="dxa"/>
          </w:tcPr>
          <w:p w14:paraId="0D909F34" w14:textId="4C930620" w:rsidR="006325F2" w:rsidRDefault="00AF1A29" w:rsidP="00F038F0">
            <w:pPr>
              <w:pStyle w:val="Listenabsatz"/>
              <w:tabs>
                <w:tab w:val="num" w:pos="360"/>
              </w:tabs>
              <w:ind w:left="0"/>
              <w:rPr>
                <w:rStyle w:val="Fett"/>
                <w:rFonts w:cs="Arial"/>
                <w:szCs w:val="24"/>
              </w:rPr>
            </w:pPr>
            <w:r>
              <w:rPr>
                <w:rStyle w:val="Fett"/>
                <w:rFonts w:cs="Arial"/>
                <w:szCs w:val="24"/>
              </w:rPr>
              <w:t>Ausschärfung</w:t>
            </w:r>
            <w:r w:rsidR="006325F2">
              <w:rPr>
                <w:rStyle w:val="Fett"/>
                <w:rFonts w:cs="Arial"/>
                <w:szCs w:val="24"/>
              </w:rPr>
              <w:t xml:space="preserve"> der Inhaltsschwerpunkte:</w:t>
            </w:r>
          </w:p>
          <w:p w14:paraId="00384677" w14:textId="77777777" w:rsidR="006325F2" w:rsidRDefault="006325F2" w:rsidP="00F038F0">
            <w:pPr>
              <w:pStyle w:val="Listenabsatz"/>
              <w:tabs>
                <w:tab w:val="num" w:pos="360"/>
              </w:tabs>
              <w:ind w:left="0"/>
              <w:rPr>
                <w:rStyle w:val="Fett"/>
                <w:rFonts w:cs="Arial"/>
                <w:szCs w:val="24"/>
              </w:rPr>
            </w:pPr>
          </w:p>
          <w:p w14:paraId="6903BEB7" w14:textId="77777777" w:rsidR="00716860" w:rsidRPr="00D26F50" w:rsidRDefault="00716860" w:rsidP="00716860">
            <w:pPr>
              <w:numPr>
                <w:ilvl w:val="0"/>
                <w:numId w:val="6"/>
              </w:numPr>
              <w:ind w:left="720"/>
              <w:rPr>
                <w:rFonts w:cs="Arial"/>
                <w:szCs w:val="24"/>
              </w:rPr>
            </w:pPr>
            <w:r w:rsidRPr="00D26F50">
              <w:rPr>
                <w:rFonts w:cs="Arial"/>
                <w:szCs w:val="24"/>
              </w:rPr>
              <w:t>Vektorgraphik vs. Pixelgraphik</w:t>
            </w:r>
          </w:p>
          <w:p w14:paraId="4FB8590F" w14:textId="77777777" w:rsidR="00716860" w:rsidRPr="00D26F50" w:rsidRDefault="00716860" w:rsidP="00716860">
            <w:pPr>
              <w:numPr>
                <w:ilvl w:val="0"/>
                <w:numId w:val="6"/>
              </w:numPr>
              <w:ind w:left="720"/>
              <w:rPr>
                <w:rFonts w:cs="Arial"/>
                <w:szCs w:val="24"/>
              </w:rPr>
            </w:pPr>
            <w:r w:rsidRPr="00D26F50">
              <w:rPr>
                <w:rFonts w:cs="Arial"/>
                <w:szCs w:val="24"/>
              </w:rPr>
              <w:t>Punkt, Strecke, Streckenzug, Freihandlinie, Vieleck, Ellipse als Objekt in Vektorgraphiken</w:t>
            </w:r>
          </w:p>
          <w:p w14:paraId="6E3D6179" w14:textId="77777777" w:rsidR="00716860" w:rsidRPr="00D26F50" w:rsidRDefault="00716860" w:rsidP="00716860">
            <w:pPr>
              <w:numPr>
                <w:ilvl w:val="0"/>
                <w:numId w:val="6"/>
              </w:numPr>
              <w:ind w:left="720"/>
              <w:rPr>
                <w:rFonts w:cs="Arial"/>
                <w:szCs w:val="24"/>
              </w:rPr>
            </w:pPr>
            <w:r w:rsidRPr="00D26F50">
              <w:rPr>
                <w:rFonts w:cs="Arial"/>
                <w:szCs w:val="24"/>
              </w:rPr>
              <w:t>Attributwerte Farbe, Länge, Koordinate, Linienstärke, Ran</w:t>
            </w:r>
            <w:r w:rsidRPr="00D26F50">
              <w:rPr>
                <w:rFonts w:cs="Arial"/>
                <w:szCs w:val="24"/>
              </w:rPr>
              <w:t>d</w:t>
            </w:r>
            <w:r w:rsidRPr="00D26F50">
              <w:rPr>
                <w:rFonts w:cs="Arial"/>
                <w:szCs w:val="24"/>
              </w:rPr>
              <w:t>farbe, Flächenfarbe, Füllmuster ...</w:t>
            </w:r>
          </w:p>
          <w:p w14:paraId="43D154AB" w14:textId="77777777" w:rsidR="00716860" w:rsidRPr="00D26F50" w:rsidRDefault="00716860" w:rsidP="00716860">
            <w:pPr>
              <w:numPr>
                <w:ilvl w:val="0"/>
                <w:numId w:val="6"/>
              </w:numPr>
              <w:ind w:left="720"/>
              <w:rPr>
                <w:rFonts w:cs="Arial"/>
                <w:szCs w:val="24"/>
              </w:rPr>
            </w:pPr>
            <w:r w:rsidRPr="00D26F50">
              <w:rPr>
                <w:rFonts w:cs="Arial"/>
                <w:szCs w:val="24"/>
              </w:rPr>
              <w:t>Methoden Löschen, Kopieren, Verschieben, Spiegeln, Dr</w:t>
            </w:r>
            <w:r w:rsidRPr="00D26F50">
              <w:rPr>
                <w:rFonts w:cs="Arial"/>
                <w:szCs w:val="24"/>
              </w:rPr>
              <w:t>e</w:t>
            </w:r>
            <w:r w:rsidRPr="00D26F50">
              <w:rPr>
                <w:rFonts w:cs="Arial"/>
                <w:szCs w:val="24"/>
              </w:rPr>
              <w:t>hen, Färben, Skalieren zur Bearbeitung von Vektorgraph</w:t>
            </w:r>
            <w:r w:rsidRPr="00D26F50">
              <w:rPr>
                <w:rFonts w:cs="Arial"/>
                <w:szCs w:val="24"/>
              </w:rPr>
              <w:t>i</w:t>
            </w:r>
            <w:r w:rsidRPr="00D26F50">
              <w:rPr>
                <w:rFonts w:cs="Arial"/>
                <w:szCs w:val="24"/>
              </w:rPr>
              <w:t>ken</w:t>
            </w:r>
          </w:p>
          <w:p w14:paraId="50AA0BBF" w14:textId="77777777" w:rsidR="00716860" w:rsidRPr="00D26F50" w:rsidRDefault="00716860" w:rsidP="00716860">
            <w:pPr>
              <w:numPr>
                <w:ilvl w:val="0"/>
                <w:numId w:val="6"/>
              </w:numPr>
              <w:ind w:left="720"/>
              <w:rPr>
                <w:rFonts w:cs="Arial"/>
                <w:szCs w:val="24"/>
              </w:rPr>
            </w:pPr>
            <w:r w:rsidRPr="00D26F50">
              <w:rPr>
                <w:rFonts w:cs="Arial"/>
                <w:szCs w:val="24"/>
              </w:rPr>
              <w:t>Dateiformate von Vektorgraphiken (</w:t>
            </w:r>
            <w:proofErr w:type="spellStart"/>
            <w:r w:rsidRPr="00D26F50">
              <w:rPr>
                <w:rFonts w:cs="Arial"/>
                <w:szCs w:val="24"/>
              </w:rPr>
              <w:t>svg</w:t>
            </w:r>
            <w:proofErr w:type="spellEnd"/>
            <w:r w:rsidRPr="00D26F50">
              <w:rPr>
                <w:rFonts w:cs="Arial"/>
                <w:szCs w:val="24"/>
              </w:rPr>
              <w:t>)</w:t>
            </w:r>
          </w:p>
          <w:p w14:paraId="2691803F" w14:textId="77777777" w:rsidR="00716860" w:rsidRPr="00D26F50" w:rsidRDefault="00716860" w:rsidP="00716860">
            <w:pPr>
              <w:numPr>
                <w:ilvl w:val="0"/>
                <w:numId w:val="6"/>
              </w:numPr>
              <w:ind w:left="720"/>
              <w:rPr>
                <w:rFonts w:cs="Arial"/>
                <w:szCs w:val="24"/>
              </w:rPr>
            </w:pPr>
            <w:r w:rsidRPr="00D26F50">
              <w:rPr>
                <w:rFonts w:cs="Arial"/>
                <w:szCs w:val="24"/>
              </w:rPr>
              <w:t>Digitalisierung von Graustufengraphiken als Bitmap von Hand</w:t>
            </w:r>
          </w:p>
          <w:p w14:paraId="36F1ACE8" w14:textId="77777777" w:rsidR="00716860" w:rsidRPr="00D26F50" w:rsidRDefault="00716860" w:rsidP="00716860">
            <w:pPr>
              <w:numPr>
                <w:ilvl w:val="0"/>
                <w:numId w:val="6"/>
              </w:numPr>
              <w:ind w:left="720"/>
              <w:rPr>
                <w:rFonts w:cs="Arial"/>
                <w:szCs w:val="24"/>
              </w:rPr>
            </w:pPr>
            <w:r w:rsidRPr="00D26F50">
              <w:rPr>
                <w:rFonts w:cs="Arial"/>
                <w:szCs w:val="24"/>
              </w:rPr>
              <w:t>Scannen von Bildern als Digitalisierung analoger Informat</w:t>
            </w:r>
            <w:r w:rsidRPr="00D26F50">
              <w:rPr>
                <w:rFonts w:cs="Arial"/>
                <w:szCs w:val="24"/>
              </w:rPr>
              <w:t>i</w:t>
            </w:r>
            <w:r w:rsidRPr="00D26F50">
              <w:rPr>
                <w:rFonts w:cs="Arial"/>
                <w:szCs w:val="24"/>
              </w:rPr>
              <w:t>on, Auflösung</w:t>
            </w:r>
          </w:p>
          <w:p w14:paraId="708306B6" w14:textId="77777777" w:rsidR="00716860" w:rsidRPr="00D26F50" w:rsidRDefault="00716860" w:rsidP="00716860">
            <w:pPr>
              <w:numPr>
                <w:ilvl w:val="0"/>
                <w:numId w:val="6"/>
              </w:numPr>
              <w:ind w:left="720"/>
              <w:rPr>
                <w:rFonts w:cs="Arial"/>
                <w:szCs w:val="24"/>
              </w:rPr>
            </w:pPr>
            <w:r w:rsidRPr="00D26F50">
              <w:rPr>
                <w:rFonts w:cs="Arial"/>
                <w:szCs w:val="24"/>
              </w:rPr>
              <w:t>Kompression, Bildqualität</w:t>
            </w:r>
          </w:p>
          <w:p w14:paraId="6DA56A6D" w14:textId="77777777" w:rsidR="00716860" w:rsidRPr="00D26F50" w:rsidRDefault="00716860" w:rsidP="00716860">
            <w:pPr>
              <w:numPr>
                <w:ilvl w:val="0"/>
                <w:numId w:val="6"/>
              </w:numPr>
              <w:ind w:left="720"/>
              <w:rPr>
                <w:rFonts w:cs="Arial"/>
                <w:szCs w:val="24"/>
              </w:rPr>
            </w:pPr>
            <w:r w:rsidRPr="00D26F50">
              <w:rPr>
                <w:rFonts w:cs="Arial"/>
                <w:szCs w:val="24"/>
              </w:rPr>
              <w:t>Bildbearbeitung für Veröffentlichung in Textdokumenten, I</w:t>
            </w:r>
            <w:r w:rsidRPr="00D26F50">
              <w:rPr>
                <w:rFonts w:cs="Arial"/>
                <w:szCs w:val="24"/>
              </w:rPr>
              <w:t>n</w:t>
            </w:r>
            <w:r w:rsidRPr="00D26F50">
              <w:rPr>
                <w:rFonts w:cs="Arial"/>
                <w:szCs w:val="24"/>
              </w:rPr>
              <w:t>ternet ...</w:t>
            </w:r>
          </w:p>
          <w:p w14:paraId="7DF0D09A" w14:textId="77777777" w:rsidR="00716860" w:rsidRPr="00D26F50" w:rsidRDefault="00716860" w:rsidP="00716860">
            <w:pPr>
              <w:numPr>
                <w:ilvl w:val="0"/>
                <w:numId w:val="6"/>
              </w:numPr>
              <w:ind w:left="720"/>
              <w:rPr>
                <w:rFonts w:cs="Arial"/>
                <w:szCs w:val="24"/>
              </w:rPr>
            </w:pPr>
            <w:r w:rsidRPr="00D26F50">
              <w:rPr>
                <w:rFonts w:cs="Arial"/>
                <w:szCs w:val="24"/>
              </w:rPr>
              <w:t>Werkzeuge eines Graphikprogramms</w:t>
            </w:r>
          </w:p>
          <w:p w14:paraId="1A7FB1A3" w14:textId="77777777" w:rsidR="00716860" w:rsidRPr="00D26F50" w:rsidRDefault="00716860" w:rsidP="00716860">
            <w:pPr>
              <w:numPr>
                <w:ilvl w:val="0"/>
                <w:numId w:val="6"/>
              </w:numPr>
              <w:ind w:left="720"/>
              <w:rPr>
                <w:rFonts w:cs="Arial"/>
                <w:szCs w:val="24"/>
              </w:rPr>
            </w:pPr>
            <w:r w:rsidRPr="00D26F50">
              <w:rPr>
                <w:rFonts w:cs="Arial"/>
                <w:szCs w:val="24"/>
              </w:rPr>
              <w:t>Einbetten von Graphikobjekten in andere Programme</w:t>
            </w:r>
          </w:p>
          <w:p w14:paraId="2FCE8046" w14:textId="77777777" w:rsidR="00716860" w:rsidRPr="00D26F50" w:rsidRDefault="00716860" w:rsidP="00716860">
            <w:pPr>
              <w:numPr>
                <w:ilvl w:val="0"/>
                <w:numId w:val="6"/>
              </w:numPr>
              <w:ind w:left="720"/>
              <w:rPr>
                <w:rFonts w:cs="Arial"/>
                <w:szCs w:val="24"/>
              </w:rPr>
            </w:pPr>
            <w:r w:rsidRPr="00D26F50">
              <w:rPr>
                <w:rFonts w:cs="Arial"/>
                <w:szCs w:val="24"/>
              </w:rPr>
              <w:t xml:space="preserve">Dateiformate (speziell </w:t>
            </w:r>
            <w:proofErr w:type="spellStart"/>
            <w:r w:rsidRPr="00D26F50">
              <w:rPr>
                <w:rFonts w:cs="Arial"/>
                <w:szCs w:val="24"/>
              </w:rPr>
              <w:t>bmp</w:t>
            </w:r>
            <w:proofErr w:type="spellEnd"/>
            <w:r w:rsidRPr="00D26F50">
              <w:rPr>
                <w:rFonts w:cs="Arial"/>
                <w:szCs w:val="24"/>
              </w:rPr>
              <w:t xml:space="preserve">, </w:t>
            </w:r>
            <w:proofErr w:type="spellStart"/>
            <w:r w:rsidRPr="00D26F50">
              <w:rPr>
                <w:rFonts w:cs="Arial"/>
                <w:szCs w:val="24"/>
              </w:rPr>
              <w:t>gif</w:t>
            </w:r>
            <w:proofErr w:type="spellEnd"/>
            <w:r w:rsidRPr="00D26F50">
              <w:rPr>
                <w:rFonts w:cs="Arial"/>
                <w:szCs w:val="24"/>
              </w:rPr>
              <w:t xml:space="preserve">, </w:t>
            </w:r>
            <w:proofErr w:type="spellStart"/>
            <w:r w:rsidRPr="00D26F50">
              <w:rPr>
                <w:rFonts w:cs="Arial"/>
                <w:szCs w:val="24"/>
              </w:rPr>
              <w:t>jpg</w:t>
            </w:r>
            <w:proofErr w:type="spellEnd"/>
            <w:r w:rsidRPr="00D26F50">
              <w:rPr>
                <w:rFonts w:cs="Arial"/>
                <w:szCs w:val="24"/>
              </w:rPr>
              <w:t xml:space="preserve">, </w:t>
            </w:r>
            <w:proofErr w:type="spellStart"/>
            <w:r w:rsidRPr="00D26F50">
              <w:rPr>
                <w:rFonts w:cs="Arial"/>
                <w:szCs w:val="24"/>
              </w:rPr>
              <w:t>png</w:t>
            </w:r>
            <w:proofErr w:type="spellEnd"/>
            <w:r w:rsidRPr="00D26F50">
              <w:rPr>
                <w:rFonts w:cs="Arial"/>
                <w:szCs w:val="24"/>
              </w:rPr>
              <w:t>)</w:t>
            </w:r>
          </w:p>
          <w:p w14:paraId="2A97F26D" w14:textId="4BAF125D" w:rsidR="006325F2" w:rsidRDefault="006325F2" w:rsidP="00716860">
            <w:pPr>
              <w:rPr>
                <w:rStyle w:val="Fett"/>
                <w:rFonts w:cs="Arial"/>
                <w:szCs w:val="24"/>
              </w:rPr>
            </w:pPr>
          </w:p>
        </w:tc>
      </w:tr>
    </w:tbl>
    <w:p w14:paraId="7E9E134F" w14:textId="77777777" w:rsidR="006325F2" w:rsidRDefault="006325F2" w:rsidP="00F038F0">
      <w:pPr>
        <w:pStyle w:val="Listenabsatz"/>
        <w:tabs>
          <w:tab w:val="num" w:pos="360"/>
        </w:tabs>
        <w:ind w:left="360" w:hanging="360"/>
        <w:rPr>
          <w:rStyle w:val="Fett"/>
          <w:rFonts w:cs="Arial"/>
          <w:szCs w:val="24"/>
        </w:rPr>
      </w:pPr>
    </w:p>
    <w:p w14:paraId="34D2FDE9" w14:textId="621DEDD4" w:rsidR="00FE0B46" w:rsidRDefault="00FE0B46" w:rsidP="00FE0B46">
      <w:pPr>
        <w:rPr>
          <w:rStyle w:val="Fett"/>
          <w:rFonts w:cs="Arial"/>
        </w:rPr>
      </w:pPr>
      <w:r>
        <w:rPr>
          <w:rStyle w:val="Fett"/>
          <w:rFonts w:cs="Arial"/>
        </w:rPr>
        <w:t>Vorhabenbezogene Konkretisierung:</w:t>
      </w:r>
    </w:p>
    <w:p w14:paraId="78197D67" w14:textId="77777777" w:rsidR="00F038F0" w:rsidRDefault="00F038F0" w:rsidP="00F038F0">
      <w:pPr>
        <w:jc w:val="left"/>
        <w:rPr>
          <w:rFonts w:cs="Arial"/>
          <w:szCs w:val="24"/>
        </w:rPr>
      </w:pPr>
      <w:r>
        <w:rPr>
          <w:rFonts w:cs="Arial"/>
          <w:szCs w:val="24"/>
        </w:rPr>
        <w:t>I</w:t>
      </w:r>
      <w:r w:rsidRPr="0019217D">
        <w:rPr>
          <w:rFonts w:cs="Arial"/>
          <w:szCs w:val="24"/>
        </w:rPr>
        <w:t>n diese</w:t>
      </w:r>
      <w:r>
        <w:rPr>
          <w:rFonts w:cs="Arial"/>
          <w:szCs w:val="24"/>
        </w:rPr>
        <w:t>m</w:t>
      </w:r>
      <w:r w:rsidRPr="0019217D">
        <w:rPr>
          <w:rFonts w:cs="Arial"/>
          <w:szCs w:val="24"/>
        </w:rPr>
        <w:t xml:space="preserve"> </w:t>
      </w:r>
      <w:r w:rsidRPr="00741D28">
        <w:rPr>
          <w:rFonts w:cs="Arial"/>
          <w:szCs w:val="24"/>
        </w:rPr>
        <w:t>Unterrichtsvorhaben</w:t>
      </w:r>
      <w:r>
        <w:rPr>
          <w:rFonts w:cs="Arial"/>
          <w:szCs w:val="24"/>
        </w:rPr>
        <w:t xml:space="preserve"> erlernen die Schülerinnen und Schüler Methoden zur Graphik-Erstellung und zur Bildbearbeitung. . Da professionelle Programme in diesem Bereich sehr kostspielig sind, hat sich die Fachkonferenz darauf verständigt, im Unterricht die freien </w:t>
      </w:r>
      <w:r>
        <w:rPr>
          <w:rFonts w:cs="Arial"/>
          <w:szCs w:val="24"/>
        </w:rPr>
        <w:lastRenderedPageBreak/>
        <w:t xml:space="preserve">Programme </w:t>
      </w:r>
      <w:proofErr w:type="spellStart"/>
      <w:r>
        <w:rPr>
          <w:rFonts w:cs="Arial"/>
          <w:szCs w:val="24"/>
        </w:rPr>
        <w:t>Inkscape</w:t>
      </w:r>
      <w:proofErr w:type="spellEnd"/>
      <w:r>
        <w:rPr>
          <w:rFonts w:cs="Arial"/>
          <w:szCs w:val="24"/>
        </w:rPr>
        <w:t xml:space="preserve"> als Vektor-Graphikprogramm und GIMP als Bild-Bearbeitungsprogramm einzusetzen. Damit wird auch gewährlei</w:t>
      </w:r>
      <w:r>
        <w:rPr>
          <w:rFonts w:cs="Arial"/>
          <w:szCs w:val="24"/>
        </w:rPr>
        <w:t>s</w:t>
      </w:r>
      <w:r>
        <w:rPr>
          <w:rFonts w:cs="Arial"/>
          <w:szCs w:val="24"/>
        </w:rPr>
        <w:t>tet, dass die Schülerinnen und Schüler an ihrem heimischen Arbeitsplatz die gleiche Software verwenden können.</w:t>
      </w:r>
    </w:p>
    <w:p w14:paraId="04ECC6B7" w14:textId="77777777" w:rsidR="00F038F0" w:rsidRPr="00D35739" w:rsidRDefault="00F038F0" w:rsidP="00F038F0">
      <w:pPr>
        <w:jc w:val="left"/>
        <w:rPr>
          <w:rFonts w:cs="Arial"/>
          <w:szCs w:val="24"/>
        </w:rPr>
      </w:pPr>
    </w:p>
    <w:p w14:paraId="0A901C59" w14:textId="77777777" w:rsidR="00F038F0" w:rsidRDefault="00F038F0" w:rsidP="00F038F0">
      <w:pPr>
        <w:jc w:val="left"/>
        <w:rPr>
          <w:rFonts w:cs="Arial"/>
          <w:szCs w:val="24"/>
        </w:rPr>
      </w:pPr>
      <w:r>
        <w:rPr>
          <w:rFonts w:cs="Arial"/>
          <w:szCs w:val="24"/>
        </w:rPr>
        <w:t>Das Unterrichtsvorhaben gliedert sich in sechs Unterrichtsbausteine:</w:t>
      </w:r>
    </w:p>
    <w:p w14:paraId="559C28D8" w14:textId="77777777" w:rsidR="00F038F0" w:rsidRDefault="00F038F0" w:rsidP="00D6737F">
      <w:pPr>
        <w:pStyle w:val="Listenabsatz"/>
        <w:numPr>
          <w:ilvl w:val="0"/>
          <w:numId w:val="34"/>
        </w:numPr>
        <w:jc w:val="left"/>
        <w:rPr>
          <w:rFonts w:cs="Arial"/>
          <w:szCs w:val="24"/>
        </w:rPr>
      </w:pPr>
      <w:r>
        <w:rPr>
          <w:rFonts w:cs="Arial"/>
          <w:szCs w:val="24"/>
        </w:rPr>
        <w:t>In einer kurzen Einführungsphase sammeln die Schülerinnen und Schüler Illustrationen, die ihrer Meinung nach von Computern erstellt sind oder zumindest mit Hilfe von Computern erstellt werden können. Einige haben vermutlich auch schon die in Textve</w:t>
      </w:r>
      <w:r>
        <w:rPr>
          <w:rFonts w:cs="Arial"/>
          <w:szCs w:val="24"/>
        </w:rPr>
        <w:t>r</w:t>
      </w:r>
      <w:r>
        <w:rPr>
          <w:rFonts w:cs="Arial"/>
          <w:szCs w:val="24"/>
        </w:rPr>
        <w:t xml:space="preserve">arbeitungen verfügbaren </w:t>
      </w:r>
      <w:proofErr w:type="spellStart"/>
      <w:r>
        <w:rPr>
          <w:rFonts w:cs="Arial"/>
          <w:szCs w:val="24"/>
        </w:rPr>
        <w:t>Cliparts</w:t>
      </w:r>
      <w:proofErr w:type="spellEnd"/>
      <w:r>
        <w:rPr>
          <w:rFonts w:cs="Arial"/>
          <w:szCs w:val="24"/>
        </w:rPr>
        <w:t xml:space="preserve"> eingesetzt und können diese präsentieren. Dadurch wird zum einen das Verständnis dafür g</w:t>
      </w:r>
      <w:r>
        <w:rPr>
          <w:rFonts w:cs="Arial"/>
          <w:szCs w:val="24"/>
        </w:rPr>
        <w:t>e</w:t>
      </w:r>
      <w:r>
        <w:rPr>
          <w:rFonts w:cs="Arial"/>
          <w:szCs w:val="24"/>
        </w:rPr>
        <w:t>schärft, was eine Graphik ist und zum anderen die Motivation für selbst erstellte Graphiken angesprochen.</w:t>
      </w:r>
    </w:p>
    <w:p w14:paraId="62D7CE3E" w14:textId="4E8ADA29" w:rsidR="00F038F0" w:rsidRDefault="00F038F0" w:rsidP="00D6737F">
      <w:pPr>
        <w:pStyle w:val="Listenabsatz"/>
        <w:numPr>
          <w:ilvl w:val="0"/>
          <w:numId w:val="34"/>
        </w:numPr>
        <w:jc w:val="left"/>
        <w:rPr>
          <w:rFonts w:cs="Arial"/>
          <w:szCs w:val="24"/>
        </w:rPr>
      </w:pPr>
      <w:r>
        <w:rPr>
          <w:rFonts w:cs="Arial"/>
          <w:szCs w:val="24"/>
        </w:rPr>
        <w:t xml:space="preserve">An einfachen Aufgabenstellungen (Zeichne Kreise, Zeichne Strecken / Streckenzüge, Schreibe einen Text </w:t>
      </w:r>
      <w:proofErr w:type="gramStart"/>
      <w:r>
        <w:rPr>
          <w:rFonts w:cs="Arial"/>
          <w:szCs w:val="24"/>
        </w:rPr>
        <w:t>... )</w:t>
      </w:r>
      <w:proofErr w:type="gramEnd"/>
      <w:r>
        <w:rPr>
          <w:rFonts w:cs="Arial"/>
          <w:szCs w:val="24"/>
        </w:rPr>
        <w:t xml:space="preserve"> arbeiten sich die Schülerinnen und Schüler in das Graphik-Programm </w:t>
      </w:r>
      <w:proofErr w:type="spellStart"/>
      <w:r>
        <w:rPr>
          <w:rFonts w:cs="Arial"/>
          <w:szCs w:val="24"/>
        </w:rPr>
        <w:t>Inkscape</w:t>
      </w:r>
      <w:proofErr w:type="spellEnd"/>
      <w:r>
        <w:rPr>
          <w:rFonts w:cs="Arial"/>
          <w:szCs w:val="24"/>
        </w:rPr>
        <w:t xml:space="preserve"> ein. Sie lernen, dass die einzelnen Bestandteile einer </w:t>
      </w:r>
      <w:r w:rsidR="00316026">
        <w:rPr>
          <w:rFonts w:cs="Arial"/>
          <w:szCs w:val="24"/>
        </w:rPr>
        <w:t xml:space="preserve">Vektorgraphik </w:t>
      </w:r>
      <w:r>
        <w:rPr>
          <w:rFonts w:cs="Arial"/>
          <w:szCs w:val="24"/>
        </w:rPr>
        <w:t>Objekte sind, die Attribute wie Randfarbe, Füllfarbe, Linienstärke ... haben und mit Methoden wie vergrößern, verkleinern, umfä</w:t>
      </w:r>
      <w:r>
        <w:rPr>
          <w:rFonts w:cs="Arial"/>
          <w:szCs w:val="24"/>
        </w:rPr>
        <w:t>r</w:t>
      </w:r>
      <w:r>
        <w:rPr>
          <w:rFonts w:cs="Arial"/>
          <w:szCs w:val="24"/>
        </w:rPr>
        <w:t xml:space="preserve">ben, verschieben, kopieren ... bearbeitet werden können. </w:t>
      </w:r>
    </w:p>
    <w:p w14:paraId="3EA698A0" w14:textId="653D7FEB" w:rsidR="00F038F0" w:rsidRPr="00F038F0" w:rsidRDefault="00F038F0" w:rsidP="00D6737F">
      <w:pPr>
        <w:pStyle w:val="Listenabsatz"/>
        <w:numPr>
          <w:ilvl w:val="0"/>
          <w:numId w:val="34"/>
        </w:numPr>
        <w:jc w:val="left"/>
        <w:rPr>
          <w:rFonts w:cs="Arial"/>
          <w:szCs w:val="24"/>
        </w:rPr>
      </w:pPr>
      <w:r>
        <w:rPr>
          <w:rFonts w:cs="Arial"/>
          <w:szCs w:val="24"/>
        </w:rPr>
        <w:t>Die Graphikerstellung macht deutlich, dass Bilder aus Handys und Digitalkameras mit einer Vektorgraphik-Software nicht zu bea</w:t>
      </w:r>
      <w:r>
        <w:rPr>
          <w:rFonts w:cs="Arial"/>
          <w:szCs w:val="24"/>
        </w:rPr>
        <w:t>r</w:t>
      </w:r>
      <w:r>
        <w:rPr>
          <w:rFonts w:cs="Arial"/>
          <w:szCs w:val="24"/>
        </w:rPr>
        <w:t>beiten sind und legt die Verwendung einer anderen Software nahe. In GIMP können solche Bilder geöffnet und bearbeitet werden. Die Schülerinnen und Schüler lernen, die Werkzeuge der Bildbearbeitung auf vorgegebene Bilder anzuwenden. Dabei werden e</w:t>
      </w:r>
      <w:r>
        <w:rPr>
          <w:rFonts w:cs="Arial"/>
          <w:szCs w:val="24"/>
        </w:rPr>
        <w:t>i</w:t>
      </w:r>
      <w:r>
        <w:rPr>
          <w:rFonts w:cs="Arial"/>
          <w:szCs w:val="24"/>
        </w:rPr>
        <w:t>nige wesentliche Werkzeuge erläutert und verwendet. Bedingt durch die große Zahl der Bildmanipulationsmöglichkeiten kann hier natürlich keine Vollständigkeit angestrebt werden. Es bietet sich aber die Möglichkeit zur inneren Differenzierung, indem Schül</w:t>
      </w:r>
      <w:r>
        <w:rPr>
          <w:rFonts w:cs="Arial"/>
          <w:szCs w:val="24"/>
        </w:rPr>
        <w:t>e</w:t>
      </w:r>
      <w:r>
        <w:rPr>
          <w:rFonts w:cs="Arial"/>
          <w:szCs w:val="24"/>
        </w:rPr>
        <w:t xml:space="preserve">rinnen und Schüler „eigene“ Werkzeuge entdecken und deren Anwendung im Unterricht vorstellen. </w:t>
      </w:r>
      <w:r>
        <w:rPr>
          <w:rFonts w:cs="Arial"/>
          <w:szCs w:val="24"/>
        </w:rPr>
        <w:br/>
        <w:t xml:space="preserve">Ein wesentlicher Gesichtspunkt sollte hier auf dem Verständnis des RGB-Farbmodells liegen. Hilfreich ist hier z.B. der Test von Farbabstufungen mit gleichen Farbwerten für R, G und B, die alle Verfügbaren Schattierungen der Farbe Grau ergeben. Daran schließt sich die Überlegung an, welche Daten in der Datei für eine Bitmap-Graphik gespeichert werden. </w:t>
      </w:r>
      <w:r>
        <w:rPr>
          <w:rFonts w:cs="Arial"/>
          <w:szCs w:val="24"/>
        </w:rPr>
        <w:br/>
        <w:t>An dieser Stelle bietet sich auch evtl. eine Zusammenarbeit mit dem Physikunterricht an, wo die additive / subtraktive Farbm</w:t>
      </w:r>
      <w:r>
        <w:rPr>
          <w:rFonts w:cs="Arial"/>
          <w:szCs w:val="24"/>
        </w:rPr>
        <w:t>i</w:t>
      </w:r>
      <w:r>
        <w:rPr>
          <w:rFonts w:cs="Arial"/>
          <w:szCs w:val="24"/>
        </w:rPr>
        <w:t>schung zeitgleich im Unterricht besprochen werden könnte.</w:t>
      </w:r>
    </w:p>
    <w:p w14:paraId="5F4ECD90" w14:textId="77777777" w:rsidR="00F038F0" w:rsidRDefault="00F038F0" w:rsidP="00D6737F">
      <w:pPr>
        <w:pStyle w:val="Listenabsatz"/>
        <w:numPr>
          <w:ilvl w:val="0"/>
          <w:numId w:val="34"/>
        </w:numPr>
        <w:jc w:val="left"/>
        <w:rPr>
          <w:rFonts w:cs="Arial"/>
          <w:szCs w:val="24"/>
        </w:rPr>
      </w:pPr>
      <w:r>
        <w:rPr>
          <w:rFonts w:cs="Arial"/>
          <w:szCs w:val="24"/>
        </w:rPr>
        <w:t>In der anschließenden Phase bietet sich die Möglichkeit, rückblickend die Anwendung von Vektor- und Pixelgraphiken zu reflekti</w:t>
      </w:r>
      <w:r>
        <w:rPr>
          <w:rFonts w:cs="Arial"/>
          <w:szCs w:val="24"/>
        </w:rPr>
        <w:t>e</w:t>
      </w:r>
      <w:r>
        <w:rPr>
          <w:rFonts w:cs="Arial"/>
          <w:szCs w:val="24"/>
        </w:rPr>
        <w:t>ren. Am Beispiel der Zeichnung einer Strecke kann verdeutlicht werden, welche Informationen eine Vektorgraphik und eine Pixe</w:t>
      </w:r>
      <w:r>
        <w:rPr>
          <w:rFonts w:cs="Arial"/>
          <w:szCs w:val="24"/>
        </w:rPr>
        <w:t>l</w:t>
      </w:r>
      <w:r>
        <w:rPr>
          <w:rFonts w:cs="Arial"/>
          <w:szCs w:val="24"/>
        </w:rPr>
        <w:t xml:space="preserve">graphik jeweils speichern </w:t>
      </w:r>
      <w:proofErr w:type="gramStart"/>
      <w:r>
        <w:rPr>
          <w:rFonts w:cs="Arial"/>
          <w:szCs w:val="24"/>
        </w:rPr>
        <w:t>muss</w:t>
      </w:r>
      <w:proofErr w:type="gramEnd"/>
      <w:r>
        <w:rPr>
          <w:rFonts w:cs="Arial"/>
          <w:szCs w:val="24"/>
        </w:rPr>
        <w:t xml:space="preserve"> und welche Konsequenzen sich daraus ergeben.</w:t>
      </w:r>
    </w:p>
    <w:p w14:paraId="6D30FADB" w14:textId="77777777" w:rsidR="00F038F0" w:rsidRDefault="00F038F0" w:rsidP="00D6737F">
      <w:pPr>
        <w:pStyle w:val="Listenabsatz"/>
        <w:numPr>
          <w:ilvl w:val="0"/>
          <w:numId w:val="34"/>
        </w:numPr>
        <w:jc w:val="left"/>
        <w:rPr>
          <w:rFonts w:cs="Arial"/>
          <w:szCs w:val="24"/>
        </w:rPr>
      </w:pPr>
      <w:r>
        <w:rPr>
          <w:rFonts w:cs="Arial"/>
          <w:szCs w:val="24"/>
        </w:rPr>
        <w:t xml:space="preserve">Welche Graphiken oder Bilder darf ich bei Facebook oder </w:t>
      </w:r>
      <w:proofErr w:type="spellStart"/>
      <w:r>
        <w:rPr>
          <w:rFonts w:cs="Arial"/>
          <w:szCs w:val="24"/>
        </w:rPr>
        <w:t>Youtube</w:t>
      </w:r>
      <w:proofErr w:type="spellEnd"/>
      <w:r>
        <w:rPr>
          <w:rFonts w:cs="Arial"/>
          <w:szCs w:val="24"/>
        </w:rPr>
        <w:t xml:space="preserve"> veröffentlichen? In der Regel machen sich Schülerinnen und Schüler keine Gedanken über die Fragen des Datenschutzes. In der folgenden Unterrichtsphase wird über Verletzung des Date</w:t>
      </w:r>
      <w:r>
        <w:rPr>
          <w:rFonts w:cs="Arial"/>
          <w:szCs w:val="24"/>
        </w:rPr>
        <w:t>n</w:t>
      </w:r>
      <w:r>
        <w:rPr>
          <w:rFonts w:cs="Arial"/>
          <w:szCs w:val="24"/>
        </w:rPr>
        <w:t>schutzes und die möglichen Konsequenzen diskutiert, um eine Sensibilisierung für diesen Aspekt zu erreichen.</w:t>
      </w:r>
    </w:p>
    <w:p w14:paraId="0B1492D5" w14:textId="77777777" w:rsidR="00F038F0" w:rsidRDefault="00F038F0" w:rsidP="00D6737F">
      <w:pPr>
        <w:pStyle w:val="Listenabsatz"/>
        <w:numPr>
          <w:ilvl w:val="0"/>
          <w:numId w:val="34"/>
        </w:numPr>
        <w:jc w:val="left"/>
        <w:rPr>
          <w:rFonts w:cs="Arial"/>
          <w:szCs w:val="24"/>
        </w:rPr>
      </w:pPr>
      <w:r>
        <w:rPr>
          <w:rFonts w:cs="Arial"/>
          <w:szCs w:val="24"/>
        </w:rPr>
        <w:lastRenderedPageBreak/>
        <w:t>Den Abschluss bildet eine Projektarbeit, bei deren Themenfindung die Schülerinnen und Schüler einbezogen werden.</w:t>
      </w:r>
      <w:r>
        <w:rPr>
          <w:rFonts w:cs="Arial"/>
          <w:szCs w:val="24"/>
        </w:rPr>
        <w:br/>
        <w:t>Vor Beginn sollte eine verbindliche Form der Dokumentation vereinbart werden.</w:t>
      </w:r>
    </w:p>
    <w:p w14:paraId="2F519ED1" w14:textId="77777777" w:rsidR="00F038F0" w:rsidRDefault="00F038F0" w:rsidP="00F038F0">
      <w:pPr>
        <w:jc w:val="left"/>
        <w:rPr>
          <w:rFonts w:cs="Arial"/>
        </w:rPr>
      </w:pPr>
    </w:p>
    <w:p w14:paraId="69467C8F" w14:textId="77777777" w:rsidR="00F038F0" w:rsidRDefault="00F038F0" w:rsidP="00F038F0">
      <w:pPr>
        <w:jc w:val="left"/>
        <w:rPr>
          <w:rFonts w:cs="Arial"/>
        </w:rPr>
      </w:pPr>
      <w:r>
        <w:rPr>
          <w:rFonts w:cs="Arial"/>
        </w:rPr>
        <w:t xml:space="preserve">Die in diesem </w:t>
      </w:r>
      <w:r w:rsidRPr="00741D28">
        <w:rPr>
          <w:rFonts w:cs="Arial"/>
          <w:szCs w:val="24"/>
        </w:rPr>
        <w:t>Unterrichtsvorhaben</w:t>
      </w:r>
      <w:r>
        <w:rPr>
          <w:rFonts w:cs="Arial"/>
        </w:rPr>
        <w:t xml:space="preserve"> ausgewählten Unterrichtsinhalte sind sehr umfassend und deren Erarbeitung benötigt einen gen</w:t>
      </w:r>
      <w:r>
        <w:rPr>
          <w:rFonts w:cs="Arial"/>
        </w:rPr>
        <w:t>ü</w:t>
      </w:r>
      <w:r>
        <w:rPr>
          <w:rFonts w:cs="Arial"/>
        </w:rPr>
        <w:t>gend großen Zeitrahmen. Weiterhin ist die Bearbeitung von Graphiken und Bildern zwar für die Schülerinnen und Schüler sehr motivi</w:t>
      </w:r>
      <w:r>
        <w:rPr>
          <w:rFonts w:cs="Arial"/>
        </w:rPr>
        <w:t>e</w:t>
      </w:r>
      <w:r>
        <w:rPr>
          <w:rFonts w:cs="Arial"/>
        </w:rPr>
        <w:t>rend, kann aber auch bei zu großem zeitlichen Umfang die Anfangsmotivation überfordern. Die Fachkonferenz hat sich daher darauf ve</w:t>
      </w:r>
      <w:r>
        <w:rPr>
          <w:rFonts w:cs="Arial"/>
        </w:rPr>
        <w:t>r</w:t>
      </w:r>
      <w:r>
        <w:rPr>
          <w:rFonts w:cs="Arial"/>
        </w:rPr>
        <w:t>ständigt, dass Teile des Unterrichtsvorhabens auch in andere Unterrichtsvorhaben (Texterstellung, Erstellung von Präsentationen, Inte</w:t>
      </w:r>
      <w:r>
        <w:rPr>
          <w:rFonts w:cs="Arial"/>
        </w:rPr>
        <w:t>r</w:t>
      </w:r>
      <w:r>
        <w:rPr>
          <w:rFonts w:cs="Arial"/>
        </w:rPr>
        <w:t>netseiten) verlagert werden können. Dabei sollte nur darauf geachtet werden, dass keiner der Aspekte aus diesem Unterrichtsvorhaben unbeachtet bleibt.</w:t>
      </w:r>
    </w:p>
    <w:p w14:paraId="50256279" w14:textId="77777777" w:rsidR="00F038F0" w:rsidRPr="00DF50D1" w:rsidRDefault="00F038F0" w:rsidP="00F038F0">
      <w:pPr>
        <w:jc w:val="left"/>
        <w:rPr>
          <w:rFonts w:cs="Arial"/>
        </w:rPr>
      </w:pPr>
    </w:p>
    <w:p w14:paraId="453FA4B5" w14:textId="77777777" w:rsidR="00F038F0" w:rsidRPr="006124DE" w:rsidRDefault="00F038F0" w:rsidP="00F038F0">
      <w:pPr>
        <w:rPr>
          <w:rStyle w:val="Fett"/>
          <w:rFonts w:cs="Arial"/>
          <w:szCs w:val="24"/>
        </w:rPr>
      </w:pPr>
      <w:r w:rsidRPr="006124DE">
        <w:rPr>
          <w:rFonts w:cs="Arial"/>
          <w:b/>
        </w:rPr>
        <w:t>Zeitbedarf</w:t>
      </w:r>
      <w:r w:rsidRPr="006124DE">
        <w:rPr>
          <w:rFonts w:cs="Arial"/>
        </w:rPr>
        <w:t xml:space="preserve">: </w:t>
      </w:r>
      <w:r>
        <w:rPr>
          <w:rFonts w:cs="Arial"/>
          <w:sz w:val="22"/>
          <w:szCs w:val="22"/>
        </w:rPr>
        <w:t>15</w:t>
      </w:r>
      <w:r w:rsidRPr="006124DE">
        <w:rPr>
          <w:rFonts w:cs="Arial"/>
          <w:sz w:val="22"/>
          <w:szCs w:val="22"/>
        </w:rPr>
        <w:t xml:space="preserve"> Std.</w:t>
      </w:r>
    </w:p>
    <w:p w14:paraId="359E8B0C" w14:textId="77777777" w:rsidR="00F038F0" w:rsidRDefault="00F038F0" w:rsidP="00F038F0">
      <w:pPr>
        <w:pStyle w:val="Textkrper"/>
        <w:rPr>
          <w:rStyle w:val="Fett"/>
          <w:rFonts w:cs="Arial"/>
          <w:color w:val="auto"/>
          <w:sz w:val="24"/>
          <w:szCs w:val="24"/>
        </w:rPr>
      </w:pPr>
    </w:p>
    <w:p w14:paraId="1E49164A" w14:textId="77777777" w:rsidR="00F038F0" w:rsidRDefault="00F038F0" w:rsidP="00F038F0">
      <w:pPr>
        <w:pStyle w:val="Textkrper"/>
        <w:rPr>
          <w:rStyle w:val="Fett"/>
          <w:rFonts w:cs="Arial"/>
          <w:color w:val="auto"/>
          <w:sz w:val="24"/>
          <w:szCs w:val="24"/>
        </w:rPr>
      </w:pPr>
      <w:r w:rsidRPr="00741D28">
        <w:rPr>
          <w:rStyle w:val="Fett"/>
          <w:rFonts w:cs="Arial"/>
          <w:color w:val="auto"/>
          <w:sz w:val="24"/>
          <w:szCs w:val="24"/>
        </w:rPr>
        <w:t>Sequenzierung des Unterrichtsvorhabens:</w:t>
      </w:r>
    </w:p>
    <w:p w14:paraId="74E8E0EF" w14:textId="77777777" w:rsidR="00F038F0" w:rsidRPr="00C42525" w:rsidRDefault="00F038F0" w:rsidP="00F038F0">
      <w:pPr>
        <w:pStyle w:val="Textkrper"/>
        <w:rPr>
          <w:rStyle w:val="Fett"/>
          <w:rFonts w:cs="Arial"/>
          <w:b w:val="0"/>
          <w:color w:val="auto"/>
          <w:sz w:val="24"/>
          <w:szCs w:val="24"/>
        </w:rPr>
      </w:pPr>
    </w:p>
    <w:tbl>
      <w:tblPr>
        <w:tblStyle w:val="Tabellenraster"/>
        <w:tblW w:w="0" w:type="auto"/>
        <w:tblLayout w:type="fixed"/>
        <w:tblLook w:val="04A0" w:firstRow="1" w:lastRow="0" w:firstColumn="1" w:lastColumn="0" w:noHBand="0" w:noVBand="1"/>
      </w:tblPr>
      <w:tblGrid>
        <w:gridCol w:w="4814"/>
        <w:gridCol w:w="4814"/>
        <w:gridCol w:w="4814"/>
      </w:tblGrid>
      <w:tr w:rsidR="00F038F0" w:rsidRPr="00676C70" w14:paraId="60275BE5" w14:textId="77777777" w:rsidTr="00E101C7">
        <w:trPr>
          <w:trHeight w:val="567"/>
        </w:trPr>
        <w:tc>
          <w:tcPr>
            <w:tcW w:w="4814" w:type="dxa"/>
          </w:tcPr>
          <w:p w14:paraId="250A18AD" w14:textId="77777777" w:rsidR="00F038F0" w:rsidRPr="00676C70" w:rsidRDefault="00F038F0" w:rsidP="00FD72D6">
            <w:pPr>
              <w:ind w:left="57"/>
              <w:jc w:val="left"/>
              <w:rPr>
                <w:rFonts w:cs="Arial"/>
                <w:b/>
                <w:szCs w:val="24"/>
              </w:rPr>
            </w:pPr>
            <w:r w:rsidRPr="00676C70">
              <w:rPr>
                <w:rFonts w:cs="Arial"/>
                <w:b/>
                <w:szCs w:val="24"/>
              </w:rPr>
              <w:t>Unterrichtssequenzen</w:t>
            </w:r>
          </w:p>
        </w:tc>
        <w:tc>
          <w:tcPr>
            <w:tcW w:w="4814" w:type="dxa"/>
          </w:tcPr>
          <w:p w14:paraId="0F617566" w14:textId="77777777" w:rsidR="00F038F0" w:rsidRPr="00676C70" w:rsidRDefault="00F038F0" w:rsidP="00FD72D6">
            <w:pPr>
              <w:ind w:left="57"/>
              <w:jc w:val="left"/>
              <w:rPr>
                <w:rFonts w:cs="Arial"/>
                <w:b/>
                <w:szCs w:val="24"/>
              </w:rPr>
            </w:pPr>
            <w:r w:rsidRPr="00676C70">
              <w:rPr>
                <w:rFonts w:cs="Arial"/>
                <w:b/>
                <w:szCs w:val="24"/>
              </w:rPr>
              <w:t>Zu entwickelnde (inhaltsfeldbezogene konkretisierte) Kompetenzen</w:t>
            </w:r>
          </w:p>
        </w:tc>
        <w:tc>
          <w:tcPr>
            <w:tcW w:w="4814" w:type="dxa"/>
          </w:tcPr>
          <w:p w14:paraId="28E187A6" w14:textId="77777777" w:rsidR="00F038F0" w:rsidRPr="00676C70" w:rsidRDefault="00F038F0" w:rsidP="00FD72D6">
            <w:pPr>
              <w:jc w:val="left"/>
              <w:rPr>
                <w:rFonts w:cs="Arial"/>
                <w:b/>
                <w:szCs w:val="24"/>
              </w:rPr>
            </w:pPr>
            <w:r w:rsidRPr="00676C70">
              <w:rPr>
                <w:rFonts w:cs="Arial"/>
                <w:b/>
                <w:szCs w:val="24"/>
              </w:rPr>
              <w:t>Vorhabenbezogene Absprachen /</w:t>
            </w:r>
          </w:p>
          <w:p w14:paraId="6F1DAA9E" w14:textId="77777777" w:rsidR="00F038F0" w:rsidRPr="00676C70" w:rsidRDefault="00F038F0" w:rsidP="00FD72D6">
            <w:pPr>
              <w:jc w:val="left"/>
              <w:rPr>
                <w:rFonts w:cs="Arial"/>
                <w:b/>
                <w:szCs w:val="24"/>
              </w:rPr>
            </w:pPr>
            <w:r w:rsidRPr="00676C70">
              <w:rPr>
                <w:rFonts w:cs="Arial"/>
                <w:b/>
                <w:szCs w:val="24"/>
              </w:rPr>
              <w:t>Beispiele, Medien, Materialien</w:t>
            </w:r>
          </w:p>
        </w:tc>
      </w:tr>
      <w:tr w:rsidR="00F038F0" w:rsidRPr="00676C70" w14:paraId="1EBF86B0" w14:textId="77777777" w:rsidTr="00E101C7">
        <w:tc>
          <w:tcPr>
            <w:tcW w:w="4814" w:type="dxa"/>
          </w:tcPr>
          <w:p w14:paraId="60FD3AA1" w14:textId="77777777" w:rsidR="00F038F0" w:rsidRPr="00676C70" w:rsidRDefault="00F038F0" w:rsidP="00FD72D6">
            <w:pPr>
              <w:spacing w:before="100"/>
              <w:ind w:left="57"/>
              <w:jc w:val="left"/>
              <w:rPr>
                <w:rFonts w:cs="Arial"/>
                <w:szCs w:val="24"/>
              </w:rPr>
            </w:pPr>
            <w:r w:rsidRPr="00676C70">
              <w:rPr>
                <w:rFonts w:cs="Arial"/>
                <w:szCs w:val="24"/>
              </w:rPr>
              <w:t>Einstieg</w:t>
            </w:r>
          </w:p>
          <w:p w14:paraId="6DBF158B" w14:textId="77777777" w:rsidR="00F038F0" w:rsidRPr="00F90563" w:rsidRDefault="00F038F0" w:rsidP="00F038F0">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W</w:t>
            </w:r>
            <w:r>
              <w:rPr>
                <w:rFonts w:cs="Arial"/>
                <w:color w:val="000000"/>
                <w:szCs w:val="24"/>
              </w:rPr>
              <w:t xml:space="preserve">o findet man </w:t>
            </w:r>
            <w:proofErr w:type="spellStart"/>
            <w:r>
              <w:rPr>
                <w:rFonts w:cs="Arial"/>
                <w:color w:val="000000"/>
                <w:szCs w:val="24"/>
              </w:rPr>
              <w:t>Cliparts</w:t>
            </w:r>
            <w:proofErr w:type="spellEnd"/>
            <w:r>
              <w:rPr>
                <w:rFonts w:cs="Arial"/>
                <w:color w:val="000000"/>
                <w:szCs w:val="24"/>
              </w:rPr>
              <w:t xml:space="preserve"> bzw. Illustrationen</w:t>
            </w:r>
            <w:r w:rsidRPr="00676C70">
              <w:rPr>
                <w:rFonts w:cs="Arial"/>
                <w:color w:val="000000"/>
                <w:szCs w:val="24"/>
              </w:rPr>
              <w:t>?</w:t>
            </w:r>
          </w:p>
        </w:tc>
        <w:tc>
          <w:tcPr>
            <w:tcW w:w="4814" w:type="dxa"/>
          </w:tcPr>
          <w:p w14:paraId="56AA5448" w14:textId="77777777" w:rsidR="00F038F0" w:rsidRPr="00676C70" w:rsidRDefault="00F038F0" w:rsidP="00FD72D6">
            <w:pPr>
              <w:suppressAutoHyphens/>
              <w:spacing w:before="280" w:beforeAutospacing="1"/>
              <w:jc w:val="left"/>
              <w:rPr>
                <w:rFonts w:cs="Arial"/>
                <w:szCs w:val="24"/>
              </w:rPr>
            </w:pPr>
          </w:p>
        </w:tc>
        <w:tc>
          <w:tcPr>
            <w:tcW w:w="4814" w:type="dxa"/>
          </w:tcPr>
          <w:p w14:paraId="5F701F74" w14:textId="77777777" w:rsidR="00F038F0" w:rsidRPr="00676C70" w:rsidRDefault="00F038F0" w:rsidP="00FD72D6">
            <w:pPr>
              <w:jc w:val="left"/>
              <w:rPr>
                <w:rFonts w:cs="Arial"/>
                <w:szCs w:val="24"/>
              </w:rPr>
            </w:pPr>
          </w:p>
          <w:p w14:paraId="6B73820D" w14:textId="77777777" w:rsidR="00F038F0" w:rsidRPr="00960810" w:rsidRDefault="00F038F0" w:rsidP="00F038F0">
            <w:pPr>
              <w:pStyle w:val="Listenabsatz"/>
              <w:numPr>
                <w:ilvl w:val="0"/>
                <w:numId w:val="9"/>
              </w:numPr>
              <w:suppressAutoHyphens/>
              <w:ind w:left="419" w:hanging="391"/>
              <w:jc w:val="left"/>
              <w:rPr>
                <w:rFonts w:cs="Arial"/>
                <w:color w:val="000000"/>
                <w:szCs w:val="24"/>
              </w:rPr>
            </w:pPr>
            <w:r w:rsidRPr="00676C70">
              <w:rPr>
                <w:rFonts w:cs="Arial"/>
                <w:szCs w:val="24"/>
              </w:rPr>
              <w:t>Beispiel:</w:t>
            </w:r>
            <w:r w:rsidRPr="00676C70">
              <w:rPr>
                <w:rFonts w:cs="Arial"/>
                <w:szCs w:val="24"/>
              </w:rPr>
              <w:br/>
            </w:r>
            <w:r w:rsidRPr="00960810">
              <w:rPr>
                <w:rFonts w:cs="Arial"/>
                <w:color w:val="000000"/>
                <w:szCs w:val="24"/>
              </w:rPr>
              <w:t xml:space="preserve">Die Schülerinnen und Schüler kennen </w:t>
            </w:r>
            <w:proofErr w:type="spellStart"/>
            <w:r w:rsidRPr="00960810">
              <w:rPr>
                <w:rFonts w:cs="Arial"/>
                <w:color w:val="000000"/>
                <w:szCs w:val="24"/>
              </w:rPr>
              <w:t>Cliparts</w:t>
            </w:r>
            <w:proofErr w:type="spellEnd"/>
            <w:r w:rsidRPr="00960810">
              <w:rPr>
                <w:rFonts w:cs="Arial"/>
                <w:color w:val="000000"/>
                <w:szCs w:val="24"/>
              </w:rPr>
              <w:t xml:space="preserve"> aus Textverarbeitungsprogrammen.</w:t>
            </w:r>
          </w:p>
          <w:p w14:paraId="49510F8E" w14:textId="77777777" w:rsidR="00F038F0" w:rsidRPr="00560C38" w:rsidRDefault="00F038F0" w:rsidP="00F038F0">
            <w:pPr>
              <w:pStyle w:val="Listenabsatz"/>
              <w:numPr>
                <w:ilvl w:val="0"/>
                <w:numId w:val="9"/>
              </w:numPr>
              <w:suppressAutoHyphens/>
              <w:ind w:left="419" w:hanging="391"/>
              <w:jc w:val="left"/>
              <w:rPr>
                <w:rFonts w:cs="Arial"/>
                <w:szCs w:val="24"/>
              </w:rPr>
            </w:pPr>
            <w:r w:rsidRPr="00960810">
              <w:rPr>
                <w:rFonts w:cs="Arial"/>
                <w:color w:val="000000"/>
                <w:szCs w:val="24"/>
              </w:rPr>
              <w:t xml:space="preserve">Die Schülerinnen und Schüler sammeln Prospekte und Flyer, die mit Schriftzügen und Graphiken ausgestattet sind. </w:t>
            </w:r>
          </w:p>
          <w:p w14:paraId="48D1AF31" w14:textId="77777777" w:rsidR="00560C38" w:rsidRDefault="00560C38" w:rsidP="00560C38">
            <w:pPr>
              <w:suppressAutoHyphens/>
              <w:jc w:val="left"/>
              <w:rPr>
                <w:rFonts w:cs="Arial"/>
                <w:szCs w:val="24"/>
              </w:rPr>
            </w:pPr>
          </w:p>
          <w:p w14:paraId="3F38DA42" w14:textId="77777777" w:rsidR="00560C38" w:rsidRPr="00560C38" w:rsidRDefault="00560C38" w:rsidP="00560C38">
            <w:pPr>
              <w:suppressAutoHyphens/>
              <w:jc w:val="left"/>
              <w:rPr>
                <w:rFonts w:cs="Arial"/>
                <w:szCs w:val="24"/>
              </w:rPr>
            </w:pPr>
          </w:p>
          <w:p w14:paraId="45CE848A" w14:textId="77777777" w:rsidR="00F038F0" w:rsidRPr="00676C70" w:rsidRDefault="00F038F0" w:rsidP="00FD72D6">
            <w:pPr>
              <w:pStyle w:val="Listenabsatz"/>
              <w:suppressAutoHyphens/>
              <w:ind w:left="419"/>
              <w:jc w:val="left"/>
              <w:rPr>
                <w:rFonts w:cs="Arial"/>
                <w:szCs w:val="24"/>
              </w:rPr>
            </w:pPr>
          </w:p>
        </w:tc>
      </w:tr>
      <w:tr w:rsidR="00F038F0" w:rsidRPr="00676C70" w14:paraId="54884150" w14:textId="77777777" w:rsidTr="00E101C7">
        <w:tc>
          <w:tcPr>
            <w:tcW w:w="4814" w:type="dxa"/>
          </w:tcPr>
          <w:p w14:paraId="349EDEA3" w14:textId="77777777" w:rsidR="00F038F0" w:rsidRPr="00676C70" w:rsidRDefault="00F038F0" w:rsidP="00FD72D6">
            <w:pPr>
              <w:spacing w:before="100"/>
              <w:ind w:left="57"/>
              <w:jc w:val="left"/>
              <w:rPr>
                <w:rFonts w:cs="Arial"/>
                <w:szCs w:val="24"/>
              </w:rPr>
            </w:pPr>
            <w:r>
              <w:rPr>
                <w:rFonts w:cs="Arial"/>
                <w:szCs w:val="24"/>
              </w:rPr>
              <w:lastRenderedPageBreak/>
              <w:t>Vektorgraphiken</w:t>
            </w:r>
            <w:r w:rsidRPr="00676C70">
              <w:rPr>
                <w:rFonts w:cs="Arial"/>
                <w:szCs w:val="24"/>
              </w:rPr>
              <w:t xml:space="preserve"> nach Vorgaben </w:t>
            </w:r>
            <w:r>
              <w:rPr>
                <w:rFonts w:cs="Arial"/>
                <w:szCs w:val="24"/>
              </w:rPr>
              <w:t>erstellen</w:t>
            </w:r>
          </w:p>
          <w:p w14:paraId="4DCFDEBE"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szCs w:val="24"/>
              </w:rPr>
            </w:pPr>
            <w:r>
              <w:rPr>
                <w:rFonts w:cs="Arial"/>
                <w:color w:val="000000"/>
                <w:szCs w:val="24"/>
              </w:rPr>
              <w:t>Zeichnen von Punkten, Strecken, Streckenzügen, Freihandlinien, Vielecken, Kreisen Ellipsen, Texten als Objekte in Vektorgraphiken</w:t>
            </w:r>
          </w:p>
          <w:p w14:paraId="3AA0FC76" w14:textId="77777777" w:rsidR="00F038F0" w:rsidRPr="00E1442F" w:rsidRDefault="00F038F0" w:rsidP="00F038F0">
            <w:pPr>
              <w:pStyle w:val="Listenabsatz"/>
              <w:numPr>
                <w:ilvl w:val="0"/>
                <w:numId w:val="9"/>
              </w:numPr>
              <w:suppressAutoHyphens/>
              <w:spacing w:before="280" w:beforeAutospacing="1"/>
              <w:ind w:left="420" w:hanging="392"/>
              <w:jc w:val="left"/>
              <w:rPr>
                <w:rFonts w:cs="Arial"/>
                <w:i/>
                <w:szCs w:val="24"/>
              </w:rPr>
            </w:pPr>
            <w:r>
              <w:rPr>
                <w:rFonts w:cs="Arial"/>
                <w:color w:val="000000"/>
                <w:szCs w:val="24"/>
              </w:rPr>
              <w:t>Bestimmung der Attributwerte Farbe, Länge, Koordinate, Linienstärke, Randfarbe, Flächenfarbe, Füllmuster</w:t>
            </w:r>
          </w:p>
          <w:p w14:paraId="4D0201C0"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szCs w:val="24"/>
              </w:rPr>
            </w:pPr>
            <w:r>
              <w:rPr>
                <w:rFonts w:cs="Arial"/>
                <w:szCs w:val="24"/>
              </w:rPr>
              <w:t>Anwendung der Methoden Löschen Kopieren, Verschieben, Spiegeln, Drehen, Färben, Skalieren der Vektor-Graphik-Objekte</w:t>
            </w:r>
          </w:p>
          <w:p w14:paraId="6109F625" w14:textId="77777777" w:rsidR="00F038F0" w:rsidRPr="00E1442F" w:rsidRDefault="00F038F0" w:rsidP="00F038F0">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Date</w:t>
            </w:r>
            <w:r>
              <w:rPr>
                <w:rFonts w:cs="Arial"/>
                <w:color w:val="000000"/>
                <w:szCs w:val="24"/>
              </w:rPr>
              <w:t>iformate für Vektorgraphiken</w:t>
            </w:r>
          </w:p>
        </w:tc>
        <w:tc>
          <w:tcPr>
            <w:tcW w:w="4814" w:type="dxa"/>
          </w:tcPr>
          <w:p w14:paraId="5634C9A6" w14:textId="77777777" w:rsidR="00F038F0" w:rsidRPr="00676C70" w:rsidRDefault="00F038F0" w:rsidP="00FD72D6">
            <w:pPr>
              <w:spacing w:before="100"/>
              <w:ind w:left="57"/>
              <w:jc w:val="left"/>
              <w:rPr>
                <w:rFonts w:cs="Arial"/>
                <w:szCs w:val="24"/>
              </w:rPr>
            </w:pPr>
            <w:r w:rsidRPr="00676C70">
              <w:rPr>
                <w:rFonts w:cs="Arial"/>
                <w:szCs w:val="24"/>
              </w:rPr>
              <w:t>Die Schülerinnen und Schüler</w:t>
            </w:r>
          </w:p>
          <w:p w14:paraId="5F362AD9" w14:textId="744901AB" w:rsidR="00A1589B" w:rsidRPr="00357CB9" w:rsidRDefault="00A1589B" w:rsidP="00357CB9">
            <w:pPr>
              <w:pStyle w:val="Listenabsatz"/>
              <w:numPr>
                <w:ilvl w:val="0"/>
                <w:numId w:val="9"/>
              </w:numPr>
              <w:suppressAutoHyphens/>
              <w:spacing w:before="280" w:beforeAutospacing="1"/>
              <w:ind w:left="420" w:hanging="392"/>
              <w:jc w:val="left"/>
              <w:rPr>
                <w:rFonts w:cs="Arial"/>
                <w:color w:val="000000"/>
                <w:szCs w:val="24"/>
              </w:rPr>
            </w:pPr>
            <w:r w:rsidRPr="00357CB9">
              <w:rPr>
                <w:rFonts w:cs="Arial"/>
                <w:color w:val="000000"/>
                <w:szCs w:val="24"/>
              </w:rPr>
              <w:t>verarbeiten Daten mithilfe von Informatiksystemen (</w:t>
            </w:r>
            <w:r w:rsidR="00FF1C0F" w:rsidRPr="00357CB9">
              <w:rPr>
                <w:rFonts w:cs="Arial"/>
                <w:color w:val="000000"/>
                <w:szCs w:val="24"/>
              </w:rPr>
              <w:t xml:space="preserve">IF1, </w:t>
            </w:r>
            <w:r w:rsidRPr="00357CB9">
              <w:rPr>
                <w:rFonts w:cs="Arial"/>
                <w:color w:val="000000"/>
                <w:szCs w:val="24"/>
              </w:rPr>
              <w:t>MI),</w:t>
            </w:r>
          </w:p>
          <w:p w14:paraId="2A73ED3E" w14:textId="5EDAB6C8" w:rsidR="00F038F0" w:rsidRPr="00357CB9" w:rsidRDefault="00F038F0" w:rsidP="00357CB9">
            <w:pPr>
              <w:pStyle w:val="Listenabsatz"/>
              <w:numPr>
                <w:ilvl w:val="0"/>
                <w:numId w:val="9"/>
              </w:numPr>
              <w:suppressAutoHyphens/>
              <w:spacing w:before="280" w:beforeAutospacing="1"/>
              <w:ind w:left="420" w:hanging="392"/>
              <w:jc w:val="left"/>
              <w:rPr>
                <w:rFonts w:cs="Arial"/>
                <w:color w:val="000000"/>
                <w:szCs w:val="24"/>
              </w:rPr>
            </w:pPr>
            <w:r w:rsidRPr="00357CB9">
              <w:rPr>
                <w:rFonts w:cs="Arial"/>
                <w:color w:val="000000"/>
                <w:szCs w:val="24"/>
              </w:rPr>
              <w:t>führen Operationen auf Daten sachgerecht aus (</w:t>
            </w:r>
            <w:r w:rsidR="00B639BD" w:rsidRPr="00357CB9">
              <w:rPr>
                <w:rFonts w:cs="Arial"/>
                <w:color w:val="000000"/>
                <w:szCs w:val="24"/>
              </w:rPr>
              <w:t>IF1</w:t>
            </w:r>
            <w:r w:rsidRPr="00357CB9">
              <w:rPr>
                <w:rFonts w:cs="Arial"/>
                <w:color w:val="000000"/>
                <w:szCs w:val="24"/>
              </w:rPr>
              <w:t>, A),</w:t>
            </w:r>
          </w:p>
          <w:p w14:paraId="04745DC9" w14:textId="093659CC" w:rsidR="00A1589B" w:rsidRPr="00357CB9" w:rsidRDefault="00A1589B" w:rsidP="00357CB9">
            <w:pPr>
              <w:pStyle w:val="Listenabsatz"/>
              <w:numPr>
                <w:ilvl w:val="0"/>
                <w:numId w:val="9"/>
              </w:numPr>
              <w:suppressAutoHyphens/>
              <w:spacing w:before="280" w:beforeAutospacing="1"/>
              <w:ind w:left="420" w:hanging="392"/>
              <w:jc w:val="left"/>
              <w:rPr>
                <w:rFonts w:cs="Arial"/>
                <w:color w:val="000000"/>
                <w:szCs w:val="24"/>
              </w:rPr>
            </w:pPr>
            <w:r w:rsidRPr="00357CB9">
              <w:rPr>
                <w:rFonts w:cs="Arial"/>
                <w:color w:val="000000"/>
                <w:szCs w:val="24"/>
              </w:rPr>
              <w:t>erfassen,  organisieren  und  strukturieren  verschiedenartige  Daten  und verarbeiten sie mit Hilfe geeigneter Werkzeuge (IF1, DI),</w:t>
            </w:r>
          </w:p>
          <w:p w14:paraId="7881D5B5" w14:textId="2BD716AA" w:rsidR="00F038F0" w:rsidRPr="00357CB9" w:rsidRDefault="00F038F0" w:rsidP="00357CB9">
            <w:pPr>
              <w:pStyle w:val="Listenabsatz"/>
              <w:numPr>
                <w:ilvl w:val="0"/>
                <w:numId w:val="9"/>
              </w:numPr>
              <w:suppressAutoHyphens/>
              <w:spacing w:before="280" w:beforeAutospacing="1"/>
              <w:ind w:left="420" w:hanging="392"/>
              <w:jc w:val="left"/>
              <w:rPr>
                <w:rFonts w:cs="Arial"/>
                <w:color w:val="000000"/>
                <w:szCs w:val="24"/>
              </w:rPr>
            </w:pPr>
            <w:r w:rsidRPr="00357CB9">
              <w:rPr>
                <w:rFonts w:cs="Arial"/>
                <w:color w:val="000000"/>
                <w:szCs w:val="24"/>
              </w:rPr>
              <w:t>verwalten Dateien zielgerichtet mithilfe geeigneter Datei- und Verzeichnisoperationen (</w:t>
            </w:r>
            <w:r w:rsidR="00B639BD" w:rsidRPr="00357CB9">
              <w:rPr>
                <w:rFonts w:cs="Arial"/>
                <w:color w:val="000000"/>
                <w:szCs w:val="24"/>
              </w:rPr>
              <w:t>IF</w:t>
            </w:r>
            <w:r w:rsidR="00AA4484" w:rsidRPr="00357CB9">
              <w:rPr>
                <w:rFonts w:cs="Arial"/>
                <w:color w:val="000000"/>
                <w:szCs w:val="24"/>
              </w:rPr>
              <w:t>4</w:t>
            </w:r>
            <w:r w:rsidRPr="00357CB9">
              <w:rPr>
                <w:rFonts w:cs="Arial"/>
                <w:color w:val="000000"/>
                <w:szCs w:val="24"/>
              </w:rPr>
              <w:t>, MI),</w:t>
            </w:r>
          </w:p>
          <w:p w14:paraId="27F06768" w14:textId="45F6B4FE" w:rsidR="00F038F0" w:rsidRPr="00357CB9" w:rsidRDefault="00F038F0" w:rsidP="00357CB9">
            <w:pPr>
              <w:pStyle w:val="Listenabsatz"/>
              <w:numPr>
                <w:ilvl w:val="0"/>
                <w:numId w:val="9"/>
              </w:numPr>
              <w:suppressAutoHyphens/>
              <w:spacing w:before="280" w:beforeAutospacing="1"/>
              <w:ind w:left="420" w:hanging="392"/>
              <w:jc w:val="left"/>
              <w:rPr>
                <w:rFonts w:cs="Arial"/>
                <w:color w:val="000000"/>
                <w:szCs w:val="24"/>
              </w:rPr>
            </w:pPr>
            <w:r w:rsidRPr="00357CB9">
              <w:rPr>
                <w:rFonts w:cs="Arial"/>
                <w:color w:val="000000"/>
                <w:szCs w:val="24"/>
              </w:rPr>
              <w:t>ordnen gängigen Dateiendungen Dateitypen und passende Anwendungen zu (</w:t>
            </w:r>
            <w:r w:rsidR="00B639BD" w:rsidRPr="00357CB9">
              <w:rPr>
                <w:rFonts w:cs="Arial"/>
                <w:color w:val="000000"/>
                <w:szCs w:val="24"/>
              </w:rPr>
              <w:t>IF</w:t>
            </w:r>
            <w:r w:rsidR="00AA4484" w:rsidRPr="00357CB9">
              <w:rPr>
                <w:rFonts w:cs="Arial"/>
                <w:color w:val="000000"/>
                <w:szCs w:val="24"/>
              </w:rPr>
              <w:t>4</w:t>
            </w:r>
            <w:r w:rsidRPr="00357CB9">
              <w:rPr>
                <w:rFonts w:cs="Arial"/>
                <w:color w:val="000000"/>
                <w:szCs w:val="24"/>
              </w:rPr>
              <w:t>, A).</w:t>
            </w:r>
          </w:p>
          <w:p w14:paraId="4CBBD4ED" w14:textId="77777777" w:rsidR="00F038F0" w:rsidRPr="00E1442F" w:rsidRDefault="00F038F0" w:rsidP="00FD72D6">
            <w:pPr>
              <w:pStyle w:val="Listenabsatz"/>
              <w:suppressAutoHyphens/>
              <w:spacing w:before="280" w:beforeAutospacing="1"/>
              <w:ind w:left="420"/>
              <w:jc w:val="left"/>
              <w:rPr>
                <w:rFonts w:cs="Arial"/>
                <w:color w:val="000000"/>
                <w:szCs w:val="24"/>
              </w:rPr>
            </w:pPr>
          </w:p>
        </w:tc>
        <w:tc>
          <w:tcPr>
            <w:tcW w:w="4814" w:type="dxa"/>
          </w:tcPr>
          <w:p w14:paraId="5CE46143" w14:textId="77777777" w:rsidR="00F038F0" w:rsidRPr="00B936FE" w:rsidRDefault="00F038F0" w:rsidP="00FD72D6">
            <w:pPr>
              <w:jc w:val="left"/>
              <w:rPr>
                <w:rFonts w:cs="Arial"/>
                <w:szCs w:val="24"/>
              </w:rPr>
            </w:pPr>
          </w:p>
          <w:p w14:paraId="40742706" w14:textId="77777777" w:rsidR="00F038F0" w:rsidRPr="005156C4" w:rsidRDefault="00F038F0" w:rsidP="00FD72D6">
            <w:pPr>
              <w:jc w:val="left"/>
              <w:rPr>
                <w:rFonts w:eastAsia="Calibri" w:cs="Arial"/>
                <w:color w:val="000000"/>
                <w:szCs w:val="24"/>
                <w:lang w:val="en-US" w:eastAsia="en-US"/>
              </w:rPr>
            </w:pPr>
            <w:proofErr w:type="spellStart"/>
            <w:r>
              <w:rPr>
                <w:rFonts w:cs="Arial"/>
                <w:szCs w:val="24"/>
                <w:lang w:val="en-US"/>
              </w:rPr>
              <w:t>Graphik</w:t>
            </w:r>
            <w:r w:rsidRPr="00676C70">
              <w:rPr>
                <w:rFonts w:cs="Arial"/>
                <w:szCs w:val="24"/>
                <w:lang w:val="en-US"/>
              </w:rPr>
              <w:t>-Programme</w:t>
            </w:r>
            <w:proofErr w:type="spellEnd"/>
            <w:r w:rsidRPr="00676C70">
              <w:rPr>
                <w:rFonts w:cs="Arial"/>
                <w:szCs w:val="24"/>
                <w:lang w:val="en-US"/>
              </w:rPr>
              <w:t>:</w:t>
            </w:r>
          </w:p>
          <w:p w14:paraId="4309E94C" w14:textId="77777777" w:rsidR="00F038F0" w:rsidRPr="005E5408" w:rsidRDefault="00F038F0" w:rsidP="00D6737F">
            <w:pPr>
              <w:pStyle w:val="Listenabsatz"/>
              <w:numPr>
                <w:ilvl w:val="0"/>
                <w:numId w:val="36"/>
              </w:numPr>
              <w:jc w:val="left"/>
              <w:rPr>
                <w:rFonts w:cs="Arial"/>
                <w:szCs w:val="24"/>
                <w:lang w:val="en-US"/>
              </w:rPr>
            </w:pPr>
            <w:proofErr w:type="spellStart"/>
            <w:r>
              <w:rPr>
                <w:rFonts w:eastAsia="Calibri" w:cs="Arial"/>
                <w:color w:val="000000"/>
                <w:szCs w:val="24"/>
                <w:lang w:val="en-US" w:eastAsia="en-US"/>
              </w:rPr>
              <w:t>Inkscape</w:t>
            </w:r>
            <w:proofErr w:type="spellEnd"/>
          </w:p>
          <w:p w14:paraId="399E9AC9" w14:textId="14A4DEF3" w:rsidR="005E5408" w:rsidRPr="00357CB9" w:rsidRDefault="005E5408" w:rsidP="00D6737F">
            <w:pPr>
              <w:pStyle w:val="Listenabsatz"/>
              <w:numPr>
                <w:ilvl w:val="0"/>
                <w:numId w:val="36"/>
              </w:numPr>
              <w:jc w:val="left"/>
              <w:rPr>
                <w:rFonts w:cs="Arial"/>
                <w:szCs w:val="24"/>
                <w:lang w:val="en-US"/>
              </w:rPr>
            </w:pPr>
            <w:r w:rsidRPr="00357CB9">
              <w:rPr>
                <w:rFonts w:eastAsia="Calibri" w:cs="Arial"/>
                <w:szCs w:val="24"/>
                <w:lang w:val="en-US" w:eastAsia="en-US"/>
              </w:rPr>
              <w:t>GIMP</w:t>
            </w:r>
          </w:p>
          <w:p w14:paraId="6E47D376" w14:textId="77777777" w:rsidR="00F038F0" w:rsidRPr="008F603A" w:rsidRDefault="00F038F0" w:rsidP="00D6737F">
            <w:pPr>
              <w:pStyle w:val="Listenabsatz"/>
              <w:numPr>
                <w:ilvl w:val="0"/>
                <w:numId w:val="36"/>
              </w:numPr>
              <w:jc w:val="left"/>
              <w:rPr>
                <w:rFonts w:cs="Arial"/>
                <w:szCs w:val="24"/>
                <w:lang w:val="en-US"/>
              </w:rPr>
            </w:pPr>
            <w:r w:rsidRPr="008F603A">
              <w:rPr>
                <w:rFonts w:cs="Arial"/>
                <w:szCs w:val="24"/>
                <w:lang w:val="en-US"/>
              </w:rPr>
              <w:t>LibreOffice-</w:t>
            </w:r>
            <w:r>
              <w:rPr>
                <w:rFonts w:cs="Arial"/>
                <w:szCs w:val="24"/>
                <w:lang w:val="en-US"/>
              </w:rPr>
              <w:t>Draw</w:t>
            </w:r>
          </w:p>
        </w:tc>
      </w:tr>
      <w:tr w:rsidR="00F038F0" w:rsidRPr="00676C70" w14:paraId="118CA14D" w14:textId="77777777" w:rsidTr="00E101C7">
        <w:tc>
          <w:tcPr>
            <w:tcW w:w="4814" w:type="dxa"/>
          </w:tcPr>
          <w:p w14:paraId="0A3E8630" w14:textId="77777777" w:rsidR="00F038F0" w:rsidRPr="00676C70" w:rsidRDefault="00F038F0" w:rsidP="00FD72D6">
            <w:pPr>
              <w:spacing w:before="100"/>
              <w:ind w:left="57"/>
              <w:jc w:val="left"/>
              <w:rPr>
                <w:rFonts w:cs="Arial"/>
                <w:szCs w:val="24"/>
              </w:rPr>
            </w:pPr>
            <w:r>
              <w:rPr>
                <w:rFonts w:cs="Arial"/>
                <w:szCs w:val="24"/>
              </w:rPr>
              <w:t>Arbeit mit Pixelbildern</w:t>
            </w:r>
          </w:p>
          <w:p w14:paraId="1BAE9709"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Digitalisierung von Graustufenbildern als Bitmap von Hand</w:t>
            </w:r>
          </w:p>
          <w:p w14:paraId="13E50592" w14:textId="77777777" w:rsidR="00F038F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Scannen von Bildern als Digitalisierung analoger Information</w:t>
            </w:r>
          </w:p>
          <w:p w14:paraId="54136896" w14:textId="77777777" w:rsidR="00F038F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Arbeit mit digitalen Kamerabildern</w:t>
            </w:r>
          </w:p>
          <w:p w14:paraId="07A02554" w14:textId="77777777" w:rsidR="00F038F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Werkzeuge eines Bildbearbeitungsprogramms (Ebenen, Verschieben, Graphikobjekt, Textobjekt, Zuschneiden, Größe ändern ...)</w:t>
            </w:r>
          </w:p>
          <w:p w14:paraId="25C4AB09" w14:textId="77777777" w:rsidR="00F038F0" w:rsidRPr="00E6169E"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lastRenderedPageBreak/>
              <w:t>Bilder in unterschiedlichen Auflösungen</w:t>
            </w:r>
          </w:p>
          <w:p w14:paraId="04E22F7F" w14:textId="77777777" w:rsidR="00F038F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Einfluss der Kompression auf die Bildqualität</w:t>
            </w:r>
          </w:p>
          <w:p w14:paraId="7444C997"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Vergleich zur Bildqualität bei Vergrößerung/Verkleinerung bei Vektorgraphiken</w:t>
            </w:r>
          </w:p>
          <w:p w14:paraId="0DF69760"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RGB-Farbmodell, subtraktive/additive Farbmischung</w:t>
            </w:r>
          </w:p>
          <w:p w14:paraId="4819F88B" w14:textId="77777777" w:rsidR="00F038F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Bildbearbeitung für die Veröffentlichung in Textdokumenten und Internet</w:t>
            </w:r>
          </w:p>
          <w:p w14:paraId="2760CEF4" w14:textId="77777777" w:rsidR="00F038F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Einbetten von Graphikobjekten in andere Programme</w:t>
            </w:r>
          </w:p>
          <w:p w14:paraId="47F0340B"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 xml:space="preserve">Dateiformate für Pixelgraphikprogramme (speziell </w:t>
            </w:r>
            <w:proofErr w:type="spellStart"/>
            <w:r>
              <w:rPr>
                <w:rFonts w:cs="Arial"/>
                <w:color w:val="000000"/>
                <w:szCs w:val="24"/>
              </w:rPr>
              <w:t>bmp</w:t>
            </w:r>
            <w:proofErr w:type="spellEnd"/>
            <w:r>
              <w:rPr>
                <w:rFonts w:cs="Arial"/>
                <w:color w:val="000000"/>
                <w:szCs w:val="24"/>
              </w:rPr>
              <w:t xml:space="preserve">, </w:t>
            </w:r>
            <w:proofErr w:type="spellStart"/>
            <w:r>
              <w:rPr>
                <w:rFonts w:cs="Arial"/>
                <w:color w:val="000000"/>
                <w:szCs w:val="24"/>
              </w:rPr>
              <w:t>gif</w:t>
            </w:r>
            <w:proofErr w:type="spellEnd"/>
            <w:r>
              <w:rPr>
                <w:rFonts w:cs="Arial"/>
                <w:color w:val="000000"/>
                <w:szCs w:val="24"/>
              </w:rPr>
              <w:t xml:space="preserve">, </w:t>
            </w:r>
            <w:proofErr w:type="spellStart"/>
            <w:r>
              <w:rPr>
                <w:rFonts w:cs="Arial"/>
                <w:color w:val="000000"/>
                <w:szCs w:val="24"/>
              </w:rPr>
              <w:t>jpg</w:t>
            </w:r>
            <w:proofErr w:type="spellEnd"/>
            <w:r>
              <w:rPr>
                <w:rFonts w:cs="Arial"/>
                <w:color w:val="000000"/>
                <w:szCs w:val="24"/>
              </w:rPr>
              <w:t xml:space="preserve">, </w:t>
            </w:r>
            <w:proofErr w:type="spellStart"/>
            <w:r>
              <w:rPr>
                <w:rFonts w:cs="Arial"/>
                <w:color w:val="000000"/>
                <w:szCs w:val="24"/>
              </w:rPr>
              <w:t>png</w:t>
            </w:r>
            <w:proofErr w:type="spellEnd"/>
            <w:r>
              <w:rPr>
                <w:rFonts w:cs="Arial"/>
                <w:color w:val="000000"/>
                <w:szCs w:val="24"/>
              </w:rPr>
              <w:t>)</w:t>
            </w:r>
          </w:p>
          <w:p w14:paraId="650955D2" w14:textId="77777777" w:rsidR="00F038F0" w:rsidRPr="00676C70" w:rsidRDefault="00F038F0" w:rsidP="00FD72D6">
            <w:pPr>
              <w:rPr>
                <w:rFonts w:cs="Arial"/>
                <w:color w:val="000000"/>
                <w:szCs w:val="24"/>
              </w:rPr>
            </w:pPr>
          </w:p>
        </w:tc>
        <w:tc>
          <w:tcPr>
            <w:tcW w:w="4814" w:type="dxa"/>
          </w:tcPr>
          <w:p w14:paraId="322E5299" w14:textId="77777777" w:rsidR="00F038F0" w:rsidRPr="00CD63EE" w:rsidRDefault="00F038F0" w:rsidP="00CD63EE">
            <w:pPr>
              <w:suppressAutoHyphens/>
              <w:spacing w:before="280" w:beforeAutospacing="1"/>
              <w:jc w:val="left"/>
              <w:rPr>
                <w:rFonts w:cs="Arial"/>
                <w:color w:val="000000"/>
                <w:szCs w:val="24"/>
              </w:rPr>
            </w:pPr>
            <w:r w:rsidRPr="00CD63EE">
              <w:rPr>
                <w:rFonts w:cs="Arial"/>
                <w:color w:val="000000"/>
                <w:szCs w:val="24"/>
              </w:rPr>
              <w:lastRenderedPageBreak/>
              <w:t>Die Schülerinnen und Schüler</w:t>
            </w:r>
          </w:p>
          <w:p w14:paraId="36239458" w14:textId="4FF03BF1" w:rsidR="00F038F0" w:rsidRDefault="00F038F0" w:rsidP="00CD63EE">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erläutern, wie Daten in geeigneter Weise codiert werden, um sie mit dem Computer zu verarbeiten (</w:t>
            </w:r>
            <w:r w:rsidR="00B639BD">
              <w:rPr>
                <w:rFonts w:cs="Arial"/>
                <w:color w:val="000000"/>
                <w:szCs w:val="24"/>
              </w:rPr>
              <w:t>IF1</w:t>
            </w:r>
            <w:r>
              <w:rPr>
                <w:rFonts w:cs="Arial"/>
                <w:color w:val="000000"/>
                <w:szCs w:val="24"/>
              </w:rPr>
              <w:t>, A),</w:t>
            </w:r>
          </w:p>
          <w:p w14:paraId="0DFEC8DE" w14:textId="63164F02" w:rsidR="00F038F0" w:rsidRDefault="00F038F0" w:rsidP="00CD63EE">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beschreiben die Digitalisierung analoger Größen an Beispielen (</w:t>
            </w:r>
            <w:r w:rsidR="00B639BD">
              <w:rPr>
                <w:rFonts w:cs="Arial"/>
                <w:color w:val="000000"/>
                <w:szCs w:val="24"/>
              </w:rPr>
              <w:t>IF1</w:t>
            </w:r>
            <w:r>
              <w:rPr>
                <w:rFonts w:cs="Arial"/>
                <w:color w:val="000000"/>
                <w:szCs w:val="24"/>
              </w:rPr>
              <w:t>, MI),</w:t>
            </w:r>
          </w:p>
          <w:p w14:paraId="026C9869" w14:textId="1285E445" w:rsidR="00F038F0" w:rsidRDefault="00F038F0" w:rsidP="00CD63EE">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 xml:space="preserve">identifizieren und erläutern in ausgewählten Anwendungen Datentypen, Attribute und Attributwerte von Objekten und dokumentieren sie unter Verwendung geeigneter </w:t>
            </w:r>
            <w:r>
              <w:rPr>
                <w:rFonts w:cs="Arial"/>
                <w:color w:val="000000"/>
                <w:szCs w:val="24"/>
              </w:rPr>
              <w:lastRenderedPageBreak/>
              <w:t>Darstellungsformen (</w:t>
            </w:r>
            <w:r w:rsidR="00B639BD">
              <w:rPr>
                <w:rFonts w:cs="Arial"/>
                <w:color w:val="000000"/>
                <w:szCs w:val="24"/>
              </w:rPr>
              <w:t>IF1</w:t>
            </w:r>
            <w:r>
              <w:rPr>
                <w:rFonts w:cs="Arial"/>
                <w:color w:val="000000"/>
                <w:szCs w:val="24"/>
              </w:rPr>
              <w:t xml:space="preserve">, </w:t>
            </w:r>
            <w:r w:rsidRPr="00CD63EE">
              <w:rPr>
                <w:rFonts w:cs="Arial"/>
                <w:color w:val="000000"/>
                <w:szCs w:val="24"/>
              </w:rPr>
              <w:t>A</w:t>
            </w:r>
            <w:r w:rsidR="00AA4484" w:rsidRPr="00CD63EE">
              <w:rPr>
                <w:rFonts w:cs="Arial"/>
                <w:color w:val="000000"/>
                <w:szCs w:val="24"/>
              </w:rPr>
              <w:t>DI</w:t>
            </w:r>
            <w:r>
              <w:rPr>
                <w:rFonts w:cs="Arial"/>
                <w:color w:val="000000"/>
                <w:szCs w:val="24"/>
              </w:rPr>
              <w:t>)</w:t>
            </w:r>
          </w:p>
          <w:p w14:paraId="748FC3B2" w14:textId="6FA2CB2C" w:rsidR="00F038F0" w:rsidRPr="00CD63EE" w:rsidRDefault="00E00E35" w:rsidP="00CD63EE">
            <w:pPr>
              <w:pStyle w:val="Listenabsatz"/>
              <w:numPr>
                <w:ilvl w:val="0"/>
                <w:numId w:val="9"/>
              </w:numPr>
              <w:suppressAutoHyphens/>
              <w:spacing w:before="280" w:beforeAutospacing="1"/>
              <w:ind w:left="420" w:hanging="392"/>
              <w:jc w:val="left"/>
              <w:rPr>
                <w:rFonts w:cs="Arial"/>
                <w:color w:val="000000"/>
                <w:szCs w:val="24"/>
              </w:rPr>
            </w:pPr>
            <w:r w:rsidRPr="00CD63EE">
              <w:rPr>
                <w:rFonts w:cs="Arial"/>
                <w:color w:val="000000"/>
                <w:szCs w:val="24"/>
              </w:rPr>
              <w:t>führen Operationen auf Daten sachgerecht aus (A),</w:t>
            </w:r>
          </w:p>
        </w:tc>
        <w:tc>
          <w:tcPr>
            <w:tcW w:w="4814" w:type="dxa"/>
          </w:tcPr>
          <w:p w14:paraId="4A5389B6" w14:textId="77777777" w:rsidR="00F038F0" w:rsidRDefault="00F038F0" w:rsidP="00FD72D6">
            <w:pPr>
              <w:jc w:val="left"/>
              <w:rPr>
                <w:rFonts w:cs="Arial"/>
                <w:szCs w:val="24"/>
              </w:rPr>
            </w:pPr>
          </w:p>
          <w:p w14:paraId="01D6E350" w14:textId="77777777" w:rsidR="00F038F0" w:rsidRPr="005156C4" w:rsidRDefault="00F038F0" w:rsidP="00FD72D6">
            <w:pPr>
              <w:jc w:val="left"/>
              <w:rPr>
                <w:rFonts w:eastAsia="Calibri" w:cs="Arial"/>
                <w:color w:val="000000"/>
                <w:szCs w:val="24"/>
                <w:lang w:val="en-US" w:eastAsia="en-US"/>
              </w:rPr>
            </w:pPr>
            <w:proofErr w:type="spellStart"/>
            <w:r>
              <w:rPr>
                <w:rFonts w:cs="Arial"/>
                <w:szCs w:val="24"/>
                <w:lang w:val="en-US"/>
              </w:rPr>
              <w:t>Bildbearbeitungs-P</w:t>
            </w:r>
            <w:r w:rsidRPr="00676C70">
              <w:rPr>
                <w:rFonts w:cs="Arial"/>
                <w:szCs w:val="24"/>
                <w:lang w:val="en-US"/>
              </w:rPr>
              <w:t>rogramme</w:t>
            </w:r>
            <w:proofErr w:type="spellEnd"/>
            <w:r w:rsidRPr="00676C70">
              <w:rPr>
                <w:rFonts w:cs="Arial"/>
                <w:szCs w:val="24"/>
                <w:lang w:val="en-US"/>
              </w:rPr>
              <w:t>:</w:t>
            </w:r>
          </w:p>
          <w:p w14:paraId="2BDB1F86" w14:textId="77777777" w:rsidR="00F038F0" w:rsidRPr="008F603A" w:rsidRDefault="00F038F0" w:rsidP="00D6737F">
            <w:pPr>
              <w:pStyle w:val="Listenabsatz"/>
              <w:numPr>
                <w:ilvl w:val="0"/>
                <w:numId w:val="36"/>
              </w:numPr>
              <w:jc w:val="left"/>
              <w:rPr>
                <w:rFonts w:cs="Arial"/>
                <w:szCs w:val="24"/>
              </w:rPr>
            </w:pPr>
            <w:r>
              <w:rPr>
                <w:rFonts w:eastAsia="Calibri" w:cs="Arial"/>
                <w:color w:val="000000"/>
                <w:szCs w:val="24"/>
                <w:lang w:val="en-US" w:eastAsia="en-US"/>
              </w:rPr>
              <w:t>GIMP</w:t>
            </w:r>
          </w:p>
          <w:p w14:paraId="105518A6" w14:textId="77777777" w:rsidR="00F038F0" w:rsidRDefault="00F038F0" w:rsidP="00FD72D6">
            <w:pPr>
              <w:jc w:val="left"/>
              <w:rPr>
                <w:rFonts w:cs="Arial"/>
                <w:szCs w:val="24"/>
              </w:rPr>
            </w:pPr>
          </w:p>
          <w:p w14:paraId="2B9F4EEE" w14:textId="77777777" w:rsidR="00F038F0" w:rsidRDefault="00F038F0" w:rsidP="00FD72D6">
            <w:pPr>
              <w:jc w:val="left"/>
              <w:rPr>
                <w:rFonts w:cs="Arial"/>
                <w:szCs w:val="24"/>
                <w:lang w:val="en-US"/>
              </w:rPr>
            </w:pPr>
            <w:r>
              <w:rPr>
                <w:rFonts w:cs="Arial"/>
                <w:szCs w:val="24"/>
              </w:rPr>
              <w:t xml:space="preserve">Weitere </w:t>
            </w:r>
            <w:proofErr w:type="spellStart"/>
            <w:r>
              <w:rPr>
                <w:rFonts w:cs="Arial"/>
                <w:szCs w:val="24"/>
              </w:rPr>
              <w:t>Bil</w:t>
            </w:r>
            <w:r>
              <w:rPr>
                <w:rFonts w:cs="Arial"/>
                <w:szCs w:val="24"/>
                <w:lang w:val="en-US"/>
              </w:rPr>
              <w:t>dbearbeitungs</w:t>
            </w:r>
            <w:r w:rsidRPr="00676C70">
              <w:rPr>
                <w:rFonts w:cs="Arial"/>
                <w:szCs w:val="24"/>
                <w:lang w:val="en-US"/>
              </w:rPr>
              <w:t>-Programme</w:t>
            </w:r>
            <w:proofErr w:type="spellEnd"/>
            <w:r w:rsidRPr="00676C70">
              <w:rPr>
                <w:rFonts w:cs="Arial"/>
                <w:szCs w:val="24"/>
                <w:lang w:val="en-US"/>
              </w:rPr>
              <w:t>:</w:t>
            </w:r>
          </w:p>
          <w:p w14:paraId="19A3C3E6" w14:textId="77777777" w:rsidR="00F038F0" w:rsidRPr="00ED6BA8" w:rsidRDefault="00F038F0" w:rsidP="00D6737F">
            <w:pPr>
              <w:pStyle w:val="Listenabsatz"/>
              <w:numPr>
                <w:ilvl w:val="0"/>
                <w:numId w:val="37"/>
              </w:numPr>
              <w:jc w:val="left"/>
              <w:rPr>
                <w:rFonts w:cs="Arial"/>
                <w:szCs w:val="24"/>
                <w:lang w:val="en-US"/>
              </w:rPr>
            </w:pPr>
            <w:r w:rsidRPr="00ED6BA8">
              <w:rPr>
                <w:rFonts w:cs="Arial"/>
                <w:szCs w:val="24"/>
                <w:lang w:val="en-US"/>
              </w:rPr>
              <w:t>Adobe Photoshop</w:t>
            </w:r>
          </w:p>
          <w:p w14:paraId="3A9F1450" w14:textId="77777777" w:rsidR="00F038F0" w:rsidRPr="00ED6BA8" w:rsidRDefault="00F038F0" w:rsidP="00D6737F">
            <w:pPr>
              <w:pStyle w:val="Listenabsatz"/>
              <w:numPr>
                <w:ilvl w:val="0"/>
                <w:numId w:val="37"/>
              </w:numPr>
              <w:jc w:val="left"/>
              <w:rPr>
                <w:rFonts w:cs="Arial"/>
                <w:szCs w:val="24"/>
                <w:lang w:val="en-US"/>
              </w:rPr>
            </w:pPr>
            <w:r w:rsidRPr="00ED6BA8">
              <w:rPr>
                <w:rFonts w:cs="Arial"/>
                <w:szCs w:val="24"/>
                <w:lang w:val="en-US"/>
              </w:rPr>
              <w:t>Corel Paint Shop Pro</w:t>
            </w:r>
          </w:p>
          <w:p w14:paraId="03DB1F07" w14:textId="77777777" w:rsidR="00F038F0" w:rsidRPr="00ED6BA8" w:rsidRDefault="00F038F0" w:rsidP="00D6737F">
            <w:pPr>
              <w:pStyle w:val="Listenabsatz"/>
              <w:numPr>
                <w:ilvl w:val="0"/>
                <w:numId w:val="37"/>
              </w:numPr>
              <w:jc w:val="left"/>
              <w:rPr>
                <w:rFonts w:cs="Arial"/>
                <w:szCs w:val="24"/>
              </w:rPr>
            </w:pPr>
            <w:proofErr w:type="spellStart"/>
            <w:r w:rsidRPr="00ED6BA8">
              <w:rPr>
                <w:rFonts w:cs="Arial"/>
                <w:szCs w:val="24"/>
                <w:lang w:val="en-US"/>
              </w:rPr>
              <w:t>IrfanView</w:t>
            </w:r>
            <w:proofErr w:type="spellEnd"/>
          </w:p>
          <w:p w14:paraId="0841FA7B" w14:textId="77777777" w:rsidR="00F038F0" w:rsidRDefault="00F038F0" w:rsidP="00FD72D6">
            <w:pPr>
              <w:jc w:val="left"/>
              <w:rPr>
                <w:rFonts w:cs="Arial"/>
                <w:szCs w:val="24"/>
              </w:rPr>
            </w:pPr>
          </w:p>
          <w:p w14:paraId="6632F73B" w14:textId="77777777" w:rsidR="00F038F0" w:rsidRDefault="00F038F0" w:rsidP="00FD72D6">
            <w:pPr>
              <w:jc w:val="left"/>
              <w:rPr>
                <w:rFonts w:cs="Arial"/>
                <w:szCs w:val="24"/>
              </w:rPr>
            </w:pPr>
            <w:r>
              <w:rPr>
                <w:rFonts w:cs="Arial"/>
                <w:szCs w:val="24"/>
              </w:rPr>
              <w:t>Hinweis:</w:t>
            </w:r>
          </w:p>
          <w:p w14:paraId="4C437543" w14:textId="77777777" w:rsidR="00F038F0" w:rsidRDefault="00F038F0" w:rsidP="00FD72D6">
            <w:pPr>
              <w:jc w:val="left"/>
              <w:rPr>
                <w:rFonts w:cs="Arial"/>
                <w:szCs w:val="24"/>
              </w:rPr>
            </w:pPr>
            <w:r>
              <w:rPr>
                <w:rFonts w:cs="Arial"/>
                <w:szCs w:val="24"/>
              </w:rPr>
              <w:t xml:space="preserve">Die Digitalisierung von Graustufenbildern wird z.B. in </w:t>
            </w:r>
          </w:p>
          <w:p w14:paraId="54EFE0B7" w14:textId="019E4FB0" w:rsidR="00F038F0" w:rsidRPr="00ED6BA8" w:rsidRDefault="00557628" w:rsidP="00357CB9">
            <w:pPr>
              <w:jc w:val="left"/>
              <w:rPr>
                <w:rFonts w:cs="Arial"/>
                <w:szCs w:val="24"/>
              </w:rPr>
            </w:pPr>
            <w:hyperlink r:id="rId15" w:history="1">
              <w:r w:rsidR="00F038F0" w:rsidRPr="008A01B8">
                <w:rPr>
                  <w:rStyle w:val="Hyperlink"/>
                  <w:rFonts w:cs="Arial"/>
                  <w:szCs w:val="24"/>
                </w:rPr>
                <w:t>http://www.oberstufeninformatik.de/theorie/</w:t>
              </w:r>
              <w:r w:rsidR="00F038F0" w:rsidRPr="008A01B8">
                <w:rPr>
                  <w:rStyle w:val="Hyperlink"/>
                  <w:rFonts w:cs="Arial"/>
                  <w:szCs w:val="24"/>
                </w:rPr>
                <w:lastRenderedPageBreak/>
                <w:t>Formale_Sprachen.pdf</w:t>
              </w:r>
            </w:hyperlink>
            <w:r w:rsidR="00357CB9">
              <w:rPr>
                <w:rStyle w:val="Hyperlink"/>
                <w:rFonts w:cs="Arial"/>
                <w:szCs w:val="24"/>
              </w:rPr>
              <w:t xml:space="preserve"> </w:t>
            </w:r>
            <w:r w:rsidR="00F038F0">
              <w:rPr>
                <w:rFonts w:cs="Arial"/>
                <w:szCs w:val="24"/>
              </w:rPr>
              <w:t>beschrieben.</w:t>
            </w:r>
          </w:p>
        </w:tc>
      </w:tr>
      <w:tr w:rsidR="00F038F0" w:rsidRPr="00676C70" w14:paraId="724CD36E" w14:textId="77777777" w:rsidTr="00E101C7">
        <w:tc>
          <w:tcPr>
            <w:tcW w:w="4814" w:type="dxa"/>
          </w:tcPr>
          <w:p w14:paraId="5B14D220" w14:textId="77777777" w:rsidR="00F038F0" w:rsidRPr="00676C70" w:rsidRDefault="00F038F0" w:rsidP="00FD72D6">
            <w:pPr>
              <w:spacing w:before="100"/>
              <w:ind w:left="57"/>
              <w:jc w:val="left"/>
              <w:rPr>
                <w:rFonts w:cs="Arial"/>
                <w:szCs w:val="24"/>
              </w:rPr>
            </w:pPr>
            <w:r>
              <w:rPr>
                <w:rFonts w:cs="Arial"/>
                <w:szCs w:val="24"/>
              </w:rPr>
              <w:lastRenderedPageBreak/>
              <w:t>Vergleich von Vektorgraphiken und Pixe</w:t>
            </w:r>
            <w:r>
              <w:rPr>
                <w:rFonts w:cs="Arial"/>
                <w:szCs w:val="24"/>
              </w:rPr>
              <w:t>l</w:t>
            </w:r>
            <w:r>
              <w:rPr>
                <w:rFonts w:cs="Arial"/>
                <w:szCs w:val="24"/>
              </w:rPr>
              <w:t>bildern</w:t>
            </w:r>
          </w:p>
          <w:p w14:paraId="48CDF695"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Darstellungsmöglichkeiten für Vektorgraphiken vs. Pixelbilder</w:t>
            </w:r>
          </w:p>
          <w:p w14:paraId="20798D9E"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Vergrößerung/Verkleinerung von Vektorgraphiken vs. Bitmap-Bildern, Einfluss auf die Bildqualität</w:t>
            </w:r>
          </w:p>
          <w:p w14:paraId="723AB7EB" w14:textId="77777777" w:rsidR="00F038F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Speicherbedarf für Vektorgraphiken vs. Bitmap-Bildern</w:t>
            </w:r>
          </w:p>
          <w:p w14:paraId="51AEA430" w14:textId="77777777" w:rsidR="00F038F0" w:rsidRPr="00E6169E" w:rsidRDefault="00F038F0" w:rsidP="00FD72D6">
            <w:pPr>
              <w:pStyle w:val="Listenabsatz"/>
              <w:suppressAutoHyphens/>
              <w:spacing w:before="280" w:beforeAutospacing="1"/>
              <w:ind w:left="420"/>
              <w:jc w:val="left"/>
              <w:rPr>
                <w:rFonts w:cs="Arial"/>
                <w:color w:val="000000"/>
                <w:szCs w:val="24"/>
              </w:rPr>
            </w:pPr>
          </w:p>
        </w:tc>
        <w:tc>
          <w:tcPr>
            <w:tcW w:w="4814" w:type="dxa"/>
          </w:tcPr>
          <w:p w14:paraId="72E8BCA9" w14:textId="77777777" w:rsidR="00454F09" w:rsidRPr="00357CB9" w:rsidRDefault="00454F09" w:rsidP="00454F09">
            <w:pPr>
              <w:spacing w:before="100"/>
              <w:ind w:left="57"/>
              <w:jc w:val="left"/>
              <w:rPr>
                <w:rFonts w:cs="Arial"/>
                <w:szCs w:val="24"/>
              </w:rPr>
            </w:pPr>
            <w:r w:rsidRPr="00357CB9">
              <w:rPr>
                <w:rFonts w:cs="Arial"/>
                <w:szCs w:val="24"/>
              </w:rPr>
              <w:t>Die Schülerinnen und Schüler</w:t>
            </w:r>
          </w:p>
          <w:p w14:paraId="659A8F7C" w14:textId="520DEFDA" w:rsidR="00454F09" w:rsidRPr="00357CB9" w:rsidRDefault="00454F09" w:rsidP="00454F09">
            <w:pPr>
              <w:pStyle w:val="Listenabsatz"/>
              <w:numPr>
                <w:ilvl w:val="0"/>
                <w:numId w:val="9"/>
              </w:numPr>
              <w:suppressAutoHyphens/>
              <w:spacing w:before="280" w:beforeAutospacing="1"/>
              <w:ind w:left="420" w:hanging="392"/>
              <w:jc w:val="left"/>
              <w:rPr>
                <w:rFonts w:cs="Arial"/>
                <w:color w:val="000000"/>
                <w:szCs w:val="24"/>
              </w:rPr>
            </w:pPr>
            <w:r w:rsidRPr="00357CB9">
              <w:rPr>
                <w:rFonts w:cs="Arial"/>
                <w:color w:val="000000"/>
                <w:szCs w:val="24"/>
              </w:rPr>
              <w:t xml:space="preserve">erstellen Pixel- und Vektorgraphiken und begründen ihre Entscheidung für den verwendeten Graphiktyp (IF1, </w:t>
            </w:r>
            <w:r w:rsidR="00AB239F" w:rsidRPr="00357CB9">
              <w:rPr>
                <w:rFonts w:cs="Arial"/>
                <w:color w:val="000000"/>
                <w:szCs w:val="24"/>
              </w:rPr>
              <w:t>MI</w:t>
            </w:r>
            <w:r w:rsidR="00357CB9">
              <w:rPr>
                <w:rFonts w:cs="Arial"/>
                <w:color w:val="000000"/>
                <w:szCs w:val="24"/>
              </w:rPr>
              <w:t>).</w:t>
            </w:r>
          </w:p>
          <w:p w14:paraId="33DD9BFB" w14:textId="77777777" w:rsidR="00F038F0" w:rsidRPr="00676C70" w:rsidRDefault="00F038F0" w:rsidP="00FD72D6">
            <w:pPr>
              <w:spacing w:before="100"/>
              <w:ind w:left="57"/>
              <w:jc w:val="left"/>
              <w:rPr>
                <w:rFonts w:cs="Arial"/>
                <w:szCs w:val="24"/>
              </w:rPr>
            </w:pPr>
          </w:p>
        </w:tc>
        <w:tc>
          <w:tcPr>
            <w:tcW w:w="4814" w:type="dxa"/>
          </w:tcPr>
          <w:p w14:paraId="57B5BE27" w14:textId="77777777" w:rsidR="00F038F0" w:rsidRPr="00676C70" w:rsidRDefault="00F038F0" w:rsidP="00FD72D6">
            <w:pPr>
              <w:spacing w:before="100"/>
              <w:ind w:left="57"/>
              <w:jc w:val="left"/>
              <w:rPr>
                <w:rFonts w:cs="Arial"/>
                <w:szCs w:val="24"/>
              </w:rPr>
            </w:pPr>
          </w:p>
        </w:tc>
      </w:tr>
      <w:tr w:rsidR="00F038F0" w:rsidRPr="00676C70" w14:paraId="0D55369F" w14:textId="77777777" w:rsidTr="00E101C7">
        <w:tc>
          <w:tcPr>
            <w:tcW w:w="4814" w:type="dxa"/>
          </w:tcPr>
          <w:p w14:paraId="08580712" w14:textId="77777777" w:rsidR="00F038F0" w:rsidRPr="00676C70" w:rsidRDefault="00F038F0" w:rsidP="00FD72D6">
            <w:pPr>
              <w:spacing w:before="100"/>
              <w:ind w:left="57"/>
              <w:jc w:val="left"/>
              <w:rPr>
                <w:rFonts w:cs="Arial"/>
                <w:szCs w:val="24"/>
              </w:rPr>
            </w:pPr>
            <w:r>
              <w:rPr>
                <w:rFonts w:cs="Arial"/>
                <w:szCs w:val="24"/>
              </w:rPr>
              <w:lastRenderedPageBreak/>
              <w:t>Datenschutz</w:t>
            </w:r>
          </w:p>
          <w:p w14:paraId="3413E46E"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 xml:space="preserve">Rechtliche Rahmenbedingungen bei der Veröffentlichung nicht selbst erstellter Graphiken/Bilder </w:t>
            </w:r>
          </w:p>
          <w:p w14:paraId="7A2F0DD9" w14:textId="77777777" w:rsidR="00F038F0" w:rsidRPr="00E6169E"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Veröffentlichung von Bildern mit Personen (Rechte erkennbarer Personen, Verfremdungseffekte durch Bildbearbeitung)</w:t>
            </w:r>
          </w:p>
        </w:tc>
        <w:tc>
          <w:tcPr>
            <w:tcW w:w="4814" w:type="dxa"/>
          </w:tcPr>
          <w:p w14:paraId="7A333F61" w14:textId="77777777" w:rsidR="00F038F0" w:rsidRPr="00676C70" w:rsidRDefault="00F038F0" w:rsidP="00FD72D6">
            <w:pPr>
              <w:spacing w:before="100"/>
              <w:ind w:left="57"/>
              <w:jc w:val="left"/>
              <w:rPr>
                <w:rFonts w:cs="Arial"/>
                <w:szCs w:val="24"/>
              </w:rPr>
            </w:pPr>
            <w:r w:rsidRPr="00676C70">
              <w:rPr>
                <w:rFonts w:cs="Arial"/>
                <w:szCs w:val="24"/>
              </w:rPr>
              <w:t>Die Schülerinnen und Schüler</w:t>
            </w:r>
          </w:p>
          <w:p w14:paraId="1B136EB1" w14:textId="63ACC745" w:rsidR="00F038F0" w:rsidRPr="00357CB9" w:rsidRDefault="00F038F0" w:rsidP="005E0CF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e</w:t>
            </w:r>
            <w:r w:rsidRPr="00357CB9">
              <w:rPr>
                <w:rFonts w:cs="Arial"/>
                <w:color w:val="000000"/>
                <w:szCs w:val="24"/>
              </w:rPr>
              <w:t>rläutern an Hand von Fallbeispielen das Recht auf informationelle Selbstbestimmung (</w:t>
            </w:r>
            <w:r w:rsidR="00B639BD" w:rsidRPr="00357CB9">
              <w:rPr>
                <w:rFonts w:cs="Arial"/>
                <w:color w:val="000000"/>
                <w:szCs w:val="24"/>
              </w:rPr>
              <w:t>IF</w:t>
            </w:r>
            <w:r w:rsidR="007B75B9" w:rsidRPr="00357CB9">
              <w:rPr>
                <w:rFonts w:cs="Arial"/>
                <w:color w:val="000000"/>
                <w:szCs w:val="24"/>
              </w:rPr>
              <w:t>5</w:t>
            </w:r>
            <w:r w:rsidRPr="00357CB9">
              <w:rPr>
                <w:rFonts w:cs="Arial"/>
                <w:color w:val="000000"/>
                <w:szCs w:val="24"/>
              </w:rPr>
              <w:t>, A),</w:t>
            </w:r>
          </w:p>
          <w:p w14:paraId="538A38EB" w14:textId="3399280B" w:rsidR="00F038F0" w:rsidRPr="00357CB9" w:rsidRDefault="00F038F0" w:rsidP="005E0CF4">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erläutern Gefahren beim Umgang mit eigenen und fremden Daten (</w:t>
            </w:r>
            <w:r w:rsidR="00B639BD" w:rsidRPr="00357CB9">
              <w:rPr>
                <w:rFonts w:cs="Arial"/>
                <w:color w:val="000000"/>
                <w:szCs w:val="24"/>
              </w:rPr>
              <w:t>IF</w:t>
            </w:r>
            <w:r w:rsidR="007B75B9" w:rsidRPr="00357CB9">
              <w:rPr>
                <w:rFonts w:cs="Arial"/>
                <w:color w:val="000000"/>
                <w:szCs w:val="24"/>
              </w:rPr>
              <w:t>5</w:t>
            </w:r>
            <w:r w:rsidRPr="00357CB9">
              <w:rPr>
                <w:rFonts w:cs="Arial"/>
                <w:color w:val="000000"/>
                <w:szCs w:val="24"/>
              </w:rPr>
              <w:t>, A),</w:t>
            </w:r>
          </w:p>
          <w:p w14:paraId="78B6672F" w14:textId="00985682" w:rsidR="00F038F0" w:rsidRPr="00357CB9" w:rsidRDefault="00F038F0" w:rsidP="005E0CF4">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benennen Beispiele für die Verletzung von Persönlichkeitsrechten, (</w:t>
            </w:r>
            <w:r w:rsidR="00B639BD" w:rsidRPr="00357CB9">
              <w:rPr>
                <w:rFonts w:cs="Arial"/>
                <w:color w:val="000000"/>
                <w:szCs w:val="24"/>
              </w:rPr>
              <w:t>IF</w:t>
            </w:r>
            <w:r w:rsidR="007B75B9" w:rsidRPr="00357CB9">
              <w:rPr>
                <w:rFonts w:cs="Arial"/>
                <w:color w:val="000000"/>
                <w:szCs w:val="24"/>
              </w:rPr>
              <w:t>5</w:t>
            </w:r>
            <w:r w:rsidRPr="00357CB9">
              <w:rPr>
                <w:rFonts w:cs="Arial"/>
                <w:color w:val="000000"/>
                <w:szCs w:val="24"/>
              </w:rPr>
              <w:t>, KK),</w:t>
            </w:r>
          </w:p>
          <w:p w14:paraId="08A171C9" w14:textId="576F73EC" w:rsidR="00F038F0" w:rsidRPr="00357CB9" w:rsidRDefault="00F038F0" w:rsidP="005E0CF4">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beachten Umgangsformen und Persönlichkeitsrechte bei elektronischer Kommunikation (</w:t>
            </w:r>
            <w:r w:rsidR="00B639BD" w:rsidRPr="00357CB9">
              <w:rPr>
                <w:rFonts w:cs="Arial"/>
                <w:color w:val="000000"/>
                <w:szCs w:val="24"/>
              </w:rPr>
              <w:t>IF</w:t>
            </w:r>
            <w:r w:rsidR="007B75B9" w:rsidRPr="00357CB9">
              <w:rPr>
                <w:rFonts w:cs="Arial"/>
                <w:color w:val="000000"/>
                <w:szCs w:val="24"/>
              </w:rPr>
              <w:t>5</w:t>
            </w:r>
            <w:r w:rsidRPr="00357CB9">
              <w:rPr>
                <w:rFonts w:cs="Arial"/>
                <w:color w:val="000000"/>
                <w:szCs w:val="24"/>
              </w:rPr>
              <w:t>, KK),</w:t>
            </w:r>
          </w:p>
          <w:p w14:paraId="64F0869B" w14:textId="05106220" w:rsidR="007B75B9" w:rsidRPr="00357CB9" w:rsidRDefault="00F038F0" w:rsidP="005E0CF4">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benennen grundlegende Aspekte des Urheberrechts und erläutern an Fallbeispielen Verletzungen (</w:t>
            </w:r>
            <w:r w:rsidR="00B639BD" w:rsidRPr="00357CB9">
              <w:rPr>
                <w:rFonts w:cs="Arial"/>
                <w:color w:val="000000"/>
                <w:szCs w:val="24"/>
              </w:rPr>
              <w:t>IF</w:t>
            </w:r>
            <w:r w:rsidR="005E0CF4" w:rsidRPr="00357CB9">
              <w:rPr>
                <w:rFonts w:cs="Arial"/>
                <w:color w:val="000000"/>
                <w:szCs w:val="24"/>
              </w:rPr>
              <w:t>5</w:t>
            </w:r>
            <w:r w:rsidRPr="00357CB9">
              <w:rPr>
                <w:rFonts w:cs="Arial"/>
                <w:color w:val="000000"/>
                <w:szCs w:val="24"/>
              </w:rPr>
              <w:t>, A),</w:t>
            </w:r>
          </w:p>
          <w:p w14:paraId="1A67E40E" w14:textId="77AE8D99" w:rsidR="00F038F0" w:rsidRPr="005E0CF4" w:rsidRDefault="00F038F0" w:rsidP="005E0CF4">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stellen die Veränderungen des eigenen Handelns durch Informatiksysteme i</w:t>
            </w:r>
            <w:r w:rsidRPr="007B75B9">
              <w:rPr>
                <w:rFonts w:cs="Arial"/>
                <w:color w:val="000000"/>
                <w:szCs w:val="24"/>
              </w:rPr>
              <w:t>n Schule und Freizeit dar (</w:t>
            </w:r>
            <w:r w:rsidR="00B639BD" w:rsidRPr="007B75B9">
              <w:rPr>
                <w:rFonts w:cs="Arial"/>
                <w:color w:val="000000"/>
                <w:szCs w:val="24"/>
              </w:rPr>
              <w:t>IF</w:t>
            </w:r>
            <w:r w:rsidR="007B75B9" w:rsidRPr="005E0CF4">
              <w:rPr>
                <w:rFonts w:cs="Arial"/>
                <w:color w:val="000000"/>
                <w:szCs w:val="24"/>
              </w:rPr>
              <w:t>5</w:t>
            </w:r>
            <w:r w:rsidRPr="007B75B9">
              <w:rPr>
                <w:rFonts w:cs="Arial"/>
                <w:color w:val="000000"/>
                <w:szCs w:val="24"/>
              </w:rPr>
              <w:t>, KK),</w:t>
            </w:r>
          </w:p>
          <w:p w14:paraId="1EA4A0B7" w14:textId="7C6A4436" w:rsidR="00F038F0" w:rsidRPr="005E0CF4" w:rsidRDefault="00F038F0" w:rsidP="005E0CF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beschreiben Möglichkeiten der Manipulation digitaler Daten und beurteilen das damit verbundenen Gefährdungspotential (</w:t>
            </w:r>
            <w:r w:rsidR="00B639BD">
              <w:rPr>
                <w:rFonts w:cs="Arial"/>
                <w:color w:val="000000"/>
                <w:szCs w:val="24"/>
              </w:rPr>
              <w:t>IF</w:t>
            </w:r>
            <w:r w:rsidR="007B75B9" w:rsidRPr="005E0CF4">
              <w:rPr>
                <w:rFonts w:cs="Arial"/>
                <w:color w:val="000000"/>
                <w:szCs w:val="24"/>
              </w:rPr>
              <w:t>5</w:t>
            </w:r>
            <w:r>
              <w:rPr>
                <w:rFonts w:cs="Arial"/>
                <w:color w:val="000000"/>
                <w:szCs w:val="24"/>
              </w:rPr>
              <w:t>, A).</w:t>
            </w:r>
          </w:p>
          <w:p w14:paraId="2CB645BA" w14:textId="77777777" w:rsidR="00F038F0" w:rsidRPr="00676C70" w:rsidRDefault="00F038F0" w:rsidP="00FD72D6">
            <w:pPr>
              <w:pStyle w:val="Listenabsatz"/>
              <w:suppressAutoHyphens/>
              <w:spacing w:before="280"/>
              <w:ind w:left="420"/>
              <w:jc w:val="left"/>
              <w:rPr>
                <w:rFonts w:cs="Arial"/>
                <w:b/>
                <w:szCs w:val="24"/>
              </w:rPr>
            </w:pPr>
          </w:p>
        </w:tc>
        <w:tc>
          <w:tcPr>
            <w:tcW w:w="4814" w:type="dxa"/>
          </w:tcPr>
          <w:p w14:paraId="679DC1B7" w14:textId="77777777" w:rsidR="00F038F0" w:rsidRPr="00676C70" w:rsidRDefault="00F038F0" w:rsidP="00FD72D6">
            <w:pPr>
              <w:spacing w:before="100"/>
              <w:ind w:left="57"/>
              <w:jc w:val="left"/>
              <w:rPr>
                <w:rFonts w:cs="Arial"/>
                <w:szCs w:val="24"/>
              </w:rPr>
            </w:pPr>
            <w:r w:rsidRPr="00676C70">
              <w:rPr>
                <w:rFonts w:cs="Arial"/>
                <w:szCs w:val="24"/>
              </w:rPr>
              <w:t>Themen</w:t>
            </w:r>
            <w:r>
              <w:rPr>
                <w:rFonts w:cs="Arial"/>
                <w:szCs w:val="24"/>
              </w:rPr>
              <w:t>beispiele</w:t>
            </w:r>
            <w:r w:rsidRPr="00676C70">
              <w:rPr>
                <w:rFonts w:cs="Arial"/>
                <w:szCs w:val="24"/>
              </w:rPr>
              <w:t>:</w:t>
            </w:r>
          </w:p>
          <w:p w14:paraId="2A1D7ED2" w14:textId="77777777" w:rsidR="00F038F0" w:rsidRDefault="00F038F0" w:rsidP="00F038F0">
            <w:pPr>
              <w:pStyle w:val="Listenabsatz"/>
              <w:numPr>
                <w:ilvl w:val="0"/>
                <w:numId w:val="9"/>
              </w:numPr>
              <w:suppressAutoHyphens/>
              <w:ind w:left="419" w:hanging="391"/>
              <w:jc w:val="left"/>
              <w:rPr>
                <w:rFonts w:cs="Arial"/>
                <w:color w:val="000000"/>
                <w:szCs w:val="24"/>
              </w:rPr>
            </w:pPr>
            <w:r>
              <w:rPr>
                <w:rFonts w:cs="Arial"/>
                <w:color w:val="000000"/>
                <w:szCs w:val="24"/>
              </w:rPr>
              <w:t>Fotographien von einzelnen Personen</w:t>
            </w:r>
          </w:p>
          <w:p w14:paraId="48970300" w14:textId="77777777" w:rsidR="00F038F0" w:rsidRDefault="00F038F0" w:rsidP="00F038F0">
            <w:pPr>
              <w:pStyle w:val="Listenabsatz"/>
              <w:numPr>
                <w:ilvl w:val="0"/>
                <w:numId w:val="9"/>
              </w:numPr>
              <w:suppressAutoHyphens/>
              <w:ind w:left="419" w:hanging="391"/>
              <w:jc w:val="left"/>
              <w:rPr>
                <w:rFonts w:cs="Arial"/>
                <w:color w:val="000000"/>
                <w:szCs w:val="24"/>
              </w:rPr>
            </w:pPr>
            <w:r w:rsidRPr="00033175">
              <w:rPr>
                <w:rFonts w:cs="Arial"/>
                <w:szCs w:val="24"/>
              </w:rPr>
              <w:t>Verwendung von eingescannten Bildern / Bildern aus dem Internet</w:t>
            </w:r>
          </w:p>
          <w:p w14:paraId="645AE021" w14:textId="77777777" w:rsidR="00F038F0" w:rsidRPr="00033175" w:rsidRDefault="00F038F0" w:rsidP="00FD72D6">
            <w:pPr>
              <w:rPr>
                <w:rFonts w:cs="Arial"/>
                <w:szCs w:val="24"/>
              </w:rPr>
            </w:pPr>
          </w:p>
        </w:tc>
      </w:tr>
      <w:tr w:rsidR="00F038F0" w:rsidRPr="00676C70" w14:paraId="1A5762AE" w14:textId="77777777" w:rsidTr="00E101C7">
        <w:tc>
          <w:tcPr>
            <w:tcW w:w="4814" w:type="dxa"/>
          </w:tcPr>
          <w:p w14:paraId="191D2311" w14:textId="77777777" w:rsidR="00F038F0" w:rsidRPr="00676C70" w:rsidRDefault="00F038F0" w:rsidP="00FD72D6">
            <w:pPr>
              <w:spacing w:before="100"/>
              <w:ind w:left="57"/>
              <w:jc w:val="left"/>
              <w:rPr>
                <w:rFonts w:cs="Arial"/>
                <w:szCs w:val="24"/>
              </w:rPr>
            </w:pPr>
            <w:r w:rsidRPr="00676C70">
              <w:rPr>
                <w:rFonts w:cs="Arial"/>
                <w:szCs w:val="24"/>
              </w:rPr>
              <w:t>Abschlussprojekt:</w:t>
            </w:r>
          </w:p>
          <w:p w14:paraId="0DD70A96" w14:textId="77777777" w:rsidR="00F038F0" w:rsidRDefault="00F038F0" w:rsidP="00F038F0">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 xml:space="preserve">Arbeitsteilige Planung und </w:t>
            </w:r>
            <w:r>
              <w:rPr>
                <w:rFonts w:cs="Arial"/>
                <w:color w:val="000000"/>
                <w:szCs w:val="24"/>
              </w:rPr>
              <w:t xml:space="preserve">Durchführung einer </w:t>
            </w:r>
            <w:proofErr w:type="spellStart"/>
            <w:r>
              <w:rPr>
                <w:rFonts w:cs="Arial"/>
                <w:color w:val="000000"/>
                <w:szCs w:val="24"/>
              </w:rPr>
              <w:t>Photo</w:t>
            </w:r>
            <w:proofErr w:type="spellEnd"/>
            <w:r>
              <w:rPr>
                <w:rFonts w:cs="Arial"/>
                <w:color w:val="000000"/>
                <w:szCs w:val="24"/>
              </w:rPr>
              <w:t xml:space="preserve">-Ausstellung „Meine Schule ist lebendig“ incl. </w:t>
            </w:r>
            <w:proofErr w:type="spellStart"/>
            <w:r>
              <w:rPr>
                <w:rFonts w:cs="Arial"/>
                <w:color w:val="000000"/>
                <w:szCs w:val="24"/>
              </w:rPr>
              <w:lastRenderedPageBreak/>
              <w:t>BIldbearbeitung</w:t>
            </w:r>
            <w:proofErr w:type="spellEnd"/>
            <w:r>
              <w:rPr>
                <w:rFonts w:cs="Arial"/>
                <w:color w:val="000000"/>
                <w:szCs w:val="24"/>
              </w:rPr>
              <w:t xml:space="preserve"> und Erstellung eines Flyers</w:t>
            </w:r>
          </w:p>
          <w:p w14:paraId="0DBDD3F1" w14:textId="77777777" w:rsidR="00F038F0" w:rsidRPr="004B1435" w:rsidRDefault="00F038F0" w:rsidP="00FD72D6">
            <w:pPr>
              <w:pStyle w:val="Listenabsatz"/>
              <w:suppressAutoHyphens/>
              <w:spacing w:before="280" w:beforeAutospacing="1"/>
              <w:ind w:left="420"/>
              <w:jc w:val="left"/>
              <w:rPr>
                <w:rFonts w:cs="Arial"/>
                <w:color w:val="000000"/>
                <w:szCs w:val="24"/>
              </w:rPr>
            </w:pPr>
          </w:p>
        </w:tc>
        <w:tc>
          <w:tcPr>
            <w:tcW w:w="4814" w:type="dxa"/>
          </w:tcPr>
          <w:p w14:paraId="467887E9" w14:textId="77777777" w:rsidR="00F038F0" w:rsidRPr="00676C70" w:rsidRDefault="00F038F0" w:rsidP="00FD72D6">
            <w:pPr>
              <w:spacing w:before="100"/>
              <w:ind w:left="57"/>
              <w:jc w:val="left"/>
              <w:rPr>
                <w:rFonts w:cs="Arial"/>
                <w:szCs w:val="24"/>
              </w:rPr>
            </w:pPr>
            <w:r w:rsidRPr="00676C70">
              <w:rPr>
                <w:rFonts w:cs="Arial"/>
                <w:szCs w:val="24"/>
              </w:rPr>
              <w:lastRenderedPageBreak/>
              <w:t>Die Schülerinnen und Schüler</w:t>
            </w:r>
          </w:p>
          <w:p w14:paraId="1902DACD" w14:textId="3B4017D0" w:rsidR="00F038F0" w:rsidRPr="00357CB9" w:rsidRDefault="00F038F0" w:rsidP="00F038F0">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rech</w:t>
            </w:r>
            <w:r w:rsidRPr="00357CB9">
              <w:rPr>
                <w:rFonts w:cs="Arial"/>
                <w:color w:val="000000"/>
                <w:szCs w:val="24"/>
              </w:rPr>
              <w:t>erchieren, kommunizieren und tauschen Daten mithilfe von Netzen aus (</w:t>
            </w:r>
            <w:r w:rsidR="00B639BD" w:rsidRPr="00357CB9">
              <w:rPr>
                <w:rFonts w:cs="Arial"/>
                <w:color w:val="000000"/>
                <w:szCs w:val="24"/>
              </w:rPr>
              <w:t>IF</w:t>
            </w:r>
            <w:r w:rsidR="005E0CF4" w:rsidRPr="00357CB9">
              <w:rPr>
                <w:rFonts w:cs="Arial"/>
                <w:color w:val="000000"/>
                <w:szCs w:val="24"/>
              </w:rPr>
              <w:t>4</w:t>
            </w:r>
            <w:r w:rsidRPr="00357CB9">
              <w:rPr>
                <w:rFonts w:cs="Arial"/>
                <w:color w:val="000000"/>
                <w:szCs w:val="24"/>
              </w:rPr>
              <w:t>, KK),</w:t>
            </w:r>
          </w:p>
          <w:p w14:paraId="1D90A631" w14:textId="02DA38F2" w:rsidR="00F038F0" w:rsidRPr="00E915BA" w:rsidRDefault="00F038F0" w:rsidP="005E0CF4">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lastRenderedPageBreak/>
              <w:t>erstellen ein Medienprodukt (</w:t>
            </w:r>
            <w:r w:rsidR="00B639BD" w:rsidRPr="00357CB9">
              <w:rPr>
                <w:rFonts w:cs="Arial"/>
                <w:color w:val="000000"/>
                <w:szCs w:val="24"/>
              </w:rPr>
              <w:t>IF</w:t>
            </w:r>
            <w:r w:rsidR="005E0CF4" w:rsidRPr="00357CB9">
              <w:rPr>
                <w:rFonts w:cs="Arial"/>
                <w:color w:val="000000"/>
                <w:szCs w:val="24"/>
              </w:rPr>
              <w:t>4</w:t>
            </w:r>
            <w:r w:rsidRPr="00357CB9">
              <w:rPr>
                <w:rFonts w:cs="Arial"/>
                <w:color w:val="000000"/>
                <w:szCs w:val="24"/>
              </w:rPr>
              <w:t>, MI).</w:t>
            </w:r>
          </w:p>
        </w:tc>
        <w:tc>
          <w:tcPr>
            <w:tcW w:w="4814" w:type="dxa"/>
          </w:tcPr>
          <w:p w14:paraId="514476B9" w14:textId="77777777" w:rsidR="00F038F0" w:rsidRPr="00676C70" w:rsidRDefault="00F038F0" w:rsidP="00FD72D6">
            <w:pPr>
              <w:spacing w:before="100"/>
              <w:ind w:left="57"/>
              <w:jc w:val="left"/>
              <w:rPr>
                <w:rFonts w:cs="Arial"/>
                <w:szCs w:val="24"/>
              </w:rPr>
            </w:pPr>
            <w:r w:rsidRPr="00676C70">
              <w:rPr>
                <w:rFonts w:cs="Arial"/>
                <w:szCs w:val="24"/>
              </w:rPr>
              <w:lastRenderedPageBreak/>
              <w:t>Themen</w:t>
            </w:r>
            <w:r>
              <w:rPr>
                <w:rFonts w:cs="Arial"/>
                <w:szCs w:val="24"/>
              </w:rPr>
              <w:t>beispiele</w:t>
            </w:r>
            <w:r w:rsidRPr="00676C70">
              <w:rPr>
                <w:rFonts w:cs="Arial"/>
                <w:szCs w:val="24"/>
              </w:rPr>
              <w:t>:</w:t>
            </w:r>
          </w:p>
          <w:p w14:paraId="4A8B77A4" w14:textId="77777777" w:rsidR="00F038F0" w:rsidRPr="00685284" w:rsidRDefault="00F038F0" w:rsidP="00F038F0">
            <w:pPr>
              <w:pStyle w:val="Listenabsatz"/>
              <w:numPr>
                <w:ilvl w:val="0"/>
                <w:numId w:val="9"/>
              </w:numPr>
              <w:suppressAutoHyphens/>
              <w:ind w:left="419" w:hanging="391"/>
              <w:jc w:val="left"/>
              <w:rPr>
                <w:rFonts w:cs="Arial"/>
                <w:color w:val="000000"/>
                <w:szCs w:val="24"/>
              </w:rPr>
            </w:pPr>
            <w:r>
              <w:rPr>
                <w:rFonts w:cs="Arial"/>
                <w:color w:val="000000"/>
                <w:szCs w:val="24"/>
              </w:rPr>
              <w:t>Unser letztes Sportfest</w:t>
            </w:r>
          </w:p>
          <w:p w14:paraId="63799FA6" w14:textId="77777777" w:rsidR="00F038F0" w:rsidRDefault="00F038F0" w:rsidP="00F038F0">
            <w:pPr>
              <w:pStyle w:val="Listenabsatz"/>
              <w:numPr>
                <w:ilvl w:val="0"/>
                <w:numId w:val="9"/>
              </w:numPr>
              <w:suppressAutoHyphens/>
              <w:ind w:left="419" w:hanging="391"/>
              <w:jc w:val="left"/>
              <w:rPr>
                <w:rFonts w:cs="Arial"/>
                <w:color w:val="000000"/>
                <w:szCs w:val="24"/>
              </w:rPr>
            </w:pPr>
            <w:r>
              <w:rPr>
                <w:rFonts w:cs="Arial"/>
                <w:color w:val="000000"/>
                <w:szCs w:val="24"/>
              </w:rPr>
              <w:t>Theateraufführung an unserer Schule</w:t>
            </w:r>
          </w:p>
          <w:p w14:paraId="4BEE91AC" w14:textId="77777777" w:rsidR="00F038F0" w:rsidRPr="00033175" w:rsidRDefault="00F038F0" w:rsidP="00FD72D6">
            <w:pPr>
              <w:suppressAutoHyphens/>
              <w:ind w:left="28"/>
              <w:jc w:val="left"/>
              <w:rPr>
                <w:rFonts w:cs="Arial"/>
                <w:szCs w:val="24"/>
              </w:rPr>
            </w:pPr>
          </w:p>
        </w:tc>
      </w:tr>
      <w:tr w:rsidR="00F038F0" w:rsidRPr="007E4A69" w14:paraId="0CC76CE2" w14:textId="77777777" w:rsidTr="00E101C7">
        <w:tc>
          <w:tcPr>
            <w:tcW w:w="4814" w:type="dxa"/>
            <w:gridSpan w:val="3"/>
            <w:tcBorders>
              <w:bottom w:val="single" w:sz="4" w:space="0" w:color="auto"/>
            </w:tcBorders>
          </w:tcPr>
          <w:p w14:paraId="257175F8" w14:textId="77777777" w:rsidR="00F038F0" w:rsidRPr="00F87A71" w:rsidRDefault="00F038F0" w:rsidP="00FD72D6">
            <w:pPr>
              <w:suppressAutoHyphens/>
              <w:spacing w:before="280" w:beforeAutospacing="1"/>
              <w:jc w:val="left"/>
              <w:rPr>
                <w:rFonts w:cs="Arial"/>
                <w:color w:val="000000"/>
                <w:szCs w:val="24"/>
              </w:rPr>
            </w:pPr>
            <w:r w:rsidRPr="00F87A71">
              <w:rPr>
                <w:rFonts w:cs="Arial"/>
                <w:szCs w:val="24"/>
              </w:rPr>
              <w:lastRenderedPageBreak/>
              <w:t xml:space="preserve">Lernzielkontrolle: </w:t>
            </w:r>
            <w:proofErr w:type="spellStart"/>
            <w:r w:rsidRPr="00F87A71">
              <w:rPr>
                <w:rFonts w:cs="Arial"/>
                <w:szCs w:val="24"/>
              </w:rPr>
              <w:t>Photo</w:t>
            </w:r>
            <w:proofErr w:type="spellEnd"/>
            <w:r w:rsidRPr="00F87A71">
              <w:rPr>
                <w:rFonts w:cs="Arial"/>
                <w:szCs w:val="24"/>
              </w:rPr>
              <w:t>-</w:t>
            </w:r>
            <w:r w:rsidRPr="00F87A71">
              <w:rPr>
                <w:rFonts w:cs="Arial"/>
                <w:color w:val="000000"/>
                <w:szCs w:val="24"/>
              </w:rPr>
              <w:t>Ausstellung im schulöffentlichen Raum</w:t>
            </w:r>
          </w:p>
        </w:tc>
      </w:tr>
    </w:tbl>
    <w:p w14:paraId="59A8E002" w14:textId="77777777" w:rsidR="00F038F0" w:rsidRDefault="00F038F0" w:rsidP="00F038F0">
      <w:pPr>
        <w:rPr>
          <w:rFonts w:cs="Arial"/>
          <w:szCs w:val="24"/>
        </w:rPr>
      </w:pPr>
    </w:p>
    <w:p w14:paraId="7C09C0F4" w14:textId="2B4B5723" w:rsidR="004207DA" w:rsidRDefault="004207DA">
      <w:pPr>
        <w:jc w:val="left"/>
        <w:rPr>
          <w:rFonts w:cs="Arial"/>
          <w:b/>
          <w:bCs/>
          <w:sz w:val="28"/>
          <w:szCs w:val="22"/>
        </w:rPr>
      </w:pPr>
    </w:p>
    <w:p w14:paraId="223A9337" w14:textId="77777777" w:rsidR="00771C13" w:rsidRDefault="00771C13">
      <w:pPr>
        <w:jc w:val="left"/>
        <w:rPr>
          <w:rFonts w:cs="Arial"/>
          <w:b/>
          <w:bCs/>
          <w:sz w:val="28"/>
          <w:szCs w:val="22"/>
        </w:rPr>
      </w:pPr>
      <w:r>
        <w:rPr>
          <w:rFonts w:cs="Arial"/>
          <w:b/>
          <w:bCs/>
          <w:sz w:val="28"/>
          <w:szCs w:val="22"/>
        </w:rPr>
        <w:br w:type="page"/>
      </w:r>
    </w:p>
    <w:p w14:paraId="53D86046" w14:textId="045A9609" w:rsidR="002207A5" w:rsidRDefault="002207A5" w:rsidP="002207A5">
      <w:pPr>
        <w:rPr>
          <w:rFonts w:cs="Arial"/>
          <w:b/>
          <w:bCs/>
          <w:sz w:val="28"/>
          <w:szCs w:val="28"/>
        </w:rPr>
      </w:pPr>
      <w:r>
        <w:rPr>
          <w:rFonts w:cs="Arial"/>
          <w:b/>
          <w:bCs/>
          <w:sz w:val="28"/>
          <w:szCs w:val="22"/>
        </w:rPr>
        <w:lastRenderedPageBreak/>
        <w:t xml:space="preserve">UV 7.4 </w:t>
      </w:r>
      <w:r>
        <w:rPr>
          <w:rFonts w:cs="Arial"/>
          <w:b/>
          <w:bCs/>
          <w:sz w:val="28"/>
          <w:szCs w:val="28"/>
        </w:rPr>
        <w:t>Vom Programmbaustein zum Computerspiel – wie programmiert man einfache Animationen und Spi</w:t>
      </w:r>
      <w:r>
        <w:rPr>
          <w:rFonts w:cs="Arial"/>
          <w:b/>
          <w:bCs/>
          <w:sz w:val="28"/>
          <w:szCs w:val="28"/>
        </w:rPr>
        <w:t>e</w:t>
      </w:r>
      <w:r>
        <w:rPr>
          <w:rFonts w:cs="Arial"/>
          <w:b/>
          <w:bCs/>
          <w:sz w:val="28"/>
          <w:szCs w:val="28"/>
        </w:rPr>
        <w:t>le?</w:t>
      </w:r>
    </w:p>
    <w:p w14:paraId="2EF235FF" w14:textId="77777777" w:rsidR="002207A5" w:rsidRDefault="002207A5" w:rsidP="002207A5">
      <w:pPr>
        <w:rPr>
          <w:rFonts w:cs="Arial"/>
          <w:b/>
          <w:bCs/>
          <w:sz w:val="28"/>
          <w:szCs w:val="22"/>
        </w:rPr>
      </w:pPr>
    </w:p>
    <w:tbl>
      <w:tblPr>
        <w:tblStyle w:val="Tabellenraster"/>
        <w:tblW w:w="0" w:type="auto"/>
        <w:jc w:val="center"/>
        <w:tblLook w:val="04A0" w:firstRow="1" w:lastRow="0" w:firstColumn="1" w:lastColumn="0" w:noHBand="0" w:noVBand="1"/>
      </w:tblPr>
      <w:tblGrid>
        <w:gridCol w:w="7355"/>
        <w:gridCol w:w="7355"/>
      </w:tblGrid>
      <w:tr w:rsidR="00716860" w14:paraId="03F52578" w14:textId="77777777" w:rsidTr="00AF7741">
        <w:trPr>
          <w:jc w:val="center"/>
        </w:trPr>
        <w:tc>
          <w:tcPr>
            <w:tcW w:w="7355" w:type="dxa"/>
          </w:tcPr>
          <w:p w14:paraId="0CD85F32"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63C8AFD8" w14:textId="77777777" w:rsidR="00716860" w:rsidRDefault="00716860" w:rsidP="00AB602F">
            <w:pPr>
              <w:pStyle w:val="Listenabsatz"/>
              <w:tabs>
                <w:tab w:val="num" w:pos="360"/>
              </w:tabs>
              <w:ind w:left="360" w:hanging="360"/>
              <w:rPr>
                <w:rStyle w:val="Fett"/>
                <w:rFonts w:cs="Arial"/>
                <w:szCs w:val="24"/>
              </w:rPr>
            </w:pPr>
          </w:p>
          <w:p w14:paraId="1BC11070" w14:textId="77777777" w:rsidR="00B854C1" w:rsidRPr="00BA364D" w:rsidRDefault="00B854C1" w:rsidP="00B854C1">
            <w:pPr>
              <w:pStyle w:val="Listenabsatz"/>
              <w:numPr>
                <w:ilvl w:val="0"/>
                <w:numId w:val="35"/>
              </w:numPr>
              <w:rPr>
                <w:rFonts w:cs="Arial"/>
                <w:i/>
                <w:szCs w:val="24"/>
              </w:rPr>
            </w:pPr>
            <w:r w:rsidRPr="00BA364D">
              <w:rPr>
                <w:rFonts w:cs="Arial"/>
                <w:i/>
                <w:szCs w:val="24"/>
              </w:rPr>
              <w:t xml:space="preserve">Wie können Animationen und Spiele entwickelt werden? </w:t>
            </w:r>
          </w:p>
          <w:p w14:paraId="37207354" w14:textId="77777777" w:rsidR="00716860" w:rsidRDefault="00B854C1" w:rsidP="00B854C1">
            <w:pPr>
              <w:pStyle w:val="Listenabsatz"/>
              <w:numPr>
                <w:ilvl w:val="0"/>
                <w:numId w:val="35"/>
              </w:numPr>
              <w:rPr>
                <w:rFonts w:cs="Arial"/>
                <w:i/>
                <w:szCs w:val="24"/>
              </w:rPr>
            </w:pPr>
            <w:r w:rsidRPr="00BA364D">
              <w:rPr>
                <w:rFonts w:cs="Arial"/>
                <w:i/>
                <w:szCs w:val="24"/>
              </w:rPr>
              <w:t>Aus welchen Bausteinen ist eine Programmiersprache au</w:t>
            </w:r>
            <w:r w:rsidRPr="00BA364D">
              <w:rPr>
                <w:rFonts w:cs="Arial"/>
                <w:i/>
                <w:szCs w:val="24"/>
              </w:rPr>
              <w:t>f</w:t>
            </w:r>
            <w:r w:rsidRPr="00BA364D">
              <w:rPr>
                <w:rFonts w:cs="Arial"/>
                <w:i/>
                <w:szCs w:val="24"/>
              </w:rPr>
              <w:t>gebaut und wie können mit diesen Bausteinen Abläufe m</w:t>
            </w:r>
            <w:r w:rsidRPr="00BA364D">
              <w:rPr>
                <w:rFonts w:cs="Arial"/>
                <w:i/>
                <w:szCs w:val="24"/>
              </w:rPr>
              <w:t>o</w:t>
            </w:r>
            <w:r w:rsidRPr="00BA364D">
              <w:rPr>
                <w:rFonts w:cs="Arial"/>
                <w:i/>
                <w:szCs w:val="24"/>
              </w:rPr>
              <w:t xml:space="preserve">delliert und das Verhalten von Objekten gesteuert werden? </w:t>
            </w:r>
          </w:p>
          <w:p w14:paraId="74BAE6D1" w14:textId="043D1A23" w:rsidR="00B854C1" w:rsidRPr="00B854C1" w:rsidRDefault="00B854C1" w:rsidP="00B854C1">
            <w:pPr>
              <w:rPr>
                <w:rStyle w:val="Fett"/>
                <w:rFonts w:cs="Arial"/>
                <w:b w:val="0"/>
                <w:bCs w:val="0"/>
                <w:i/>
                <w:szCs w:val="24"/>
              </w:rPr>
            </w:pPr>
          </w:p>
        </w:tc>
        <w:tc>
          <w:tcPr>
            <w:tcW w:w="7355" w:type="dxa"/>
          </w:tcPr>
          <w:p w14:paraId="4135E260" w14:textId="33425525"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4B3A5FDB" w14:textId="77777777" w:rsidR="00716860" w:rsidRDefault="00716860" w:rsidP="00AB602F">
            <w:pPr>
              <w:pStyle w:val="Listenabsatz"/>
              <w:tabs>
                <w:tab w:val="num" w:pos="360"/>
              </w:tabs>
              <w:ind w:left="0"/>
              <w:rPr>
                <w:rStyle w:val="Fett"/>
                <w:rFonts w:cs="Arial"/>
                <w:szCs w:val="24"/>
              </w:rPr>
            </w:pPr>
          </w:p>
          <w:p w14:paraId="403DCBEF"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 xml:space="preserve">Beispiele visueller Programmierung mit der Programmierumgebung </w:t>
            </w:r>
            <w:proofErr w:type="spellStart"/>
            <w:r w:rsidRPr="00D26F50">
              <w:rPr>
                <w:rFonts w:cs="Arial"/>
                <w:szCs w:val="24"/>
              </w:rPr>
              <w:t>Scratch</w:t>
            </w:r>
            <w:proofErr w:type="spellEnd"/>
            <w:r w:rsidRPr="00D26F50">
              <w:rPr>
                <w:rFonts w:cs="Arial"/>
                <w:szCs w:val="24"/>
              </w:rPr>
              <w:t xml:space="preserve"> </w:t>
            </w:r>
          </w:p>
          <w:p w14:paraId="1DC574C1"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Einführung in die Oberfläche und deren Bereiche, in grundlegende Funktionen und Hilfefunktionen</w:t>
            </w:r>
          </w:p>
          <w:p w14:paraId="3B1CDD4A"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 xml:space="preserve">Beispielaufgaben zur Manipulation und Interaktion von Objekten auf der </w:t>
            </w:r>
            <w:proofErr w:type="spellStart"/>
            <w:r w:rsidRPr="00D26F50">
              <w:rPr>
                <w:rFonts w:cs="Arial"/>
                <w:szCs w:val="24"/>
              </w:rPr>
              <w:t>Scratch</w:t>
            </w:r>
            <w:proofErr w:type="spellEnd"/>
            <w:r w:rsidRPr="00D26F50">
              <w:rPr>
                <w:rFonts w:cs="Arial"/>
                <w:szCs w:val="24"/>
              </w:rPr>
              <w:t>-Oberfläche durch Skripte</w:t>
            </w:r>
          </w:p>
          <w:p w14:paraId="5D623D2B"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 xml:space="preserve">Syntax und Semantik von einfachen </w:t>
            </w:r>
            <w:proofErr w:type="spellStart"/>
            <w:r w:rsidRPr="00D26F50">
              <w:rPr>
                <w:rFonts w:cs="Arial"/>
                <w:szCs w:val="24"/>
              </w:rPr>
              <w:t>Scratch</w:t>
            </w:r>
            <w:proofErr w:type="spellEnd"/>
            <w:r w:rsidRPr="00D26F50">
              <w:rPr>
                <w:rFonts w:cs="Arial"/>
                <w:szCs w:val="24"/>
              </w:rPr>
              <w:t>-Blöcken</w:t>
            </w:r>
          </w:p>
          <w:p w14:paraId="1CD179EF"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Erstellen von Animationen/</w:t>
            </w:r>
            <w:del w:id="20" w:author="Berger, Kay" w:date="2016-02-29T15:23:00Z">
              <w:r w:rsidRPr="00D26F50" w:rsidDel="00D91C61">
                <w:rPr>
                  <w:rFonts w:cs="Arial"/>
                  <w:szCs w:val="24"/>
                </w:rPr>
                <w:delText xml:space="preserve"> </w:delText>
              </w:r>
            </w:del>
            <w:r w:rsidRPr="00D26F50">
              <w:rPr>
                <w:rFonts w:cs="Arial"/>
                <w:szCs w:val="24"/>
              </w:rPr>
              <w:t>Filmen durch Nutzung von Wiederholungsblöcken (Schleifen),</w:t>
            </w:r>
          </w:p>
          <w:p w14:paraId="2B3F7B1A"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 xml:space="preserve">Zustandsänderungen von Objekten durch Interaktion, durch Reagieren auf Ereignisse und auf Benutzereingaben </w:t>
            </w:r>
          </w:p>
          <w:p w14:paraId="3D624D8B" w14:textId="77777777" w:rsidR="00AB7A06" w:rsidRPr="00D26F50" w:rsidRDefault="00AB7A06" w:rsidP="00AB7A06">
            <w:pPr>
              <w:widowControl w:val="0"/>
              <w:numPr>
                <w:ilvl w:val="0"/>
                <w:numId w:val="6"/>
              </w:numPr>
              <w:suppressAutoHyphens/>
              <w:jc w:val="left"/>
              <w:rPr>
                <w:rFonts w:cs="Arial"/>
                <w:szCs w:val="24"/>
              </w:rPr>
            </w:pPr>
            <w:proofErr w:type="spellStart"/>
            <w:r w:rsidRPr="00D26F50">
              <w:rPr>
                <w:rFonts w:cs="Arial"/>
                <w:szCs w:val="24"/>
              </w:rPr>
              <w:t>Scratch</w:t>
            </w:r>
            <w:proofErr w:type="spellEnd"/>
            <w:r w:rsidRPr="00D26F50">
              <w:rPr>
                <w:rFonts w:cs="Arial"/>
                <w:szCs w:val="24"/>
              </w:rPr>
              <w:t>-Blöcke zur Abfrage und zur Verzweigung bei Entscheidungen</w:t>
            </w:r>
          </w:p>
          <w:p w14:paraId="7F4590B4"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Methoden und Botschaften zur Interaktion mit anderen Objekten</w:t>
            </w:r>
          </w:p>
          <w:p w14:paraId="2ACD46F9"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Variablen als Platzhalter von Informationen</w:t>
            </w:r>
          </w:p>
          <w:p w14:paraId="2028826B" w14:textId="77777777" w:rsidR="00AB7A06" w:rsidRPr="00D26F50" w:rsidRDefault="00AB7A06" w:rsidP="00AB7A06">
            <w:pPr>
              <w:widowControl w:val="0"/>
              <w:numPr>
                <w:ilvl w:val="0"/>
                <w:numId w:val="6"/>
              </w:numPr>
              <w:suppressAutoHyphens/>
              <w:jc w:val="left"/>
              <w:rPr>
                <w:szCs w:val="24"/>
              </w:rPr>
            </w:pPr>
            <w:r w:rsidRPr="00D26F50">
              <w:rPr>
                <w:rFonts w:cs="Arial"/>
                <w:szCs w:val="24"/>
              </w:rPr>
              <w:t>Abschlussprojekt (Beispiel: Programmierung eines Aktions-Spieles in Gruppen)</w:t>
            </w:r>
          </w:p>
          <w:p w14:paraId="6A63710E" w14:textId="77777777" w:rsidR="00716860" w:rsidRDefault="00716860" w:rsidP="00AB7A06">
            <w:pPr>
              <w:ind w:left="360"/>
              <w:rPr>
                <w:rStyle w:val="Fett"/>
                <w:rFonts w:cs="Arial"/>
                <w:szCs w:val="24"/>
              </w:rPr>
            </w:pPr>
          </w:p>
        </w:tc>
      </w:tr>
    </w:tbl>
    <w:p w14:paraId="2A5EAB24" w14:textId="77777777" w:rsidR="00716860" w:rsidRDefault="00716860" w:rsidP="002207A5">
      <w:pPr>
        <w:rPr>
          <w:rFonts w:cs="Arial"/>
          <w:b/>
          <w:bCs/>
          <w:sz w:val="28"/>
          <w:szCs w:val="22"/>
        </w:rPr>
      </w:pPr>
    </w:p>
    <w:p w14:paraId="0DE3E481" w14:textId="347E3878" w:rsidR="002207A5" w:rsidRDefault="002207A5" w:rsidP="002207A5">
      <w:pPr>
        <w:jc w:val="left"/>
        <w:rPr>
          <w:rFonts w:cs="Arial"/>
          <w:color w:val="000000"/>
          <w:szCs w:val="24"/>
          <w:lang w:val="de"/>
        </w:rPr>
      </w:pPr>
      <w:r w:rsidRPr="00560C38">
        <w:rPr>
          <w:rFonts w:cs="Arial"/>
          <w:b/>
          <w:bCs/>
          <w:color w:val="000000"/>
          <w:szCs w:val="24"/>
          <w:lang w:val="de"/>
        </w:rPr>
        <w:t xml:space="preserve">Vorhabenbezogene Konkretisierungen: </w:t>
      </w:r>
      <w:r w:rsidRPr="00560C38">
        <w:rPr>
          <w:rFonts w:cs="Arial"/>
          <w:color w:val="000000"/>
          <w:szCs w:val="24"/>
          <w:lang w:val="de"/>
        </w:rPr>
        <w:br/>
      </w:r>
      <w:r>
        <w:rPr>
          <w:rFonts w:cs="Arial"/>
          <w:color w:val="000000"/>
          <w:szCs w:val="24"/>
          <w:lang w:val="de"/>
        </w:rPr>
        <w:t>Nach Beschlu</w:t>
      </w:r>
      <w:r w:rsidR="00BA364D">
        <w:rPr>
          <w:rFonts w:cs="Arial"/>
          <w:color w:val="000000"/>
          <w:szCs w:val="24"/>
          <w:lang w:val="de"/>
        </w:rPr>
        <w:t>ss</w:t>
      </w:r>
      <w:r>
        <w:rPr>
          <w:rFonts w:cs="Arial"/>
          <w:color w:val="000000"/>
          <w:szCs w:val="24"/>
          <w:lang w:val="de"/>
        </w:rPr>
        <w:t xml:space="preserve"> der Fachkonferenz sammeln die Schülerinnen und Schüler erste Erfahrungen mit einer Programmiersprache, der o</w:t>
      </w:r>
      <w:r>
        <w:rPr>
          <w:rFonts w:cs="Arial"/>
          <w:color w:val="000000"/>
          <w:szCs w:val="24"/>
          <w:lang w:val="de"/>
        </w:rPr>
        <w:t>b</w:t>
      </w:r>
      <w:r>
        <w:rPr>
          <w:rFonts w:cs="Arial"/>
          <w:color w:val="000000"/>
          <w:szCs w:val="24"/>
          <w:lang w:val="de"/>
        </w:rPr>
        <w:t xml:space="preserve">jektorientierten Denkweise und dem Entwurf algorithmischer Abläufe über die Arbeit mit der visuellen Entwicklungsumgebung </w:t>
      </w:r>
      <w:proofErr w:type="spellStart"/>
      <w:r>
        <w:rPr>
          <w:rFonts w:cs="Arial"/>
          <w:color w:val="000000"/>
          <w:szCs w:val="24"/>
          <w:lang w:val="de"/>
        </w:rPr>
        <w:t>Scratch</w:t>
      </w:r>
      <w:proofErr w:type="spellEnd"/>
      <w:r>
        <w:rPr>
          <w:rFonts w:cs="Arial"/>
          <w:color w:val="000000"/>
          <w:szCs w:val="24"/>
          <w:lang w:val="de"/>
        </w:rPr>
        <w:t xml:space="preserve">. </w:t>
      </w:r>
    </w:p>
    <w:p w14:paraId="7AC1E3C1" w14:textId="77777777" w:rsidR="002207A5" w:rsidRDefault="002207A5" w:rsidP="002207A5">
      <w:pPr>
        <w:jc w:val="left"/>
        <w:rPr>
          <w:rFonts w:cs="Arial"/>
          <w:color w:val="000000"/>
          <w:szCs w:val="24"/>
          <w:lang w:val="de"/>
        </w:rPr>
      </w:pPr>
      <w:r>
        <w:rPr>
          <w:rFonts w:cs="Arial"/>
          <w:color w:val="000000"/>
          <w:szCs w:val="24"/>
          <w:lang w:val="de"/>
        </w:rPr>
        <w:lastRenderedPageBreak/>
        <w:t xml:space="preserve">Ausgehend von der Demonstration fertiger und das individuelle Erproben weiterer Beispiele, werden gemeinsam typische Details der Lernumgebung herausgehoben (Bühne, Blockpalette, Figurenliste, Programmierbereich). Die ersten Beobachtungen der Beispiele gehen dabei aus von </w:t>
      </w:r>
      <w:proofErr w:type="spellStart"/>
      <w:r>
        <w:rPr>
          <w:rFonts w:cs="Arial"/>
          <w:color w:val="000000"/>
          <w:szCs w:val="24"/>
          <w:lang w:val="de"/>
        </w:rPr>
        <w:t>einfa</w:t>
      </w:r>
      <w:r>
        <w:rPr>
          <w:rFonts w:cs="Arial"/>
          <w:szCs w:val="24"/>
        </w:rPr>
        <w:t>chen</w:t>
      </w:r>
      <w:proofErr w:type="spellEnd"/>
      <w:r>
        <w:rPr>
          <w:rFonts w:cs="Arial"/>
          <w:szCs w:val="24"/>
        </w:rPr>
        <w:t xml:space="preserve"> verbalen Erklärungen der Animationen und der beteiligten Objekte und münden in ersten Analysen des Verha</w:t>
      </w:r>
      <w:r>
        <w:rPr>
          <w:rFonts w:cs="Arial"/>
          <w:szCs w:val="24"/>
        </w:rPr>
        <w:t>l</w:t>
      </w:r>
      <w:r>
        <w:rPr>
          <w:rFonts w:cs="Arial"/>
          <w:szCs w:val="24"/>
        </w:rPr>
        <w:t>tens von Objekten und der Beschreibung einzelner Aktivitäten in Form von Algorithmen.</w:t>
      </w:r>
    </w:p>
    <w:p w14:paraId="7B4B5A79" w14:textId="77777777" w:rsidR="002207A5" w:rsidRDefault="002207A5" w:rsidP="002207A5">
      <w:pPr>
        <w:jc w:val="left"/>
        <w:rPr>
          <w:rFonts w:cs="Arial"/>
        </w:rPr>
      </w:pPr>
      <w:r>
        <w:rPr>
          <w:rFonts w:cs="Arial"/>
          <w:color w:val="000000"/>
          <w:szCs w:val="24"/>
          <w:lang w:val="de"/>
        </w:rPr>
        <w:t xml:space="preserve">Mit den Schülerinnen und Schülern wird schrittweise herausgearbeitet, dass die </w:t>
      </w:r>
      <w:proofErr w:type="spellStart"/>
      <w:r>
        <w:rPr>
          <w:rFonts w:cs="Arial"/>
          <w:color w:val="000000"/>
          <w:szCs w:val="24"/>
          <w:lang w:val="de"/>
        </w:rPr>
        <w:t>Scratch</w:t>
      </w:r>
      <w:proofErr w:type="spellEnd"/>
      <w:r>
        <w:rPr>
          <w:rFonts w:cs="Arial"/>
          <w:color w:val="000000"/>
          <w:szCs w:val="24"/>
          <w:lang w:val="de"/>
        </w:rPr>
        <w:t>-Welt aus einer Bühne besteht, auf der einzelne oder mehrere Figuren als Objekte alleine oder miteinander agieren können. Jedes Objekt hat einen Namen und der Zustand eines O</w:t>
      </w:r>
      <w:r>
        <w:rPr>
          <w:rFonts w:cs="Arial"/>
          <w:color w:val="000000"/>
          <w:szCs w:val="24"/>
          <w:lang w:val="de"/>
        </w:rPr>
        <w:t>b</w:t>
      </w:r>
      <w:r>
        <w:rPr>
          <w:rFonts w:cs="Arial"/>
          <w:color w:val="000000"/>
          <w:szCs w:val="24"/>
          <w:lang w:val="de"/>
        </w:rPr>
        <w:t xml:space="preserve">jektes wird durch seine Eigenschaften bestimmt, die im Objektfenster angezeigt werden. </w:t>
      </w:r>
      <w:r>
        <w:rPr>
          <w:rFonts w:cs="Arial"/>
        </w:rPr>
        <w:t xml:space="preserve">Die Steuerung von </w:t>
      </w:r>
      <w:proofErr w:type="spellStart"/>
      <w:r>
        <w:rPr>
          <w:rFonts w:cs="Arial"/>
        </w:rPr>
        <w:t>Scratch</w:t>
      </w:r>
      <w:proofErr w:type="spellEnd"/>
      <w:r>
        <w:rPr>
          <w:rFonts w:cs="Arial"/>
        </w:rPr>
        <w:t xml:space="preserve">-Objekten erfolgt mit Hilfe von Anweisungen, die in Form von graphischen Blöcken dargestellt und miteinander kombiniert werden. Programme in </w:t>
      </w:r>
      <w:proofErr w:type="spellStart"/>
      <w:r>
        <w:rPr>
          <w:rFonts w:cs="Arial"/>
        </w:rPr>
        <w:t>Scratch</w:t>
      </w:r>
      <w:proofErr w:type="spellEnd"/>
      <w:r>
        <w:rPr>
          <w:rFonts w:cs="Arial"/>
        </w:rPr>
        <w:t xml:space="preserve"> (</w:t>
      </w:r>
      <w:proofErr w:type="spellStart"/>
      <w:r>
        <w:rPr>
          <w:rStyle w:val="q"/>
          <w:rFonts w:cs="Arial"/>
        </w:rPr>
        <w:t>Scratch</w:t>
      </w:r>
      <w:proofErr w:type="spellEnd"/>
      <w:r>
        <w:rPr>
          <w:rStyle w:val="q"/>
          <w:rFonts w:cs="Arial"/>
        </w:rPr>
        <w:t xml:space="preserve">-Skripte) sind </w:t>
      </w:r>
      <w:r>
        <w:rPr>
          <w:rFonts w:cs="Arial"/>
        </w:rPr>
        <w:t xml:space="preserve">immer an Objekte gebunden und werden erst ausgeführt, wenn bestimmte Ereignisse eintreten. </w:t>
      </w:r>
    </w:p>
    <w:p w14:paraId="14DABB70" w14:textId="77777777" w:rsidR="002207A5" w:rsidRDefault="002207A5" w:rsidP="002207A5">
      <w:pPr>
        <w:jc w:val="left"/>
        <w:rPr>
          <w:rFonts w:cs="Arial"/>
        </w:rPr>
      </w:pPr>
      <w:r>
        <w:rPr>
          <w:rFonts w:cs="Arial"/>
        </w:rPr>
        <w:t xml:space="preserve">Im weiteren Unterrichtsgang wird geklärt, dass jedes Objekt nur bestimmte Zuständigkeiten hat und zum Verhalten und zur Struktur des Gesamtsystems beiträgt. Die Objektstrukturen werden zusätzlich durch Objektdiagramme verdeutlicht, in denen die Eigenschaften, die aktuellen Eigenschaftswerte und die Zuständigkeiten eingetragen werden. </w:t>
      </w:r>
    </w:p>
    <w:p w14:paraId="26556552" w14:textId="77777777" w:rsidR="002207A5" w:rsidRDefault="002207A5" w:rsidP="002207A5">
      <w:pPr>
        <w:jc w:val="left"/>
      </w:pPr>
      <w:r>
        <w:rPr>
          <w:rFonts w:cs="Arial"/>
        </w:rPr>
        <w:t>Mit komplexer werdenden Problemen werden Kontrollstrukturen eingeführt, die innerhalb der Zuständigkeiten bei Abläufen die Ausfü</w:t>
      </w:r>
      <w:r>
        <w:rPr>
          <w:rFonts w:cs="Arial"/>
        </w:rPr>
        <w:t>h</w:t>
      </w:r>
      <w:r>
        <w:rPr>
          <w:rFonts w:cs="Arial"/>
        </w:rPr>
        <w:t>rungsschritte festlegen. Als wesentliche Kontrollstrukturen werden die Fallunterscheidung, die Wiederholung sowie die Sequenzbildung herausgestellt. Interessierte Schülerinnen und Schüler erhalten dabei die Möglichkeit, unterschiedliche Varianten der Kontrollstrukturen zu erproben. Eingegangen wird in passenden Zusammenhängen auf die Formulierung und Bedeutung von Bedingungen und auf Attrib</w:t>
      </w:r>
      <w:r>
        <w:rPr>
          <w:rFonts w:cs="Arial"/>
        </w:rPr>
        <w:t>u</w:t>
      </w:r>
      <w:r>
        <w:rPr>
          <w:rFonts w:cs="Arial"/>
        </w:rPr>
        <w:t>te als zu einem Objekt gehörende Variable. Auch hier bieten sich für Schülerinnen und Schüler viele Differenzierungs- und Vertiefung</w:t>
      </w:r>
      <w:r>
        <w:rPr>
          <w:rFonts w:cs="Arial"/>
        </w:rPr>
        <w:t>s</w:t>
      </w:r>
      <w:r>
        <w:rPr>
          <w:rFonts w:cs="Arial"/>
        </w:rPr>
        <w:t>möglichkeiten.</w:t>
      </w:r>
    </w:p>
    <w:p w14:paraId="351CC605" w14:textId="77777777" w:rsidR="002207A5" w:rsidRDefault="002207A5" w:rsidP="002207A5">
      <w:pPr>
        <w:jc w:val="left"/>
        <w:rPr>
          <w:rFonts w:cs="Arial"/>
          <w:szCs w:val="24"/>
        </w:rPr>
      </w:pPr>
      <w:r>
        <w:t>Bei umfangreicheren Modellierungsaufgaben benutzen die Schülerinnen und Schüler in den Entwurfs- und Dokumentationsphasen O</w:t>
      </w:r>
      <w:r>
        <w:t>b</w:t>
      </w:r>
      <w:r>
        <w:t xml:space="preserve">jektdiagramme, um in einem zu entwickelnden Gesamtsystem die Zuständigkeit beteiligter Objekte für bestimmte Verhaltensmuster fest zu legen. Die Modellierung der Abläufe unterstützen umgangssprachliche Formulierungen mit Pseudoprogrammieranweisungen und graphische Darstellungen durch Flussdiagramme. </w:t>
      </w:r>
    </w:p>
    <w:p w14:paraId="2BE56F61" w14:textId="77777777" w:rsidR="002207A5" w:rsidRDefault="002207A5" w:rsidP="002207A5">
      <w:pPr>
        <w:jc w:val="left"/>
        <w:rPr>
          <w:rFonts w:cs="Arial"/>
        </w:rPr>
      </w:pPr>
      <w:r>
        <w:rPr>
          <w:rFonts w:cs="Arial"/>
          <w:szCs w:val="24"/>
        </w:rPr>
        <w:t>Den Abschluss bildet eine Projektarbeit, deren Thematik, Umfang und Dokumentation mit der Lerngruppe abgestimmt wird.</w:t>
      </w:r>
    </w:p>
    <w:p w14:paraId="1BEEB39B" w14:textId="77777777" w:rsidR="002207A5" w:rsidRDefault="002207A5" w:rsidP="002207A5">
      <w:pPr>
        <w:jc w:val="left"/>
        <w:rPr>
          <w:rFonts w:cs="Arial"/>
        </w:rPr>
      </w:pPr>
    </w:p>
    <w:p w14:paraId="2F6D1335" w14:textId="77777777" w:rsidR="002207A5" w:rsidRDefault="002207A5" w:rsidP="002207A5">
      <w:pPr>
        <w:rPr>
          <w:rFonts w:cs="Arial"/>
          <w:sz w:val="22"/>
          <w:szCs w:val="22"/>
        </w:rPr>
      </w:pPr>
      <w:r>
        <w:rPr>
          <w:rFonts w:cs="Arial"/>
          <w:b/>
        </w:rPr>
        <w:t>Zeitbedarf</w:t>
      </w:r>
      <w:r>
        <w:rPr>
          <w:rFonts w:cs="Arial"/>
        </w:rPr>
        <w:t xml:space="preserve">: </w:t>
      </w:r>
      <w:r>
        <w:rPr>
          <w:rFonts w:cs="Arial"/>
          <w:sz w:val="22"/>
          <w:szCs w:val="22"/>
        </w:rPr>
        <w:t>21 Std</w:t>
      </w:r>
    </w:p>
    <w:p w14:paraId="0686A030" w14:textId="77777777" w:rsidR="002207A5" w:rsidRDefault="002207A5" w:rsidP="002207A5">
      <w:pPr>
        <w:rPr>
          <w:rFonts w:cs="Arial"/>
          <w:sz w:val="22"/>
          <w:szCs w:val="22"/>
        </w:rPr>
      </w:pPr>
    </w:p>
    <w:p w14:paraId="5AD03D7B" w14:textId="77777777" w:rsidR="00771C13" w:rsidRDefault="00771C13">
      <w:pPr>
        <w:jc w:val="left"/>
        <w:rPr>
          <w:rStyle w:val="Fett1"/>
          <w:rFonts w:cs="Arial"/>
          <w:color w:val="00000A"/>
          <w:szCs w:val="24"/>
        </w:rPr>
      </w:pPr>
      <w:r>
        <w:rPr>
          <w:rStyle w:val="Fett1"/>
          <w:rFonts w:cs="Arial"/>
          <w:color w:val="00000A"/>
          <w:szCs w:val="24"/>
        </w:rPr>
        <w:br w:type="page"/>
      </w:r>
    </w:p>
    <w:p w14:paraId="75BC134C" w14:textId="3C2E6472" w:rsidR="002207A5" w:rsidRDefault="002207A5" w:rsidP="002207A5">
      <w:pPr>
        <w:pStyle w:val="Textkrper"/>
        <w:rPr>
          <w:rStyle w:val="Fett1"/>
          <w:rFonts w:cs="Arial"/>
          <w:color w:val="00000A"/>
          <w:sz w:val="24"/>
          <w:szCs w:val="24"/>
        </w:rPr>
      </w:pPr>
      <w:r>
        <w:rPr>
          <w:rStyle w:val="Fett1"/>
          <w:rFonts w:cs="Arial"/>
          <w:color w:val="00000A"/>
          <w:sz w:val="24"/>
          <w:szCs w:val="24"/>
        </w:rPr>
        <w:lastRenderedPageBreak/>
        <w:t>Sequenzierung des Unterrichtsvorhabens:</w:t>
      </w:r>
    </w:p>
    <w:p w14:paraId="1F406FD4" w14:textId="77777777" w:rsidR="00E035C0" w:rsidRDefault="00E035C0" w:rsidP="002207A5">
      <w:pPr>
        <w:pStyle w:val="Textkrper"/>
        <w:rPr>
          <w:rFonts w:cs="Arial"/>
          <w:b/>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4820"/>
        <w:gridCol w:w="4820"/>
        <w:gridCol w:w="4820"/>
      </w:tblGrid>
      <w:tr w:rsidR="002207A5" w14:paraId="045F2815" w14:textId="77777777" w:rsidTr="00E101C7">
        <w:trPr>
          <w:trHeight w:val="567"/>
        </w:trPr>
        <w:tc>
          <w:tcPr>
            <w:tcW w:w="4820" w:type="dxa"/>
            <w:shd w:val="clear" w:color="auto" w:fill="auto"/>
          </w:tcPr>
          <w:p w14:paraId="4B3D3DD9" w14:textId="77777777" w:rsidR="002207A5" w:rsidRDefault="002207A5" w:rsidP="00FD72D6">
            <w:pPr>
              <w:ind w:left="57"/>
              <w:rPr>
                <w:rFonts w:cs="Arial"/>
                <w:b/>
                <w:szCs w:val="24"/>
              </w:rPr>
            </w:pPr>
            <w:r>
              <w:rPr>
                <w:rFonts w:cs="Arial"/>
                <w:b/>
                <w:szCs w:val="24"/>
              </w:rPr>
              <w:t>Unterrichtssequenzen</w:t>
            </w:r>
          </w:p>
        </w:tc>
        <w:tc>
          <w:tcPr>
            <w:tcW w:w="4820" w:type="dxa"/>
            <w:shd w:val="clear" w:color="auto" w:fill="auto"/>
          </w:tcPr>
          <w:p w14:paraId="077A95C3" w14:textId="77777777" w:rsidR="002207A5" w:rsidRDefault="002207A5" w:rsidP="00FD72D6">
            <w:pPr>
              <w:ind w:left="57"/>
              <w:rPr>
                <w:rFonts w:cs="Arial"/>
                <w:b/>
                <w:szCs w:val="24"/>
              </w:rPr>
            </w:pPr>
            <w:r>
              <w:rPr>
                <w:rFonts w:cs="Arial"/>
                <w:b/>
                <w:szCs w:val="24"/>
              </w:rPr>
              <w:t>Zu entwickelnde (inhaltsfeldbezogene konkretisierte) Kompetenzen</w:t>
            </w:r>
          </w:p>
        </w:tc>
        <w:tc>
          <w:tcPr>
            <w:tcW w:w="4820" w:type="dxa"/>
            <w:shd w:val="clear" w:color="auto" w:fill="auto"/>
          </w:tcPr>
          <w:p w14:paraId="04D00AD9" w14:textId="77777777" w:rsidR="002207A5" w:rsidRDefault="002207A5" w:rsidP="00FD72D6">
            <w:pPr>
              <w:rPr>
                <w:rFonts w:cs="Arial"/>
                <w:b/>
                <w:szCs w:val="24"/>
              </w:rPr>
            </w:pPr>
            <w:r>
              <w:rPr>
                <w:rFonts w:cs="Arial"/>
                <w:b/>
                <w:szCs w:val="24"/>
              </w:rPr>
              <w:t>Vorhabenbezogene Absprachen /</w:t>
            </w:r>
          </w:p>
          <w:p w14:paraId="3C3CD25E" w14:textId="77777777" w:rsidR="002207A5" w:rsidRDefault="002207A5" w:rsidP="00FD72D6">
            <w:r>
              <w:rPr>
                <w:rFonts w:cs="Arial"/>
                <w:b/>
                <w:szCs w:val="24"/>
              </w:rPr>
              <w:t>Beispiele, Medien, Materialien</w:t>
            </w:r>
          </w:p>
        </w:tc>
      </w:tr>
      <w:tr w:rsidR="002207A5" w14:paraId="7E3BDB32" w14:textId="77777777" w:rsidTr="00E101C7">
        <w:tc>
          <w:tcPr>
            <w:tcW w:w="4820" w:type="dxa"/>
            <w:shd w:val="clear" w:color="auto" w:fill="auto"/>
          </w:tcPr>
          <w:p w14:paraId="51916F7D" w14:textId="77777777" w:rsidR="002207A5" w:rsidRDefault="002207A5" w:rsidP="00FD72D6">
            <w:pPr>
              <w:widowControl w:val="0"/>
              <w:snapToGrid w:val="0"/>
              <w:jc w:val="left"/>
              <w:rPr>
                <w:rFonts w:cs="Arial"/>
                <w:szCs w:val="24"/>
              </w:rPr>
            </w:pPr>
          </w:p>
          <w:p w14:paraId="649F2514" w14:textId="640E27DA" w:rsidR="002207A5" w:rsidRPr="008F5017" w:rsidRDefault="002207A5" w:rsidP="008F5017">
            <w:pPr>
              <w:pStyle w:val="Listenabsatz"/>
              <w:numPr>
                <w:ilvl w:val="0"/>
                <w:numId w:val="9"/>
              </w:numPr>
              <w:suppressAutoHyphens/>
              <w:spacing w:before="120" w:beforeAutospacing="1"/>
              <w:ind w:left="419" w:hanging="391"/>
              <w:jc w:val="left"/>
              <w:rPr>
                <w:rFonts w:cs="Arial"/>
                <w:color w:val="000000"/>
                <w:szCs w:val="24"/>
              </w:rPr>
            </w:pPr>
            <w:r w:rsidRPr="008F5017">
              <w:rPr>
                <w:rFonts w:cs="Arial"/>
                <w:color w:val="000000"/>
                <w:szCs w:val="24"/>
              </w:rPr>
              <w:t xml:space="preserve">Beispiele visueller Programmierung mit der Programmierumgebung </w:t>
            </w:r>
            <w:proofErr w:type="spellStart"/>
            <w:r w:rsidRPr="008F5017">
              <w:rPr>
                <w:rFonts w:cs="Arial"/>
                <w:color w:val="000000"/>
                <w:szCs w:val="24"/>
              </w:rPr>
              <w:t>Scratch</w:t>
            </w:r>
            <w:proofErr w:type="spellEnd"/>
            <w:r w:rsidRPr="008F5017">
              <w:rPr>
                <w:rFonts w:cs="Arial"/>
                <w:color w:val="000000"/>
                <w:szCs w:val="24"/>
              </w:rPr>
              <w:t xml:space="preserve"> </w:t>
            </w:r>
          </w:p>
          <w:p w14:paraId="6797F996" w14:textId="32413A64" w:rsidR="002207A5" w:rsidRPr="008F5017" w:rsidRDefault="002207A5" w:rsidP="008F5017">
            <w:pPr>
              <w:pStyle w:val="Listenabsatz"/>
              <w:numPr>
                <w:ilvl w:val="0"/>
                <w:numId w:val="9"/>
              </w:numPr>
              <w:suppressAutoHyphens/>
              <w:spacing w:before="120" w:beforeAutospacing="1"/>
              <w:ind w:left="419" w:hanging="391"/>
              <w:jc w:val="left"/>
              <w:rPr>
                <w:rFonts w:cs="Arial"/>
                <w:color w:val="000000"/>
                <w:szCs w:val="24"/>
              </w:rPr>
            </w:pPr>
            <w:r w:rsidRPr="008F5017">
              <w:rPr>
                <w:rFonts w:cs="Arial"/>
                <w:color w:val="000000"/>
                <w:szCs w:val="24"/>
              </w:rPr>
              <w:t>Einführung in die Oberfläche, grundlegende Funktionen und Hilfefunktion</w:t>
            </w:r>
          </w:p>
          <w:p w14:paraId="0882918B" w14:textId="75B41512" w:rsidR="002207A5" w:rsidRPr="008F5017" w:rsidRDefault="002207A5" w:rsidP="008F5017">
            <w:pPr>
              <w:pStyle w:val="Listenabsatz"/>
              <w:numPr>
                <w:ilvl w:val="0"/>
                <w:numId w:val="9"/>
              </w:numPr>
              <w:suppressAutoHyphens/>
              <w:spacing w:before="120" w:beforeAutospacing="1"/>
              <w:ind w:left="419" w:hanging="391"/>
              <w:jc w:val="left"/>
              <w:rPr>
                <w:rFonts w:cs="Arial"/>
                <w:color w:val="000000"/>
                <w:szCs w:val="24"/>
              </w:rPr>
            </w:pPr>
            <w:r w:rsidRPr="008F5017">
              <w:rPr>
                <w:rFonts w:cs="Arial"/>
                <w:color w:val="000000"/>
                <w:szCs w:val="24"/>
              </w:rPr>
              <w:t>Objekte, deren Manipulation und Interaktion im Rahmen von Beispielaufgaben</w:t>
            </w:r>
          </w:p>
          <w:p w14:paraId="3176F797" w14:textId="46938148" w:rsidR="002207A5" w:rsidRPr="008F5017" w:rsidRDefault="002207A5" w:rsidP="008F5017">
            <w:pPr>
              <w:pStyle w:val="Listenabsatz"/>
              <w:numPr>
                <w:ilvl w:val="0"/>
                <w:numId w:val="9"/>
              </w:numPr>
              <w:suppressAutoHyphens/>
              <w:spacing w:before="120" w:beforeAutospacing="1"/>
              <w:ind w:left="419" w:hanging="391"/>
              <w:jc w:val="left"/>
              <w:rPr>
                <w:rFonts w:cs="Arial"/>
                <w:color w:val="000000"/>
                <w:szCs w:val="24"/>
              </w:rPr>
            </w:pPr>
            <w:r w:rsidRPr="008F5017">
              <w:rPr>
                <w:rFonts w:cs="Arial"/>
                <w:color w:val="000000"/>
                <w:szCs w:val="24"/>
              </w:rPr>
              <w:t>Wiederholungen (Schleifen), Erstellen von Animationen/ Filmen</w:t>
            </w:r>
          </w:p>
          <w:p w14:paraId="2BFB8117" w14:textId="250383C4" w:rsidR="002207A5" w:rsidRPr="008F5017" w:rsidRDefault="002207A5" w:rsidP="008F5017">
            <w:pPr>
              <w:pStyle w:val="Listenabsatz"/>
              <w:numPr>
                <w:ilvl w:val="0"/>
                <w:numId w:val="9"/>
              </w:numPr>
              <w:suppressAutoHyphens/>
              <w:spacing w:before="120" w:beforeAutospacing="1"/>
              <w:ind w:left="419" w:hanging="391"/>
              <w:jc w:val="left"/>
              <w:rPr>
                <w:rFonts w:cs="Arial"/>
                <w:color w:val="000000"/>
                <w:szCs w:val="24"/>
              </w:rPr>
            </w:pPr>
            <w:r w:rsidRPr="008F5017">
              <w:rPr>
                <w:rFonts w:cs="Arial"/>
                <w:color w:val="000000"/>
                <w:szCs w:val="24"/>
              </w:rPr>
              <w:t>Algorithmen und das Reagieren auf Ereignisse: Entscheidungen</w:t>
            </w:r>
          </w:p>
          <w:p w14:paraId="51229327" w14:textId="38D80442" w:rsidR="002207A5" w:rsidRPr="008F5017" w:rsidRDefault="002207A5" w:rsidP="008F5017">
            <w:pPr>
              <w:pStyle w:val="Listenabsatz"/>
              <w:numPr>
                <w:ilvl w:val="0"/>
                <w:numId w:val="9"/>
              </w:numPr>
              <w:suppressAutoHyphens/>
              <w:spacing w:before="120" w:beforeAutospacing="1"/>
              <w:ind w:left="419" w:hanging="391"/>
              <w:jc w:val="left"/>
              <w:rPr>
                <w:rFonts w:cs="Arial"/>
                <w:color w:val="000000"/>
                <w:szCs w:val="24"/>
              </w:rPr>
            </w:pPr>
            <w:r w:rsidRPr="008F5017">
              <w:rPr>
                <w:rFonts w:cs="Arial"/>
                <w:color w:val="000000"/>
                <w:szCs w:val="24"/>
              </w:rPr>
              <w:t>Interaktivität: Reagieren auf Benutzereingaben</w:t>
            </w:r>
          </w:p>
          <w:p w14:paraId="22572C37" w14:textId="16E8F17E" w:rsidR="002207A5" w:rsidRPr="008F5017" w:rsidRDefault="002207A5" w:rsidP="008F5017">
            <w:pPr>
              <w:pStyle w:val="Listenabsatz"/>
              <w:numPr>
                <w:ilvl w:val="0"/>
                <w:numId w:val="9"/>
              </w:numPr>
              <w:suppressAutoHyphens/>
              <w:spacing w:before="120" w:beforeAutospacing="1"/>
              <w:ind w:left="419" w:hanging="391"/>
              <w:jc w:val="left"/>
              <w:rPr>
                <w:rFonts w:cs="Arial"/>
                <w:color w:val="000000"/>
                <w:szCs w:val="24"/>
              </w:rPr>
            </w:pPr>
            <w:r w:rsidRPr="008F5017">
              <w:rPr>
                <w:rFonts w:cs="Arial"/>
                <w:color w:val="000000"/>
                <w:szCs w:val="24"/>
              </w:rPr>
              <w:t>Methoden und Botschaften</w:t>
            </w:r>
          </w:p>
          <w:p w14:paraId="35F43614" w14:textId="3B1E4DD2" w:rsidR="002207A5" w:rsidRPr="008F5017" w:rsidRDefault="002207A5" w:rsidP="00FD72D6">
            <w:pPr>
              <w:pStyle w:val="Listenabsatz"/>
              <w:widowControl w:val="0"/>
              <w:numPr>
                <w:ilvl w:val="0"/>
                <w:numId w:val="9"/>
              </w:numPr>
              <w:suppressAutoHyphens/>
              <w:spacing w:before="120" w:beforeAutospacing="1"/>
              <w:ind w:left="419" w:hanging="391"/>
              <w:jc w:val="left"/>
              <w:rPr>
                <w:rFonts w:cs="Arial"/>
                <w:szCs w:val="24"/>
              </w:rPr>
            </w:pPr>
            <w:r w:rsidRPr="008F5017">
              <w:rPr>
                <w:rFonts w:cs="Arial"/>
                <w:color w:val="000000"/>
                <w:szCs w:val="24"/>
              </w:rPr>
              <w:t>Variablen: Platzhalter für Werte</w:t>
            </w:r>
          </w:p>
          <w:p w14:paraId="74CB7022" w14:textId="77777777" w:rsidR="002207A5" w:rsidRDefault="002207A5" w:rsidP="008F5017">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 xml:space="preserve">Abschlussprojekt </w:t>
            </w:r>
          </w:p>
        </w:tc>
        <w:tc>
          <w:tcPr>
            <w:tcW w:w="4820" w:type="dxa"/>
            <w:shd w:val="clear" w:color="auto" w:fill="auto"/>
          </w:tcPr>
          <w:p w14:paraId="3B99C482" w14:textId="77777777" w:rsidR="002207A5" w:rsidRDefault="002207A5" w:rsidP="00FD72D6">
            <w:pPr>
              <w:pStyle w:val="Listenabsatz2"/>
              <w:spacing w:before="280"/>
              <w:ind w:left="0"/>
              <w:jc w:val="left"/>
              <w:rPr>
                <w:rFonts w:cs="Arial"/>
                <w:color w:val="000000"/>
                <w:szCs w:val="24"/>
              </w:rPr>
            </w:pPr>
            <w:r>
              <w:rPr>
                <w:rFonts w:cs="Arial"/>
                <w:color w:val="000000"/>
                <w:szCs w:val="24"/>
              </w:rPr>
              <w:t>Die Schülerinnen und Schüler</w:t>
            </w:r>
          </w:p>
          <w:p w14:paraId="15148852" w14:textId="4AB325E5" w:rsidR="002207A5" w:rsidRPr="00357CB9" w:rsidRDefault="002207A5" w:rsidP="00F90BC8">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identifizieren und benennen Grundkomponenten von Informatiksystemen und beschreiben ihre Funktionen (</w:t>
            </w:r>
            <w:r w:rsidR="008F5017" w:rsidRPr="00357CB9">
              <w:rPr>
                <w:rFonts w:cs="Arial"/>
                <w:color w:val="000000"/>
                <w:szCs w:val="24"/>
              </w:rPr>
              <w:t xml:space="preserve">IF4, </w:t>
            </w:r>
            <w:r w:rsidRPr="00357CB9">
              <w:rPr>
                <w:rFonts w:cs="Arial"/>
                <w:color w:val="000000"/>
                <w:szCs w:val="24"/>
              </w:rPr>
              <w:t>DI),</w:t>
            </w:r>
          </w:p>
          <w:p w14:paraId="4FBE6424" w14:textId="535950D1" w:rsidR="002207A5" w:rsidRPr="00357CB9" w:rsidRDefault="002207A5" w:rsidP="00F90BC8">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identifizieren und erläutern in ausgewählten Anwendungen Datentypen, Attribute und Attributwerte von Objekten und dokumentieren sie unter Verwendung geeigneter Darstellungsformen (</w:t>
            </w:r>
            <w:r w:rsidR="008F2617" w:rsidRPr="00357CB9">
              <w:rPr>
                <w:rFonts w:cs="Arial"/>
                <w:color w:val="000000"/>
                <w:szCs w:val="24"/>
              </w:rPr>
              <w:t>IF1, DI</w:t>
            </w:r>
            <w:r w:rsidRPr="00357CB9">
              <w:rPr>
                <w:rFonts w:cs="Arial"/>
                <w:color w:val="000000"/>
                <w:szCs w:val="24"/>
              </w:rPr>
              <w:t>),</w:t>
            </w:r>
          </w:p>
          <w:p w14:paraId="2B12EE9B" w14:textId="06007D93" w:rsidR="008F2617" w:rsidRPr="00357CB9" w:rsidRDefault="008F2617" w:rsidP="00F90BC8">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führen Operationen auf Daten sachgerecht aus (IF1, A),</w:t>
            </w:r>
          </w:p>
          <w:p w14:paraId="63E39ABA" w14:textId="71130A2A" w:rsidR="00F90BC8" w:rsidRPr="00357CB9" w:rsidRDefault="00F90BC8" w:rsidP="00F90BC8">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erfassen, strukturieren und verarbeiten gleichartige Daten in altersgerechter Komplexität mit Hilfe geeigneter Werkzeuge (IF1, DI)</w:t>
            </w:r>
          </w:p>
          <w:p w14:paraId="1995A2E4" w14:textId="79EBBDF7" w:rsidR="002207A5" w:rsidRPr="00357CB9" w:rsidRDefault="002207A5" w:rsidP="00F90BC8">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benennen und formulieren Handlungsvorschriften aus dem Alltag (</w:t>
            </w:r>
            <w:r w:rsidR="00947A19" w:rsidRPr="00357CB9">
              <w:rPr>
                <w:rFonts w:cs="Arial"/>
                <w:color w:val="000000"/>
                <w:szCs w:val="24"/>
              </w:rPr>
              <w:t xml:space="preserve">IF2, </w:t>
            </w:r>
            <w:r w:rsidRPr="00357CB9">
              <w:rPr>
                <w:rFonts w:cs="Arial"/>
                <w:color w:val="000000"/>
                <w:szCs w:val="24"/>
              </w:rPr>
              <w:t>A),</w:t>
            </w:r>
          </w:p>
          <w:p w14:paraId="435038B7" w14:textId="779C97CC" w:rsidR="002539DB" w:rsidRPr="00357CB9" w:rsidRDefault="002539DB" w:rsidP="00F90BC8">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analysieren Handlungsvorschriften und überführen diese schrittweise in konkrete Handlungen (IF2, MI)</w:t>
            </w:r>
          </w:p>
          <w:p w14:paraId="6AA9B4D5" w14:textId="286D4236" w:rsidR="00947A19" w:rsidRPr="00F90BC8" w:rsidRDefault="00947A19" w:rsidP="00F90BC8">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 xml:space="preserve">überführen umgangssprachlich </w:t>
            </w:r>
            <w:r w:rsidRPr="00357CB9">
              <w:rPr>
                <w:rFonts w:cs="Arial"/>
                <w:color w:val="000000"/>
                <w:szCs w:val="24"/>
              </w:rPr>
              <w:lastRenderedPageBreak/>
              <w:t>gegebene Handlungsvorschriften in</w:t>
            </w:r>
            <w:r w:rsidRPr="00F90BC8">
              <w:rPr>
                <w:rFonts w:cs="Arial"/>
                <w:color w:val="000000"/>
                <w:szCs w:val="24"/>
              </w:rPr>
              <w:t xml:space="preserve"> eine formale Darstellung (IF2, MI),</w:t>
            </w:r>
          </w:p>
          <w:p w14:paraId="492FA657" w14:textId="6DF34E1E" w:rsidR="002207A5" w:rsidRPr="00357CB9" w:rsidRDefault="002207A5" w:rsidP="00F90BC8">
            <w:pPr>
              <w:pStyle w:val="Listenabsatz"/>
              <w:numPr>
                <w:ilvl w:val="0"/>
                <w:numId w:val="9"/>
              </w:numPr>
              <w:suppressAutoHyphens/>
              <w:spacing w:before="120" w:beforeAutospacing="1"/>
              <w:ind w:left="419" w:hanging="391"/>
              <w:jc w:val="left"/>
              <w:rPr>
                <w:rFonts w:cs="Arial"/>
                <w:color w:val="000000"/>
                <w:szCs w:val="24"/>
              </w:rPr>
            </w:pPr>
            <w:r w:rsidRPr="005E0CF4">
              <w:rPr>
                <w:rFonts w:cs="Arial"/>
                <w:color w:val="000000"/>
                <w:szCs w:val="24"/>
              </w:rPr>
              <w:t>s</w:t>
            </w:r>
            <w:r w:rsidRPr="00357CB9">
              <w:rPr>
                <w:rFonts w:cs="Arial"/>
                <w:color w:val="000000"/>
                <w:szCs w:val="24"/>
              </w:rPr>
              <w:t>tellen Handlungsvorschriften unter Nutzung algorithmischer Grundbausteine dar (</w:t>
            </w:r>
            <w:r w:rsidR="002539DB" w:rsidRPr="00357CB9">
              <w:rPr>
                <w:rFonts w:cs="Arial"/>
                <w:color w:val="000000"/>
                <w:szCs w:val="24"/>
              </w:rPr>
              <w:t xml:space="preserve">IF2, </w:t>
            </w:r>
            <w:r w:rsidRPr="00357CB9">
              <w:rPr>
                <w:rFonts w:cs="Arial"/>
                <w:color w:val="000000"/>
                <w:szCs w:val="24"/>
              </w:rPr>
              <w:t xml:space="preserve">MI), </w:t>
            </w:r>
          </w:p>
          <w:p w14:paraId="374CE8CA" w14:textId="6427FF2D" w:rsidR="002207A5" w:rsidRPr="001028C5" w:rsidRDefault="002207A5" w:rsidP="001028C5">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entwerfen</w:t>
            </w:r>
            <w:r w:rsidR="002539DB" w:rsidRPr="00357CB9">
              <w:rPr>
                <w:rFonts w:cs="Arial"/>
                <w:color w:val="000000"/>
                <w:szCs w:val="24"/>
              </w:rPr>
              <w:t>, implementieren</w:t>
            </w:r>
            <w:r w:rsidRPr="00357CB9">
              <w:rPr>
                <w:rFonts w:cs="Arial"/>
                <w:color w:val="000000"/>
                <w:szCs w:val="24"/>
              </w:rPr>
              <w:t xml:space="preserve"> und testen einfache Algorithmen mit Hilfe einer graphischen oder textorientierten Programmierumgebung (</w:t>
            </w:r>
            <w:r w:rsidR="004A190B" w:rsidRPr="00357CB9">
              <w:rPr>
                <w:rFonts w:cs="Arial"/>
                <w:color w:val="000000"/>
                <w:szCs w:val="24"/>
              </w:rPr>
              <w:t xml:space="preserve">IF2, </w:t>
            </w:r>
            <w:r w:rsidRPr="00357CB9">
              <w:rPr>
                <w:rFonts w:cs="Arial"/>
                <w:color w:val="000000"/>
                <w:szCs w:val="24"/>
              </w:rPr>
              <w:t>MI),</w:t>
            </w:r>
          </w:p>
        </w:tc>
        <w:tc>
          <w:tcPr>
            <w:tcW w:w="4820" w:type="dxa"/>
            <w:shd w:val="clear" w:color="auto" w:fill="auto"/>
          </w:tcPr>
          <w:p w14:paraId="1C8B6B58" w14:textId="77777777" w:rsidR="002207A5" w:rsidRDefault="002207A5" w:rsidP="00FD72D6">
            <w:pPr>
              <w:snapToGrid w:val="0"/>
              <w:rPr>
                <w:rFonts w:cs="Arial"/>
                <w:szCs w:val="24"/>
              </w:rPr>
            </w:pPr>
          </w:p>
          <w:p w14:paraId="2BA1E044" w14:textId="77777777" w:rsidR="002207A5" w:rsidRDefault="002207A5" w:rsidP="00FD72D6">
            <w:pPr>
              <w:jc w:val="left"/>
              <w:rPr>
                <w:rFonts w:cs="Arial"/>
                <w:color w:val="000000"/>
                <w:szCs w:val="24"/>
              </w:rPr>
            </w:pPr>
            <w:r>
              <w:rPr>
                <w:rFonts w:cs="Arial"/>
                <w:color w:val="000000"/>
                <w:szCs w:val="24"/>
              </w:rPr>
              <w:t xml:space="preserve">Die Entwicklungsumgebung </w:t>
            </w:r>
            <w:proofErr w:type="spellStart"/>
            <w:r>
              <w:rPr>
                <w:rFonts w:cs="Arial"/>
                <w:color w:val="000000"/>
                <w:szCs w:val="24"/>
              </w:rPr>
              <w:t>Scratch</w:t>
            </w:r>
            <w:proofErr w:type="spellEnd"/>
            <w:r>
              <w:rPr>
                <w:rFonts w:cs="Arial"/>
                <w:color w:val="000000"/>
                <w:szCs w:val="24"/>
              </w:rPr>
              <w:t xml:space="preserve"> 1.4 ist bereits auf allen Schulrechnern installiert.</w:t>
            </w:r>
          </w:p>
          <w:p w14:paraId="7C256D9C" w14:textId="77777777" w:rsidR="002207A5" w:rsidRDefault="002207A5" w:rsidP="00FD72D6">
            <w:pPr>
              <w:jc w:val="left"/>
              <w:rPr>
                <w:rFonts w:eastAsia="Arial" w:cs="Arial"/>
                <w:color w:val="000000"/>
                <w:szCs w:val="24"/>
              </w:rPr>
            </w:pPr>
            <w:r>
              <w:rPr>
                <w:rFonts w:cs="Arial"/>
                <w:color w:val="000000"/>
                <w:szCs w:val="24"/>
              </w:rPr>
              <w:t>Sie kann unter</w:t>
            </w:r>
          </w:p>
          <w:p w14:paraId="42EB02DE" w14:textId="77777777" w:rsidR="002207A5" w:rsidRDefault="002207A5" w:rsidP="00FD72D6">
            <w:pPr>
              <w:jc w:val="left"/>
              <w:rPr>
                <w:rFonts w:cs="Arial"/>
                <w:color w:val="000000"/>
                <w:szCs w:val="24"/>
              </w:rPr>
            </w:pPr>
            <w:r>
              <w:rPr>
                <w:rFonts w:eastAsia="Arial" w:cs="Arial"/>
                <w:color w:val="000000"/>
                <w:szCs w:val="24"/>
              </w:rPr>
              <w:t xml:space="preserve">     </w:t>
            </w:r>
            <w:r>
              <w:rPr>
                <w:rStyle w:val="Hyperlink"/>
                <w:rFonts w:cs="Arial"/>
                <w:i/>
                <w:iCs/>
                <w:color w:val="000000"/>
                <w:szCs w:val="24"/>
              </w:rPr>
              <w:t>https://scratch.mit.edu/scratch_1.4/</w:t>
            </w:r>
          </w:p>
          <w:p w14:paraId="4CD9C89A" w14:textId="77777777" w:rsidR="002207A5" w:rsidRDefault="002207A5" w:rsidP="00FD72D6">
            <w:pPr>
              <w:jc w:val="left"/>
              <w:rPr>
                <w:color w:val="000000"/>
              </w:rPr>
            </w:pPr>
            <w:r>
              <w:rPr>
                <w:rFonts w:cs="Arial"/>
                <w:color w:val="000000"/>
                <w:szCs w:val="24"/>
              </w:rPr>
              <w:t>heruntergeladen werden, um von den Schülerinnen und Schülern auf den eig</w:t>
            </w:r>
            <w:r>
              <w:rPr>
                <w:rFonts w:cs="Arial"/>
                <w:color w:val="000000"/>
                <w:szCs w:val="24"/>
              </w:rPr>
              <w:t>e</w:t>
            </w:r>
            <w:r>
              <w:rPr>
                <w:rFonts w:cs="Arial"/>
                <w:color w:val="000000"/>
                <w:szCs w:val="24"/>
              </w:rPr>
              <w:t xml:space="preserve">nen Rechnern installiert zu werden. </w:t>
            </w:r>
            <w:r>
              <w:rPr>
                <w:color w:val="000000"/>
              </w:rPr>
              <w:t xml:space="preserve"> </w:t>
            </w:r>
          </w:p>
          <w:p w14:paraId="59F1A07F" w14:textId="77777777" w:rsidR="002207A5" w:rsidRDefault="002207A5" w:rsidP="00FD72D6">
            <w:pPr>
              <w:jc w:val="left"/>
              <w:rPr>
                <w:color w:val="000000"/>
              </w:rPr>
            </w:pPr>
          </w:p>
          <w:p w14:paraId="25A71F33" w14:textId="77777777" w:rsidR="002207A5" w:rsidRDefault="002207A5" w:rsidP="00FD72D6">
            <w:pPr>
              <w:jc w:val="left"/>
              <w:rPr>
                <w:color w:val="000000"/>
              </w:rPr>
            </w:pPr>
          </w:p>
          <w:p w14:paraId="1764B30F" w14:textId="77777777" w:rsidR="002207A5" w:rsidRDefault="002207A5" w:rsidP="00FD72D6">
            <w:pPr>
              <w:jc w:val="left"/>
              <w:rPr>
                <w:color w:val="000000"/>
              </w:rPr>
            </w:pPr>
          </w:p>
          <w:p w14:paraId="0D35FD86" w14:textId="77777777" w:rsidR="002207A5" w:rsidRDefault="002207A5" w:rsidP="00FD72D6">
            <w:pPr>
              <w:jc w:val="left"/>
              <w:rPr>
                <w:color w:val="000000"/>
              </w:rPr>
            </w:pPr>
          </w:p>
          <w:p w14:paraId="6B4BC48F" w14:textId="77777777" w:rsidR="002207A5" w:rsidRDefault="002207A5" w:rsidP="00FD72D6">
            <w:pPr>
              <w:jc w:val="left"/>
              <w:rPr>
                <w:color w:val="000000"/>
              </w:rPr>
            </w:pPr>
          </w:p>
          <w:p w14:paraId="54C09BB5" w14:textId="77777777" w:rsidR="002207A5" w:rsidRDefault="002207A5" w:rsidP="00FD72D6">
            <w:pPr>
              <w:jc w:val="left"/>
              <w:rPr>
                <w:color w:val="000000"/>
              </w:rPr>
            </w:pPr>
          </w:p>
          <w:p w14:paraId="7C224F09" w14:textId="77777777" w:rsidR="002207A5" w:rsidRDefault="002207A5" w:rsidP="00FD72D6">
            <w:pPr>
              <w:jc w:val="left"/>
              <w:rPr>
                <w:color w:val="000000"/>
              </w:rPr>
            </w:pPr>
          </w:p>
          <w:p w14:paraId="4B3EF5C5" w14:textId="77777777" w:rsidR="002207A5" w:rsidRDefault="002207A5" w:rsidP="00FD72D6">
            <w:pPr>
              <w:jc w:val="left"/>
              <w:rPr>
                <w:color w:val="000000"/>
              </w:rPr>
            </w:pPr>
          </w:p>
          <w:p w14:paraId="496756D0" w14:textId="77777777" w:rsidR="002207A5" w:rsidRDefault="002207A5" w:rsidP="00FD72D6">
            <w:pPr>
              <w:jc w:val="left"/>
              <w:rPr>
                <w:color w:val="000000"/>
              </w:rPr>
            </w:pPr>
          </w:p>
          <w:p w14:paraId="1C7A5802" w14:textId="77777777" w:rsidR="002207A5" w:rsidRDefault="002207A5" w:rsidP="00FD72D6">
            <w:pPr>
              <w:jc w:val="left"/>
              <w:rPr>
                <w:color w:val="000000"/>
              </w:rPr>
            </w:pPr>
          </w:p>
          <w:p w14:paraId="1C8F1487" w14:textId="77777777" w:rsidR="002207A5" w:rsidRDefault="002207A5" w:rsidP="00FD72D6">
            <w:pPr>
              <w:jc w:val="left"/>
              <w:rPr>
                <w:color w:val="000000"/>
              </w:rPr>
            </w:pPr>
          </w:p>
          <w:p w14:paraId="381343AE" w14:textId="77777777" w:rsidR="002207A5" w:rsidRDefault="002207A5" w:rsidP="00FD72D6">
            <w:pPr>
              <w:jc w:val="left"/>
              <w:rPr>
                <w:color w:val="000000"/>
              </w:rPr>
            </w:pPr>
          </w:p>
          <w:p w14:paraId="56182C5F" w14:textId="77777777" w:rsidR="002207A5" w:rsidRDefault="002207A5" w:rsidP="00FD72D6">
            <w:pPr>
              <w:jc w:val="left"/>
              <w:rPr>
                <w:color w:val="000000"/>
              </w:rPr>
            </w:pPr>
          </w:p>
          <w:p w14:paraId="786B2142" w14:textId="77777777" w:rsidR="002207A5" w:rsidRDefault="002207A5" w:rsidP="00FD72D6">
            <w:pPr>
              <w:jc w:val="left"/>
              <w:rPr>
                <w:color w:val="000000"/>
              </w:rPr>
            </w:pPr>
          </w:p>
          <w:p w14:paraId="40E7DEA2" w14:textId="77777777" w:rsidR="002207A5" w:rsidRDefault="002207A5" w:rsidP="00FD72D6">
            <w:pPr>
              <w:jc w:val="left"/>
              <w:rPr>
                <w:color w:val="000000"/>
              </w:rPr>
            </w:pPr>
          </w:p>
          <w:p w14:paraId="1A54B7DB" w14:textId="77777777" w:rsidR="002207A5" w:rsidRDefault="002207A5" w:rsidP="00FD72D6">
            <w:pPr>
              <w:jc w:val="left"/>
              <w:rPr>
                <w:color w:val="000000"/>
              </w:rPr>
            </w:pPr>
          </w:p>
          <w:p w14:paraId="3F1E1F94" w14:textId="77777777" w:rsidR="002207A5" w:rsidRDefault="002207A5" w:rsidP="00FD72D6">
            <w:pPr>
              <w:jc w:val="left"/>
              <w:rPr>
                <w:color w:val="000000"/>
              </w:rPr>
            </w:pPr>
          </w:p>
          <w:p w14:paraId="01AE5480" w14:textId="77777777" w:rsidR="002207A5" w:rsidRDefault="002207A5" w:rsidP="00FD72D6">
            <w:pPr>
              <w:jc w:val="left"/>
              <w:rPr>
                <w:color w:val="000000"/>
              </w:rPr>
            </w:pPr>
          </w:p>
          <w:p w14:paraId="17EC5CEA" w14:textId="77777777" w:rsidR="002207A5" w:rsidRDefault="002207A5" w:rsidP="00FD72D6">
            <w:pPr>
              <w:jc w:val="left"/>
              <w:rPr>
                <w:color w:val="000000"/>
              </w:rPr>
            </w:pPr>
          </w:p>
          <w:p w14:paraId="61B52924" w14:textId="77777777" w:rsidR="002207A5" w:rsidRDefault="002207A5" w:rsidP="00FD72D6">
            <w:pPr>
              <w:widowControl w:val="0"/>
              <w:spacing w:after="283"/>
              <w:jc w:val="left"/>
              <w:rPr>
                <w:color w:val="000000"/>
              </w:rPr>
            </w:pPr>
            <w:r>
              <w:rPr>
                <w:rFonts w:cs="Arial"/>
                <w:color w:val="000000"/>
                <w:szCs w:val="24"/>
                <w:lang w:eastAsia="ar-SA"/>
              </w:rPr>
              <w:t>Entwicklung eines Aktions-Spieles oder einer Animation in Gruppen         (Beispi</w:t>
            </w:r>
            <w:r>
              <w:rPr>
                <w:rFonts w:cs="Arial"/>
                <w:color w:val="000000"/>
                <w:szCs w:val="24"/>
                <w:lang w:eastAsia="ar-SA"/>
              </w:rPr>
              <w:t>e</w:t>
            </w:r>
            <w:r>
              <w:rPr>
                <w:rFonts w:cs="Arial"/>
                <w:color w:val="000000"/>
                <w:szCs w:val="24"/>
                <w:lang w:eastAsia="ar-SA"/>
              </w:rPr>
              <w:t xml:space="preserve">le: Ampelsteuerung, </w:t>
            </w:r>
            <w:r>
              <w:rPr>
                <w:color w:val="000000"/>
              </w:rPr>
              <w:t>Labyrinth, Breakout-Spiel)</w:t>
            </w:r>
          </w:p>
          <w:p w14:paraId="299ED1E7" w14:textId="77777777" w:rsidR="002207A5" w:rsidRDefault="002207A5" w:rsidP="00FD72D6">
            <w:pPr>
              <w:jc w:val="left"/>
              <w:rPr>
                <w:color w:val="000000"/>
              </w:rPr>
            </w:pPr>
          </w:p>
          <w:p w14:paraId="4549C5A2" w14:textId="1430C976" w:rsidR="002207A5" w:rsidRPr="00357CB9" w:rsidRDefault="002207A5" w:rsidP="00FD72D6">
            <w:pPr>
              <w:jc w:val="left"/>
            </w:pPr>
            <w:r>
              <w:rPr>
                <w:color w:val="000000"/>
              </w:rPr>
              <w:t>Unter</w:t>
            </w:r>
            <w:r w:rsidR="00357CB9">
              <w:rPr>
                <w:color w:val="000000"/>
              </w:rPr>
              <w:t xml:space="preserve">  </w:t>
            </w:r>
            <w:hyperlink r:id="rId16" w:history="1">
              <w:r w:rsidRPr="00357CB9">
                <w:rPr>
                  <w:rStyle w:val="Hyperlink"/>
                  <w:rFonts w:cs="Arial"/>
                  <w:i/>
                  <w:iCs/>
                  <w:color w:val="000000"/>
                  <w:szCs w:val="24"/>
                  <w:u w:val="none"/>
                </w:rPr>
                <w:t>http://www.funlearning.de/</w:t>
              </w:r>
            </w:hyperlink>
            <w:r w:rsidR="00357CB9">
              <w:rPr>
                <w:rStyle w:val="Hyperlink"/>
                <w:rFonts w:cs="Arial"/>
                <w:i/>
                <w:iCs/>
                <w:color w:val="000000"/>
                <w:szCs w:val="24"/>
                <w:u w:val="none"/>
              </w:rPr>
              <w:t xml:space="preserve">  </w:t>
            </w:r>
            <w:r w:rsidRPr="00357CB9">
              <w:rPr>
                <w:rStyle w:val="Hyperlink"/>
                <w:rFonts w:cs="Arial"/>
                <w:color w:val="000000"/>
                <w:szCs w:val="24"/>
                <w:u w:val="none"/>
              </w:rPr>
              <w:t xml:space="preserve">ist ein Unterrichtsgang mit </w:t>
            </w:r>
            <w:proofErr w:type="spellStart"/>
            <w:r w:rsidRPr="00357CB9">
              <w:rPr>
                <w:rStyle w:val="Hyperlink"/>
                <w:rFonts w:cs="Arial"/>
                <w:color w:val="000000"/>
                <w:szCs w:val="24"/>
                <w:u w:val="none"/>
              </w:rPr>
              <w:t>Scratch</w:t>
            </w:r>
            <w:proofErr w:type="spellEnd"/>
            <w:r w:rsidRPr="00357CB9">
              <w:rPr>
                <w:rStyle w:val="Hyperlink"/>
                <w:rFonts w:cs="Arial"/>
                <w:color w:val="000000"/>
                <w:szCs w:val="24"/>
                <w:u w:val="none"/>
              </w:rPr>
              <w:t xml:space="preserve"> beschrieben.</w:t>
            </w:r>
          </w:p>
          <w:p w14:paraId="3A2FA09C" w14:textId="77777777" w:rsidR="002207A5" w:rsidRDefault="002207A5" w:rsidP="00FD72D6">
            <w:pPr>
              <w:jc w:val="left"/>
            </w:pPr>
          </w:p>
          <w:p w14:paraId="50314275" w14:textId="77777777" w:rsidR="002207A5" w:rsidRPr="00357CB9" w:rsidRDefault="002207A5" w:rsidP="00FD72D6">
            <w:pPr>
              <w:jc w:val="left"/>
              <w:rPr>
                <w:rStyle w:val="Hyperlink"/>
                <w:rFonts w:eastAsia="Arial" w:cs="Arial"/>
                <w:color w:val="000000"/>
                <w:szCs w:val="24"/>
                <w:u w:val="none"/>
              </w:rPr>
            </w:pPr>
            <w:r w:rsidRPr="00357CB9">
              <w:rPr>
                <w:rStyle w:val="Hyperlink"/>
                <w:rFonts w:cs="Arial"/>
                <w:color w:val="000000"/>
                <w:szCs w:val="24"/>
                <w:u w:val="none"/>
              </w:rPr>
              <w:t xml:space="preserve">Unter den Stichworten </w:t>
            </w:r>
            <w:r w:rsidRPr="00357CB9">
              <w:rPr>
                <w:rStyle w:val="Hyperlink"/>
                <w:rFonts w:cs="Arial"/>
                <w:i/>
                <w:color w:val="000000"/>
                <w:szCs w:val="24"/>
                <w:u w:val="none"/>
              </w:rPr>
              <w:t>„Modellierung von Informatiksystemen“</w:t>
            </w:r>
            <w:r w:rsidRPr="00357CB9">
              <w:rPr>
                <w:rStyle w:val="Hyperlink"/>
                <w:rFonts w:cs="Arial"/>
                <w:color w:val="000000"/>
                <w:szCs w:val="24"/>
                <w:u w:val="none"/>
              </w:rPr>
              <w:t xml:space="preserve"> und </w:t>
            </w:r>
            <w:r w:rsidRPr="00357CB9">
              <w:rPr>
                <w:rStyle w:val="Hyperlink"/>
                <w:rFonts w:cs="Arial"/>
                <w:i/>
                <w:color w:val="000000"/>
                <w:szCs w:val="24"/>
                <w:u w:val="none"/>
              </w:rPr>
              <w:t>„Einstiege in die Programmierung“</w:t>
            </w:r>
            <w:r w:rsidRPr="00357CB9">
              <w:rPr>
                <w:rStyle w:val="Hyperlink"/>
                <w:rFonts w:cs="Arial"/>
                <w:color w:val="000000"/>
                <w:szCs w:val="24"/>
                <w:u w:val="none"/>
              </w:rPr>
              <w:t xml:space="preserve"> findet man unter  </w:t>
            </w:r>
          </w:p>
          <w:p w14:paraId="0CD98DD4" w14:textId="0DED9B4D" w:rsidR="002207A5" w:rsidRPr="00357CB9" w:rsidRDefault="00557628" w:rsidP="00FD72D6">
            <w:pPr>
              <w:jc w:val="left"/>
              <w:rPr>
                <w:rFonts w:cs="Arial"/>
                <w:szCs w:val="24"/>
              </w:rPr>
            </w:pPr>
            <w:hyperlink r:id="rId17" w:history="1">
              <w:r w:rsidR="00357CB9" w:rsidRPr="000A28DF">
                <w:rPr>
                  <w:rStyle w:val="Hyperlink"/>
                  <w:rFonts w:cs="Arial"/>
                  <w:i/>
                  <w:iCs/>
                  <w:szCs w:val="24"/>
                </w:rPr>
                <w:t>http://inf-schule.de/</w:t>
              </w:r>
            </w:hyperlink>
            <w:r w:rsidR="00357CB9">
              <w:rPr>
                <w:rStyle w:val="Hyperlink"/>
                <w:rFonts w:cs="Arial"/>
                <w:i/>
                <w:iCs/>
                <w:color w:val="000000"/>
                <w:szCs w:val="24"/>
                <w:u w:val="none"/>
              </w:rPr>
              <w:t xml:space="preserve">  </w:t>
            </w:r>
            <w:r w:rsidR="002207A5" w:rsidRPr="00357CB9">
              <w:rPr>
                <w:rFonts w:cs="Arial"/>
                <w:color w:val="000000"/>
                <w:szCs w:val="24"/>
              </w:rPr>
              <w:t>weitere detaillierte U</w:t>
            </w:r>
            <w:r w:rsidR="002207A5" w:rsidRPr="00357CB9">
              <w:rPr>
                <w:rFonts w:cs="Arial"/>
                <w:color w:val="000000"/>
                <w:szCs w:val="24"/>
              </w:rPr>
              <w:t>n</w:t>
            </w:r>
            <w:r w:rsidR="002207A5" w:rsidRPr="00357CB9">
              <w:rPr>
                <w:rFonts w:cs="Arial"/>
                <w:color w:val="000000"/>
                <w:szCs w:val="24"/>
              </w:rPr>
              <w:t>terrichtseinheiten.</w:t>
            </w:r>
          </w:p>
          <w:p w14:paraId="1122C713" w14:textId="77777777" w:rsidR="002207A5" w:rsidRDefault="002207A5" w:rsidP="00FD72D6">
            <w:pPr>
              <w:rPr>
                <w:rFonts w:cs="Arial"/>
                <w:szCs w:val="24"/>
              </w:rPr>
            </w:pPr>
          </w:p>
        </w:tc>
      </w:tr>
      <w:tr w:rsidR="002207A5" w14:paraId="2F395D89" w14:textId="77777777" w:rsidTr="00BA364D">
        <w:tc>
          <w:tcPr>
            <w:tcW w:w="14460" w:type="dxa"/>
            <w:gridSpan w:val="3"/>
            <w:shd w:val="clear" w:color="auto" w:fill="auto"/>
          </w:tcPr>
          <w:p w14:paraId="59550F50" w14:textId="77777777" w:rsidR="002207A5" w:rsidRDefault="002207A5" w:rsidP="00FD72D6">
            <w:pPr>
              <w:spacing w:before="100"/>
            </w:pPr>
            <w:r>
              <w:rPr>
                <w:rFonts w:cs="Arial"/>
                <w:szCs w:val="24"/>
              </w:rPr>
              <w:lastRenderedPageBreak/>
              <w:t>Lernzielkontrolle: Dokumentation und Vorstellung der Projektarbeit</w:t>
            </w:r>
          </w:p>
        </w:tc>
      </w:tr>
    </w:tbl>
    <w:p w14:paraId="46C612B5" w14:textId="77777777" w:rsidR="002207A5" w:rsidRDefault="002207A5" w:rsidP="002207A5"/>
    <w:p w14:paraId="76567DE5" w14:textId="01D3903F" w:rsidR="005D279A" w:rsidRDefault="005D279A">
      <w:pPr>
        <w:jc w:val="left"/>
        <w:rPr>
          <w:rFonts w:cs="Arial"/>
          <w:b/>
          <w:bCs/>
          <w:sz w:val="28"/>
          <w:szCs w:val="22"/>
        </w:rPr>
      </w:pPr>
    </w:p>
    <w:p w14:paraId="4D683442" w14:textId="77777777" w:rsidR="00771C13" w:rsidRDefault="00771C13">
      <w:pPr>
        <w:jc w:val="left"/>
        <w:rPr>
          <w:rFonts w:cs="Arial"/>
          <w:b/>
          <w:bCs/>
          <w:sz w:val="28"/>
          <w:szCs w:val="22"/>
        </w:rPr>
      </w:pPr>
      <w:r>
        <w:rPr>
          <w:rFonts w:cs="Arial"/>
          <w:b/>
          <w:bCs/>
          <w:sz w:val="28"/>
          <w:szCs w:val="22"/>
        </w:rPr>
        <w:br w:type="page"/>
      </w:r>
    </w:p>
    <w:p w14:paraId="27D4C6C2" w14:textId="2C517E54" w:rsidR="00576CCC" w:rsidRDefault="004207DA" w:rsidP="00576CCC">
      <w:pPr>
        <w:keepLines/>
        <w:widowControl w:val="0"/>
        <w:jc w:val="left"/>
        <w:rPr>
          <w:rFonts w:cs="Arial"/>
          <w:b/>
          <w:bCs/>
          <w:sz w:val="28"/>
          <w:szCs w:val="22"/>
        </w:rPr>
      </w:pPr>
      <w:r>
        <w:rPr>
          <w:rFonts w:cs="Arial"/>
          <w:b/>
          <w:bCs/>
          <w:sz w:val="28"/>
          <w:szCs w:val="22"/>
        </w:rPr>
        <w:lastRenderedPageBreak/>
        <w:t>U</w:t>
      </w:r>
      <w:r w:rsidR="002207A5">
        <w:rPr>
          <w:rFonts w:cs="Arial"/>
          <w:b/>
          <w:bCs/>
          <w:sz w:val="28"/>
          <w:szCs w:val="22"/>
        </w:rPr>
        <w:t>V 7.</w:t>
      </w:r>
      <w:r w:rsidR="001028C5">
        <w:rPr>
          <w:rFonts w:cs="Arial"/>
          <w:b/>
          <w:bCs/>
          <w:sz w:val="28"/>
          <w:szCs w:val="22"/>
        </w:rPr>
        <w:t>5</w:t>
      </w:r>
      <w:r w:rsidR="00083A02">
        <w:rPr>
          <w:rFonts w:cs="Arial"/>
          <w:b/>
          <w:bCs/>
          <w:sz w:val="28"/>
          <w:szCs w:val="22"/>
        </w:rPr>
        <w:t xml:space="preserve"> </w:t>
      </w:r>
      <w:r w:rsidR="00DA269B">
        <w:rPr>
          <w:rFonts w:cs="Arial"/>
          <w:b/>
          <w:bCs/>
          <w:sz w:val="28"/>
          <w:szCs w:val="22"/>
        </w:rPr>
        <w:t>Das weltweite Datennetz – ein Geheimnis?</w:t>
      </w:r>
    </w:p>
    <w:p w14:paraId="53C3887B" w14:textId="77777777" w:rsidR="00576CCC" w:rsidRDefault="00576CCC" w:rsidP="00576CCC">
      <w:pPr>
        <w:keepLines/>
        <w:widowControl w:val="0"/>
        <w:jc w:val="left"/>
        <w:rPr>
          <w:rFonts w:cs="Arial"/>
          <w:b/>
          <w:bCs/>
          <w:szCs w:val="24"/>
        </w:rPr>
      </w:pPr>
    </w:p>
    <w:tbl>
      <w:tblPr>
        <w:tblStyle w:val="Tabellenraster"/>
        <w:tblW w:w="0" w:type="auto"/>
        <w:jc w:val="center"/>
        <w:tblLook w:val="04A0" w:firstRow="1" w:lastRow="0" w:firstColumn="1" w:lastColumn="0" w:noHBand="0" w:noVBand="1"/>
      </w:tblPr>
      <w:tblGrid>
        <w:gridCol w:w="7355"/>
        <w:gridCol w:w="7355"/>
      </w:tblGrid>
      <w:tr w:rsidR="00716860" w14:paraId="4ECA83E5" w14:textId="77777777" w:rsidTr="00AF7741">
        <w:trPr>
          <w:jc w:val="center"/>
        </w:trPr>
        <w:tc>
          <w:tcPr>
            <w:tcW w:w="7355" w:type="dxa"/>
          </w:tcPr>
          <w:p w14:paraId="77CA2D93" w14:textId="77777777" w:rsidR="00716860" w:rsidRDefault="00716860" w:rsidP="00576CCC">
            <w:pPr>
              <w:pStyle w:val="Listenabsatz"/>
              <w:keepLines/>
              <w:widowControl w:val="0"/>
              <w:tabs>
                <w:tab w:val="num" w:pos="360"/>
              </w:tabs>
              <w:ind w:left="360" w:hanging="360"/>
              <w:rPr>
                <w:rStyle w:val="Fett"/>
                <w:rFonts w:cs="Arial"/>
                <w:szCs w:val="24"/>
              </w:rPr>
            </w:pPr>
            <w:r w:rsidRPr="0019217D">
              <w:rPr>
                <w:rStyle w:val="Fett"/>
                <w:rFonts w:cs="Arial"/>
                <w:szCs w:val="24"/>
              </w:rPr>
              <w:t xml:space="preserve">Leitfragen: </w:t>
            </w:r>
          </w:p>
          <w:p w14:paraId="22436A33" w14:textId="77777777" w:rsidR="00716860" w:rsidRDefault="00716860" w:rsidP="00576CCC">
            <w:pPr>
              <w:pStyle w:val="Listenabsatz"/>
              <w:keepLines/>
              <w:widowControl w:val="0"/>
              <w:tabs>
                <w:tab w:val="num" w:pos="360"/>
              </w:tabs>
              <w:ind w:left="360" w:hanging="360"/>
              <w:rPr>
                <w:rStyle w:val="Fett"/>
                <w:rFonts w:cs="Arial"/>
                <w:szCs w:val="24"/>
              </w:rPr>
            </w:pPr>
          </w:p>
          <w:p w14:paraId="76CB70C9" w14:textId="77777777" w:rsidR="00B854C1" w:rsidRPr="00BA364D" w:rsidRDefault="00B854C1" w:rsidP="00576CCC">
            <w:pPr>
              <w:pStyle w:val="Listenabsatz"/>
              <w:keepLines/>
              <w:widowControl w:val="0"/>
              <w:numPr>
                <w:ilvl w:val="0"/>
                <w:numId w:val="35"/>
              </w:numPr>
              <w:rPr>
                <w:rFonts w:cs="Arial"/>
                <w:i/>
                <w:szCs w:val="24"/>
              </w:rPr>
            </w:pPr>
            <w:r w:rsidRPr="00BA364D">
              <w:rPr>
                <w:rFonts w:cs="Arial"/>
                <w:i/>
                <w:szCs w:val="24"/>
              </w:rPr>
              <w:t xml:space="preserve">Wie funktioniert das Internet? </w:t>
            </w:r>
          </w:p>
          <w:p w14:paraId="75B2CE18" w14:textId="77777777" w:rsidR="00B854C1" w:rsidRPr="00BA364D" w:rsidRDefault="00B854C1" w:rsidP="00576CCC">
            <w:pPr>
              <w:pStyle w:val="Listenabsatz"/>
              <w:keepLines/>
              <w:widowControl w:val="0"/>
              <w:numPr>
                <w:ilvl w:val="0"/>
                <w:numId w:val="35"/>
              </w:numPr>
              <w:rPr>
                <w:rFonts w:cs="Arial"/>
                <w:i/>
                <w:szCs w:val="24"/>
              </w:rPr>
            </w:pPr>
            <w:r w:rsidRPr="00BA364D">
              <w:rPr>
                <w:rFonts w:cs="Arial"/>
                <w:i/>
                <w:szCs w:val="24"/>
              </w:rPr>
              <w:t xml:space="preserve">Wie und warum ist das Internet entstanden? </w:t>
            </w:r>
          </w:p>
          <w:p w14:paraId="67997151" w14:textId="77777777" w:rsidR="00B854C1" w:rsidRPr="00BA364D" w:rsidRDefault="00B854C1" w:rsidP="00576CCC">
            <w:pPr>
              <w:pStyle w:val="Listenabsatz"/>
              <w:keepLines/>
              <w:widowControl w:val="0"/>
              <w:numPr>
                <w:ilvl w:val="0"/>
                <w:numId w:val="35"/>
              </w:numPr>
              <w:rPr>
                <w:rFonts w:cs="Arial"/>
                <w:i/>
                <w:szCs w:val="24"/>
              </w:rPr>
            </w:pPr>
            <w:r w:rsidRPr="00BA364D">
              <w:rPr>
                <w:rFonts w:cs="Arial"/>
                <w:i/>
                <w:szCs w:val="24"/>
              </w:rPr>
              <w:t xml:space="preserve">Wie ist es zu dem geworden, wie es heute erscheint? </w:t>
            </w:r>
          </w:p>
          <w:p w14:paraId="0F4DDB81" w14:textId="77777777" w:rsidR="00716860" w:rsidRDefault="00716860" w:rsidP="00576CCC">
            <w:pPr>
              <w:pStyle w:val="Listenabsatz"/>
              <w:keepLines/>
              <w:widowControl w:val="0"/>
              <w:rPr>
                <w:rStyle w:val="Fett"/>
                <w:rFonts w:cs="Arial"/>
                <w:szCs w:val="24"/>
              </w:rPr>
            </w:pPr>
          </w:p>
        </w:tc>
        <w:tc>
          <w:tcPr>
            <w:tcW w:w="7355" w:type="dxa"/>
          </w:tcPr>
          <w:p w14:paraId="38EAA773" w14:textId="3926F40D" w:rsidR="00716860" w:rsidRDefault="00716860" w:rsidP="00576CCC">
            <w:pPr>
              <w:pStyle w:val="Listenabsatz"/>
              <w:keepLines/>
              <w:widowControl w:val="0"/>
              <w:tabs>
                <w:tab w:val="num" w:pos="360"/>
              </w:tabs>
              <w:ind w:left="0"/>
              <w:rPr>
                <w:rStyle w:val="Fett"/>
                <w:rFonts w:cs="Arial"/>
                <w:szCs w:val="24"/>
              </w:rPr>
            </w:pPr>
            <w:r>
              <w:rPr>
                <w:rStyle w:val="Fett"/>
                <w:rFonts w:cs="Arial"/>
                <w:szCs w:val="24"/>
              </w:rPr>
              <w:t>Au</w:t>
            </w:r>
            <w:r w:rsidR="00AB7A06">
              <w:rPr>
                <w:rStyle w:val="Fett"/>
                <w:rFonts w:cs="Arial"/>
                <w:szCs w:val="24"/>
              </w:rPr>
              <w:t>s</w:t>
            </w:r>
            <w:r>
              <w:rPr>
                <w:rStyle w:val="Fett"/>
                <w:rFonts w:cs="Arial"/>
                <w:szCs w:val="24"/>
              </w:rPr>
              <w:t>schärfung der Inhaltsschwerpunkte:</w:t>
            </w:r>
          </w:p>
          <w:p w14:paraId="1D26BA7A" w14:textId="77777777" w:rsidR="00716860" w:rsidRDefault="00716860" w:rsidP="00576CCC">
            <w:pPr>
              <w:pStyle w:val="Listenabsatz"/>
              <w:keepLines/>
              <w:widowControl w:val="0"/>
              <w:tabs>
                <w:tab w:val="num" w:pos="360"/>
              </w:tabs>
              <w:ind w:left="0"/>
              <w:rPr>
                <w:rStyle w:val="Fett"/>
                <w:rFonts w:cs="Arial"/>
                <w:szCs w:val="24"/>
              </w:rPr>
            </w:pPr>
          </w:p>
          <w:p w14:paraId="3A1D8E2E" w14:textId="77777777" w:rsidR="00AB7A06" w:rsidRPr="00D26F50" w:rsidRDefault="00AB7A06" w:rsidP="00576CCC">
            <w:pPr>
              <w:keepLines/>
              <w:widowControl w:val="0"/>
              <w:numPr>
                <w:ilvl w:val="0"/>
                <w:numId w:val="6"/>
              </w:numPr>
              <w:rPr>
                <w:szCs w:val="24"/>
              </w:rPr>
            </w:pPr>
            <w:r w:rsidRPr="00D26F50">
              <w:rPr>
                <w:szCs w:val="24"/>
              </w:rPr>
              <w:t>Aufbau und Dienste des Internet</w:t>
            </w:r>
          </w:p>
          <w:p w14:paraId="1AE4426B" w14:textId="77777777" w:rsidR="00AB7A06" w:rsidRPr="00D26F50" w:rsidRDefault="00AB7A06" w:rsidP="00576CCC">
            <w:pPr>
              <w:keepLines/>
              <w:widowControl w:val="0"/>
              <w:numPr>
                <w:ilvl w:val="0"/>
                <w:numId w:val="6"/>
              </w:numPr>
              <w:rPr>
                <w:szCs w:val="24"/>
              </w:rPr>
            </w:pPr>
            <w:r w:rsidRPr="00D26F50">
              <w:rPr>
                <w:szCs w:val="24"/>
              </w:rPr>
              <w:t>Geschichte des Internet</w:t>
            </w:r>
          </w:p>
          <w:p w14:paraId="41D4D631" w14:textId="77777777" w:rsidR="00AB7A06" w:rsidRPr="00D26F50" w:rsidRDefault="00AB7A06" w:rsidP="00576CCC">
            <w:pPr>
              <w:keepLines/>
              <w:widowControl w:val="0"/>
              <w:numPr>
                <w:ilvl w:val="0"/>
                <w:numId w:val="6"/>
              </w:numPr>
              <w:rPr>
                <w:szCs w:val="24"/>
              </w:rPr>
            </w:pPr>
            <w:r w:rsidRPr="00D26F50">
              <w:rPr>
                <w:szCs w:val="24"/>
              </w:rPr>
              <w:t xml:space="preserve">Vereinbarungen zur Datenübertragung zwischen zwei Partnern </w:t>
            </w:r>
          </w:p>
          <w:p w14:paraId="1D29EF0B" w14:textId="77777777" w:rsidR="00AB7A06" w:rsidRPr="00D26F50" w:rsidRDefault="00AB7A06" w:rsidP="00576CCC">
            <w:pPr>
              <w:keepLines/>
              <w:widowControl w:val="0"/>
              <w:numPr>
                <w:ilvl w:val="0"/>
                <w:numId w:val="6"/>
              </w:numPr>
              <w:rPr>
                <w:szCs w:val="24"/>
              </w:rPr>
            </w:pPr>
            <w:r w:rsidRPr="00D26F50">
              <w:rPr>
                <w:szCs w:val="24"/>
              </w:rPr>
              <w:t>Codierung von Daten</w:t>
            </w:r>
          </w:p>
          <w:p w14:paraId="6CC43948" w14:textId="77777777" w:rsidR="00AB7A06" w:rsidRPr="00D26F50" w:rsidRDefault="00AB7A06" w:rsidP="00576CCC">
            <w:pPr>
              <w:keepLines/>
              <w:widowControl w:val="0"/>
              <w:numPr>
                <w:ilvl w:val="0"/>
                <w:numId w:val="6"/>
              </w:numPr>
              <w:rPr>
                <w:szCs w:val="24"/>
              </w:rPr>
            </w:pPr>
            <w:r w:rsidRPr="00D26F50">
              <w:rPr>
                <w:szCs w:val="24"/>
              </w:rPr>
              <w:t>Vereinbarungen zur Dateninterpretation</w:t>
            </w:r>
          </w:p>
          <w:p w14:paraId="3ED67984" w14:textId="77777777" w:rsidR="00AB7A06" w:rsidRPr="00D26F50" w:rsidRDefault="00AB7A06" w:rsidP="00576CCC">
            <w:pPr>
              <w:keepLines/>
              <w:widowControl w:val="0"/>
              <w:numPr>
                <w:ilvl w:val="0"/>
                <w:numId w:val="6"/>
              </w:numPr>
              <w:rPr>
                <w:szCs w:val="24"/>
              </w:rPr>
            </w:pPr>
            <w:r w:rsidRPr="00D26F50">
              <w:rPr>
                <w:szCs w:val="24"/>
              </w:rPr>
              <w:t>Regeln für die Kommunikation im weltweiten Datennetz</w:t>
            </w:r>
          </w:p>
          <w:p w14:paraId="45008842" w14:textId="77777777" w:rsidR="00AB7A06" w:rsidRPr="00D26F50" w:rsidRDefault="00AB7A06" w:rsidP="00576CCC">
            <w:pPr>
              <w:keepLines/>
              <w:widowControl w:val="0"/>
              <w:numPr>
                <w:ilvl w:val="0"/>
                <w:numId w:val="6"/>
              </w:numPr>
              <w:rPr>
                <w:szCs w:val="24"/>
              </w:rPr>
            </w:pPr>
            <w:r w:rsidRPr="00D26F50">
              <w:rPr>
                <w:szCs w:val="24"/>
              </w:rPr>
              <w:t>Aufbau und Dienste des Internet</w:t>
            </w:r>
          </w:p>
          <w:p w14:paraId="40781482" w14:textId="77777777" w:rsidR="00AB7A06" w:rsidRPr="00D26F50" w:rsidRDefault="00AB7A06" w:rsidP="00576CCC">
            <w:pPr>
              <w:keepLines/>
              <w:widowControl w:val="0"/>
              <w:numPr>
                <w:ilvl w:val="0"/>
                <w:numId w:val="6"/>
              </w:numPr>
              <w:rPr>
                <w:szCs w:val="24"/>
              </w:rPr>
            </w:pPr>
            <w:r w:rsidRPr="00D26F50">
              <w:rPr>
                <w:szCs w:val="24"/>
              </w:rPr>
              <w:t>Geschichte des Internet</w:t>
            </w:r>
          </w:p>
          <w:p w14:paraId="59B79278" w14:textId="77777777" w:rsidR="00AB7A06" w:rsidRPr="00D26F50" w:rsidRDefault="00AB7A06" w:rsidP="00576CCC">
            <w:pPr>
              <w:keepLines/>
              <w:widowControl w:val="0"/>
              <w:numPr>
                <w:ilvl w:val="0"/>
                <w:numId w:val="6"/>
              </w:numPr>
              <w:rPr>
                <w:szCs w:val="24"/>
              </w:rPr>
            </w:pPr>
            <w:r w:rsidRPr="00D26F50">
              <w:rPr>
                <w:szCs w:val="24"/>
              </w:rPr>
              <w:t xml:space="preserve">Vereinbarungen zur Datenübertragung zwischen zwei Partnern </w:t>
            </w:r>
          </w:p>
          <w:p w14:paraId="727AFE3A" w14:textId="77777777" w:rsidR="00AB7A06" w:rsidRPr="00D26F50" w:rsidRDefault="00AB7A06" w:rsidP="00576CCC">
            <w:pPr>
              <w:keepLines/>
              <w:widowControl w:val="0"/>
              <w:numPr>
                <w:ilvl w:val="0"/>
                <w:numId w:val="6"/>
              </w:numPr>
              <w:rPr>
                <w:szCs w:val="24"/>
              </w:rPr>
            </w:pPr>
            <w:r w:rsidRPr="00D26F50">
              <w:rPr>
                <w:szCs w:val="24"/>
              </w:rPr>
              <w:t>Codierung von Daten</w:t>
            </w:r>
          </w:p>
          <w:p w14:paraId="7377E1D7" w14:textId="77777777" w:rsidR="00AB7A06" w:rsidRPr="00D26F50" w:rsidRDefault="00AB7A06" w:rsidP="00576CCC">
            <w:pPr>
              <w:keepLines/>
              <w:widowControl w:val="0"/>
              <w:numPr>
                <w:ilvl w:val="0"/>
                <w:numId w:val="6"/>
              </w:numPr>
              <w:rPr>
                <w:szCs w:val="24"/>
              </w:rPr>
            </w:pPr>
            <w:r w:rsidRPr="00D26F50">
              <w:rPr>
                <w:szCs w:val="24"/>
              </w:rPr>
              <w:t>Vereinbarungen zur Dateninterpretation</w:t>
            </w:r>
          </w:p>
          <w:p w14:paraId="591FEF2A" w14:textId="77777777" w:rsidR="00AB7A06" w:rsidRPr="00D26F50" w:rsidRDefault="00AB7A06" w:rsidP="00576CCC">
            <w:pPr>
              <w:keepLines/>
              <w:widowControl w:val="0"/>
              <w:numPr>
                <w:ilvl w:val="0"/>
                <w:numId w:val="6"/>
              </w:numPr>
              <w:rPr>
                <w:szCs w:val="24"/>
              </w:rPr>
            </w:pPr>
            <w:r w:rsidRPr="00D26F50">
              <w:rPr>
                <w:szCs w:val="24"/>
              </w:rPr>
              <w:t>Regeln für die Kommunikation im weltweiten Datennetz</w:t>
            </w:r>
          </w:p>
          <w:p w14:paraId="71CC89AC" w14:textId="77777777" w:rsidR="00716860" w:rsidRDefault="00716860" w:rsidP="00576CCC">
            <w:pPr>
              <w:keepLines/>
              <w:widowControl w:val="0"/>
              <w:ind w:left="360"/>
              <w:rPr>
                <w:rStyle w:val="Fett"/>
                <w:rFonts w:cs="Arial"/>
                <w:szCs w:val="24"/>
              </w:rPr>
            </w:pPr>
          </w:p>
        </w:tc>
      </w:tr>
    </w:tbl>
    <w:p w14:paraId="7D42692F" w14:textId="77777777" w:rsidR="00716860" w:rsidRDefault="00716860" w:rsidP="00BA364D">
      <w:pPr>
        <w:rPr>
          <w:rFonts w:cs="Arial"/>
          <w:b/>
          <w:bCs/>
          <w:szCs w:val="24"/>
          <w:lang w:val="de"/>
        </w:rPr>
      </w:pPr>
    </w:p>
    <w:p w14:paraId="2133E567" w14:textId="77777777" w:rsidR="00560C38" w:rsidRDefault="00FE0B46" w:rsidP="00560C38">
      <w:pPr>
        <w:rPr>
          <w:rStyle w:val="Fett"/>
          <w:rFonts w:cs="Arial"/>
        </w:rPr>
      </w:pPr>
      <w:r>
        <w:rPr>
          <w:rStyle w:val="Fett"/>
          <w:rFonts w:cs="Arial"/>
        </w:rPr>
        <w:t>Vorhabenbezogene Konkretisierung:</w:t>
      </w:r>
    </w:p>
    <w:p w14:paraId="051F59C6" w14:textId="5EF46427" w:rsidR="002207A5" w:rsidRDefault="002207A5" w:rsidP="00560C38">
      <w:pPr>
        <w:rPr>
          <w:color w:val="00000A"/>
          <w:szCs w:val="24"/>
        </w:rPr>
      </w:pPr>
      <w:r>
        <w:rPr>
          <w:color w:val="00000A"/>
          <w:szCs w:val="24"/>
        </w:rPr>
        <w:t>In diesem Unterrichtsvorhaben sollen im Wesentlichen zwei Ziele erreicht werden. Zum einen sollen die S</w:t>
      </w:r>
      <w:r w:rsidR="00BA364D">
        <w:rPr>
          <w:color w:val="00000A"/>
          <w:szCs w:val="24"/>
        </w:rPr>
        <w:t xml:space="preserve">chülerinnen </w:t>
      </w:r>
      <w:r>
        <w:rPr>
          <w:color w:val="00000A"/>
          <w:szCs w:val="24"/>
        </w:rPr>
        <w:t>u</w:t>
      </w:r>
      <w:r w:rsidR="00BA364D">
        <w:rPr>
          <w:color w:val="00000A"/>
          <w:szCs w:val="24"/>
        </w:rPr>
        <w:t xml:space="preserve">nd </w:t>
      </w:r>
      <w:r>
        <w:rPr>
          <w:color w:val="00000A"/>
          <w:szCs w:val="24"/>
        </w:rPr>
        <w:t>S</w:t>
      </w:r>
      <w:r w:rsidR="00BA364D">
        <w:rPr>
          <w:color w:val="00000A"/>
          <w:szCs w:val="24"/>
        </w:rPr>
        <w:t>chüler</w:t>
      </w:r>
      <w:r>
        <w:rPr>
          <w:color w:val="00000A"/>
          <w:szCs w:val="24"/>
        </w:rPr>
        <w:t xml:space="preserve"> le</w:t>
      </w:r>
      <w:r>
        <w:rPr>
          <w:color w:val="00000A"/>
          <w:szCs w:val="24"/>
        </w:rPr>
        <w:t>r</w:t>
      </w:r>
      <w:r>
        <w:rPr>
          <w:color w:val="00000A"/>
          <w:szCs w:val="24"/>
        </w:rPr>
        <w:t>nen, was noch hinter den für sie sichtbaren Phänomenen der Internetnutzung geschieht und ihnen soll Gelegenheit gegeben werden grundlegende Medienkompetenzen der Anwendung und der Reflexion von Internetdiensten zu erwerben. Das Unterrichtsvorhaben gli</w:t>
      </w:r>
      <w:r>
        <w:rPr>
          <w:color w:val="00000A"/>
          <w:szCs w:val="24"/>
        </w:rPr>
        <w:t>e</w:t>
      </w:r>
      <w:r>
        <w:rPr>
          <w:color w:val="00000A"/>
          <w:szCs w:val="24"/>
        </w:rPr>
        <w:t xml:space="preserve">dert sich in die folgenden vier (aufeinander aufbauenden) Bausteine: </w:t>
      </w:r>
    </w:p>
    <w:p w14:paraId="1EC3ABDE" w14:textId="6A05A96D" w:rsidR="002207A5" w:rsidRDefault="002207A5" w:rsidP="004F4797">
      <w:pPr>
        <w:pStyle w:val="Textkrper"/>
        <w:widowControl w:val="0"/>
        <w:numPr>
          <w:ilvl w:val="0"/>
          <w:numId w:val="10"/>
        </w:numPr>
        <w:suppressAutoHyphens/>
        <w:spacing w:before="0" w:after="120"/>
        <w:ind w:left="720" w:hanging="360"/>
        <w:rPr>
          <w:color w:val="00000A"/>
          <w:sz w:val="24"/>
          <w:szCs w:val="24"/>
        </w:rPr>
      </w:pPr>
      <w:r>
        <w:rPr>
          <w:color w:val="00000A"/>
          <w:sz w:val="24"/>
          <w:szCs w:val="24"/>
        </w:rPr>
        <w:t xml:space="preserve">Zum Einstieg dieses Unterrichtsvorhaben wird gesammelt, was die </w:t>
      </w:r>
      <w:r w:rsidR="00E035C0" w:rsidRPr="00E035C0">
        <w:rPr>
          <w:color w:val="00000A"/>
          <w:sz w:val="24"/>
          <w:szCs w:val="24"/>
        </w:rPr>
        <w:t>Schülerinnen und Schüler</w:t>
      </w:r>
      <w:r>
        <w:rPr>
          <w:color w:val="00000A"/>
          <w:sz w:val="24"/>
          <w:szCs w:val="24"/>
        </w:rPr>
        <w:t xml:space="preserve"> über das Schulnetz (Wiederholung UV 7.1) und dessen Anbindung nach Außen wissen. Der Aufbau des Internet w</w:t>
      </w:r>
      <w:r w:rsidR="00E035C0">
        <w:rPr>
          <w:color w:val="00000A"/>
          <w:sz w:val="24"/>
          <w:szCs w:val="24"/>
        </w:rPr>
        <w:t>ird</w:t>
      </w:r>
      <w:r>
        <w:rPr>
          <w:color w:val="00000A"/>
          <w:sz w:val="24"/>
          <w:szCs w:val="24"/>
        </w:rPr>
        <w:t xml:space="preserve"> grob </w:t>
      </w:r>
      <w:r w:rsidR="00E035C0">
        <w:rPr>
          <w:color w:val="00000A"/>
          <w:sz w:val="24"/>
          <w:szCs w:val="24"/>
        </w:rPr>
        <w:t>a</w:t>
      </w:r>
      <w:r>
        <w:rPr>
          <w:color w:val="00000A"/>
          <w:sz w:val="24"/>
          <w:szCs w:val="24"/>
        </w:rPr>
        <w:t xml:space="preserve">ls dezentrale Struktur dargestellt. Aus populärwissenschaftlichen Darstellungen zum Internet werden notwendige (noch zu klärende) Fachbegriffe extrahiert. [zentrale Begriffe: Internet-Dienste, Router, Provider, Server... ] Daraus ergeben sich zu bearbeitende Teilaspekte: </w:t>
      </w:r>
    </w:p>
    <w:p w14:paraId="53A51A32" w14:textId="77777777" w:rsidR="002207A5" w:rsidRDefault="002207A5" w:rsidP="004F4797">
      <w:pPr>
        <w:pStyle w:val="Textkrper"/>
        <w:widowControl w:val="0"/>
        <w:numPr>
          <w:ilvl w:val="1"/>
          <w:numId w:val="10"/>
        </w:numPr>
        <w:tabs>
          <w:tab w:val="clear" w:pos="1414"/>
          <w:tab w:val="num" w:pos="1080"/>
        </w:tabs>
        <w:suppressAutoHyphens/>
        <w:spacing w:before="0" w:after="120"/>
        <w:ind w:left="1080" w:hanging="360"/>
        <w:rPr>
          <w:color w:val="00000A"/>
          <w:sz w:val="24"/>
          <w:szCs w:val="24"/>
        </w:rPr>
      </w:pPr>
      <w:r>
        <w:rPr>
          <w:color w:val="00000A"/>
          <w:sz w:val="24"/>
          <w:szCs w:val="24"/>
        </w:rPr>
        <w:t xml:space="preserve">a) Kommunikation zwischen zwei Rechnern; </w:t>
      </w:r>
    </w:p>
    <w:p w14:paraId="7FEAD2FE" w14:textId="4F663865" w:rsidR="002207A5" w:rsidRDefault="002207A5" w:rsidP="004F4797">
      <w:pPr>
        <w:pStyle w:val="Textkrper"/>
        <w:widowControl w:val="0"/>
        <w:numPr>
          <w:ilvl w:val="1"/>
          <w:numId w:val="10"/>
        </w:numPr>
        <w:tabs>
          <w:tab w:val="clear" w:pos="1414"/>
          <w:tab w:val="num" w:pos="1080"/>
        </w:tabs>
        <w:suppressAutoHyphens/>
        <w:spacing w:before="0" w:after="120"/>
        <w:ind w:left="1080" w:hanging="360"/>
        <w:rPr>
          <w:color w:val="00000A"/>
          <w:sz w:val="24"/>
          <w:szCs w:val="24"/>
        </w:rPr>
      </w:pPr>
      <w:r>
        <w:rPr>
          <w:color w:val="00000A"/>
          <w:sz w:val="24"/>
          <w:szCs w:val="24"/>
        </w:rPr>
        <w:lastRenderedPageBreak/>
        <w:t>b) Geschichte des Internet (</w:t>
      </w:r>
      <w:r w:rsidR="00E035C0">
        <w:rPr>
          <w:color w:val="00000A"/>
          <w:sz w:val="24"/>
          <w:szCs w:val="24"/>
        </w:rPr>
        <w:t>W</w:t>
      </w:r>
      <w:r>
        <w:rPr>
          <w:color w:val="00000A"/>
          <w:sz w:val="24"/>
          <w:szCs w:val="24"/>
        </w:rPr>
        <w:t>arum ist es so wie es ist</w:t>
      </w:r>
      <w:r w:rsidR="00E035C0">
        <w:rPr>
          <w:color w:val="00000A"/>
          <w:sz w:val="24"/>
          <w:szCs w:val="24"/>
        </w:rPr>
        <w:t>?</w:t>
      </w:r>
      <w:r>
        <w:rPr>
          <w:color w:val="00000A"/>
          <w:sz w:val="24"/>
          <w:szCs w:val="24"/>
        </w:rPr>
        <w:t xml:space="preserve">); </w:t>
      </w:r>
    </w:p>
    <w:p w14:paraId="6EAD4A83" w14:textId="1F8E4A6B" w:rsidR="002207A5" w:rsidRDefault="002207A5" w:rsidP="004F4797">
      <w:pPr>
        <w:pStyle w:val="Textkrper"/>
        <w:widowControl w:val="0"/>
        <w:numPr>
          <w:ilvl w:val="1"/>
          <w:numId w:val="10"/>
        </w:numPr>
        <w:tabs>
          <w:tab w:val="clear" w:pos="1414"/>
          <w:tab w:val="num" w:pos="1080"/>
        </w:tabs>
        <w:suppressAutoHyphens/>
        <w:spacing w:before="0" w:after="120"/>
        <w:ind w:left="1080" w:hanging="360"/>
        <w:rPr>
          <w:color w:val="00000A"/>
          <w:sz w:val="24"/>
          <w:szCs w:val="24"/>
        </w:rPr>
      </w:pPr>
      <w:r>
        <w:rPr>
          <w:color w:val="00000A"/>
          <w:sz w:val="24"/>
          <w:szCs w:val="24"/>
        </w:rPr>
        <w:t xml:space="preserve">c) Gebrauch und Missbrauch </w:t>
      </w:r>
      <w:r w:rsidR="00E035C0">
        <w:rPr>
          <w:color w:val="00000A"/>
          <w:sz w:val="24"/>
          <w:szCs w:val="24"/>
        </w:rPr>
        <w:t xml:space="preserve">sind </w:t>
      </w:r>
      <w:r>
        <w:rPr>
          <w:color w:val="00000A"/>
          <w:sz w:val="24"/>
          <w:szCs w:val="24"/>
        </w:rPr>
        <w:t>keine Frage der Technik sondern des Umgangs mit der Technik</w:t>
      </w:r>
    </w:p>
    <w:p w14:paraId="091087B1" w14:textId="68B6CE8A" w:rsidR="002207A5" w:rsidRDefault="002207A5" w:rsidP="002207A5">
      <w:pPr>
        <w:pStyle w:val="Textkrper"/>
        <w:rPr>
          <w:color w:val="00000A"/>
          <w:sz w:val="24"/>
          <w:szCs w:val="24"/>
        </w:rPr>
      </w:pPr>
      <w:r>
        <w:rPr>
          <w:color w:val="00000A"/>
          <w:sz w:val="24"/>
          <w:szCs w:val="24"/>
        </w:rPr>
        <w:t xml:space="preserve">Es wird damit darauf verwiesen, dass sowohl die technischen als auch die sozialen </w:t>
      </w:r>
      <w:r w:rsidR="00E035C0">
        <w:rPr>
          <w:color w:val="00000A"/>
          <w:sz w:val="24"/>
          <w:szCs w:val="24"/>
        </w:rPr>
        <w:t xml:space="preserve">Gestaltungen und Vereinbarungen </w:t>
      </w:r>
      <w:r>
        <w:rPr>
          <w:color w:val="00000A"/>
          <w:sz w:val="24"/>
          <w:szCs w:val="24"/>
        </w:rPr>
        <w:t xml:space="preserve">von Menschen geschaffen sind und mit einander im Wechselspiel stehen. </w:t>
      </w:r>
    </w:p>
    <w:p w14:paraId="5A324DC4" w14:textId="7FBD86E6" w:rsidR="002207A5" w:rsidRDefault="002207A5" w:rsidP="004F4797">
      <w:pPr>
        <w:pStyle w:val="Textkrper"/>
        <w:widowControl w:val="0"/>
        <w:numPr>
          <w:ilvl w:val="0"/>
          <w:numId w:val="10"/>
        </w:numPr>
        <w:suppressAutoHyphens/>
        <w:spacing w:before="0" w:after="120"/>
        <w:ind w:left="720" w:hanging="360"/>
        <w:rPr>
          <w:color w:val="00000A"/>
          <w:sz w:val="24"/>
          <w:szCs w:val="24"/>
        </w:rPr>
      </w:pPr>
      <w:r>
        <w:rPr>
          <w:color w:val="00000A"/>
          <w:sz w:val="24"/>
          <w:szCs w:val="24"/>
        </w:rPr>
        <w:t xml:space="preserve">Die Übertragung von Daten von einem Rechner zum einem anderen wird als grundlegende Aufgabe einer Vernetzung besprochen. Die </w:t>
      </w:r>
      <w:r w:rsidR="00E035C0">
        <w:rPr>
          <w:color w:val="00000A"/>
          <w:sz w:val="24"/>
          <w:szCs w:val="24"/>
        </w:rPr>
        <w:t>Schülerinnen und Schüler</w:t>
      </w:r>
      <w:r>
        <w:rPr>
          <w:color w:val="00000A"/>
          <w:sz w:val="24"/>
          <w:szCs w:val="24"/>
        </w:rPr>
        <w:t xml:space="preserve"> befassen sich mit der Kodierung von Daten (um Informationen darzustellen und zu übermitteln) und entdecken, dass es Vereinbarungen geben muss, wie die Daten zu interpretieren sind (als erste Annäherung an den Begriff »Protokoll«). An dieser Stelle kann – wenn es nicht schon zuvor geschehen ist – auf unterschiedliche Kodierungen eingegangen werden. U.a. kann diskutiert werden, warum der ASCII-Code (als Binärcode) anstelle des Morse-Codes verwendet wird. </w:t>
      </w:r>
    </w:p>
    <w:p w14:paraId="56DE4872" w14:textId="77777777" w:rsidR="002207A5" w:rsidRDefault="002207A5" w:rsidP="004F4797">
      <w:pPr>
        <w:pStyle w:val="Textkrper"/>
        <w:widowControl w:val="0"/>
        <w:numPr>
          <w:ilvl w:val="0"/>
          <w:numId w:val="10"/>
        </w:numPr>
        <w:suppressAutoHyphens/>
        <w:spacing w:before="0" w:after="120"/>
        <w:ind w:left="720" w:hanging="360"/>
        <w:rPr>
          <w:color w:val="00000A"/>
          <w:sz w:val="24"/>
          <w:szCs w:val="24"/>
        </w:rPr>
      </w:pPr>
      <w:r>
        <w:rPr>
          <w:color w:val="00000A"/>
          <w:sz w:val="24"/>
          <w:szCs w:val="24"/>
        </w:rPr>
        <w:t>Danach wird die Geschichte des Internet in seinen wesentlichen Stationen aufbereitet. Unerlässliche Bausteine sind die Geschichte des ARPANET, die Etablierung unterschiedlicher Dienste auf dem Netz sowie die Öffnung (und damit einhergehend) die Kommerzialisierung des Internet.</w:t>
      </w:r>
    </w:p>
    <w:p w14:paraId="288E1B00" w14:textId="10F2F2C4" w:rsidR="002207A5" w:rsidRDefault="002207A5" w:rsidP="004F4797">
      <w:pPr>
        <w:pStyle w:val="Textkrper"/>
        <w:widowControl w:val="0"/>
        <w:numPr>
          <w:ilvl w:val="0"/>
          <w:numId w:val="10"/>
        </w:numPr>
        <w:suppressAutoHyphens/>
        <w:spacing w:before="0" w:after="120"/>
        <w:ind w:left="720" w:hanging="360"/>
        <w:rPr>
          <w:color w:val="00000A"/>
          <w:sz w:val="24"/>
          <w:szCs w:val="24"/>
        </w:rPr>
      </w:pPr>
      <w:r>
        <w:rPr>
          <w:color w:val="00000A"/>
          <w:sz w:val="24"/>
          <w:szCs w:val="24"/>
        </w:rPr>
        <w:t>Zum Abschluss werden Auszüge a</w:t>
      </w:r>
      <w:r w:rsidR="00E035C0">
        <w:rPr>
          <w:color w:val="00000A"/>
          <w:sz w:val="24"/>
          <w:szCs w:val="24"/>
        </w:rPr>
        <w:t>us der »Netiquette« als Teil der</w:t>
      </w:r>
      <w:r>
        <w:rPr>
          <w:color w:val="00000A"/>
          <w:sz w:val="24"/>
          <w:szCs w:val="24"/>
        </w:rPr>
        <w:t xml:space="preserve"> historischen Entwicklung des Internet in Bezug auf ihre Gegenwartsbedeutung betrachtet. Die </w:t>
      </w:r>
      <w:r w:rsidR="00E035C0">
        <w:rPr>
          <w:color w:val="00000A"/>
          <w:sz w:val="24"/>
          <w:szCs w:val="24"/>
        </w:rPr>
        <w:t>Schülerinnen und Schüler</w:t>
      </w:r>
      <w:r>
        <w:rPr>
          <w:color w:val="00000A"/>
          <w:sz w:val="24"/>
          <w:szCs w:val="24"/>
        </w:rPr>
        <w:t xml:space="preserve"> beziehen diese Vereinbarungen auch auf die Regeln der schuleigene Benutzungsordnung und lernen, dass die Nutzung von Informatiksystemen mit solchen Absprachen einhergeht.  </w:t>
      </w:r>
    </w:p>
    <w:p w14:paraId="74E989D3" w14:textId="77777777" w:rsidR="00E035C0" w:rsidRDefault="002207A5" w:rsidP="00E035C0">
      <w:pPr>
        <w:pStyle w:val="Textkrper"/>
        <w:rPr>
          <w:color w:val="00000A"/>
          <w:sz w:val="24"/>
          <w:szCs w:val="24"/>
        </w:rPr>
      </w:pPr>
      <w:r>
        <w:rPr>
          <w:color w:val="00000A"/>
          <w:sz w:val="24"/>
          <w:szCs w:val="24"/>
        </w:rPr>
        <w:t>Zeitbedarf: mindestens 12 Stunden</w:t>
      </w:r>
    </w:p>
    <w:p w14:paraId="03BDB850" w14:textId="77777777" w:rsidR="00E035C0" w:rsidRDefault="00E035C0" w:rsidP="00E035C0">
      <w:pPr>
        <w:pStyle w:val="Textkrper"/>
        <w:rPr>
          <w:color w:val="00000A"/>
          <w:sz w:val="24"/>
          <w:szCs w:val="24"/>
        </w:rPr>
      </w:pPr>
    </w:p>
    <w:p w14:paraId="1EEDD4F1" w14:textId="77777777" w:rsidR="0086756A" w:rsidRDefault="0086756A" w:rsidP="00E035C0">
      <w:pPr>
        <w:pStyle w:val="Textkrper"/>
        <w:rPr>
          <w:rStyle w:val="Fett"/>
          <w:color w:val="auto"/>
        </w:rPr>
      </w:pPr>
    </w:p>
    <w:p w14:paraId="556C4CAE" w14:textId="77777777" w:rsidR="00771C13" w:rsidRDefault="00771C13">
      <w:pPr>
        <w:jc w:val="left"/>
        <w:rPr>
          <w:rStyle w:val="Fett"/>
          <w:sz w:val="22"/>
        </w:rPr>
      </w:pPr>
      <w:r>
        <w:rPr>
          <w:rStyle w:val="Fett"/>
        </w:rPr>
        <w:br w:type="page"/>
      </w:r>
    </w:p>
    <w:p w14:paraId="3CCF7A71" w14:textId="31A9AD5B" w:rsidR="002207A5" w:rsidRDefault="002207A5" w:rsidP="00E035C0">
      <w:pPr>
        <w:pStyle w:val="Textkrper"/>
        <w:rPr>
          <w:rStyle w:val="Fett"/>
          <w:color w:val="auto"/>
        </w:rPr>
      </w:pPr>
      <w:r w:rsidRPr="00E035C0">
        <w:rPr>
          <w:rStyle w:val="Fett"/>
          <w:color w:val="auto"/>
        </w:rPr>
        <w:lastRenderedPageBreak/>
        <w:t>Sequenzierung des Unterrichtsvorhabens:</w:t>
      </w:r>
    </w:p>
    <w:p w14:paraId="70E51415" w14:textId="77777777" w:rsidR="00E035C0" w:rsidRPr="00E035C0" w:rsidRDefault="00E035C0" w:rsidP="00E035C0">
      <w:pPr>
        <w:pStyle w:val="Textkrper"/>
        <w:rPr>
          <w:rStyle w:val="Fett"/>
          <w:b w:val="0"/>
          <w:color w:val="auto"/>
          <w:sz w:val="24"/>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856"/>
        <w:gridCol w:w="4857"/>
        <w:gridCol w:w="4857"/>
      </w:tblGrid>
      <w:tr w:rsidR="002207A5" w14:paraId="1C82960C" w14:textId="77777777" w:rsidTr="00E101C7">
        <w:tc>
          <w:tcPr>
            <w:tcW w:w="4856" w:type="dxa"/>
            <w:tcBorders>
              <w:top w:val="single" w:sz="8" w:space="0" w:color="808080"/>
              <w:left w:val="single" w:sz="8" w:space="0" w:color="808080"/>
              <w:bottom w:val="single" w:sz="8" w:space="0" w:color="808080"/>
            </w:tcBorders>
            <w:shd w:val="clear" w:color="auto" w:fill="FFFFFF"/>
          </w:tcPr>
          <w:p w14:paraId="7E992214" w14:textId="77777777" w:rsidR="002207A5" w:rsidRDefault="002207A5" w:rsidP="00FD72D6">
            <w:pPr>
              <w:ind w:left="57"/>
              <w:rPr>
                <w:rFonts w:cs="Arial"/>
                <w:b/>
                <w:szCs w:val="24"/>
              </w:rPr>
            </w:pPr>
            <w:r>
              <w:rPr>
                <w:rFonts w:cs="Arial"/>
                <w:b/>
                <w:szCs w:val="24"/>
              </w:rPr>
              <w:t>Unterrichtssequenzen</w:t>
            </w:r>
          </w:p>
        </w:tc>
        <w:tc>
          <w:tcPr>
            <w:tcW w:w="4857" w:type="dxa"/>
            <w:tcBorders>
              <w:top w:val="single" w:sz="8" w:space="0" w:color="808080"/>
              <w:left w:val="single" w:sz="8" w:space="0" w:color="808080"/>
              <w:bottom w:val="single" w:sz="8" w:space="0" w:color="808080"/>
            </w:tcBorders>
            <w:shd w:val="clear" w:color="auto" w:fill="FFFFFF"/>
          </w:tcPr>
          <w:p w14:paraId="53BD6215" w14:textId="77777777" w:rsidR="002207A5" w:rsidRDefault="002207A5" w:rsidP="00FD72D6">
            <w:pPr>
              <w:ind w:left="57"/>
              <w:rPr>
                <w:rFonts w:cs="Arial"/>
                <w:b/>
                <w:szCs w:val="24"/>
              </w:rPr>
            </w:pPr>
            <w:r>
              <w:rPr>
                <w:rFonts w:cs="Arial"/>
                <w:b/>
                <w:szCs w:val="24"/>
              </w:rPr>
              <w:t>Zu entwickelnde (inhaltsfeldbezogene kon</w:t>
            </w:r>
            <w:r>
              <w:rPr>
                <w:rFonts w:cs="Arial"/>
                <w:b/>
                <w:szCs w:val="24"/>
              </w:rPr>
              <w:softHyphen/>
              <w:t>kreti</w:t>
            </w:r>
            <w:r>
              <w:rPr>
                <w:rFonts w:cs="Arial"/>
                <w:b/>
                <w:szCs w:val="24"/>
              </w:rPr>
              <w:softHyphen/>
              <w:t>sier</w:t>
            </w:r>
            <w:r>
              <w:rPr>
                <w:rFonts w:cs="Arial"/>
                <w:b/>
                <w:szCs w:val="24"/>
              </w:rPr>
              <w:softHyphen/>
              <w:t>te) Kompetenzen</w:t>
            </w:r>
          </w:p>
        </w:tc>
        <w:tc>
          <w:tcPr>
            <w:tcW w:w="4857" w:type="dxa"/>
            <w:tcBorders>
              <w:top w:val="single" w:sz="8" w:space="0" w:color="808080"/>
              <w:left w:val="single" w:sz="8" w:space="0" w:color="808080"/>
              <w:bottom w:val="single" w:sz="8" w:space="0" w:color="808080"/>
              <w:right w:val="single" w:sz="8" w:space="0" w:color="808080"/>
            </w:tcBorders>
            <w:shd w:val="clear" w:color="auto" w:fill="FFFFFF"/>
          </w:tcPr>
          <w:p w14:paraId="2368B38C" w14:textId="77777777" w:rsidR="002207A5" w:rsidRDefault="002207A5" w:rsidP="00FD72D6">
            <w:pPr>
              <w:rPr>
                <w:rFonts w:cs="Arial"/>
                <w:b/>
                <w:szCs w:val="24"/>
              </w:rPr>
            </w:pPr>
            <w:r>
              <w:rPr>
                <w:rFonts w:cs="Arial"/>
                <w:b/>
                <w:szCs w:val="24"/>
              </w:rPr>
              <w:t>Vorhabenbezogene Absprachen /</w:t>
            </w:r>
          </w:p>
          <w:p w14:paraId="02BCB544" w14:textId="77777777" w:rsidR="002207A5" w:rsidRDefault="002207A5" w:rsidP="00FD72D6">
            <w:r>
              <w:rPr>
                <w:rFonts w:cs="Arial"/>
                <w:b/>
                <w:szCs w:val="24"/>
              </w:rPr>
              <w:t>Beispiele, Medien, Materialien</w:t>
            </w:r>
          </w:p>
        </w:tc>
      </w:tr>
      <w:tr w:rsidR="002207A5" w14:paraId="4EB50514" w14:textId="77777777" w:rsidTr="00E101C7">
        <w:tc>
          <w:tcPr>
            <w:tcW w:w="4856" w:type="dxa"/>
            <w:tcBorders>
              <w:left w:val="single" w:sz="8" w:space="0" w:color="808080"/>
              <w:bottom w:val="single" w:sz="8" w:space="0" w:color="808080"/>
            </w:tcBorders>
            <w:shd w:val="clear" w:color="auto" w:fill="FFFFFF"/>
          </w:tcPr>
          <w:p w14:paraId="58C30182" w14:textId="4E6D6B23" w:rsidR="002207A5" w:rsidRPr="002C7EA6" w:rsidRDefault="002C7EA6" w:rsidP="00967969">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V</w:t>
            </w:r>
            <w:r w:rsidR="002207A5" w:rsidRPr="002C7EA6">
              <w:rPr>
                <w:rFonts w:cs="Arial"/>
                <w:color w:val="000000"/>
                <w:szCs w:val="24"/>
              </w:rPr>
              <w:t>om LAN zum WAN</w:t>
            </w:r>
          </w:p>
          <w:p w14:paraId="4C1DBD14" w14:textId="016D0F12" w:rsidR="002207A5" w:rsidRDefault="002207A5" w:rsidP="00B65926">
            <w:pPr>
              <w:pStyle w:val="Listenabsatz"/>
              <w:suppressAutoHyphens/>
              <w:spacing w:before="280" w:beforeAutospacing="1"/>
              <w:ind w:left="420"/>
              <w:jc w:val="left"/>
              <w:rPr>
                <w:rFonts w:cs="Arial"/>
              </w:rPr>
            </w:pPr>
          </w:p>
        </w:tc>
        <w:tc>
          <w:tcPr>
            <w:tcW w:w="4857" w:type="dxa"/>
            <w:vMerge w:val="restart"/>
            <w:tcBorders>
              <w:left w:val="single" w:sz="8" w:space="0" w:color="808080"/>
              <w:bottom w:val="single" w:sz="8" w:space="0" w:color="808080"/>
            </w:tcBorders>
            <w:shd w:val="clear" w:color="auto" w:fill="FFFFFF"/>
          </w:tcPr>
          <w:p w14:paraId="2BEB94D7" w14:textId="77777777" w:rsidR="002207A5" w:rsidRPr="00512321" w:rsidRDefault="002207A5" w:rsidP="00FD72D6">
            <w:pPr>
              <w:pStyle w:val="TabellenInhalt"/>
              <w:spacing w:after="283"/>
              <w:rPr>
                <w:rFonts w:ascii="Arial" w:hAnsi="Arial" w:cs="Arial"/>
                <w:color w:val="FFFF00"/>
              </w:rPr>
            </w:pPr>
            <w:r w:rsidRPr="00512321">
              <w:rPr>
                <w:rFonts w:ascii="Arial" w:hAnsi="Arial" w:cs="Arial"/>
              </w:rPr>
              <w:t>Die Schülerinnen und Schüler</w:t>
            </w:r>
          </w:p>
          <w:p w14:paraId="7AB40BBC" w14:textId="40D5B9FB" w:rsidR="002207A5" w:rsidRPr="00512321" w:rsidRDefault="002207A5" w:rsidP="00967969">
            <w:pPr>
              <w:pStyle w:val="Listenabsatz"/>
              <w:numPr>
                <w:ilvl w:val="0"/>
                <w:numId w:val="9"/>
              </w:numPr>
              <w:suppressAutoHyphens/>
              <w:spacing w:before="280" w:beforeAutospacing="1"/>
              <w:ind w:left="420" w:hanging="392"/>
              <w:jc w:val="left"/>
              <w:rPr>
                <w:rFonts w:cs="Arial"/>
                <w:color w:val="000000"/>
                <w:szCs w:val="24"/>
              </w:rPr>
            </w:pPr>
            <w:r w:rsidRPr="00512321">
              <w:rPr>
                <w:rFonts w:cs="Arial"/>
                <w:color w:val="000000"/>
                <w:szCs w:val="24"/>
              </w:rPr>
              <w:t>erläutern, wie Daten in geeigneter Weise codiert werden, um sie mit dem Computer zu verarbeiten (</w:t>
            </w:r>
            <w:r w:rsidR="004A190B" w:rsidRPr="00512321">
              <w:rPr>
                <w:rFonts w:cs="Arial"/>
                <w:color w:val="000000"/>
                <w:szCs w:val="24"/>
              </w:rPr>
              <w:t xml:space="preserve">IF1, </w:t>
            </w:r>
            <w:r w:rsidRPr="00512321">
              <w:rPr>
                <w:rFonts w:cs="Arial"/>
                <w:color w:val="000000"/>
                <w:szCs w:val="24"/>
              </w:rPr>
              <w:t>A)</w:t>
            </w:r>
          </w:p>
          <w:p w14:paraId="683330D1" w14:textId="088267DB" w:rsidR="002207A5" w:rsidRPr="00512321" w:rsidRDefault="002207A5" w:rsidP="00967969">
            <w:pPr>
              <w:pStyle w:val="Listenabsatz"/>
              <w:numPr>
                <w:ilvl w:val="0"/>
                <w:numId w:val="9"/>
              </w:numPr>
              <w:suppressAutoHyphens/>
              <w:spacing w:before="280" w:beforeAutospacing="1"/>
              <w:ind w:left="420" w:hanging="392"/>
              <w:jc w:val="left"/>
              <w:rPr>
                <w:rFonts w:cs="Arial"/>
                <w:color w:val="000000"/>
                <w:szCs w:val="24"/>
              </w:rPr>
            </w:pPr>
            <w:r w:rsidRPr="00512321">
              <w:rPr>
                <w:rFonts w:cs="Arial"/>
                <w:color w:val="000000"/>
                <w:szCs w:val="24"/>
              </w:rPr>
              <w:t>nennen Beispiele für die Codierung von Daten (Binärcode, ASCII) und beschreiben verschiedene Darstellungsformen von Daten (</w:t>
            </w:r>
            <w:r w:rsidR="00AD4ABF" w:rsidRPr="00512321">
              <w:rPr>
                <w:rFonts w:cs="Arial"/>
                <w:color w:val="000000"/>
                <w:szCs w:val="24"/>
              </w:rPr>
              <w:t>in natürlicher Sprache</w:t>
            </w:r>
            <w:r w:rsidRPr="00512321">
              <w:rPr>
                <w:rFonts w:cs="Arial"/>
                <w:color w:val="000000"/>
                <w:szCs w:val="24"/>
              </w:rPr>
              <w:t>, formalsprachlich, graphisch) (</w:t>
            </w:r>
            <w:r w:rsidR="004A190B" w:rsidRPr="00512321">
              <w:rPr>
                <w:rFonts w:cs="Arial"/>
                <w:color w:val="000000"/>
                <w:szCs w:val="24"/>
              </w:rPr>
              <w:t xml:space="preserve">IF1, </w:t>
            </w:r>
            <w:r w:rsidRPr="00512321">
              <w:rPr>
                <w:rFonts w:cs="Arial"/>
                <w:color w:val="000000"/>
                <w:szCs w:val="24"/>
              </w:rPr>
              <w:t>DI)</w:t>
            </w:r>
          </w:p>
          <w:p w14:paraId="413CE33D" w14:textId="40C9F6AA" w:rsidR="00810A37" w:rsidRPr="00512321" w:rsidRDefault="00810A37" w:rsidP="00967969">
            <w:pPr>
              <w:pStyle w:val="Listenabsatz"/>
              <w:numPr>
                <w:ilvl w:val="0"/>
                <w:numId w:val="9"/>
              </w:numPr>
              <w:suppressAutoHyphens/>
              <w:spacing w:before="280" w:beforeAutospacing="1"/>
              <w:ind w:left="420" w:hanging="392"/>
              <w:jc w:val="left"/>
              <w:rPr>
                <w:rFonts w:cs="Arial"/>
                <w:color w:val="000000"/>
                <w:szCs w:val="24"/>
              </w:rPr>
            </w:pPr>
            <w:r w:rsidRPr="00512321">
              <w:rPr>
                <w:rFonts w:cs="Arial"/>
                <w:color w:val="000000"/>
                <w:szCs w:val="24"/>
              </w:rPr>
              <w:t>erfassen, strukturieren und verarbeiten gleichartige Daten in altersgerechter Komplexität mit Hilfe geeigneter Werkzeuge (IF1, DI),</w:t>
            </w:r>
          </w:p>
          <w:p w14:paraId="55CFADE0" w14:textId="48F1083A" w:rsidR="002207A5" w:rsidRPr="00512321" w:rsidRDefault="002207A5" w:rsidP="00967969">
            <w:pPr>
              <w:pStyle w:val="Listenabsatz"/>
              <w:numPr>
                <w:ilvl w:val="0"/>
                <w:numId w:val="9"/>
              </w:numPr>
              <w:suppressAutoHyphens/>
              <w:spacing w:before="280" w:beforeAutospacing="1"/>
              <w:ind w:left="420" w:hanging="392"/>
              <w:jc w:val="left"/>
              <w:rPr>
                <w:rFonts w:cs="Arial"/>
                <w:color w:val="000000"/>
                <w:szCs w:val="24"/>
              </w:rPr>
            </w:pPr>
            <w:r w:rsidRPr="00512321">
              <w:rPr>
                <w:rFonts w:cs="Arial"/>
                <w:color w:val="000000"/>
                <w:szCs w:val="24"/>
              </w:rPr>
              <w:t>identifizieren und benennen Grundkomponenten von Informatiksystemen und beschreiben ihre Funktionen (</w:t>
            </w:r>
            <w:r w:rsidR="00810A37" w:rsidRPr="00512321">
              <w:rPr>
                <w:rFonts w:cs="Arial"/>
                <w:color w:val="000000"/>
                <w:szCs w:val="24"/>
              </w:rPr>
              <w:t xml:space="preserve">IF4, </w:t>
            </w:r>
            <w:r w:rsidRPr="00512321">
              <w:rPr>
                <w:rFonts w:cs="Arial"/>
                <w:color w:val="000000"/>
                <w:szCs w:val="24"/>
              </w:rPr>
              <w:t>DI),</w:t>
            </w:r>
          </w:p>
          <w:p w14:paraId="1B4E578C" w14:textId="61D58185" w:rsidR="002207A5" w:rsidRPr="00512321" w:rsidRDefault="002207A5" w:rsidP="00967969">
            <w:pPr>
              <w:pStyle w:val="Listenabsatz"/>
              <w:numPr>
                <w:ilvl w:val="0"/>
                <w:numId w:val="9"/>
              </w:numPr>
              <w:suppressAutoHyphens/>
              <w:spacing w:before="280" w:beforeAutospacing="1"/>
              <w:ind w:left="420" w:hanging="392"/>
              <w:jc w:val="left"/>
              <w:rPr>
                <w:rFonts w:cs="Arial"/>
                <w:color w:val="000000"/>
                <w:szCs w:val="24"/>
              </w:rPr>
            </w:pPr>
            <w:r w:rsidRPr="00512321">
              <w:rPr>
                <w:rFonts w:cs="Arial"/>
                <w:color w:val="000000"/>
                <w:szCs w:val="24"/>
              </w:rPr>
              <w:t>erläutern Unterschiede zwischen lokalen und globalen Netzen an Beispielen (</w:t>
            </w:r>
            <w:r w:rsidR="00810A37" w:rsidRPr="00512321">
              <w:rPr>
                <w:rFonts w:cs="Arial"/>
                <w:color w:val="000000"/>
                <w:szCs w:val="24"/>
              </w:rPr>
              <w:t xml:space="preserve">IF4, </w:t>
            </w:r>
            <w:r w:rsidRPr="00512321">
              <w:rPr>
                <w:rFonts w:cs="Arial"/>
                <w:color w:val="000000"/>
                <w:szCs w:val="24"/>
              </w:rPr>
              <w:t>A)</w:t>
            </w:r>
          </w:p>
          <w:p w14:paraId="29A46EDA" w14:textId="56D6AD19" w:rsidR="002207A5" w:rsidRPr="00512321" w:rsidRDefault="002207A5" w:rsidP="008F5017">
            <w:pPr>
              <w:pStyle w:val="Listenabsatz"/>
              <w:numPr>
                <w:ilvl w:val="0"/>
                <w:numId w:val="9"/>
              </w:numPr>
              <w:suppressAutoHyphens/>
              <w:spacing w:before="120" w:beforeAutospacing="1"/>
              <w:ind w:left="419" w:hanging="391"/>
              <w:jc w:val="left"/>
              <w:rPr>
                <w:rFonts w:cs="Arial"/>
                <w:color w:val="000000"/>
                <w:szCs w:val="24"/>
              </w:rPr>
            </w:pPr>
            <w:r w:rsidRPr="00512321">
              <w:rPr>
                <w:rFonts w:cs="Arial"/>
                <w:color w:val="000000"/>
                <w:szCs w:val="24"/>
              </w:rPr>
              <w:t>beachten Umgangsformen und Persönlichkeitsrechte bei elektronischer Kommunikation (</w:t>
            </w:r>
            <w:r w:rsidR="00810A37" w:rsidRPr="00512321">
              <w:rPr>
                <w:rFonts w:cs="Arial"/>
                <w:color w:val="000000"/>
                <w:szCs w:val="24"/>
              </w:rPr>
              <w:t xml:space="preserve">IF5, </w:t>
            </w:r>
            <w:r w:rsidRPr="00512321">
              <w:rPr>
                <w:rFonts w:cs="Arial"/>
                <w:color w:val="000000"/>
                <w:szCs w:val="24"/>
              </w:rPr>
              <w:t>KK),</w:t>
            </w:r>
          </w:p>
          <w:p w14:paraId="61252DCD" w14:textId="66BB5E64" w:rsidR="002207A5" w:rsidRPr="00512321" w:rsidRDefault="002207A5" w:rsidP="008F5017">
            <w:pPr>
              <w:pStyle w:val="Listenabsatz"/>
              <w:numPr>
                <w:ilvl w:val="0"/>
                <w:numId w:val="9"/>
              </w:numPr>
              <w:suppressAutoHyphens/>
              <w:spacing w:before="120" w:beforeAutospacing="1"/>
              <w:ind w:left="419" w:hanging="391"/>
              <w:jc w:val="left"/>
              <w:rPr>
                <w:rFonts w:cs="Arial"/>
                <w:i/>
              </w:rPr>
            </w:pPr>
            <w:r w:rsidRPr="00512321">
              <w:rPr>
                <w:rFonts w:cs="Arial"/>
                <w:color w:val="000000"/>
                <w:szCs w:val="24"/>
              </w:rPr>
              <w:lastRenderedPageBreak/>
              <w:t xml:space="preserve">benennen Maßnahmen zur sicheren Kommunikation in Netzwerken (u.a. Schutz durch Passwörter oder Verschlüsselung) </w:t>
            </w:r>
            <w:r w:rsidR="007A7ED9" w:rsidRPr="00512321">
              <w:rPr>
                <w:rFonts w:cs="Arial"/>
                <w:color w:val="000000"/>
                <w:szCs w:val="24"/>
              </w:rPr>
              <w:t xml:space="preserve"> (IF5, DI)</w:t>
            </w:r>
            <w:r w:rsidR="002C7EA6" w:rsidRPr="00512321">
              <w:rPr>
                <w:rFonts w:cs="Arial"/>
                <w:color w:val="000000"/>
                <w:szCs w:val="24"/>
              </w:rPr>
              <w:t>.</w:t>
            </w:r>
          </w:p>
        </w:tc>
        <w:tc>
          <w:tcPr>
            <w:tcW w:w="4857" w:type="dxa"/>
            <w:tcBorders>
              <w:left w:val="single" w:sz="8" w:space="0" w:color="808080"/>
              <w:bottom w:val="single" w:sz="8" w:space="0" w:color="808080"/>
              <w:right w:val="single" w:sz="8" w:space="0" w:color="808080"/>
            </w:tcBorders>
            <w:shd w:val="clear" w:color="auto" w:fill="FFFFFF"/>
          </w:tcPr>
          <w:p w14:paraId="6A5AEDC8" w14:textId="77777777" w:rsidR="002207A5" w:rsidRPr="00512321" w:rsidRDefault="002207A5" w:rsidP="00FD72D6">
            <w:pPr>
              <w:pStyle w:val="TabellenInhalt"/>
              <w:spacing w:after="283"/>
            </w:pPr>
            <w:r w:rsidRPr="00512321">
              <w:rPr>
                <w:rFonts w:ascii="Arial" w:hAnsi="Arial" w:cs="Arial"/>
                <w:i/>
              </w:rPr>
              <w:lastRenderedPageBreak/>
              <w:t>Material</w:t>
            </w:r>
            <w:r w:rsidRPr="00512321">
              <w:rPr>
                <w:rFonts w:ascii="Arial" w:hAnsi="Arial" w:cs="Arial"/>
              </w:rPr>
              <w:t>: Die Sendung mit der Maus zum Internet</w:t>
            </w:r>
          </w:p>
          <w:p w14:paraId="69B739F5" w14:textId="77777777" w:rsidR="002207A5" w:rsidRPr="00512321" w:rsidRDefault="00557628" w:rsidP="00FD72D6">
            <w:pPr>
              <w:pStyle w:val="TabellenInhalt"/>
              <w:spacing w:after="283"/>
              <w:rPr>
                <w:rFonts w:ascii="Arial" w:hAnsi="Arial" w:cs="Arial"/>
              </w:rPr>
            </w:pPr>
            <w:hyperlink r:id="rId18" w:history="1">
              <w:r w:rsidR="002207A5" w:rsidRPr="00512321">
                <w:rPr>
                  <w:rStyle w:val="Hyperlink"/>
                  <w:rFonts w:ascii="Arial" w:hAnsi="Arial" w:cs="Arial"/>
                </w:rPr>
                <w:t>http://www.wdrmaus.de/sachgeschichten/sachgeschichten/internet.php5</w:t>
              </w:r>
            </w:hyperlink>
            <w:r w:rsidR="002207A5" w:rsidRPr="00512321">
              <w:rPr>
                <w:rFonts w:ascii="Arial" w:hAnsi="Arial" w:cs="Arial"/>
              </w:rPr>
              <w:t xml:space="preserve"> </w:t>
            </w:r>
          </w:p>
          <w:p w14:paraId="36BD2F8B" w14:textId="77777777" w:rsidR="00500D5E" w:rsidRPr="00512321" w:rsidRDefault="00500D5E" w:rsidP="00FD72D6">
            <w:pPr>
              <w:pStyle w:val="TabellenInhalt"/>
              <w:spacing w:after="283"/>
              <w:rPr>
                <w:rFonts w:ascii="Arial" w:hAnsi="Arial" w:cs="Arial"/>
              </w:rPr>
            </w:pPr>
            <w:r w:rsidRPr="00512321">
              <w:rPr>
                <w:rFonts w:ascii="Arial" w:hAnsi="Arial" w:cs="Arial"/>
              </w:rPr>
              <w:t>Der Film aus der „Sendung mit der Maus“ aus dem Jahr 2001 gibt immer noch Hinweise darauf, wie dies realisiert wird. Zentrale Begriffe: Provider, Adresse (Name, Zahlenkombination – Telefonauskunft, Mensch-Maschine-Interaktion, Zusammen</w:t>
            </w:r>
            <w:r w:rsidRPr="00512321">
              <w:rPr>
                <w:rFonts w:ascii="Arial" w:hAnsi="Arial" w:cs="Arial"/>
              </w:rPr>
              <w:softHyphen/>
              <w:t>spiel), http (als Beispiel für einen Dienst) Kundenkarte, Passwort … Router (als Wegweiser, Umwege) eine (digitale) Kopie der Seite wird übermittelt, Große Rechner werden nicht Server genannt.</w:t>
            </w:r>
          </w:p>
          <w:p w14:paraId="3D610978" w14:textId="4E41728E" w:rsidR="00AA57DB" w:rsidRPr="00512321" w:rsidRDefault="00AA57DB" w:rsidP="00512321">
            <w:pPr>
              <w:pStyle w:val="TabellenInhalt"/>
              <w:spacing w:after="283"/>
            </w:pPr>
            <w:r w:rsidRPr="00512321">
              <w:rPr>
                <w:rFonts w:ascii="Arial" w:hAnsi="Arial" w:cs="Arial"/>
              </w:rPr>
              <w:t xml:space="preserve">(Der Beitrag </w:t>
            </w:r>
            <w:r w:rsidR="00512321" w:rsidRPr="00512321">
              <w:rPr>
                <w:rFonts w:ascii="Arial" w:hAnsi="Arial" w:cs="Arial"/>
              </w:rPr>
              <w:t xml:space="preserve">aus dem Jahre 2001 </w:t>
            </w:r>
            <w:r w:rsidRPr="00512321">
              <w:rPr>
                <w:rFonts w:ascii="Arial" w:hAnsi="Arial" w:cs="Arial"/>
              </w:rPr>
              <w:t>ist nicht mehr auf dem neusten Stand,</w:t>
            </w:r>
            <w:r w:rsidR="00512321" w:rsidRPr="00512321">
              <w:rPr>
                <w:rFonts w:ascii="Arial" w:hAnsi="Arial" w:cs="Arial"/>
              </w:rPr>
              <w:t xml:space="preserve"> was die gezeigte Hardware angeht. D</w:t>
            </w:r>
            <w:r w:rsidRPr="00512321">
              <w:rPr>
                <w:rFonts w:ascii="Arial" w:hAnsi="Arial" w:cs="Arial"/>
              </w:rPr>
              <w:t xml:space="preserve">ie Grundprinzipien des Seitenabrufs sind aber immer noch aktuell. </w:t>
            </w:r>
            <w:r w:rsidR="00512321" w:rsidRPr="00512321">
              <w:rPr>
                <w:rFonts w:ascii="Arial" w:hAnsi="Arial" w:cs="Arial"/>
              </w:rPr>
              <w:t>Obwohl</w:t>
            </w:r>
            <w:r w:rsidRPr="00512321">
              <w:rPr>
                <w:rFonts w:ascii="Arial" w:hAnsi="Arial" w:cs="Arial"/>
              </w:rPr>
              <w:t xml:space="preserve"> der Beitrag für jüngere Kinder gemacht wurde, </w:t>
            </w:r>
            <w:r w:rsidR="00512321" w:rsidRPr="00512321">
              <w:rPr>
                <w:rFonts w:ascii="Arial" w:hAnsi="Arial" w:cs="Arial"/>
              </w:rPr>
              <w:t xml:space="preserve">ist er auch für Jugendliche und Erwachsene sehr </w:t>
            </w:r>
            <w:r w:rsidR="00512321" w:rsidRPr="00512321">
              <w:rPr>
                <w:rFonts w:ascii="Arial" w:hAnsi="Arial" w:cs="Arial"/>
              </w:rPr>
              <w:lastRenderedPageBreak/>
              <w:t>anschaulich und informativ und regt durch die Art der Darstellung darüber hinaus ein wenig zum Schmunzeln an</w:t>
            </w:r>
            <w:r w:rsidRPr="00512321">
              <w:rPr>
                <w:rFonts w:ascii="Arial" w:hAnsi="Arial" w:cs="Arial"/>
              </w:rPr>
              <w:t>.)</w:t>
            </w:r>
          </w:p>
        </w:tc>
      </w:tr>
      <w:tr w:rsidR="002207A5" w14:paraId="2DF6C44A" w14:textId="77777777" w:rsidTr="00E101C7">
        <w:tc>
          <w:tcPr>
            <w:tcW w:w="4856" w:type="dxa"/>
            <w:tcBorders>
              <w:left w:val="single" w:sz="8" w:space="0" w:color="808080"/>
              <w:bottom w:val="single" w:sz="8" w:space="0" w:color="808080"/>
            </w:tcBorders>
            <w:shd w:val="clear" w:color="auto" w:fill="FFFFFF"/>
          </w:tcPr>
          <w:p w14:paraId="1190AADB" w14:textId="6838DC5F" w:rsidR="002207A5" w:rsidRPr="002C7EA6" w:rsidRDefault="002207A5" w:rsidP="00967969">
            <w:pPr>
              <w:pStyle w:val="Listenabsatz"/>
              <w:numPr>
                <w:ilvl w:val="0"/>
                <w:numId w:val="9"/>
              </w:numPr>
              <w:suppressAutoHyphens/>
              <w:spacing w:before="280" w:beforeAutospacing="1"/>
              <w:ind w:left="420" w:hanging="392"/>
              <w:jc w:val="left"/>
              <w:rPr>
                <w:rFonts w:cs="Arial"/>
                <w:color w:val="000000"/>
                <w:szCs w:val="24"/>
              </w:rPr>
            </w:pPr>
            <w:r w:rsidRPr="002C7EA6">
              <w:rPr>
                <w:rFonts w:cs="Arial"/>
                <w:color w:val="000000"/>
                <w:szCs w:val="24"/>
              </w:rPr>
              <w:lastRenderedPageBreak/>
              <w:t xml:space="preserve">Datenübertragung und -kodierung; Vereinbarungen zum Umgang mit den Daten (Protokolle) </w:t>
            </w:r>
          </w:p>
          <w:p w14:paraId="75F75E2F" w14:textId="77777777" w:rsidR="002207A5" w:rsidRPr="002C7EA6" w:rsidRDefault="002207A5" w:rsidP="00967969">
            <w:pPr>
              <w:pStyle w:val="Listenabsatz"/>
              <w:numPr>
                <w:ilvl w:val="0"/>
                <w:numId w:val="9"/>
              </w:numPr>
              <w:suppressAutoHyphens/>
              <w:spacing w:before="280" w:beforeAutospacing="1"/>
              <w:ind w:left="420" w:hanging="392"/>
              <w:jc w:val="left"/>
              <w:rPr>
                <w:rFonts w:cs="Arial"/>
                <w:color w:val="000000"/>
                <w:szCs w:val="24"/>
              </w:rPr>
            </w:pPr>
            <w:r w:rsidRPr="002C7EA6">
              <w:rPr>
                <w:rFonts w:cs="Arial"/>
                <w:color w:val="000000"/>
                <w:szCs w:val="24"/>
              </w:rPr>
              <w:t xml:space="preserve">Wie 'kommunizieren' Computer? </w:t>
            </w:r>
          </w:p>
          <w:p w14:paraId="470B554D" w14:textId="29AF50DC" w:rsidR="002207A5" w:rsidRDefault="002207A5" w:rsidP="00DF1B98">
            <w:pPr>
              <w:pStyle w:val="TabellenInhalt"/>
              <w:spacing w:after="283"/>
              <w:rPr>
                <w:rFonts w:ascii="Arial" w:hAnsi="Arial" w:cs="Arial"/>
              </w:rPr>
            </w:pPr>
            <w:r>
              <w:rPr>
                <w:rFonts w:ascii="Arial" w:hAnsi="Arial" w:cs="Arial"/>
              </w:rPr>
              <w:t xml:space="preserve"> </w:t>
            </w:r>
          </w:p>
        </w:tc>
        <w:tc>
          <w:tcPr>
            <w:tcW w:w="4857" w:type="dxa"/>
            <w:vMerge/>
            <w:tcBorders>
              <w:left w:val="single" w:sz="8" w:space="0" w:color="808080"/>
              <w:bottom w:val="single" w:sz="8" w:space="0" w:color="808080"/>
            </w:tcBorders>
            <w:shd w:val="clear" w:color="auto" w:fill="FFFFFF"/>
          </w:tcPr>
          <w:p w14:paraId="18D44AF5" w14:textId="77777777" w:rsidR="002207A5" w:rsidRDefault="002207A5" w:rsidP="00FD72D6">
            <w:pPr>
              <w:rPr>
                <w:rFonts w:cs="Arial"/>
              </w:rPr>
            </w:pPr>
          </w:p>
        </w:tc>
        <w:tc>
          <w:tcPr>
            <w:tcW w:w="4857" w:type="dxa"/>
            <w:tcBorders>
              <w:left w:val="single" w:sz="8" w:space="0" w:color="808080"/>
              <w:bottom w:val="single" w:sz="8" w:space="0" w:color="808080"/>
              <w:right w:val="single" w:sz="8" w:space="0" w:color="808080"/>
            </w:tcBorders>
            <w:shd w:val="clear" w:color="auto" w:fill="FFFFFF"/>
          </w:tcPr>
          <w:p w14:paraId="234C66A2" w14:textId="14EDC773" w:rsidR="002207A5" w:rsidRDefault="002207A5" w:rsidP="00FD72D6">
            <w:pPr>
              <w:pStyle w:val="TabellenInhalt"/>
              <w:spacing w:after="283"/>
            </w:pPr>
            <w:r>
              <w:rPr>
                <w:rFonts w:ascii="Arial" w:hAnsi="Arial" w:cs="Arial"/>
                <w:i/>
              </w:rPr>
              <w:t>Beispiel</w:t>
            </w:r>
            <w:r>
              <w:rPr>
                <w:rFonts w:ascii="Arial" w:hAnsi="Arial" w:cs="Arial"/>
              </w:rPr>
              <w:t xml:space="preserve">: Kommunikationsspiel mit Bindfaden unter der Tür 'Nachrichten' verschicken. Die </w:t>
            </w:r>
            <w:r w:rsidR="002720B2">
              <w:rPr>
                <w:rFonts w:ascii="Arial" w:hAnsi="Arial" w:cs="Arial"/>
              </w:rPr>
              <w:t>Schülerinnen und Schüler</w:t>
            </w:r>
            <w:r>
              <w:rPr>
                <w:rFonts w:ascii="Arial" w:hAnsi="Arial" w:cs="Arial"/>
              </w:rPr>
              <w:t xml:space="preserve"> vereinbaren ein rudimentäres Protokoll </w:t>
            </w:r>
          </w:p>
          <w:p w14:paraId="79A43F68" w14:textId="77777777" w:rsidR="00FD714D" w:rsidRDefault="00557628" w:rsidP="00FD72D6">
            <w:pPr>
              <w:pStyle w:val="TabellenInhalt"/>
              <w:spacing w:after="283"/>
              <w:rPr>
                <w:rFonts w:ascii="Arial" w:hAnsi="Arial" w:cs="Arial"/>
              </w:rPr>
            </w:pPr>
            <w:hyperlink r:id="rId19" w:history="1">
              <w:r w:rsidR="002207A5">
                <w:rPr>
                  <w:rStyle w:val="Hyperlink"/>
                  <w:rFonts w:ascii="Arial" w:hAnsi="Arial" w:cs="Arial"/>
                </w:rPr>
                <w:t>http://www.informatik-im-kontext.de/</w:t>
              </w:r>
            </w:hyperlink>
            <w:r w:rsidR="002207A5">
              <w:rPr>
                <w:rFonts w:ascii="Arial" w:hAnsi="Arial" w:cs="Arial"/>
              </w:rPr>
              <w:t xml:space="preserve"> </w:t>
            </w:r>
          </w:p>
          <w:p w14:paraId="256ED78B" w14:textId="2D2181E7" w:rsidR="002207A5" w:rsidRDefault="002207A5" w:rsidP="00FD72D6">
            <w:pPr>
              <w:pStyle w:val="TabellenInhalt"/>
              <w:spacing w:after="283"/>
              <w:rPr>
                <w:rFonts w:ascii="Arial" w:hAnsi="Arial" w:cs="Arial"/>
              </w:rPr>
            </w:pPr>
            <w:r>
              <w:rPr>
                <w:rFonts w:ascii="Arial" w:hAnsi="Arial" w:cs="Arial"/>
              </w:rPr>
              <w:t>UV: Email (nur?) für Dich (1. Stunde)</w:t>
            </w:r>
          </w:p>
          <w:p w14:paraId="450A0F39" w14:textId="59322B1D" w:rsidR="00500D5E" w:rsidRDefault="00500D5E" w:rsidP="00FD72D6">
            <w:pPr>
              <w:pStyle w:val="TabellenInhalt"/>
              <w:spacing w:after="283"/>
            </w:pPr>
            <w:r>
              <w:rPr>
                <w:rFonts w:ascii="Arial" w:hAnsi="Arial" w:cs="Arial"/>
              </w:rPr>
              <w:t xml:space="preserve">Dazu entwickeln die </w:t>
            </w:r>
            <w:r w:rsidR="002720B2">
              <w:rPr>
                <w:rFonts w:ascii="Arial" w:hAnsi="Arial" w:cs="Arial"/>
              </w:rPr>
              <w:t>Schülerinnen und Schüler</w:t>
            </w:r>
            <w:r>
              <w:rPr>
                <w:rFonts w:ascii="Arial" w:hAnsi="Arial" w:cs="Arial"/>
              </w:rPr>
              <w:t xml:space="preserve"> zunächst in Kleingruppen </w:t>
            </w:r>
            <w:proofErr w:type="spellStart"/>
            <w:r>
              <w:rPr>
                <w:rFonts w:ascii="Arial" w:hAnsi="Arial" w:cs="Arial"/>
              </w:rPr>
              <w:t>Kommunikations</w:t>
            </w:r>
            <w:r>
              <w:rPr>
                <w:rFonts w:ascii="Arial" w:hAnsi="Arial" w:cs="Arial"/>
              </w:rPr>
              <w:softHyphen/>
              <w:t>regeln</w:t>
            </w:r>
            <w:proofErr w:type="spellEnd"/>
            <w:r>
              <w:rPr>
                <w:rFonts w:ascii="Arial" w:hAnsi="Arial" w:cs="Arial"/>
              </w:rPr>
              <w:t xml:space="preserve">. Anschließend erhalten sie Zeit, diese Regeln zu testen und ggf. zu modifizieren. </w:t>
            </w:r>
            <w:r>
              <w:rPr>
                <w:rFonts w:ascii="Arial" w:hAnsi="Arial" w:cs="Arial"/>
              </w:rPr>
              <w:br/>
              <w:t xml:space="preserve">Durch eine Auswertung (Wettkampf) werden dann die Verfahren verschiedener Gruppen vor der gesamten Klasse vorgeführt und verglichen. </w:t>
            </w:r>
            <w:r>
              <w:rPr>
                <w:rFonts w:ascii="Arial" w:hAnsi="Arial" w:cs="Arial"/>
              </w:rPr>
              <w:br/>
              <w:t>Beobachtungsaspekte: Geschwindigkeit und Fehleranfällig-</w:t>
            </w:r>
            <w:proofErr w:type="spellStart"/>
            <w:r>
              <w:rPr>
                <w:rFonts w:ascii="Arial" w:hAnsi="Arial" w:cs="Arial"/>
              </w:rPr>
              <w:t>keit</w:t>
            </w:r>
            <w:proofErr w:type="spellEnd"/>
            <w:r>
              <w:rPr>
                <w:rFonts w:ascii="Arial" w:hAnsi="Arial" w:cs="Arial"/>
              </w:rPr>
              <w:t xml:space="preserve"> der Übertragung,  Gemeinsam-</w:t>
            </w:r>
            <w:proofErr w:type="spellStart"/>
            <w:r>
              <w:rPr>
                <w:rFonts w:ascii="Arial" w:hAnsi="Arial" w:cs="Arial"/>
              </w:rPr>
              <w:t>keiten</w:t>
            </w:r>
            <w:proofErr w:type="spellEnd"/>
            <w:r>
              <w:rPr>
                <w:rFonts w:ascii="Arial" w:hAnsi="Arial" w:cs="Arial"/>
              </w:rPr>
              <w:t xml:space="preserve"> der Vereinbarungen (Protokolle) wie Startsignale, Bestätigungen, Fehlermeldungen als allgemeine Bestandteile des Begriffs Protokoll, die als "Regeln/ Absprachen zur Kommunikation" definiert werden (in gezielter Abgrenzung zur </w:t>
            </w:r>
            <w:r>
              <w:rPr>
                <w:rFonts w:ascii="Arial" w:hAnsi="Arial" w:cs="Arial"/>
              </w:rPr>
              <w:lastRenderedPageBreak/>
              <w:t>Verwendung für "Bericht").</w:t>
            </w:r>
          </w:p>
        </w:tc>
      </w:tr>
      <w:tr w:rsidR="002207A5" w14:paraId="417F8B81" w14:textId="77777777" w:rsidTr="00E101C7">
        <w:tc>
          <w:tcPr>
            <w:tcW w:w="4856" w:type="dxa"/>
            <w:tcBorders>
              <w:left w:val="single" w:sz="8" w:space="0" w:color="808080"/>
              <w:bottom w:val="single" w:sz="8" w:space="0" w:color="808080"/>
            </w:tcBorders>
            <w:shd w:val="clear" w:color="auto" w:fill="FFFFFF"/>
          </w:tcPr>
          <w:p w14:paraId="6ED528C4" w14:textId="751EF6B6" w:rsidR="002207A5" w:rsidRPr="002C7EA6" w:rsidRDefault="002207A5" w:rsidP="00967969">
            <w:pPr>
              <w:pStyle w:val="Listenabsatz"/>
              <w:numPr>
                <w:ilvl w:val="0"/>
                <w:numId w:val="9"/>
              </w:numPr>
              <w:suppressAutoHyphens/>
              <w:spacing w:before="280" w:beforeAutospacing="1"/>
              <w:ind w:left="420" w:hanging="392"/>
              <w:jc w:val="left"/>
              <w:rPr>
                <w:rFonts w:cs="Arial"/>
                <w:color w:val="000000"/>
                <w:szCs w:val="24"/>
              </w:rPr>
            </w:pPr>
            <w:r w:rsidRPr="002C7EA6">
              <w:rPr>
                <w:rFonts w:cs="Arial"/>
                <w:color w:val="000000"/>
                <w:szCs w:val="24"/>
              </w:rPr>
              <w:lastRenderedPageBreak/>
              <w:t>Geschichte des Internet</w:t>
            </w:r>
          </w:p>
          <w:p w14:paraId="376C4564" w14:textId="14C11E63" w:rsidR="002207A5" w:rsidRDefault="002207A5" w:rsidP="00FD72D6">
            <w:pPr>
              <w:pStyle w:val="TabellenInhalt"/>
              <w:spacing w:after="283"/>
              <w:rPr>
                <w:rFonts w:ascii="Arial" w:hAnsi="Arial" w:cs="Arial"/>
              </w:rPr>
            </w:pPr>
          </w:p>
        </w:tc>
        <w:tc>
          <w:tcPr>
            <w:tcW w:w="4857" w:type="dxa"/>
            <w:vMerge/>
            <w:tcBorders>
              <w:left w:val="single" w:sz="8" w:space="0" w:color="808080"/>
              <w:bottom w:val="single" w:sz="8" w:space="0" w:color="808080"/>
            </w:tcBorders>
            <w:shd w:val="clear" w:color="auto" w:fill="FFFFFF"/>
          </w:tcPr>
          <w:p w14:paraId="4FAEDCFA" w14:textId="77777777" w:rsidR="002207A5" w:rsidRDefault="002207A5" w:rsidP="00FD72D6">
            <w:pPr>
              <w:rPr>
                <w:rFonts w:cs="Arial"/>
              </w:rPr>
            </w:pPr>
          </w:p>
        </w:tc>
        <w:tc>
          <w:tcPr>
            <w:tcW w:w="4857" w:type="dxa"/>
            <w:tcBorders>
              <w:left w:val="single" w:sz="8" w:space="0" w:color="808080"/>
              <w:bottom w:val="single" w:sz="8" w:space="0" w:color="808080"/>
              <w:right w:val="single" w:sz="8" w:space="0" w:color="808080"/>
            </w:tcBorders>
            <w:shd w:val="clear" w:color="auto" w:fill="FFFFFF"/>
          </w:tcPr>
          <w:p w14:paraId="77F97560" w14:textId="77777777" w:rsidR="002207A5" w:rsidRDefault="002207A5" w:rsidP="00500D5E">
            <w:pPr>
              <w:pStyle w:val="TabellenInhalt"/>
              <w:spacing w:after="283"/>
              <w:rPr>
                <w:rFonts w:ascii="Arial" w:hAnsi="Arial" w:cs="Arial"/>
              </w:rPr>
            </w:pPr>
            <w:r>
              <w:rPr>
                <w:rFonts w:ascii="Arial" w:hAnsi="Arial" w:cs="Arial"/>
                <w:i/>
              </w:rPr>
              <w:t>Material</w:t>
            </w:r>
            <w:r>
              <w:rPr>
                <w:rFonts w:ascii="Arial" w:hAnsi="Arial" w:cs="Arial"/>
              </w:rPr>
              <w:t xml:space="preserve">: Sowohl im Netz als auch in Fach- und Lehrbüchern gibt es Texte zu diesem Thema, die </w:t>
            </w:r>
            <w:r w:rsidR="00500D5E">
              <w:rPr>
                <w:rFonts w:ascii="Arial" w:hAnsi="Arial" w:cs="Arial"/>
              </w:rPr>
              <w:t xml:space="preserve">sich </w:t>
            </w:r>
            <w:r>
              <w:rPr>
                <w:rFonts w:ascii="Arial" w:hAnsi="Arial" w:cs="Arial"/>
              </w:rPr>
              <w:t>unterschiedlich detailliert und mit unterschiedlichen Schwerpunkten der Thematik widmen. Die</w:t>
            </w:r>
            <w:r w:rsidR="00DF1B98">
              <w:rPr>
                <w:rFonts w:ascii="Arial" w:hAnsi="Arial" w:cs="Arial"/>
              </w:rPr>
              <w:t>se</w:t>
            </w:r>
            <w:r>
              <w:rPr>
                <w:rFonts w:ascii="Arial" w:hAnsi="Arial" w:cs="Arial"/>
              </w:rPr>
              <w:t xml:space="preserve"> sollen in Form eines </w:t>
            </w:r>
            <w:proofErr w:type="spellStart"/>
            <w:r>
              <w:rPr>
                <w:rFonts w:ascii="Arial" w:hAnsi="Arial" w:cs="Arial"/>
              </w:rPr>
              <w:t>Gruppen</w:t>
            </w:r>
            <w:r>
              <w:rPr>
                <w:rFonts w:ascii="Arial" w:hAnsi="Arial" w:cs="Arial"/>
              </w:rPr>
              <w:softHyphen/>
              <w:t>puzzles</w:t>
            </w:r>
            <w:proofErr w:type="spellEnd"/>
            <w:r>
              <w:rPr>
                <w:rFonts w:ascii="Arial" w:hAnsi="Arial" w:cs="Arial"/>
              </w:rPr>
              <w:t xml:space="preserve"> erarbeitet werden. Die unterschiedlichen Gruppenergebnisse werden zum Beispiel als Plakat präsentiert. </w:t>
            </w:r>
          </w:p>
          <w:p w14:paraId="02603FE3" w14:textId="3818DB50" w:rsidR="00500D5E" w:rsidRDefault="00500D5E" w:rsidP="00500D5E">
            <w:pPr>
              <w:pStyle w:val="TabellenInhalt"/>
              <w:spacing w:after="283"/>
            </w:pPr>
            <w:r>
              <w:rPr>
                <w:rFonts w:ascii="Arial" w:hAnsi="Arial" w:cs="Arial"/>
              </w:rPr>
              <w:t xml:space="preserve">In diesem Teil geht es mehr um die Ideengeschichte, denn um technische Details. </w:t>
            </w:r>
            <w:r>
              <w:rPr>
                <w:rFonts w:ascii="Arial" w:hAnsi="Arial" w:cs="Arial"/>
              </w:rPr>
              <w:br/>
              <w:t xml:space="preserve">ARPA als Agentur, die für das Militär eine Kommunikationsinfrastruktur schaffen sollte, die auch im Falle eines Teilausfalls funktioniert. </w:t>
            </w:r>
            <w:r>
              <w:rPr>
                <w:rFonts w:ascii="Arial" w:hAnsi="Arial" w:cs="Arial"/>
              </w:rPr>
              <w:br/>
              <w:t>Forschungsnetz der Universitäten</w:t>
            </w:r>
            <w:r>
              <w:rPr>
                <w:rFonts w:ascii="Arial" w:hAnsi="Arial" w:cs="Arial"/>
              </w:rPr>
              <w:br/>
              <w:t>Idee des Hypertextes (Verweis auf andere Texte) → WWW</w:t>
            </w:r>
            <w:r>
              <w:rPr>
                <w:rFonts w:ascii="Arial" w:hAnsi="Arial" w:cs="Arial"/>
              </w:rPr>
              <w:br/>
              <w:t>HTML als Beschreibungssprache nur als Verweis auf eine weitere Unterrichtseinheit</w:t>
            </w:r>
          </w:p>
        </w:tc>
      </w:tr>
      <w:tr w:rsidR="002207A5" w14:paraId="55F1130E" w14:textId="77777777" w:rsidTr="00E101C7">
        <w:tc>
          <w:tcPr>
            <w:tcW w:w="4856" w:type="dxa"/>
            <w:tcBorders>
              <w:left w:val="single" w:sz="8" w:space="0" w:color="808080"/>
              <w:bottom w:val="single" w:sz="8" w:space="0" w:color="808080"/>
            </w:tcBorders>
            <w:shd w:val="clear" w:color="auto" w:fill="FFFFFF"/>
          </w:tcPr>
          <w:p w14:paraId="2B6478D6" w14:textId="0E23ADAD" w:rsidR="002207A5" w:rsidRDefault="002207A5" w:rsidP="002C7EA6">
            <w:pPr>
              <w:pStyle w:val="Listenabsatz"/>
              <w:numPr>
                <w:ilvl w:val="0"/>
                <w:numId w:val="9"/>
              </w:numPr>
              <w:suppressAutoHyphens/>
              <w:spacing w:before="120" w:beforeAutospacing="1"/>
              <w:ind w:left="419" w:hanging="391"/>
              <w:jc w:val="left"/>
              <w:rPr>
                <w:rFonts w:cs="Arial"/>
              </w:rPr>
            </w:pPr>
            <w:r w:rsidRPr="002C7EA6">
              <w:rPr>
                <w:rFonts w:cs="Arial"/>
                <w:color w:val="000000"/>
                <w:szCs w:val="24"/>
              </w:rPr>
              <w:t xml:space="preserve">»Netiquette« </w:t>
            </w:r>
            <w:r w:rsidRPr="002C7EA6">
              <w:rPr>
                <w:rFonts w:cs="Arial"/>
                <w:color w:val="000000"/>
                <w:szCs w:val="24"/>
              </w:rPr>
              <w:br/>
              <w:t xml:space="preserve">alles möglich! alles erlaubt? </w:t>
            </w:r>
          </w:p>
        </w:tc>
        <w:tc>
          <w:tcPr>
            <w:tcW w:w="4857" w:type="dxa"/>
            <w:vMerge/>
            <w:tcBorders>
              <w:left w:val="single" w:sz="8" w:space="0" w:color="808080"/>
              <w:bottom w:val="single" w:sz="8" w:space="0" w:color="808080"/>
            </w:tcBorders>
            <w:shd w:val="clear" w:color="auto" w:fill="FFFFFF"/>
          </w:tcPr>
          <w:p w14:paraId="487C72DF" w14:textId="77777777" w:rsidR="002207A5" w:rsidRDefault="002207A5" w:rsidP="00FD72D6">
            <w:pPr>
              <w:rPr>
                <w:rFonts w:cs="Arial"/>
              </w:rPr>
            </w:pPr>
          </w:p>
        </w:tc>
        <w:tc>
          <w:tcPr>
            <w:tcW w:w="4857" w:type="dxa"/>
            <w:tcBorders>
              <w:left w:val="single" w:sz="8" w:space="0" w:color="808080"/>
              <w:bottom w:val="single" w:sz="8" w:space="0" w:color="808080"/>
              <w:right w:val="single" w:sz="8" w:space="0" w:color="808080"/>
            </w:tcBorders>
            <w:shd w:val="clear" w:color="auto" w:fill="FFFFFF"/>
          </w:tcPr>
          <w:p w14:paraId="1233070C" w14:textId="77777777" w:rsidR="007F4B74" w:rsidRDefault="007F4B74" w:rsidP="007F4B74">
            <w:pPr>
              <w:pStyle w:val="TabellenInhalt"/>
              <w:spacing w:after="283"/>
              <w:rPr>
                <w:rFonts w:ascii="Arial" w:hAnsi="Arial" w:cs="Arial"/>
                <w:i/>
              </w:rPr>
            </w:pPr>
            <w:r>
              <w:rPr>
                <w:rFonts w:ascii="Arial" w:hAnsi="Arial" w:cs="Arial"/>
              </w:rPr>
              <w:t xml:space="preserve">Interne Regeln im Umgang mit dem Internet. Warum sind welche Seiten in der Schule gesperrt? </w:t>
            </w:r>
            <w:r>
              <w:rPr>
                <w:rFonts w:ascii="Arial" w:hAnsi="Arial" w:cs="Arial"/>
              </w:rPr>
              <w:br/>
            </w:r>
            <w:r>
              <w:rPr>
                <w:rFonts w:ascii="Arial" w:hAnsi="Arial" w:cs="Arial"/>
                <w:i/>
              </w:rPr>
              <w:t xml:space="preserve">Welche Regeln gibt es im Umgang mit mobilen Geräten? </w:t>
            </w:r>
          </w:p>
          <w:p w14:paraId="694FB9A3" w14:textId="1C98EB6F" w:rsidR="002207A5" w:rsidRDefault="002207A5" w:rsidP="00FD72D6">
            <w:pPr>
              <w:pStyle w:val="TabellenInhalt"/>
              <w:spacing w:after="283"/>
              <w:rPr>
                <w:rFonts w:ascii="Arial" w:hAnsi="Arial" w:cs="Arial"/>
              </w:rPr>
            </w:pPr>
            <w:r>
              <w:rPr>
                <w:rFonts w:ascii="Arial" w:hAnsi="Arial" w:cs="Arial"/>
                <w:i/>
              </w:rPr>
              <w:lastRenderedPageBreak/>
              <w:t>Beispiel</w:t>
            </w:r>
            <w:r>
              <w:rPr>
                <w:rFonts w:ascii="Arial" w:hAnsi="Arial" w:cs="Arial"/>
              </w:rPr>
              <w:t xml:space="preserve">: Auf Grundlage eines Impulstextes erstellen die </w:t>
            </w:r>
            <w:r w:rsidR="002720B2">
              <w:rPr>
                <w:rFonts w:ascii="Arial" w:hAnsi="Arial" w:cs="Arial"/>
              </w:rPr>
              <w:t>Schülerinnen und Schüler</w:t>
            </w:r>
            <w:r>
              <w:rPr>
                <w:rFonts w:ascii="Arial" w:hAnsi="Arial" w:cs="Arial"/>
              </w:rPr>
              <w:t xml:space="preserve"> Kommunikationsregeln. Diese werden, wenn nicht von den </w:t>
            </w:r>
            <w:r w:rsidR="002720B2">
              <w:rPr>
                <w:rFonts w:ascii="Arial" w:hAnsi="Arial" w:cs="Arial"/>
              </w:rPr>
              <w:t>Schülerinnen und Schüler</w:t>
            </w:r>
            <w:r>
              <w:rPr>
                <w:rFonts w:ascii="Arial" w:hAnsi="Arial" w:cs="Arial"/>
              </w:rPr>
              <w:t xml:space="preserve"> schon eingebracht, z.B. mit  </w:t>
            </w:r>
            <w:hyperlink r:id="rId20" w:history="1">
              <w:r>
                <w:rPr>
                  <w:rStyle w:val="Hyperlink"/>
                  <w:rFonts w:ascii="Arial" w:hAnsi="Arial" w:cs="Arial"/>
                </w:rPr>
                <w:t>http://de.wikipedia.org/wiki/Netiquette</w:t>
              </w:r>
            </w:hyperlink>
            <w:r>
              <w:rPr>
                <w:rFonts w:ascii="Arial" w:hAnsi="Arial" w:cs="Arial"/>
              </w:rPr>
              <w:t xml:space="preserve">  verglichen. </w:t>
            </w:r>
          </w:p>
          <w:p w14:paraId="3291A03F" w14:textId="77777777" w:rsidR="002207A5" w:rsidRDefault="002207A5" w:rsidP="00FD72D6">
            <w:pPr>
              <w:pStyle w:val="TabellenInhalt"/>
              <w:spacing w:after="283"/>
            </w:pPr>
            <w:r>
              <w:rPr>
                <w:rFonts w:ascii="Arial" w:hAnsi="Arial" w:cs="Arial"/>
              </w:rPr>
              <w:t>Weiterführende Überlegungen:</w:t>
            </w:r>
          </w:p>
          <w:p w14:paraId="17BD584C" w14:textId="77777777" w:rsidR="002207A5" w:rsidRDefault="00557628" w:rsidP="00FD72D6">
            <w:pPr>
              <w:pStyle w:val="TabellenInhalt"/>
              <w:spacing w:after="283"/>
            </w:pPr>
            <w:hyperlink r:id="rId21" w:history="1">
              <w:r w:rsidR="002207A5">
                <w:rPr>
                  <w:rStyle w:val="Hyperlink"/>
                  <w:rFonts w:ascii="Arial" w:hAnsi="Arial" w:cs="Arial"/>
                </w:rPr>
                <w:t>http://www.tagesspiegel.de/weltspiegel/phaenomen-phubbing-die-generation-smartphone-nervt-sich-selbst/8745478.html</w:t>
              </w:r>
            </w:hyperlink>
            <w:r w:rsidR="002207A5">
              <w:rPr>
                <w:rFonts w:ascii="Arial" w:hAnsi="Arial" w:cs="Arial"/>
              </w:rPr>
              <w:t xml:space="preserve"> </w:t>
            </w:r>
          </w:p>
        </w:tc>
      </w:tr>
    </w:tbl>
    <w:p w14:paraId="1C74E9D0" w14:textId="77777777" w:rsidR="002207A5" w:rsidRDefault="002207A5" w:rsidP="002207A5">
      <w:pPr>
        <w:rPr>
          <w:rFonts w:cs="Arial"/>
        </w:rPr>
      </w:pPr>
    </w:p>
    <w:p w14:paraId="7A6410C4" w14:textId="36C69A22" w:rsidR="004207DA" w:rsidRDefault="004207DA">
      <w:pPr>
        <w:jc w:val="left"/>
        <w:rPr>
          <w:rFonts w:cs="Arial"/>
          <w:b/>
          <w:bCs/>
          <w:sz w:val="28"/>
          <w:szCs w:val="22"/>
        </w:rPr>
      </w:pPr>
    </w:p>
    <w:p w14:paraId="234E1027" w14:textId="77777777" w:rsidR="00771C13" w:rsidRDefault="00771C13">
      <w:pPr>
        <w:jc w:val="left"/>
        <w:rPr>
          <w:rFonts w:cs="Arial"/>
          <w:b/>
          <w:bCs/>
          <w:sz w:val="28"/>
          <w:szCs w:val="22"/>
        </w:rPr>
      </w:pPr>
      <w:r>
        <w:rPr>
          <w:rFonts w:cs="Arial"/>
          <w:b/>
          <w:bCs/>
          <w:sz w:val="28"/>
          <w:szCs w:val="22"/>
        </w:rPr>
        <w:br w:type="page"/>
      </w:r>
    </w:p>
    <w:p w14:paraId="0899185C" w14:textId="7C13EBE8" w:rsidR="00C72389" w:rsidRDefault="00C72389" w:rsidP="00C72389">
      <w:pPr>
        <w:rPr>
          <w:rFonts w:cs="Arial"/>
          <w:b/>
          <w:bCs/>
          <w:sz w:val="28"/>
          <w:szCs w:val="22"/>
        </w:rPr>
      </w:pPr>
      <w:r>
        <w:rPr>
          <w:rFonts w:cs="Arial"/>
          <w:b/>
          <w:bCs/>
          <w:sz w:val="28"/>
          <w:szCs w:val="22"/>
        </w:rPr>
        <w:lastRenderedPageBreak/>
        <w:t>UV 7.6 Wo spielen Computer in Alltagsgeräten eine Rolle?</w:t>
      </w:r>
    </w:p>
    <w:p w14:paraId="744839B1" w14:textId="77777777" w:rsidR="00C72389" w:rsidRDefault="00C72389" w:rsidP="00C72389">
      <w:pPr>
        <w:rPr>
          <w:rFonts w:cs="Arial"/>
          <w:szCs w:val="24"/>
        </w:rPr>
      </w:pPr>
    </w:p>
    <w:tbl>
      <w:tblPr>
        <w:tblStyle w:val="Tabellenraster"/>
        <w:tblW w:w="0" w:type="auto"/>
        <w:jc w:val="center"/>
        <w:tblLook w:val="04A0" w:firstRow="1" w:lastRow="0" w:firstColumn="1" w:lastColumn="0" w:noHBand="0" w:noVBand="1"/>
      </w:tblPr>
      <w:tblGrid>
        <w:gridCol w:w="7355"/>
        <w:gridCol w:w="7355"/>
      </w:tblGrid>
      <w:tr w:rsidR="00716860" w14:paraId="26CB7010" w14:textId="77777777" w:rsidTr="00AF7741">
        <w:trPr>
          <w:jc w:val="center"/>
        </w:trPr>
        <w:tc>
          <w:tcPr>
            <w:tcW w:w="7355" w:type="dxa"/>
          </w:tcPr>
          <w:p w14:paraId="17B5054E"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16994AD8" w14:textId="77777777" w:rsidR="00716860" w:rsidRDefault="00716860" w:rsidP="00AB602F">
            <w:pPr>
              <w:pStyle w:val="Listenabsatz"/>
              <w:tabs>
                <w:tab w:val="num" w:pos="360"/>
              </w:tabs>
              <w:ind w:left="360" w:hanging="360"/>
              <w:rPr>
                <w:rStyle w:val="Fett"/>
                <w:rFonts w:cs="Arial"/>
                <w:szCs w:val="24"/>
              </w:rPr>
            </w:pPr>
          </w:p>
          <w:p w14:paraId="4F88E524" w14:textId="77777777" w:rsidR="00B854C1" w:rsidRDefault="00B854C1" w:rsidP="00B854C1">
            <w:pPr>
              <w:pStyle w:val="Listenabsatz5"/>
              <w:numPr>
                <w:ilvl w:val="0"/>
                <w:numId w:val="50"/>
              </w:numPr>
              <w:ind w:left="720"/>
              <w:rPr>
                <w:rFonts w:cs="Arial"/>
                <w:i/>
                <w:szCs w:val="24"/>
              </w:rPr>
            </w:pPr>
            <w:r>
              <w:rPr>
                <w:rFonts w:cs="Arial"/>
                <w:i/>
                <w:szCs w:val="24"/>
              </w:rPr>
              <w:t>Was steckt hinter dem Begriff Informatiksystem?</w:t>
            </w:r>
          </w:p>
          <w:p w14:paraId="51CB7875" w14:textId="77777777" w:rsidR="00B854C1" w:rsidRDefault="00B854C1" w:rsidP="00B854C1">
            <w:pPr>
              <w:pStyle w:val="Listenabsatz5"/>
              <w:numPr>
                <w:ilvl w:val="0"/>
                <w:numId w:val="50"/>
              </w:numPr>
              <w:ind w:left="720"/>
              <w:rPr>
                <w:rFonts w:cs="Arial"/>
                <w:i/>
                <w:szCs w:val="24"/>
              </w:rPr>
            </w:pPr>
            <w:r>
              <w:rPr>
                <w:rFonts w:cs="Arial"/>
                <w:i/>
                <w:szCs w:val="24"/>
              </w:rPr>
              <w:t>Warum werden immer mehr Alltagsgeräte durch Informatiksysteme gesteuert?</w:t>
            </w:r>
          </w:p>
          <w:p w14:paraId="05D90D4E" w14:textId="77777777" w:rsidR="00B854C1" w:rsidRDefault="00B854C1" w:rsidP="00B854C1">
            <w:pPr>
              <w:pStyle w:val="Listenabsatz5"/>
              <w:numPr>
                <w:ilvl w:val="0"/>
                <w:numId w:val="50"/>
              </w:numPr>
              <w:ind w:left="720"/>
              <w:rPr>
                <w:rFonts w:cs="Arial"/>
                <w:i/>
                <w:szCs w:val="24"/>
              </w:rPr>
            </w:pPr>
            <w:r>
              <w:rPr>
                <w:rFonts w:cs="Arial"/>
                <w:i/>
                <w:szCs w:val="24"/>
              </w:rPr>
              <w:t>Wie ist die Hardware von Informatiksystemen grundlegend aufgebaut?</w:t>
            </w:r>
          </w:p>
          <w:p w14:paraId="72E012EB" w14:textId="77777777" w:rsidR="00B854C1" w:rsidRDefault="00B854C1" w:rsidP="00B854C1">
            <w:pPr>
              <w:pStyle w:val="Listenabsatz5"/>
              <w:numPr>
                <w:ilvl w:val="0"/>
                <w:numId w:val="50"/>
              </w:numPr>
              <w:ind w:left="720"/>
              <w:rPr>
                <w:rFonts w:cs="Arial"/>
                <w:szCs w:val="24"/>
              </w:rPr>
            </w:pPr>
            <w:r>
              <w:rPr>
                <w:rFonts w:cs="Arial"/>
                <w:i/>
                <w:szCs w:val="24"/>
              </w:rPr>
              <w:t>Welche Rolle spielt die Software?</w:t>
            </w:r>
          </w:p>
          <w:p w14:paraId="11D8FB37" w14:textId="77777777" w:rsidR="00716860" w:rsidRPr="00B854C1" w:rsidRDefault="00716860" w:rsidP="00B854C1">
            <w:pPr>
              <w:rPr>
                <w:rStyle w:val="Fett"/>
                <w:rFonts w:cs="Arial"/>
                <w:szCs w:val="24"/>
              </w:rPr>
            </w:pPr>
          </w:p>
        </w:tc>
        <w:tc>
          <w:tcPr>
            <w:tcW w:w="7355" w:type="dxa"/>
          </w:tcPr>
          <w:p w14:paraId="4C2A300A" w14:textId="266D6FBD" w:rsidR="00716860" w:rsidRDefault="00716860" w:rsidP="00AB602F">
            <w:pPr>
              <w:pStyle w:val="Listenabsatz"/>
              <w:tabs>
                <w:tab w:val="num" w:pos="360"/>
              </w:tabs>
              <w:ind w:left="0"/>
              <w:rPr>
                <w:rStyle w:val="Fett"/>
                <w:rFonts w:cs="Arial"/>
                <w:szCs w:val="24"/>
              </w:rPr>
            </w:pPr>
            <w:r>
              <w:rPr>
                <w:rStyle w:val="Fett"/>
                <w:rFonts w:cs="Arial"/>
                <w:szCs w:val="24"/>
              </w:rPr>
              <w:t>Aus</w:t>
            </w:r>
            <w:r w:rsidR="00AB7A06">
              <w:rPr>
                <w:rStyle w:val="Fett"/>
                <w:rFonts w:cs="Arial"/>
                <w:szCs w:val="24"/>
              </w:rPr>
              <w:t>s</w:t>
            </w:r>
            <w:r>
              <w:rPr>
                <w:rStyle w:val="Fett"/>
                <w:rFonts w:cs="Arial"/>
                <w:szCs w:val="24"/>
              </w:rPr>
              <w:t>chärfung der Inhaltsschwerpunkte:</w:t>
            </w:r>
          </w:p>
          <w:p w14:paraId="0981DF48" w14:textId="77777777" w:rsidR="00716860" w:rsidRDefault="00716860" w:rsidP="00AB602F">
            <w:pPr>
              <w:pStyle w:val="Listenabsatz"/>
              <w:tabs>
                <w:tab w:val="num" w:pos="360"/>
              </w:tabs>
              <w:ind w:left="0"/>
              <w:rPr>
                <w:rStyle w:val="Fett"/>
                <w:rFonts w:cs="Arial"/>
                <w:szCs w:val="24"/>
              </w:rPr>
            </w:pPr>
          </w:p>
          <w:p w14:paraId="342201C3" w14:textId="77777777" w:rsidR="00AB7A06" w:rsidRPr="00D26F50" w:rsidRDefault="00AB7A06" w:rsidP="00AB7A06">
            <w:pPr>
              <w:numPr>
                <w:ilvl w:val="0"/>
                <w:numId w:val="6"/>
              </w:numPr>
              <w:rPr>
                <w:szCs w:val="24"/>
              </w:rPr>
            </w:pPr>
            <w:r w:rsidRPr="00D26F50">
              <w:rPr>
                <w:szCs w:val="24"/>
              </w:rPr>
              <w:t>Sammlung von Einsatzkontexten von Informatiksystemen</w:t>
            </w:r>
          </w:p>
          <w:p w14:paraId="17AA52E9" w14:textId="77777777" w:rsidR="00AB7A06" w:rsidRPr="00D26F50" w:rsidRDefault="00AB7A06" w:rsidP="00AB7A06">
            <w:pPr>
              <w:numPr>
                <w:ilvl w:val="0"/>
                <w:numId w:val="6"/>
              </w:numPr>
              <w:rPr>
                <w:szCs w:val="24"/>
              </w:rPr>
            </w:pPr>
            <w:proofErr w:type="spellStart"/>
            <w:r w:rsidRPr="00D26F50">
              <w:rPr>
                <w:szCs w:val="24"/>
              </w:rPr>
              <w:t>Kriteriengeleitete</w:t>
            </w:r>
            <w:proofErr w:type="spellEnd"/>
            <w:r w:rsidRPr="00D26F50">
              <w:rPr>
                <w:szCs w:val="24"/>
              </w:rPr>
              <w:t xml:space="preserve"> Erkundung von Informatiksystemen</w:t>
            </w:r>
          </w:p>
          <w:p w14:paraId="7C3B698A" w14:textId="650A7CC9" w:rsidR="00AB7A06" w:rsidRPr="00D26F50" w:rsidRDefault="00AB7A06" w:rsidP="00AB7A06">
            <w:pPr>
              <w:numPr>
                <w:ilvl w:val="0"/>
                <w:numId w:val="6"/>
              </w:numPr>
              <w:rPr>
                <w:szCs w:val="24"/>
              </w:rPr>
            </w:pPr>
            <w:r w:rsidRPr="00D26F50">
              <w:rPr>
                <w:szCs w:val="24"/>
              </w:rPr>
              <w:t>Beschreibung von Handlungsabläufen</w:t>
            </w:r>
            <w:r w:rsidR="00EE557C">
              <w:rPr>
                <w:szCs w:val="24"/>
              </w:rPr>
              <w:t xml:space="preserve"> / Automaten</w:t>
            </w:r>
          </w:p>
          <w:p w14:paraId="0E4CDC7B" w14:textId="77777777" w:rsidR="00AB7A06" w:rsidRPr="00D26F50" w:rsidRDefault="00AB7A06" w:rsidP="00AB7A06">
            <w:pPr>
              <w:numPr>
                <w:ilvl w:val="0"/>
                <w:numId w:val="6"/>
              </w:numPr>
              <w:rPr>
                <w:szCs w:val="24"/>
              </w:rPr>
            </w:pPr>
            <w:r w:rsidRPr="00D26F50">
              <w:rPr>
                <w:szCs w:val="24"/>
              </w:rPr>
              <w:t>Zusammenfassung gemeinsamer Prinzipien</w:t>
            </w:r>
          </w:p>
          <w:p w14:paraId="565F72FE" w14:textId="77777777" w:rsidR="00716860" w:rsidRDefault="00716860" w:rsidP="00AB7A06">
            <w:pPr>
              <w:ind w:left="360"/>
              <w:rPr>
                <w:rStyle w:val="Fett"/>
                <w:rFonts w:cs="Arial"/>
                <w:szCs w:val="24"/>
              </w:rPr>
            </w:pPr>
          </w:p>
        </w:tc>
      </w:tr>
    </w:tbl>
    <w:p w14:paraId="4A32BE22" w14:textId="77777777" w:rsidR="00716860" w:rsidRDefault="00716860" w:rsidP="00C72389">
      <w:pPr>
        <w:pStyle w:val="Listenabsatz5"/>
        <w:tabs>
          <w:tab w:val="left" w:pos="360"/>
        </w:tabs>
        <w:ind w:left="360" w:hanging="360"/>
        <w:rPr>
          <w:rFonts w:cs="Arial"/>
          <w:szCs w:val="24"/>
        </w:rPr>
      </w:pPr>
    </w:p>
    <w:p w14:paraId="1354EA53" w14:textId="77777777" w:rsidR="00B854C1" w:rsidRDefault="00B854C1" w:rsidP="00B854C1">
      <w:pPr>
        <w:rPr>
          <w:rStyle w:val="Fett"/>
          <w:rFonts w:cs="Arial"/>
        </w:rPr>
      </w:pPr>
      <w:r>
        <w:rPr>
          <w:rStyle w:val="Fett"/>
          <w:rFonts w:cs="Arial"/>
        </w:rPr>
        <w:t>Vorhabenbezogene Konkretisierung:</w:t>
      </w:r>
    </w:p>
    <w:p w14:paraId="3A891C98" w14:textId="77777777" w:rsidR="00C72389" w:rsidRDefault="00C72389" w:rsidP="00C72389">
      <w:pPr>
        <w:rPr>
          <w:rFonts w:cs="Arial"/>
          <w:szCs w:val="24"/>
        </w:rPr>
      </w:pPr>
    </w:p>
    <w:p w14:paraId="4E9915BD" w14:textId="3BAE1F8F" w:rsidR="007F4B74" w:rsidRDefault="007F4B74" w:rsidP="007F4B74">
      <w:pPr>
        <w:jc w:val="left"/>
        <w:rPr>
          <w:rFonts w:cs="Arial"/>
          <w:szCs w:val="24"/>
        </w:rPr>
      </w:pPr>
      <w:r>
        <w:rPr>
          <w:rFonts w:cs="Arial"/>
          <w:szCs w:val="24"/>
        </w:rPr>
        <w:t xml:space="preserve">In diesem Unterrichtsvorhaben wird eine Verbindung zwischen Geräten aus dem Alltag (der Lebenswelt) der Schülerinnen und Schüler und </w:t>
      </w:r>
      <w:r w:rsidR="00D93F95">
        <w:rPr>
          <w:rFonts w:cs="Arial"/>
          <w:szCs w:val="24"/>
        </w:rPr>
        <w:t xml:space="preserve">dem </w:t>
      </w:r>
      <w:r>
        <w:rPr>
          <w:rFonts w:cs="Arial"/>
          <w:szCs w:val="24"/>
        </w:rPr>
        <w:t xml:space="preserve">Konzept/Begriff Informatiksystem hergestellt. Das Prinzip der Eingabe, Verarbeitung und Ausgabe (EVA-Prinzip) wird ebenso dargestellt wie die verschiedenen Formen der Verarbeitung (messen, steuern, regeln, speichern, auswerten …), ohne </w:t>
      </w:r>
      <w:proofErr w:type="gramStart"/>
      <w:r>
        <w:rPr>
          <w:rFonts w:cs="Arial"/>
          <w:szCs w:val="24"/>
        </w:rPr>
        <w:t>dass</w:t>
      </w:r>
      <w:proofErr w:type="gramEnd"/>
      <w:r>
        <w:rPr>
          <w:rFonts w:cs="Arial"/>
          <w:szCs w:val="24"/>
        </w:rPr>
        <w:t xml:space="preserve"> diese schon im Detail untersucht werden. </w:t>
      </w:r>
    </w:p>
    <w:p w14:paraId="61E3CE3F" w14:textId="77777777" w:rsidR="007F4B74" w:rsidRDefault="007F4B74" w:rsidP="007F4B74">
      <w:pPr>
        <w:jc w:val="left"/>
        <w:rPr>
          <w:rFonts w:cs="Arial"/>
          <w:szCs w:val="24"/>
        </w:rPr>
      </w:pPr>
    </w:p>
    <w:p w14:paraId="7B6C37E0" w14:textId="77777777" w:rsidR="007F4B74" w:rsidRDefault="007F4B74" w:rsidP="007F4B74">
      <w:pPr>
        <w:jc w:val="left"/>
        <w:rPr>
          <w:rFonts w:cs="Arial"/>
          <w:szCs w:val="24"/>
        </w:rPr>
      </w:pPr>
      <w:r>
        <w:rPr>
          <w:rFonts w:cs="Arial"/>
          <w:szCs w:val="24"/>
        </w:rPr>
        <w:t>Das Unterrichtsvorhaben gliedert sich in 3 Unterrichtsbausteine:</w:t>
      </w:r>
    </w:p>
    <w:p w14:paraId="01A88949" w14:textId="77777777" w:rsidR="007F4B74" w:rsidRDefault="007F4B74" w:rsidP="007F4B74">
      <w:pPr>
        <w:pStyle w:val="Listenabsatz7"/>
        <w:numPr>
          <w:ilvl w:val="0"/>
          <w:numId w:val="11"/>
        </w:numPr>
        <w:tabs>
          <w:tab w:val="clear" w:pos="720"/>
          <w:tab w:val="num" w:pos="0"/>
        </w:tabs>
        <w:jc w:val="left"/>
        <w:rPr>
          <w:rFonts w:cs="Arial"/>
          <w:szCs w:val="24"/>
        </w:rPr>
      </w:pPr>
      <w:r>
        <w:rPr>
          <w:rFonts w:cs="Arial"/>
          <w:szCs w:val="24"/>
        </w:rPr>
        <w:t xml:space="preserve">In einer kurzen Einführungsphase sammeln die Schülerinnen und Schüler Geräte des Alltags, von denen sie vermuten, dass sie durch Computerhardware gesteuert werden. </w:t>
      </w:r>
    </w:p>
    <w:p w14:paraId="39A76134" w14:textId="77777777" w:rsidR="007F4B74" w:rsidRDefault="007F4B74" w:rsidP="007F4B74">
      <w:pPr>
        <w:pStyle w:val="Listenabsatz7"/>
        <w:numPr>
          <w:ilvl w:val="0"/>
          <w:numId w:val="11"/>
        </w:numPr>
        <w:tabs>
          <w:tab w:val="clear" w:pos="720"/>
          <w:tab w:val="num" w:pos="0"/>
        </w:tabs>
        <w:jc w:val="left"/>
        <w:rPr>
          <w:rFonts w:cs="Arial"/>
          <w:szCs w:val="24"/>
        </w:rPr>
      </w:pPr>
      <w:r>
        <w:rPr>
          <w:rFonts w:cs="Arial"/>
          <w:szCs w:val="24"/>
        </w:rPr>
        <w:t xml:space="preserve">Aus dieser Sammlung werden z.B. Smartphones bzw. Tablets und einige wichtige Apps ausgewählt, Fernsehgeräte und ggf. Steuerungen von Heizungen u.a. (die Fachkonferenz ist sich bewusst, dass diese Liste immer wieder angepasst werden muss): </w:t>
      </w:r>
    </w:p>
    <w:p w14:paraId="6548DDC2" w14:textId="77777777" w:rsidR="007F4B74" w:rsidRDefault="007F4B74" w:rsidP="007F4B74">
      <w:pPr>
        <w:pStyle w:val="Listenabsatz7"/>
        <w:jc w:val="left"/>
        <w:rPr>
          <w:rFonts w:cs="Arial"/>
          <w:szCs w:val="24"/>
        </w:rPr>
      </w:pPr>
      <w:r>
        <w:rPr>
          <w:rFonts w:cs="Arial"/>
          <w:szCs w:val="24"/>
        </w:rPr>
        <w:t>In arbeitsteiliger Gruppenarbeit untersuchen die Schülerinnen und Schüler die Arbeitsweise der Informatiksysteme.</w:t>
      </w:r>
    </w:p>
    <w:p w14:paraId="377046ED" w14:textId="77777777" w:rsidR="007F4B74" w:rsidRDefault="007F4B74" w:rsidP="007F4B74">
      <w:pPr>
        <w:pStyle w:val="Listenabsatz7"/>
        <w:numPr>
          <w:ilvl w:val="0"/>
          <w:numId w:val="11"/>
        </w:numPr>
        <w:tabs>
          <w:tab w:val="clear" w:pos="720"/>
          <w:tab w:val="num" w:pos="0"/>
        </w:tabs>
        <w:jc w:val="left"/>
        <w:rPr>
          <w:rFonts w:cs="Arial"/>
        </w:rPr>
      </w:pPr>
      <w:r>
        <w:rPr>
          <w:rFonts w:cs="Arial"/>
          <w:szCs w:val="24"/>
        </w:rPr>
        <w:t>Die Ergebnisse arbeitsteiliger Gruppenarbeit werden zusammengeführt und -gefasst. Das EVA-Prinzip sowie die verschiedenen Formen der Verarbeitung (s.o.) werden benannt.</w:t>
      </w:r>
    </w:p>
    <w:p w14:paraId="695DB7B4" w14:textId="77777777" w:rsidR="007F4B74" w:rsidRDefault="007F4B74" w:rsidP="007F4B74">
      <w:pPr>
        <w:jc w:val="left"/>
        <w:rPr>
          <w:rFonts w:cs="Arial"/>
        </w:rPr>
      </w:pPr>
    </w:p>
    <w:p w14:paraId="4B5D6AC7" w14:textId="77777777" w:rsidR="007F4B74" w:rsidRDefault="007F4B74" w:rsidP="007F4B74">
      <w:pPr>
        <w:jc w:val="left"/>
        <w:rPr>
          <w:rFonts w:cs="Arial"/>
        </w:rPr>
      </w:pPr>
      <w:r>
        <w:rPr>
          <w:rFonts w:cs="Arial"/>
        </w:rPr>
        <w:t xml:space="preserve">Die in diesem </w:t>
      </w:r>
      <w:r>
        <w:rPr>
          <w:rFonts w:cs="Arial"/>
          <w:szCs w:val="24"/>
        </w:rPr>
        <w:t>Unterrichtsvorhaben</w:t>
      </w:r>
      <w:r>
        <w:rPr>
          <w:rFonts w:cs="Arial"/>
        </w:rPr>
        <w:t xml:space="preserve"> ausgewählten Unterrichtsinhalte sind eher phänomenologisch angelegt, deren Erarbeitung keinen großen Zeitraum benötigt. Es geht darum, Vertiefungen in verschiedene Bereiche, die die Hardware, Software und Vernetzung von I</w:t>
      </w:r>
      <w:r>
        <w:rPr>
          <w:rFonts w:cs="Arial"/>
        </w:rPr>
        <w:t>n</w:t>
      </w:r>
      <w:r>
        <w:rPr>
          <w:rFonts w:cs="Arial"/>
        </w:rPr>
        <w:lastRenderedPageBreak/>
        <w:t xml:space="preserve">formatiksystemen betreffen, zu motivieren. Die Fachkonferenz hat sich daher darauf verständigt, dass andere Unterrichtsvorhaben auf Ergebnisse und daraus resultierende weitergehende Fragen dieser Unterrichtsreihe Bezug nehmen. </w:t>
      </w:r>
    </w:p>
    <w:p w14:paraId="3B0EA3AD" w14:textId="77777777" w:rsidR="00C72389" w:rsidRDefault="00C72389" w:rsidP="00C72389">
      <w:pPr>
        <w:jc w:val="left"/>
        <w:rPr>
          <w:rFonts w:cs="Arial"/>
        </w:rPr>
      </w:pPr>
    </w:p>
    <w:p w14:paraId="3BA9F512" w14:textId="77777777" w:rsidR="00C72389" w:rsidRDefault="00C72389" w:rsidP="00C72389">
      <w:pPr>
        <w:rPr>
          <w:rFonts w:cs="Arial"/>
          <w:color w:val="00000A"/>
          <w:szCs w:val="24"/>
        </w:rPr>
      </w:pPr>
      <w:r>
        <w:rPr>
          <w:rFonts w:cs="Arial"/>
          <w:b/>
        </w:rPr>
        <w:t>Zeitbedarf</w:t>
      </w:r>
      <w:r>
        <w:rPr>
          <w:rFonts w:cs="Arial"/>
        </w:rPr>
        <w:t>: 9</w:t>
      </w:r>
      <w:r>
        <w:rPr>
          <w:rFonts w:cs="Arial"/>
          <w:sz w:val="22"/>
          <w:szCs w:val="22"/>
        </w:rPr>
        <w:t xml:space="preserve"> Std.</w:t>
      </w:r>
    </w:p>
    <w:p w14:paraId="5E6206F4" w14:textId="77777777" w:rsidR="00EE557C" w:rsidRDefault="00EE557C" w:rsidP="00BE17C4">
      <w:pPr>
        <w:pStyle w:val="Textkrper"/>
        <w:rPr>
          <w:rFonts w:cs="Arial"/>
          <w:b/>
          <w:color w:val="auto"/>
          <w:sz w:val="24"/>
        </w:rPr>
      </w:pPr>
    </w:p>
    <w:p w14:paraId="71B1B9F8" w14:textId="77777777" w:rsidR="00EE557C" w:rsidRDefault="00EE557C" w:rsidP="00BE17C4">
      <w:pPr>
        <w:pStyle w:val="Textkrper"/>
        <w:rPr>
          <w:rFonts w:cs="Arial"/>
          <w:b/>
          <w:color w:val="auto"/>
          <w:sz w:val="24"/>
        </w:rPr>
      </w:pPr>
    </w:p>
    <w:p w14:paraId="0B2B7B01" w14:textId="77777777" w:rsidR="00C72389" w:rsidRPr="00BE17C4" w:rsidRDefault="00C72389" w:rsidP="00BE17C4">
      <w:pPr>
        <w:pStyle w:val="Textkrper"/>
        <w:rPr>
          <w:rFonts w:cs="Arial"/>
          <w:b/>
          <w:color w:val="auto"/>
          <w:sz w:val="24"/>
        </w:rPr>
      </w:pPr>
      <w:r w:rsidRPr="00BE17C4">
        <w:rPr>
          <w:rFonts w:cs="Arial"/>
          <w:b/>
          <w:color w:val="auto"/>
          <w:sz w:val="24"/>
        </w:rPr>
        <w:t>Sequenzierung des Unterrichtsvorhabens:</w:t>
      </w:r>
    </w:p>
    <w:p w14:paraId="1E1A791B" w14:textId="77777777" w:rsidR="00C72389" w:rsidRDefault="00C72389" w:rsidP="00C72389">
      <w:pPr>
        <w:pStyle w:val="Textkrper"/>
        <w:rPr>
          <w:rFonts w:cs="Arial"/>
          <w:color w:val="00000A"/>
          <w:sz w:val="24"/>
          <w:szCs w:val="24"/>
        </w:rPr>
      </w:pPr>
    </w:p>
    <w:tbl>
      <w:tblPr>
        <w:tblW w:w="0" w:type="auto"/>
        <w:tblInd w:w="-5" w:type="dxa"/>
        <w:tblLayout w:type="fixed"/>
        <w:tblLook w:val="0000" w:firstRow="0" w:lastRow="0" w:firstColumn="0" w:lastColumn="0" w:noHBand="0" w:noVBand="0"/>
      </w:tblPr>
      <w:tblGrid>
        <w:gridCol w:w="4816"/>
        <w:gridCol w:w="4817"/>
        <w:gridCol w:w="4817"/>
      </w:tblGrid>
      <w:tr w:rsidR="00C72389" w14:paraId="5BF00F96" w14:textId="77777777" w:rsidTr="00E101C7">
        <w:trPr>
          <w:trHeight w:val="567"/>
        </w:trPr>
        <w:tc>
          <w:tcPr>
            <w:tcW w:w="4816" w:type="dxa"/>
            <w:tcBorders>
              <w:top w:val="single" w:sz="4" w:space="0" w:color="000000"/>
              <w:left w:val="single" w:sz="4" w:space="0" w:color="000000"/>
              <w:bottom w:val="single" w:sz="4" w:space="0" w:color="000000"/>
            </w:tcBorders>
            <w:shd w:val="clear" w:color="auto" w:fill="auto"/>
          </w:tcPr>
          <w:p w14:paraId="78A4CCEF" w14:textId="77777777" w:rsidR="00C72389" w:rsidRDefault="00C72389" w:rsidP="00934967">
            <w:pPr>
              <w:ind w:left="57"/>
              <w:rPr>
                <w:rFonts w:cs="Arial"/>
                <w:b/>
                <w:szCs w:val="24"/>
              </w:rPr>
            </w:pPr>
            <w:r>
              <w:rPr>
                <w:rFonts w:cs="Arial"/>
                <w:b/>
                <w:szCs w:val="24"/>
              </w:rPr>
              <w:t>Unterrichtssequenzen</w:t>
            </w:r>
          </w:p>
        </w:tc>
        <w:tc>
          <w:tcPr>
            <w:tcW w:w="4817" w:type="dxa"/>
            <w:tcBorders>
              <w:top w:val="single" w:sz="4" w:space="0" w:color="000000"/>
              <w:left w:val="single" w:sz="4" w:space="0" w:color="000000"/>
              <w:bottom w:val="single" w:sz="4" w:space="0" w:color="000000"/>
            </w:tcBorders>
            <w:shd w:val="clear" w:color="auto" w:fill="auto"/>
          </w:tcPr>
          <w:p w14:paraId="6556DBA4" w14:textId="77777777" w:rsidR="00C72389" w:rsidRDefault="00C72389" w:rsidP="00934967">
            <w:pPr>
              <w:ind w:left="57"/>
              <w:rPr>
                <w:rFonts w:cs="Arial"/>
                <w:b/>
                <w:szCs w:val="24"/>
              </w:rPr>
            </w:pPr>
            <w:r>
              <w:rPr>
                <w:rFonts w:cs="Arial"/>
                <w:b/>
                <w:szCs w:val="24"/>
              </w:rPr>
              <w:t>Zu entwickelnde (inhaltsfeldbezogene konkretisierte) Kompetenzen</w:t>
            </w:r>
          </w:p>
        </w:tc>
        <w:tc>
          <w:tcPr>
            <w:tcW w:w="4817" w:type="dxa"/>
            <w:tcBorders>
              <w:top w:val="single" w:sz="4" w:space="0" w:color="000000"/>
              <w:left w:val="single" w:sz="4" w:space="0" w:color="000000"/>
              <w:bottom w:val="single" w:sz="4" w:space="0" w:color="000000"/>
              <w:right w:val="single" w:sz="4" w:space="0" w:color="000000"/>
            </w:tcBorders>
            <w:shd w:val="clear" w:color="auto" w:fill="auto"/>
          </w:tcPr>
          <w:p w14:paraId="5035154B" w14:textId="77777777" w:rsidR="00C72389" w:rsidRDefault="00C72389" w:rsidP="00934967">
            <w:pPr>
              <w:rPr>
                <w:rFonts w:cs="Arial"/>
                <w:b/>
                <w:szCs w:val="24"/>
              </w:rPr>
            </w:pPr>
            <w:r>
              <w:rPr>
                <w:rFonts w:cs="Arial"/>
                <w:b/>
                <w:szCs w:val="24"/>
              </w:rPr>
              <w:t>Vorhabenbezogene Absprachen /</w:t>
            </w:r>
          </w:p>
          <w:p w14:paraId="1F7EBB9C" w14:textId="77777777" w:rsidR="00C72389" w:rsidRDefault="00C72389" w:rsidP="00934967">
            <w:r>
              <w:rPr>
                <w:rFonts w:cs="Arial"/>
                <w:b/>
                <w:szCs w:val="24"/>
              </w:rPr>
              <w:t>Beispiele, Medien, Materialien</w:t>
            </w:r>
          </w:p>
        </w:tc>
      </w:tr>
      <w:tr w:rsidR="00C72389" w14:paraId="2BEDCBE1" w14:textId="77777777" w:rsidTr="00E101C7">
        <w:tc>
          <w:tcPr>
            <w:tcW w:w="4816" w:type="dxa"/>
            <w:tcBorders>
              <w:top w:val="single" w:sz="4" w:space="0" w:color="000000"/>
              <w:left w:val="single" w:sz="4" w:space="0" w:color="000000"/>
              <w:bottom w:val="single" w:sz="4" w:space="0" w:color="000000"/>
            </w:tcBorders>
            <w:shd w:val="clear" w:color="auto" w:fill="auto"/>
          </w:tcPr>
          <w:p w14:paraId="7C3B7173" w14:textId="77777777" w:rsidR="007F4B74" w:rsidRDefault="007F4B74" w:rsidP="007F4B74">
            <w:pPr>
              <w:spacing w:before="100"/>
              <w:ind w:left="57"/>
              <w:rPr>
                <w:rFonts w:cs="Arial"/>
                <w:color w:val="000000"/>
                <w:szCs w:val="24"/>
              </w:rPr>
            </w:pPr>
            <w:r>
              <w:rPr>
                <w:rFonts w:cs="Arial"/>
                <w:szCs w:val="24"/>
              </w:rPr>
              <w:t>Einstieg</w:t>
            </w:r>
          </w:p>
          <w:p w14:paraId="509CBD8F" w14:textId="02F1B53F" w:rsidR="00C72389" w:rsidRDefault="007F4B74" w:rsidP="007F4B74">
            <w:pPr>
              <w:pStyle w:val="Listenabsatz"/>
              <w:numPr>
                <w:ilvl w:val="0"/>
                <w:numId w:val="9"/>
              </w:numPr>
              <w:suppressAutoHyphens/>
              <w:spacing w:before="120" w:beforeAutospacing="1"/>
              <w:ind w:left="419" w:hanging="391"/>
              <w:jc w:val="left"/>
              <w:rPr>
                <w:rFonts w:cs="Arial"/>
                <w:szCs w:val="24"/>
              </w:rPr>
            </w:pPr>
            <w:r>
              <w:rPr>
                <w:rFonts w:cs="Arial"/>
                <w:color w:val="000000"/>
                <w:szCs w:val="24"/>
              </w:rPr>
              <w:t xml:space="preserve">Sammlung elektronischer Geräte, von denen die </w:t>
            </w:r>
            <w:r w:rsidR="002720B2">
              <w:rPr>
                <w:rFonts w:cs="Arial"/>
                <w:color w:val="000000"/>
                <w:szCs w:val="24"/>
              </w:rPr>
              <w:t>Schülerinnen und Schüler</w:t>
            </w:r>
            <w:r>
              <w:rPr>
                <w:rFonts w:cs="Arial"/>
                <w:color w:val="000000"/>
                <w:szCs w:val="24"/>
              </w:rPr>
              <w:t xml:space="preserve"> denken, dass diese mittels Computerhardware gesteuert werden könnten</w:t>
            </w:r>
          </w:p>
        </w:tc>
        <w:tc>
          <w:tcPr>
            <w:tcW w:w="4817" w:type="dxa"/>
            <w:tcBorders>
              <w:top w:val="single" w:sz="4" w:space="0" w:color="000000"/>
              <w:left w:val="single" w:sz="4" w:space="0" w:color="000000"/>
              <w:bottom w:val="single" w:sz="4" w:space="0" w:color="000000"/>
            </w:tcBorders>
            <w:shd w:val="clear" w:color="auto" w:fill="auto"/>
          </w:tcPr>
          <w:p w14:paraId="2820FD01" w14:textId="77777777" w:rsidR="00C72389" w:rsidRDefault="00C72389" w:rsidP="00934967">
            <w:pPr>
              <w:suppressAutoHyphens/>
              <w:snapToGrid w:val="0"/>
              <w:spacing w:before="28"/>
              <w:rPr>
                <w:rFonts w:cs="Arial"/>
                <w:szCs w:val="24"/>
              </w:rPr>
            </w:pPr>
          </w:p>
        </w:tc>
        <w:tc>
          <w:tcPr>
            <w:tcW w:w="4817" w:type="dxa"/>
            <w:tcBorders>
              <w:top w:val="single" w:sz="4" w:space="0" w:color="000000"/>
              <w:left w:val="single" w:sz="4" w:space="0" w:color="000000"/>
              <w:bottom w:val="single" w:sz="4" w:space="0" w:color="000000"/>
              <w:right w:val="single" w:sz="4" w:space="0" w:color="000000"/>
            </w:tcBorders>
            <w:shd w:val="clear" w:color="auto" w:fill="auto"/>
          </w:tcPr>
          <w:p w14:paraId="045E531C" w14:textId="77777777" w:rsidR="007F4B74" w:rsidRDefault="007F4B74" w:rsidP="007F4B74">
            <w:pPr>
              <w:rPr>
                <w:rFonts w:cs="Arial"/>
                <w:color w:val="000000"/>
                <w:szCs w:val="24"/>
              </w:rPr>
            </w:pPr>
            <w:r>
              <w:rPr>
                <w:rFonts w:cs="Arial"/>
                <w:szCs w:val="24"/>
              </w:rPr>
              <w:t>Beispiele:</w:t>
            </w:r>
          </w:p>
          <w:p w14:paraId="31A71F02" w14:textId="77777777" w:rsidR="007F4B74" w:rsidRDefault="007F4B74" w:rsidP="007F4B7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 xml:space="preserve">Smartphones </w:t>
            </w:r>
          </w:p>
          <w:p w14:paraId="735D4E4A" w14:textId="77777777" w:rsidR="007F4B74" w:rsidRDefault="007F4B74" w:rsidP="007F4B7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Tablets</w:t>
            </w:r>
          </w:p>
          <w:p w14:paraId="5D91606C" w14:textId="77777777" w:rsidR="007F4B74" w:rsidRDefault="007F4B74" w:rsidP="007F4B7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TV-Geräte</w:t>
            </w:r>
          </w:p>
          <w:p w14:paraId="2D2CEC86" w14:textId="77777777" w:rsidR="007F4B74" w:rsidRDefault="007F4B74" w:rsidP="007F4B7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Heizung</w:t>
            </w:r>
          </w:p>
          <w:p w14:paraId="2F7A89A0" w14:textId="77777777" w:rsidR="007F4B74" w:rsidRDefault="007F4B74" w:rsidP="007F4B7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Kühlschrank</w:t>
            </w:r>
          </w:p>
          <w:p w14:paraId="5C39AEA5" w14:textId="0AFE9AC4" w:rsidR="00C72389" w:rsidRDefault="007F4B74" w:rsidP="007F4B74">
            <w:pPr>
              <w:pStyle w:val="Listenabsatz"/>
              <w:numPr>
                <w:ilvl w:val="0"/>
                <w:numId w:val="9"/>
              </w:numPr>
              <w:suppressAutoHyphens/>
              <w:spacing w:before="120" w:beforeAutospacing="1"/>
              <w:ind w:left="419" w:hanging="391"/>
              <w:jc w:val="left"/>
            </w:pPr>
            <w:r>
              <w:rPr>
                <w:rFonts w:cs="Arial"/>
                <w:color w:val="000000"/>
                <w:szCs w:val="24"/>
              </w:rPr>
              <w:t>...</w:t>
            </w:r>
          </w:p>
        </w:tc>
      </w:tr>
      <w:tr w:rsidR="00C72389" w14:paraId="3988A48C" w14:textId="77777777" w:rsidTr="00E101C7">
        <w:tc>
          <w:tcPr>
            <w:tcW w:w="4816" w:type="dxa"/>
            <w:tcBorders>
              <w:top w:val="single" w:sz="4" w:space="0" w:color="000000"/>
              <w:left w:val="single" w:sz="4" w:space="0" w:color="000000"/>
              <w:bottom w:val="single" w:sz="4" w:space="0" w:color="000000"/>
            </w:tcBorders>
            <w:shd w:val="clear" w:color="auto" w:fill="auto"/>
          </w:tcPr>
          <w:p w14:paraId="5CB34BB5" w14:textId="19B50DE7" w:rsidR="00C72389" w:rsidRDefault="002E0C91" w:rsidP="002C7EA6">
            <w:pPr>
              <w:pStyle w:val="Listenabsatz"/>
              <w:numPr>
                <w:ilvl w:val="0"/>
                <w:numId w:val="9"/>
              </w:numPr>
              <w:suppressAutoHyphens/>
              <w:spacing w:before="120" w:beforeAutospacing="1"/>
              <w:ind w:left="419" w:hanging="391"/>
              <w:jc w:val="left"/>
              <w:rPr>
                <w:rFonts w:cs="Arial"/>
                <w:szCs w:val="24"/>
              </w:rPr>
            </w:pPr>
            <w:r w:rsidRPr="002E0C91">
              <w:rPr>
                <w:rFonts w:cs="Arial"/>
                <w:color w:val="000000"/>
                <w:szCs w:val="24"/>
              </w:rPr>
              <w:t>Die Geräte/Anwendungen werden beschrieben</w:t>
            </w:r>
          </w:p>
        </w:tc>
        <w:tc>
          <w:tcPr>
            <w:tcW w:w="4817" w:type="dxa"/>
            <w:tcBorders>
              <w:top w:val="single" w:sz="4" w:space="0" w:color="000000"/>
              <w:left w:val="single" w:sz="4" w:space="0" w:color="000000"/>
              <w:bottom w:val="single" w:sz="4" w:space="0" w:color="000000"/>
            </w:tcBorders>
            <w:shd w:val="clear" w:color="auto" w:fill="auto"/>
          </w:tcPr>
          <w:p w14:paraId="656C37D7" w14:textId="77777777" w:rsidR="00C72389" w:rsidRDefault="00C72389" w:rsidP="00934967">
            <w:pPr>
              <w:spacing w:before="100"/>
              <w:ind w:left="57"/>
              <w:rPr>
                <w:rFonts w:cs="Arial"/>
                <w:color w:val="000000"/>
                <w:szCs w:val="24"/>
              </w:rPr>
            </w:pPr>
            <w:r>
              <w:rPr>
                <w:rFonts w:cs="Arial"/>
                <w:szCs w:val="24"/>
              </w:rPr>
              <w:t>Die Schülerinnen und Schüler</w:t>
            </w:r>
          </w:p>
          <w:p w14:paraId="03A73230" w14:textId="77777777" w:rsidR="00C72389" w:rsidRPr="007F4B74" w:rsidRDefault="00C72389" w:rsidP="007F4B7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erlä</w:t>
            </w:r>
            <w:r w:rsidRPr="007F4B74">
              <w:rPr>
                <w:rFonts w:cs="Arial"/>
                <w:color w:val="000000"/>
                <w:szCs w:val="24"/>
              </w:rPr>
              <w:t xml:space="preserve">utern Abläufe in realen Automaten (IF3, A), </w:t>
            </w:r>
          </w:p>
          <w:p w14:paraId="403D1150" w14:textId="77777777" w:rsidR="00C72389" w:rsidRPr="007F4B74" w:rsidRDefault="00C72389" w:rsidP="007F4B74">
            <w:pPr>
              <w:pStyle w:val="Listenabsatz"/>
              <w:numPr>
                <w:ilvl w:val="0"/>
                <w:numId w:val="9"/>
              </w:numPr>
              <w:suppressAutoHyphens/>
              <w:spacing w:before="120" w:beforeAutospacing="1"/>
              <w:ind w:left="419" w:hanging="391"/>
              <w:jc w:val="left"/>
              <w:rPr>
                <w:rFonts w:cs="Arial"/>
                <w:color w:val="000000"/>
                <w:szCs w:val="24"/>
              </w:rPr>
            </w:pPr>
            <w:r w:rsidRPr="007F4B74">
              <w:rPr>
                <w:rFonts w:cs="Arial"/>
                <w:color w:val="000000"/>
                <w:szCs w:val="24"/>
              </w:rPr>
              <w:t xml:space="preserve">unterscheiden Eingaben und Ausgaben von Automaten (IF 3 , A), </w:t>
            </w:r>
          </w:p>
          <w:p w14:paraId="01CDF48C" w14:textId="77777777" w:rsidR="00C72389" w:rsidRPr="007F4B74" w:rsidRDefault="00C72389" w:rsidP="007F4B74">
            <w:pPr>
              <w:pStyle w:val="Listenabsatz"/>
              <w:numPr>
                <w:ilvl w:val="0"/>
                <w:numId w:val="9"/>
              </w:numPr>
              <w:suppressAutoHyphens/>
              <w:spacing w:before="120" w:beforeAutospacing="1"/>
              <w:ind w:left="419" w:hanging="391"/>
              <w:jc w:val="left"/>
              <w:rPr>
                <w:rFonts w:cs="Arial"/>
                <w:color w:val="000000"/>
                <w:szCs w:val="24"/>
              </w:rPr>
            </w:pPr>
            <w:r w:rsidRPr="007F4B74">
              <w:rPr>
                <w:rFonts w:cs="Arial"/>
                <w:color w:val="000000"/>
                <w:szCs w:val="24"/>
              </w:rPr>
              <w:t xml:space="preserve">identifizieren unterschiedliche Zustände von Automaten (IF 3, A), </w:t>
            </w:r>
          </w:p>
          <w:p w14:paraId="552B411A" w14:textId="77777777" w:rsidR="00C72389" w:rsidRPr="00C72389" w:rsidRDefault="00C72389" w:rsidP="007F4B74">
            <w:pPr>
              <w:pStyle w:val="Listenabsatz"/>
              <w:numPr>
                <w:ilvl w:val="0"/>
                <w:numId w:val="9"/>
              </w:numPr>
              <w:suppressAutoHyphens/>
              <w:spacing w:before="120" w:beforeAutospacing="1"/>
              <w:ind w:left="419" w:hanging="391"/>
              <w:jc w:val="left"/>
              <w:rPr>
                <w:rFonts w:cs="Arial"/>
                <w:szCs w:val="24"/>
              </w:rPr>
            </w:pPr>
            <w:r w:rsidRPr="007F4B74">
              <w:rPr>
                <w:rFonts w:cs="Arial"/>
                <w:color w:val="000000"/>
                <w:szCs w:val="24"/>
              </w:rPr>
              <w:t xml:space="preserve">erläutern in einfachen Zustandsdiagrammen die </w:t>
            </w:r>
            <w:r w:rsidRPr="007F4B74">
              <w:rPr>
                <w:rFonts w:cs="Arial"/>
                <w:color w:val="000000"/>
                <w:szCs w:val="24"/>
              </w:rPr>
              <w:lastRenderedPageBreak/>
              <w:t xml:space="preserve">Bedeutungen der Zustände und der Zustandsübergänge (IF 3, A). </w:t>
            </w:r>
          </w:p>
        </w:tc>
        <w:tc>
          <w:tcPr>
            <w:tcW w:w="4817" w:type="dxa"/>
            <w:tcBorders>
              <w:top w:val="single" w:sz="4" w:space="0" w:color="000000"/>
              <w:left w:val="single" w:sz="4" w:space="0" w:color="000000"/>
              <w:bottom w:val="single" w:sz="4" w:space="0" w:color="000000"/>
              <w:right w:val="single" w:sz="4" w:space="0" w:color="000000"/>
            </w:tcBorders>
            <w:shd w:val="clear" w:color="auto" w:fill="auto"/>
          </w:tcPr>
          <w:p w14:paraId="533E7E1C" w14:textId="77777777" w:rsidR="002E0C91" w:rsidRPr="002E6D23" w:rsidRDefault="002E0C91" w:rsidP="002E0C91">
            <w:pPr>
              <w:spacing w:before="100"/>
              <w:ind w:left="57"/>
              <w:rPr>
                <w:rFonts w:cs="Arial"/>
                <w:szCs w:val="24"/>
              </w:rPr>
            </w:pPr>
            <w:r w:rsidRPr="002E6D23">
              <w:rPr>
                <w:rFonts w:cs="Arial"/>
                <w:szCs w:val="24"/>
              </w:rPr>
              <w:lastRenderedPageBreak/>
              <w:t xml:space="preserve">Im Plenum wird eine Auswahl getroffen es werden Interessengruppen gebildet und </w:t>
            </w:r>
            <w:r w:rsidRPr="002E6D23">
              <w:rPr>
                <w:rFonts w:cs="Arial"/>
                <w:szCs w:val="24"/>
              </w:rPr>
              <w:br/>
              <w:t xml:space="preserve">in diesen gearbeitet. </w:t>
            </w:r>
          </w:p>
          <w:p w14:paraId="776D5CA9" w14:textId="074DC4D4" w:rsidR="00C72389" w:rsidRPr="002E0C91" w:rsidRDefault="002E0C91" w:rsidP="002E0C91">
            <w:pPr>
              <w:spacing w:before="100"/>
              <w:ind w:left="57"/>
              <w:rPr>
                <w:rFonts w:cs="Arial"/>
                <w:szCs w:val="24"/>
              </w:rPr>
            </w:pPr>
            <w:r w:rsidRPr="002E6D23">
              <w:rPr>
                <w:rFonts w:cs="Arial"/>
                <w:szCs w:val="24"/>
              </w:rPr>
              <w:t xml:space="preserve">Die </w:t>
            </w:r>
            <w:r w:rsidR="002720B2">
              <w:rPr>
                <w:rFonts w:cs="Arial"/>
                <w:szCs w:val="24"/>
              </w:rPr>
              <w:t>Schülerinnen und Schüler</w:t>
            </w:r>
            <w:r w:rsidRPr="002E6D23">
              <w:rPr>
                <w:rFonts w:cs="Arial"/>
                <w:szCs w:val="24"/>
              </w:rPr>
              <w:t xml:space="preserve"> beschre</w:t>
            </w:r>
            <w:r w:rsidRPr="002E6D23">
              <w:rPr>
                <w:rFonts w:cs="Arial"/>
                <w:szCs w:val="24"/>
              </w:rPr>
              <w:t>i</w:t>
            </w:r>
            <w:r w:rsidRPr="002E6D23">
              <w:rPr>
                <w:rFonts w:cs="Arial"/>
                <w:szCs w:val="24"/>
              </w:rPr>
              <w:t>ben zunächst ihren Handlungen (Eing</w:t>
            </w:r>
            <w:r w:rsidRPr="002E6D23">
              <w:rPr>
                <w:rFonts w:cs="Arial"/>
                <w:szCs w:val="24"/>
              </w:rPr>
              <w:t>a</w:t>
            </w:r>
            <w:r w:rsidRPr="002E6D23">
              <w:rPr>
                <w:rFonts w:cs="Arial"/>
                <w:szCs w:val="24"/>
              </w:rPr>
              <w:t>ben) mit dem Gerät und dessen Reakti</w:t>
            </w:r>
            <w:r w:rsidRPr="002E6D23">
              <w:rPr>
                <w:rFonts w:cs="Arial"/>
                <w:szCs w:val="24"/>
              </w:rPr>
              <w:t>o</w:t>
            </w:r>
            <w:r w:rsidRPr="002E6D23">
              <w:rPr>
                <w:rFonts w:cs="Arial"/>
                <w:szCs w:val="24"/>
              </w:rPr>
              <w:t>nen (Ausgaben). Der Begriff Zustand wird hierfür eingeführt. Sie sollen zudem erste Mutmaßungen darüber anstellen, was zwischen Eingaben und Ausgaben pa</w:t>
            </w:r>
            <w:r w:rsidRPr="002E6D23">
              <w:rPr>
                <w:rFonts w:cs="Arial"/>
                <w:szCs w:val="24"/>
              </w:rPr>
              <w:t>s</w:t>
            </w:r>
            <w:r w:rsidRPr="002E6D23">
              <w:rPr>
                <w:rFonts w:cs="Arial"/>
                <w:szCs w:val="24"/>
              </w:rPr>
              <w:lastRenderedPageBreak/>
              <w:t xml:space="preserve">siert. Die Notation der </w:t>
            </w:r>
            <w:proofErr w:type="gramStart"/>
            <w:r w:rsidRPr="002E6D23">
              <w:rPr>
                <w:rFonts w:cs="Arial"/>
                <w:szCs w:val="24"/>
              </w:rPr>
              <w:t>Zustandsübergä</w:t>
            </w:r>
            <w:r w:rsidRPr="002E6D23">
              <w:rPr>
                <w:rFonts w:cs="Arial"/>
                <w:szCs w:val="24"/>
              </w:rPr>
              <w:t>n</w:t>
            </w:r>
            <w:r w:rsidRPr="002E6D23">
              <w:rPr>
                <w:rFonts w:cs="Arial"/>
                <w:szCs w:val="24"/>
              </w:rPr>
              <w:t>gen</w:t>
            </w:r>
            <w:proofErr w:type="gramEnd"/>
            <w:r w:rsidRPr="002E6D23">
              <w:rPr>
                <w:rFonts w:cs="Arial"/>
                <w:szCs w:val="24"/>
              </w:rPr>
              <w:t xml:space="preserve"> wird für die nachfolgende Präsentat</w:t>
            </w:r>
            <w:r w:rsidRPr="002E6D23">
              <w:rPr>
                <w:rFonts w:cs="Arial"/>
                <w:szCs w:val="24"/>
              </w:rPr>
              <w:t>i</w:t>
            </w:r>
            <w:r w:rsidRPr="002E6D23">
              <w:rPr>
                <w:rFonts w:cs="Arial"/>
                <w:szCs w:val="24"/>
              </w:rPr>
              <w:t xml:space="preserve">on eingeführt. </w:t>
            </w:r>
          </w:p>
        </w:tc>
      </w:tr>
      <w:tr w:rsidR="00C72389" w14:paraId="246D63EF" w14:textId="77777777" w:rsidTr="00E101C7">
        <w:tc>
          <w:tcPr>
            <w:tcW w:w="4816" w:type="dxa"/>
            <w:tcBorders>
              <w:top w:val="single" w:sz="4" w:space="0" w:color="000000"/>
              <w:left w:val="single" w:sz="4" w:space="0" w:color="000000"/>
              <w:bottom w:val="single" w:sz="4" w:space="0" w:color="000000"/>
            </w:tcBorders>
            <w:shd w:val="clear" w:color="auto" w:fill="auto"/>
          </w:tcPr>
          <w:p w14:paraId="678B52CC" w14:textId="77777777" w:rsidR="002E0C91" w:rsidRDefault="002E0C91" w:rsidP="002C7EA6">
            <w:pPr>
              <w:pStyle w:val="Listenabsatz"/>
              <w:numPr>
                <w:ilvl w:val="0"/>
                <w:numId w:val="9"/>
              </w:numPr>
              <w:suppressAutoHyphens/>
              <w:spacing w:before="120" w:beforeAutospacing="1"/>
              <w:ind w:left="419" w:hanging="391"/>
              <w:jc w:val="left"/>
              <w:rPr>
                <w:rFonts w:cs="Arial"/>
                <w:color w:val="000000"/>
                <w:szCs w:val="24"/>
              </w:rPr>
            </w:pPr>
            <w:r w:rsidRPr="002C7EA6">
              <w:rPr>
                <w:rFonts w:cs="Arial"/>
                <w:color w:val="000000"/>
                <w:szCs w:val="24"/>
              </w:rPr>
              <w:lastRenderedPageBreak/>
              <w:t>Präsentation und Zusammenfassung der Gruppenarbeitsergebnisse und Erarbeitung der gemeinsamen Prinzipien</w:t>
            </w:r>
          </w:p>
          <w:p w14:paraId="3C066864" w14:textId="77777777" w:rsidR="00C72389" w:rsidRDefault="00C72389" w:rsidP="00934967">
            <w:pPr>
              <w:rPr>
                <w:rFonts w:cs="Arial"/>
                <w:color w:val="000000"/>
                <w:szCs w:val="24"/>
              </w:rPr>
            </w:pPr>
          </w:p>
        </w:tc>
        <w:tc>
          <w:tcPr>
            <w:tcW w:w="4817" w:type="dxa"/>
            <w:tcBorders>
              <w:top w:val="single" w:sz="4" w:space="0" w:color="000000"/>
              <w:left w:val="single" w:sz="4" w:space="0" w:color="000000"/>
              <w:bottom w:val="single" w:sz="4" w:space="0" w:color="000000"/>
            </w:tcBorders>
            <w:shd w:val="clear" w:color="auto" w:fill="auto"/>
          </w:tcPr>
          <w:p w14:paraId="5CDF9566" w14:textId="77777777" w:rsidR="00C72389" w:rsidRDefault="00C72389" w:rsidP="00934967">
            <w:pPr>
              <w:spacing w:before="100"/>
              <w:ind w:left="57"/>
              <w:rPr>
                <w:rFonts w:cs="Arial"/>
                <w:color w:val="000000"/>
                <w:szCs w:val="24"/>
              </w:rPr>
            </w:pPr>
            <w:r>
              <w:rPr>
                <w:rFonts w:cs="Arial"/>
                <w:szCs w:val="24"/>
              </w:rPr>
              <w:t>Die Schülerinnen und Schüler</w:t>
            </w:r>
          </w:p>
          <w:p w14:paraId="0873586E" w14:textId="77777777" w:rsidR="00C72389" w:rsidRPr="007F4B74" w:rsidRDefault="00C72389" w:rsidP="007F4B7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 xml:space="preserve">erläutern, wie Daten in geeigneter Weise codiert werden, um sie mit dem Computer verarbeiten zu können (IF1, A) </w:t>
            </w:r>
          </w:p>
          <w:p w14:paraId="4C14166D" w14:textId="77777777" w:rsidR="00C72389" w:rsidRPr="007F4B74" w:rsidRDefault="00C72389" w:rsidP="007F4B74">
            <w:pPr>
              <w:pStyle w:val="Listenabsatz"/>
              <w:numPr>
                <w:ilvl w:val="0"/>
                <w:numId w:val="9"/>
              </w:numPr>
              <w:suppressAutoHyphens/>
              <w:spacing w:before="120" w:beforeAutospacing="1"/>
              <w:ind w:left="419" w:hanging="391"/>
              <w:jc w:val="left"/>
              <w:rPr>
                <w:rFonts w:cs="Arial"/>
                <w:color w:val="000000"/>
                <w:szCs w:val="24"/>
              </w:rPr>
            </w:pPr>
            <w:r w:rsidRPr="007F4B74">
              <w:rPr>
                <w:rFonts w:cs="Arial"/>
                <w:color w:val="000000"/>
                <w:szCs w:val="24"/>
              </w:rPr>
              <w:t xml:space="preserve">beschreiben das Prinzip der Eingabe, Verarbeitung und Ausgabe (EVA-Prinzip) als grundlegendes Prinzip der Datenverarbeitung und ordnen ihm verschiedene Bestandteile eines Informatiksystems zu (IF 4, DI), </w:t>
            </w:r>
          </w:p>
          <w:p w14:paraId="39AD42B8" w14:textId="77777777" w:rsidR="00C72389" w:rsidRPr="007F4B74" w:rsidRDefault="00C72389" w:rsidP="007F4B74">
            <w:pPr>
              <w:pStyle w:val="Listenabsatz"/>
              <w:numPr>
                <w:ilvl w:val="0"/>
                <w:numId w:val="9"/>
              </w:numPr>
              <w:suppressAutoHyphens/>
              <w:spacing w:before="120" w:beforeAutospacing="1"/>
              <w:ind w:left="419" w:hanging="391"/>
              <w:jc w:val="left"/>
              <w:rPr>
                <w:rFonts w:cs="Arial"/>
                <w:color w:val="000000"/>
                <w:szCs w:val="24"/>
              </w:rPr>
            </w:pPr>
            <w:r w:rsidRPr="007F4B74">
              <w:rPr>
                <w:rFonts w:cs="Arial"/>
                <w:color w:val="000000"/>
                <w:szCs w:val="24"/>
              </w:rPr>
              <w:t xml:space="preserve">erläutern grundlegende Prinzipien eines von Neumann Rechners (IF 4, A), </w:t>
            </w:r>
          </w:p>
          <w:p w14:paraId="46E54EA1" w14:textId="77777777" w:rsidR="00C72389" w:rsidRPr="007F4B74" w:rsidRDefault="00C72389" w:rsidP="007F4B74">
            <w:pPr>
              <w:pStyle w:val="Listenabsatz"/>
              <w:numPr>
                <w:ilvl w:val="0"/>
                <w:numId w:val="9"/>
              </w:numPr>
              <w:suppressAutoHyphens/>
              <w:spacing w:before="120" w:beforeAutospacing="1"/>
              <w:ind w:left="419" w:hanging="391"/>
              <w:jc w:val="left"/>
              <w:rPr>
                <w:rFonts w:cs="Arial"/>
                <w:color w:val="000000"/>
                <w:szCs w:val="24"/>
              </w:rPr>
            </w:pPr>
            <w:r w:rsidRPr="007F4B74">
              <w:rPr>
                <w:rFonts w:cs="Arial"/>
                <w:color w:val="000000"/>
                <w:szCs w:val="24"/>
              </w:rPr>
              <w:t xml:space="preserve">identifizieren und benennen Grundkomponenten von Informatiksystemen und beschreiben ihre Funktionen (IF 4, DI), </w:t>
            </w:r>
          </w:p>
          <w:p w14:paraId="660662C2" w14:textId="77777777" w:rsidR="00C72389" w:rsidRDefault="00C72389" w:rsidP="007F4B74">
            <w:pPr>
              <w:pStyle w:val="Listenabsatz"/>
              <w:numPr>
                <w:ilvl w:val="0"/>
                <w:numId w:val="9"/>
              </w:numPr>
              <w:suppressAutoHyphens/>
              <w:spacing w:before="120" w:beforeAutospacing="1"/>
              <w:ind w:left="419" w:hanging="391"/>
              <w:jc w:val="left"/>
              <w:rPr>
                <w:rFonts w:cs="Arial"/>
                <w:szCs w:val="24"/>
              </w:rPr>
            </w:pPr>
            <w:r w:rsidRPr="007F4B74">
              <w:rPr>
                <w:rFonts w:cs="Arial"/>
                <w:color w:val="000000"/>
                <w:szCs w:val="24"/>
              </w:rPr>
              <w:t xml:space="preserve">benennen verschiedene Arten von Speichermedien und Speicherorten und erläutern Unterschiede (IF 4, DI), </w:t>
            </w:r>
          </w:p>
        </w:tc>
        <w:tc>
          <w:tcPr>
            <w:tcW w:w="4817" w:type="dxa"/>
            <w:tcBorders>
              <w:top w:val="single" w:sz="4" w:space="0" w:color="000000"/>
              <w:left w:val="single" w:sz="4" w:space="0" w:color="000000"/>
              <w:bottom w:val="single" w:sz="4" w:space="0" w:color="000000"/>
              <w:right w:val="single" w:sz="4" w:space="0" w:color="000000"/>
            </w:tcBorders>
            <w:shd w:val="clear" w:color="auto" w:fill="auto"/>
          </w:tcPr>
          <w:p w14:paraId="0337A7F3" w14:textId="77777777" w:rsidR="002E0C91" w:rsidRDefault="002E0C91" w:rsidP="002E0C91">
            <w:pPr>
              <w:rPr>
                <w:rFonts w:cs="Arial"/>
                <w:szCs w:val="24"/>
              </w:rPr>
            </w:pPr>
            <w:r>
              <w:rPr>
                <w:rFonts w:cs="Arial"/>
                <w:szCs w:val="24"/>
              </w:rPr>
              <w:t>Zunächst werden die Ergebnisse der a</w:t>
            </w:r>
            <w:r>
              <w:rPr>
                <w:rFonts w:cs="Arial"/>
                <w:szCs w:val="24"/>
              </w:rPr>
              <w:t>r</w:t>
            </w:r>
            <w:r>
              <w:rPr>
                <w:rFonts w:cs="Arial"/>
                <w:szCs w:val="24"/>
              </w:rPr>
              <w:t xml:space="preserve">beitsteiligen Gruppenarbeit allen anderen zugänglich gemacht. </w:t>
            </w:r>
          </w:p>
          <w:p w14:paraId="1E079860" w14:textId="0932CFCD" w:rsidR="00C72389" w:rsidRDefault="002E0C91" w:rsidP="002E0C91">
            <w:r>
              <w:rPr>
                <w:rFonts w:cs="Arial"/>
                <w:szCs w:val="24"/>
              </w:rPr>
              <w:t xml:space="preserve">Daran anknüpfend wird eine </w:t>
            </w:r>
            <w:proofErr w:type="spellStart"/>
            <w:r>
              <w:rPr>
                <w:rFonts w:cs="Arial"/>
                <w:szCs w:val="24"/>
              </w:rPr>
              <w:t>MindMap</w:t>
            </w:r>
            <w:proofErr w:type="spellEnd"/>
            <w:r>
              <w:rPr>
                <w:rFonts w:cs="Arial"/>
                <w:szCs w:val="24"/>
              </w:rPr>
              <w:t xml:space="preserve"> e</w:t>
            </w:r>
            <w:r>
              <w:rPr>
                <w:rFonts w:cs="Arial"/>
                <w:szCs w:val="24"/>
              </w:rPr>
              <w:t>r</w:t>
            </w:r>
            <w:r>
              <w:rPr>
                <w:rFonts w:cs="Arial"/>
                <w:szCs w:val="24"/>
              </w:rPr>
              <w:t>stellt, die die informatischen Prinzipien und die konkreten Ausprägungen in den Al</w:t>
            </w:r>
            <w:r>
              <w:rPr>
                <w:rFonts w:cs="Arial"/>
                <w:szCs w:val="24"/>
              </w:rPr>
              <w:t>l</w:t>
            </w:r>
            <w:r>
              <w:rPr>
                <w:rFonts w:cs="Arial"/>
                <w:szCs w:val="24"/>
              </w:rPr>
              <w:t>tagsgeräten zusammenfassen</w:t>
            </w:r>
          </w:p>
        </w:tc>
      </w:tr>
      <w:tr w:rsidR="00C72389" w14:paraId="68DCA40C" w14:textId="77777777" w:rsidTr="00934967">
        <w:tc>
          <w:tcPr>
            <w:tcW w:w="14450" w:type="dxa"/>
            <w:gridSpan w:val="3"/>
            <w:tcBorders>
              <w:top w:val="single" w:sz="4" w:space="0" w:color="000000"/>
              <w:left w:val="single" w:sz="4" w:space="0" w:color="000000"/>
              <w:bottom w:val="single" w:sz="4" w:space="0" w:color="000000"/>
              <w:right w:val="single" w:sz="4" w:space="0" w:color="000000"/>
            </w:tcBorders>
            <w:shd w:val="clear" w:color="auto" w:fill="auto"/>
          </w:tcPr>
          <w:p w14:paraId="139F7F20" w14:textId="77777777" w:rsidR="00C72389" w:rsidRDefault="00C72389" w:rsidP="00934967">
            <w:pPr>
              <w:suppressAutoHyphens/>
              <w:spacing w:before="28"/>
            </w:pPr>
            <w:r>
              <w:rPr>
                <w:rFonts w:cs="Arial"/>
                <w:szCs w:val="24"/>
              </w:rPr>
              <w:t xml:space="preserve">Lernzielkontrolle: </w:t>
            </w:r>
            <w:proofErr w:type="spellStart"/>
            <w:r>
              <w:rPr>
                <w:rFonts w:cs="Arial"/>
                <w:szCs w:val="24"/>
              </w:rPr>
              <w:t>MindMap</w:t>
            </w:r>
            <w:proofErr w:type="spellEnd"/>
            <w:r>
              <w:rPr>
                <w:rFonts w:cs="Arial"/>
                <w:szCs w:val="24"/>
              </w:rPr>
              <w:t xml:space="preserve"> zur Struktur von Informatiksystemen</w:t>
            </w:r>
          </w:p>
        </w:tc>
      </w:tr>
    </w:tbl>
    <w:p w14:paraId="6E45DB63" w14:textId="5C42E8EB" w:rsidR="00DA269B" w:rsidRDefault="00DA269B" w:rsidP="00C72389">
      <w:pPr>
        <w:rPr>
          <w:rFonts w:cs="Arial"/>
          <w:szCs w:val="24"/>
        </w:rPr>
      </w:pPr>
    </w:p>
    <w:p w14:paraId="3CFE6299" w14:textId="77777777" w:rsidR="00771C13" w:rsidRDefault="00771C13">
      <w:pPr>
        <w:jc w:val="left"/>
        <w:rPr>
          <w:rFonts w:cs="Arial"/>
          <w:b/>
          <w:bCs/>
          <w:sz w:val="28"/>
          <w:szCs w:val="22"/>
        </w:rPr>
      </w:pPr>
      <w:r>
        <w:rPr>
          <w:rFonts w:cs="Arial"/>
          <w:b/>
          <w:bCs/>
          <w:sz w:val="28"/>
          <w:szCs w:val="22"/>
        </w:rPr>
        <w:br w:type="page"/>
      </w:r>
    </w:p>
    <w:p w14:paraId="1ED25D4D" w14:textId="00F11D51" w:rsidR="00DA269B" w:rsidRDefault="00741D28" w:rsidP="00DA269B">
      <w:pPr>
        <w:rPr>
          <w:rStyle w:val="Fett"/>
          <w:sz w:val="28"/>
          <w:szCs w:val="28"/>
        </w:rPr>
      </w:pPr>
      <w:r w:rsidRPr="00254A93">
        <w:rPr>
          <w:rFonts w:cs="Arial"/>
          <w:b/>
          <w:bCs/>
          <w:sz w:val="28"/>
          <w:szCs w:val="22"/>
        </w:rPr>
        <w:lastRenderedPageBreak/>
        <w:t xml:space="preserve">UV 8.1 </w:t>
      </w:r>
      <w:r w:rsidR="00DA269B" w:rsidRPr="00DA269B">
        <w:rPr>
          <w:rStyle w:val="Fett"/>
          <w:sz w:val="28"/>
          <w:szCs w:val="28"/>
        </w:rPr>
        <w:t>Ab in die Zelle – Berechnungen und Darstellung von Daten mit der Tabellenkalkulation</w:t>
      </w:r>
    </w:p>
    <w:p w14:paraId="0CAC9062" w14:textId="77777777" w:rsidR="001301A8" w:rsidRDefault="001301A8" w:rsidP="00CB4359">
      <w:pPr>
        <w:rPr>
          <w:rStyle w:val="Fett"/>
          <w:rFonts w:cs="Arial"/>
        </w:rPr>
      </w:pPr>
    </w:p>
    <w:tbl>
      <w:tblPr>
        <w:tblStyle w:val="Tabellenraster"/>
        <w:tblW w:w="0" w:type="auto"/>
        <w:jc w:val="center"/>
        <w:tblLook w:val="04A0" w:firstRow="1" w:lastRow="0" w:firstColumn="1" w:lastColumn="0" w:noHBand="0" w:noVBand="1"/>
      </w:tblPr>
      <w:tblGrid>
        <w:gridCol w:w="7355"/>
        <w:gridCol w:w="7355"/>
      </w:tblGrid>
      <w:tr w:rsidR="00716860" w14:paraId="2352F541" w14:textId="77777777" w:rsidTr="00AF7741">
        <w:trPr>
          <w:jc w:val="center"/>
        </w:trPr>
        <w:tc>
          <w:tcPr>
            <w:tcW w:w="7355" w:type="dxa"/>
          </w:tcPr>
          <w:p w14:paraId="67CE49DC"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6FF463CC" w14:textId="77777777" w:rsidR="00716860" w:rsidRDefault="00716860" w:rsidP="00AB602F">
            <w:pPr>
              <w:pStyle w:val="Listenabsatz"/>
              <w:tabs>
                <w:tab w:val="num" w:pos="360"/>
              </w:tabs>
              <w:ind w:left="360" w:hanging="360"/>
              <w:rPr>
                <w:rStyle w:val="Fett"/>
                <w:rFonts w:cs="Arial"/>
                <w:szCs w:val="24"/>
              </w:rPr>
            </w:pPr>
          </w:p>
          <w:p w14:paraId="12875F53" w14:textId="77777777" w:rsidR="00B854C1" w:rsidRPr="006C46CC" w:rsidRDefault="00B854C1" w:rsidP="00B854C1">
            <w:pPr>
              <w:pStyle w:val="Listenabsatz"/>
              <w:numPr>
                <w:ilvl w:val="0"/>
                <w:numId w:val="35"/>
              </w:numPr>
              <w:rPr>
                <w:rFonts w:cs="Arial"/>
                <w:i/>
              </w:rPr>
            </w:pPr>
            <w:r w:rsidRPr="006C46CC">
              <w:rPr>
                <w:rFonts w:cs="Arial"/>
                <w:i/>
              </w:rPr>
              <w:t>Wozu werden Tabellenkalkulationen in der Arbeitswelt g</w:t>
            </w:r>
            <w:r w:rsidRPr="006C46CC">
              <w:rPr>
                <w:rFonts w:cs="Arial"/>
                <w:i/>
              </w:rPr>
              <w:t>e</w:t>
            </w:r>
            <w:r w:rsidRPr="006C46CC">
              <w:rPr>
                <w:rFonts w:cs="Arial"/>
                <w:i/>
              </w:rPr>
              <w:t>nutzt?</w:t>
            </w:r>
          </w:p>
          <w:p w14:paraId="6E60A940" w14:textId="77777777" w:rsidR="00B854C1" w:rsidRPr="00440536" w:rsidRDefault="00B854C1" w:rsidP="00B854C1">
            <w:pPr>
              <w:pStyle w:val="Listenabsatz"/>
              <w:numPr>
                <w:ilvl w:val="0"/>
                <w:numId w:val="35"/>
              </w:numPr>
              <w:rPr>
                <w:rFonts w:cs="Arial"/>
              </w:rPr>
            </w:pPr>
            <w:r w:rsidRPr="00440536">
              <w:rPr>
                <w:rFonts w:cs="Arial"/>
                <w:i/>
              </w:rPr>
              <w:t>Welche Art von Daten lassen sich mit einer Tabellenkalkul</w:t>
            </w:r>
            <w:r w:rsidRPr="00440536">
              <w:rPr>
                <w:rFonts w:cs="Arial"/>
                <w:i/>
              </w:rPr>
              <w:t>a</w:t>
            </w:r>
            <w:r w:rsidRPr="00440536">
              <w:rPr>
                <w:rFonts w:cs="Arial"/>
                <w:i/>
              </w:rPr>
              <w:t>tion erfassen und bearbeiten?</w:t>
            </w:r>
          </w:p>
          <w:p w14:paraId="0DA57203" w14:textId="77777777" w:rsidR="00716860" w:rsidRDefault="00716860" w:rsidP="00B854C1">
            <w:pPr>
              <w:pStyle w:val="Listenabsatz"/>
              <w:rPr>
                <w:rStyle w:val="Fett"/>
                <w:rFonts w:cs="Arial"/>
                <w:szCs w:val="24"/>
              </w:rPr>
            </w:pPr>
          </w:p>
        </w:tc>
        <w:tc>
          <w:tcPr>
            <w:tcW w:w="7355" w:type="dxa"/>
          </w:tcPr>
          <w:p w14:paraId="1F139BF5" w14:textId="4E9FC992"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4E52C8B1" w14:textId="77777777" w:rsidR="00716860" w:rsidRDefault="00716860" w:rsidP="00AB602F">
            <w:pPr>
              <w:pStyle w:val="Listenabsatz"/>
              <w:tabs>
                <w:tab w:val="num" w:pos="360"/>
              </w:tabs>
              <w:ind w:left="0"/>
              <w:rPr>
                <w:rStyle w:val="Fett"/>
                <w:rFonts w:cs="Arial"/>
                <w:szCs w:val="24"/>
              </w:rPr>
            </w:pPr>
          </w:p>
          <w:p w14:paraId="3BE2FF9A" w14:textId="77777777" w:rsidR="00AB7A06" w:rsidRPr="00D26F50" w:rsidRDefault="00AB7A06" w:rsidP="00AB7A06">
            <w:pPr>
              <w:numPr>
                <w:ilvl w:val="0"/>
                <w:numId w:val="6"/>
              </w:numPr>
              <w:ind w:left="720"/>
              <w:rPr>
                <w:rFonts w:cs="Arial"/>
                <w:szCs w:val="24"/>
              </w:rPr>
            </w:pPr>
            <w:r w:rsidRPr="00D26F50">
              <w:rPr>
                <w:rFonts w:cs="Arial"/>
                <w:szCs w:val="24"/>
              </w:rPr>
              <w:t>Rechenblatt, Zeile, Spalte, Zelle als Objekte</w:t>
            </w:r>
          </w:p>
          <w:p w14:paraId="0E748ED7" w14:textId="77777777" w:rsidR="00AB7A06" w:rsidRPr="00D26F50" w:rsidRDefault="00AB7A06" w:rsidP="00AB7A06">
            <w:pPr>
              <w:numPr>
                <w:ilvl w:val="0"/>
                <w:numId w:val="6"/>
              </w:numPr>
              <w:ind w:left="720"/>
              <w:rPr>
                <w:rFonts w:cs="Arial"/>
                <w:szCs w:val="24"/>
              </w:rPr>
            </w:pPr>
            <w:r w:rsidRPr="00D26F50">
              <w:rPr>
                <w:rFonts w:cs="Arial"/>
                <w:szCs w:val="24"/>
              </w:rPr>
              <w:t>Attribute und Attributwerte (Zahl, Text, Datum)</w:t>
            </w:r>
          </w:p>
          <w:p w14:paraId="2898840E" w14:textId="77777777" w:rsidR="00AB7A06" w:rsidRPr="00D26F50" w:rsidRDefault="00AB7A06" w:rsidP="00AB7A06">
            <w:pPr>
              <w:numPr>
                <w:ilvl w:val="0"/>
                <w:numId w:val="6"/>
              </w:numPr>
              <w:ind w:left="720"/>
              <w:rPr>
                <w:rFonts w:cs="Arial"/>
                <w:szCs w:val="24"/>
              </w:rPr>
            </w:pPr>
            <w:r w:rsidRPr="00D26F50">
              <w:rPr>
                <w:rFonts w:cs="Arial"/>
                <w:szCs w:val="24"/>
              </w:rPr>
              <w:t>Daten und ihre Codierung</w:t>
            </w:r>
          </w:p>
          <w:p w14:paraId="7E0EDE88" w14:textId="77777777" w:rsidR="00AB7A06" w:rsidRPr="00D26F50" w:rsidRDefault="00AB7A06" w:rsidP="00AB7A06">
            <w:pPr>
              <w:numPr>
                <w:ilvl w:val="0"/>
                <w:numId w:val="6"/>
              </w:numPr>
              <w:ind w:left="720"/>
              <w:rPr>
                <w:rFonts w:cs="Arial"/>
                <w:szCs w:val="24"/>
              </w:rPr>
            </w:pPr>
            <w:r w:rsidRPr="00D26F50">
              <w:rPr>
                <w:rFonts w:cs="Arial"/>
                <w:szCs w:val="24"/>
              </w:rPr>
              <w:t>Erfassung, Verarbeitung und Verwaltung von Daten</w:t>
            </w:r>
          </w:p>
          <w:p w14:paraId="1B7BF242" w14:textId="77777777" w:rsidR="00AB7A06" w:rsidRPr="00D26F50" w:rsidRDefault="00AB7A06" w:rsidP="00AB7A06">
            <w:pPr>
              <w:numPr>
                <w:ilvl w:val="0"/>
                <w:numId w:val="6"/>
              </w:numPr>
              <w:ind w:left="720"/>
              <w:rPr>
                <w:rFonts w:cs="Arial"/>
                <w:szCs w:val="24"/>
              </w:rPr>
            </w:pPr>
            <w:r w:rsidRPr="00D26F50">
              <w:rPr>
                <w:rFonts w:cs="Arial"/>
                <w:szCs w:val="24"/>
              </w:rPr>
              <w:t xml:space="preserve">Relative und absolute Adressierung </w:t>
            </w:r>
          </w:p>
          <w:p w14:paraId="7D098233" w14:textId="77777777" w:rsidR="00AB7A06" w:rsidRPr="00D26F50" w:rsidRDefault="00AB7A06" w:rsidP="00AB7A06">
            <w:pPr>
              <w:numPr>
                <w:ilvl w:val="0"/>
                <w:numId w:val="6"/>
              </w:numPr>
              <w:ind w:left="720"/>
              <w:rPr>
                <w:rFonts w:cs="Arial"/>
                <w:szCs w:val="24"/>
              </w:rPr>
            </w:pPr>
            <w:r w:rsidRPr="00D26F50">
              <w:rPr>
                <w:rFonts w:cs="Arial"/>
                <w:szCs w:val="24"/>
              </w:rPr>
              <w:t>Funktionen, Formeln</w:t>
            </w:r>
          </w:p>
          <w:p w14:paraId="70D4CF84" w14:textId="77777777" w:rsidR="00AB7A06" w:rsidRPr="00D26F50" w:rsidRDefault="00AB7A06" w:rsidP="00AB7A06">
            <w:pPr>
              <w:numPr>
                <w:ilvl w:val="0"/>
                <w:numId w:val="6"/>
              </w:numPr>
              <w:ind w:left="720"/>
              <w:rPr>
                <w:rFonts w:cs="Arial"/>
                <w:szCs w:val="24"/>
              </w:rPr>
            </w:pPr>
            <w:r w:rsidRPr="00D26F50">
              <w:rPr>
                <w:rFonts w:cs="Arial"/>
                <w:szCs w:val="24"/>
              </w:rPr>
              <w:t xml:space="preserve">(Bedingte) Formatierung </w:t>
            </w:r>
          </w:p>
          <w:p w14:paraId="2F29F7DC" w14:textId="77777777" w:rsidR="00AB7A06" w:rsidRPr="00D26F50" w:rsidRDefault="00AB7A06" w:rsidP="00AB7A06">
            <w:pPr>
              <w:numPr>
                <w:ilvl w:val="0"/>
                <w:numId w:val="6"/>
              </w:numPr>
              <w:ind w:left="720"/>
              <w:rPr>
                <w:rFonts w:cs="Arial"/>
                <w:szCs w:val="24"/>
              </w:rPr>
            </w:pPr>
            <w:r w:rsidRPr="00D26F50">
              <w:rPr>
                <w:rFonts w:cs="Arial"/>
                <w:szCs w:val="24"/>
              </w:rPr>
              <w:t>Visualisierung mit Diagrammen</w:t>
            </w:r>
          </w:p>
          <w:p w14:paraId="781684F7" w14:textId="77777777" w:rsidR="00AB7A06" w:rsidRPr="00D26F50" w:rsidRDefault="00AB7A06" w:rsidP="00AB7A06">
            <w:pPr>
              <w:numPr>
                <w:ilvl w:val="0"/>
                <w:numId w:val="6"/>
              </w:numPr>
              <w:ind w:left="720"/>
              <w:rPr>
                <w:rFonts w:cs="Arial"/>
                <w:szCs w:val="24"/>
              </w:rPr>
            </w:pPr>
            <w:r w:rsidRPr="00D26F50">
              <w:rPr>
                <w:rFonts w:cs="Arial"/>
                <w:szCs w:val="24"/>
              </w:rPr>
              <w:t>Kleinprojekt, Reflexion</w:t>
            </w:r>
          </w:p>
          <w:p w14:paraId="12F7F3F7" w14:textId="77777777" w:rsidR="00AB7A06" w:rsidRDefault="00AB7A06" w:rsidP="00AB7A06">
            <w:pPr>
              <w:numPr>
                <w:ilvl w:val="0"/>
                <w:numId w:val="6"/>
              </w:numPr>
              <w:ind w:left="720"/>
              <w:rPr>
                <w:rFonts w:cs="Arial"/>
                <w:sz w:val="22"/>
                <w:szCs w:val="22"/>
              </w:rPr>
            </w:pPr>
            <w:r w:rsidRPr="00D26F50">
              <w:rPr>
                <w:rFonts w:cs="Arial"/>
                <w:szCs w:val="24"/>
              </w:rPr>
              <w:t>Anwendung von Tabellenkalkulationen in der Arbeitswel</w:t>
            </w:r>
            <w:r>
              <w:rPr>
                <w:rFonts w:cs="Arial"/>
                <w:sz w:val="22"/>
                <w:szCs w:val="22"/>
              </w:rPr>
              <w:t>t</w:t>
            </w:r>
          </w:p>
          <w:p w14:paraId="58E9FB1A" w14:textId="77777777" w:rsidR="00716860" w:rsidRDefault="00716860" w:rsidP="00AB7A06">
            <w:pPr>
              <w:ind w:left="720"/>
              <w:rPr>
                <w:rStyle w:val="Fett"/>
                <w:rFonts w:cs="Arial"/>
                <w:szCs w:val="24"/>
              </w:rPr>
            </w:pPr>
          </w:p>
        </w:tc>
      </w:tr>
    </w:tbl>
    <w:p w14:paraId="6596DDF7" w14:textId="77777777" w:rsidR="00716860" w:rsidRDefault="00716860" w:rsidP="00CB4359">
      <w:pPr>
        <w:rPr>
          <w:rStyle w:val="Fett"/>
          <w:rFonts w:cs="Arial"/>
        </w:rPr>
      </w:pPr>
    </w:p>
    <w:p w14:paraId="0D49DBA3" w14:textId="4A385E8C" w:rsidR="00B854C1" w:rsidRDefault="00CB4359" w:rsidP="00CB4359">
      <w:pPr>
        <w:rPr>
          <w:rStyle w:val="Fett"/>
          <w:rFonts w:cs="Arial"/>
        </w:rPr>
      </w:pPr>
      <w:r>
        <w:rPr>
          <w:rStyle w:val="Fett"/>
          <w:rFonts w:cs="Arial"/>
        </w:rPr>
        <w:t>Vorhabenbezogene Konkretisierung:</w:t>
      </w:r>
    </w:p>
    <w:p w14:paraId="0CAC9066" w14:textId="77777777" w:rsidR="00CB4359" w:rsidRDefault="001301A8" w:rsidP="00CB4359">
      <w:pPr>
        <w:rPr>
          <w:rFonts w:cs="Arial"/>
        </w:rPr>
      </w:pPr>
      <w:r>
        <w:rPr>
          <w:rFonts w:cs="Arial"/>
        </w:rPr>
        <w:t xml:space="preserve">Tabellenkalkulationen bilden die Übertragung der ursprünglichen Rechenblätter aus der Büro-Buchhaltung auf den Computer. Der Vorteil der Tabellenkalkulation besteht in der dynamischen Anpassung des gesamten Rechenblattes schon bei der Veränderung eines einzigen Zellinhaltes. In diesem Unterrichtsvorhaben lernen die Schülerinnen und Schüler derartige Rechenblätter zu erstellen. </w:t>
      </w:r>
      <w:r w:rsidR="00CB4359">
        <w:rPr>
          <w:rFonts w:cs="Arial"/>
        </w:rPr>
        <w:t xml:space="preserve">Der Schwerpunkt des Vorhabens liegt dabei auf der Anwendung von Tabellenkalkulationen als geeignetem Werkzeug zur Verwaltung gleichartiger Daten mit denen Berechnungen durchgeführt werden sollen. </w:t>
      </w:r>
    </w:p>
    <w:p w14:paraId="0CAC9067" w14:textId="77777777" w:rsidR="00CB4359" w:rsidRDefault="00CB4359" w:rsidP="00CB4359">
      <w:pPr>
        <w:rPr>
          <w:rFonts w:cs="Arial"/>
        </w:rPr>
      </w:pPr>
    </w:p>
    <w:p w14:paraId="0CAC9068" w14:textId="51F54CF2" w:rsidR="00CB4359" w:rsidRDefault="00CB4359" w:rsidP="00CB4359">
      <w:pPr>
        <w:rPr>
          <w:rFonts w:cs="Arial"/>
        </w:rPr>
      </w:pPr>
      <w:r>
        <w:rPr>
          <w:rFonts w:cs="Arial"/>
        </w:rPr>
        <w:t>Zunächst erarbeiten die Schülerinnen und Schüler mögliche Einsatzszenarien für Tabellenkalkulationen, um sich über die Einsatzmö</w:t>
      </w:r>
      <w:r>
        <w:rPr>
          <w:rFonts w:cs="Arial"/>
        </w:rPr>
        <w:t>g</w:t>
      </w:r>
      <w:r>
        <w:rPr>
          <w:rFonts w:cs="Arial"/>
        </w:rPr>
        <w:t xml:space="preserve">lichkeiten für Tabellenkalkulationen bewusst zu werden. Dabei ist es durchaus sinnvoll, </w:t>
      </w:r>
      <w:r w:rsidR="00D124B5">
        <w:rPr>
          <w:rFonts w:cs="Arial"/>
        </w:rPr>
        <w:t xml:space="preserve">auch </w:t>
      </w:r>
      <w:r>
        <w:rPr>
          <w:rFonts w:cs="Arial"/>
        </w:rPr>
        <w:t>Beispiele zu untersuchen, die mit einer TK nicht sinnvoll bearbeitet werden können.</w:t>
      </w:r>
    </w:p>
    <w:p w14:paraId="0CAC9069" w14:textId="77777777" w:rsidR="00CB4359" w:rsidRDefault="00CB4359" w:rsidP="00CB4359">
      <w:pPr>
        <w:rPr>
          <w:rFonts w:cs="Arial"/>
        </w:rPr>
      </w:pPr>
    </w:p>
    <w:p w14:paraId="0CAC906A" w14:textId="1A9756E9" w:rsidR="00CB4359" w:rsidRPr="0042516F" w:rsidRDefault="00B37033" w:rsidP="00B37033">
      <w:pPr>
        <w:pStyle w:val="Listenabsatz"/>
        <w:spacing w:after="200" w:line="276" w:lineRule="auto"/>
        <w:ind w:left="0"/>
        <w:jc w:val="left"/>
        <w:rPr>
          <w:rFonts w:cs="Arial"/>
        </w:rPr>
      </w:pPr>
      <w:r>
        <w:rPr>
          <w:rFonts w:cs="Arial"/>
        </w:rPr>
        <w:lastRenderedPageBreak/>
        <w:t>Im Verlauf des Unterrichts nutzen die Schülerinnen und Schüler Rechenblätter und untersuchen den Objektcharakter von Rechenblatt, Zeile</w:t>
      </w:r>
      <w:r w:rsidR="00083A02" w:rsidRPr="006C46CC">
        <w:rPr>
          <w:rFonts w:cs="Arial"/>
        </w:rPr>
        <w:t>,</w:t>
      </w:r>
      <w:r>
        <w:rPr>
          <w:rFonts w:cs="Arial"/>
        </w:rPr>
        <w:t xml:space="preserve"> Spalte und Zelle. Schwerpunkte liegen auf relativer und absoluter Adressierung von Zellen, </w:t>
      </w:r>
      <w:r w:rsidR="002C12E2">
        <w:rPr>
          <w:rFonts w:cs="Arial"/>
        </w:rPr>
        <w:t xml:space="preserve">der Verwendung von Funktionen und Formeln und der Visualisierung mit unterschiedlichen Diagrammen. </w:t>
      </w:r>
    </w:p>
    <w:p w14:paraId="0CAC906B" w14:textId="77777777" w:rsidR="00CB4359" w:rsidRDefault="00CB4359" w:rsidP="00CB4359">
      <w:pPr>
        <w:rPr>
          <w:rFonts w:cs="Arial"/>
        </w:rPr>
      </w:pPr>
      <w:r>
        <w:rPr>
          <w:rFonts w:cs="Arial"/>
        </w:rPr>
        <w:t>Den Abschluss des UV sollte ein größeres Projekt bilden, in dem die Schülerinnen und Schüler – je nach Kenntnisstand - z.B. die fina</w:t>
      </w:r>
      <w:r>
        <w:rPr>
          <w:rFonts w:cs="Arial"/>
        </w:rPr>
        <w:t>n</w:t>
      </w:r>
      <w:r>
        <w:rPr>
          <w:rFonts w:cs="Arial"/>
        </w:rPr>
        <w:t xml:space="preserve">zielle Planung eines Klassenfestes, die Abrechnung einer Klassenfahrt, die Ergebnisse einer Wahlumfrage o.ä. mit der TK bearbeiten und die Ergebnisse vorstellen. </w:t>
      </w:r>
    </w:p>
    <w:p w14:paraId="0CAC906C" w14:textId="77777777" w:rsidR="00CB4359" w:rsidRDefault="00CB4359" w:rsidP="00CB4359">
      <w:pPr>
        <w:rPr>
          <w:rFonts w:cs="Arial"/>
        </w:rPr>
      </w:pPr>
    </w:p>
    <w:p w14:paraId="5BE28ED7" w14:textId="564A9AB5" w:rsidR="00496092" w:rsidRDefault="00496092" w:rsidP="00CB4359">
      <w:pPr>
        <w:rPr>
          <w:rFonts w:cs="Arial"/>
        </w:rPr>
      </w:pPr>
      <w:r>
        <w:rPr>
          <w:rFonts w:cs="Arial"/>
        </w:rPr>
        <w:t xml:space="preserve">Gemäß </w:t>
      </w:r>
      <w:r w:rsidR="00B37052">
        <w:rPr>
          <w:rFonts w:cs="Arial"/>
        </w:rPr>
        <w:t>der</w:t>
      </w:r>
      <w:r>
        <w:rPr>
          <w:rFonts w:cs="Arial"/>
        </w:rPr>
        <w:t xml:space="preserve"> Absprachen </w:t>
      </w:r>
      <w:r w:rsidR="00B37052">
        <w:rPr>
          <w:rFonts w:cs="Arial"/>
        </w:rPr>
        <w:t xml:space="preserve">mit der Fachkonferenz Mathematik </w:t>
      </w:r>
      <w:r>
        <w:rPr>
          <w:rFonts w:cs="Arial"/>
        </w:rPr>
        <w:t xml:space="preserve">erfolgt eine </w:t>
      </w:r>
      <w:r w:rsidR="002C12E2">
        <w:rPr>
          <w:rFonts w:cs="Arial"/>
        </w:rPr>
        <w:t>Kooperation (Berechnung von Termen, Darstellung linearer Z</w:t>
      </w:r>
      <w:r w:rsidR="002C12E2">
        <w:rPr>
          <w:rFonts w:cs="Arial"/>
        </w:rPr>
        <w:t>u</w:t>
      </w:r>
      <w:r w:rsidR="002C12E2">
        <w:rPr>
          <w:rFonts w:cs="Arial"/>
        </w:rPr>
        <w:t>sammenhänge ...)</w:t>
      </w:r>
      <w:r>
        <w:rPr>
          <w:rFonts w:cs="Arial"/>
        </w:rPr>
        <w:t xml:space="preserve">, da im Kernlehrplan Mathematik unter den Kompetenzerwartungen </w:t>
      </w:r>
      <w:r w:rsidR="00D104F4">
        <w:rPr>
          <w:rFonts w:cs="Arial"/>
        </w:rPr>
        <w:t xml:space="preserve">am Ende der Jahrgangsstufe 8 </w:t>
      </w:r>
      <w:r>
        <w:rPr>
          <w:rFonts w:cs="Arial"/>
        </w:rPr>
        <w:t xml:space="preserve">im Bereich </w:t>
      </w:r>
      <w:r w:rsidR="00AB602F">
        <w:rPr>
          <w:rFonts w:cs="Arial"/>
        </w:rPr>
        <w:t>„</w:t>
      </w:r>
      <w:r>
        <w:rPr>
          <w:rFonts w:cs="Arial"/>
        </w:rPr>
        <w:t>Wer</w:t>
      </w:r>
      <w:r>
        <w:rPr>
          <w:rFonts w:cs="Arial"/>
        </w:rPr>
        <w:t>k</w:t>
      </w:r>
      <w:r>
        <w:rPr>
          <w:rFonts w:cs="Arial"/>
        </w:rPr>
        <w:t>zeuge</w:t>
      </w:r>
      <w:r w:rsidR="00AB602F">
        <w:rPr>
          <w:rFonts w:cs="Arial"/>
        </w:rPr>
        <w:t>“</w:t>
      </w:r>
      <w:r>
        <w:rPr>
          <w:rFonts w:cs="Arial"/>
        </w:rPr>
        <w:t xml:space="preserve"> auch explizit die Kompetenzen </w:t>
      </w:r>
    </w:p>
    <w:p w14:paraId="7BE35433" w14:textId="39DA7EEC" w:rsidR="00496092" w:rsidRPr="00496092" w:rsidRDefault="00496092" w:rsidP="00496092">
      <w:pPr>
        <w:pStyle w:val="Listenabsatz"/>
        <w:numPr>
          <w:ilvl w:val="0"/>
          <w:numId w:val="66"/>
        </w:numPr>
        <w:rPr>
          <w:rFonts w:cs="Arial"/>
        </w:rPr>
      </w:pPr>
      <w:r>
        <w:t>nutzen Tabellenkalkulation und Geometriesoftware zum Erkunden inner- und außermathematischer Zusammenhänge</w:t>
      </w:r>
    </w:p>
    <w:p w14:paraId="0E43EDFE" w14:textId="46CE585A" w:rsidR="00496092" w:rsidRPr="00B37052" w:rsidRDefault="00496092" w:rsidP="00496092">
      <w:pPr>
        <w:pStyle w:val="Listenabsatz"/>
        <w:numPr>
          <w:ilvl w:val="0"/>
          <w:numId w:val="66"/>
        </w:numPr>
        <w:rPr>
          <w:rFonts w:cs="Arial"/>
        </w:rPr>
      </w:pPr>
      <w:r>
        <w:t>tragen Daten in elektronischer Form zusammen und stellen sie mit Hilfe einer Tabellenkalkulation dar</w:t>
      </w:r>
    </w:p>
    <w:p w14:paraId="73AADF29" w14:textId="65983979" w:rsidR="00B37052" w:rsidRPr="00B37052" w:rsidRDefault="00B37052" w:rsidP="00B37052">
      <w:pPr>
        <w:rPr>
          <w:rFonts w:cs="Arial"/>
        </w:rPr>
      </w:pPr>
      <w:r>
        <w:rPr>
          <w:rFonts w:cs="Arial"/>
        </w:rPr>
        <w:t xml:space="preserve">gefordert sind. Hier werden Synergieeffekte </w:t>
      </w:r>
      <w:r w:rsidR="00F352D8">
        <w:rPr>
          <w:rFonts w:cs="Arial"/>
        </w:rPr>
        <w:t>zwischen beiden Fächern genutzt indem Schülerinnen und Schüler aus dem WP-Fach I</w:t>
      </w:r>
      <w:r w:rsidR="00F352D8">
        <w:rPr>
          <w:rFonts w:cs="Arial"/>
        </w:rPr>
        <w:t>n</w:t>
      </w:r>
      <w:r w:rsidR="00F352D8">
        <w:rPr>
          <w:rFonts w:cs="Arial"/>
        </w:rPr>
        <w:t>formatik ihre Kenntnisse produktiv in den Mathematikunterricht einbringen.</w:t>
      </w:r>
    </w:p>
    <w:p w14:paraId="7520586C" w14:textId="77777777" w:rsidR="00496092" w:rsidRPr="00496092" w:rsidRDefault="00496092" w:rsidP="00496092">
      <w:pPr>
        <w:rPr>
          <w:rFonts w:cs="Arial"/>
        </w:rPr>
      </w:pPr>
    </w:p>
    <w:p w14:paraId="0CAC906D" w14:textId="2A49CDBD" w:rsidR="00CB4359" w:rsidRDefault="00B37052" w:rsidP="00CB4359">
      <w:pPr>
        <w:rPr>
          <w:rFonts w:cs="Arial"/>
        </w:rPr>
      </w:pPr>
      <w:r>
        <w:rPr>
          <w:rFonts w:cs="Arial"/>
        </w:rPr>
        <w:t xml:space="preserve">Weitere Zusammenarbeit bietet sich situativ mit dem Fach </w:t>
      </w:r>
      <w:r w:rsidR="002C12E2">
        <w:rPr>
          <w:rFonts w:cs="Arial"/>
        </w:rPr>
        <w:t>Gesellschaftslehre (Auswertung von Umfragen</w:t>
      </w:r>
      <w:r w:rsidR="008F31F2">
        <w:rPr>
          <w:rFonts w:cs="Arial"/>
        </w:rPr>
        <w:t>, Darstellung statistischer I</w:t>
      </w:r>
      <w:r w:rsidR="008F31F2">
        <w:rPr>
          <w:rFonts w:cs="Arial"/>
        </w:rPr>
        <w:t>n</w:t>
      </w:r>
      <w:r w:rsidR="008F31F2">
        <w:rPr>
          <w:rFonts w:cs="Arial"/>
        </w:rPr>
        <w:t xml:space="preserve">formationen aus der Presse </w:t>
      </w:r>
      <w:r w:rsidR="002C12E2">
        <w:rPr>
          <w:rFonts w:cs="Arial"/>
        </w:rPr>
        <w:t>...) an</w:t>
      </w:r>
      <w:r>
        <w:rPr>
          <w:rFonts w:cs="Arial"/>
        </w:rPr>
        <w:t>.</w:t>
      </w:r>
    </w:p>
    <w:p w14:paraId="0CAC906E" w14:textId="77777777" w:rsidR="00CB4359" w:rsidRDefault="00CB4359" w:rsidP="00CB4359">
      <w:pPr>
        <w:rPr>
          <w:rFonts w:cs="Arial"/>
          <w:bCs/>
        </w:rPr>
      </w:pPr>
    </w:p>
    <w:p w14:paraId="0CAC906F" w14:textId="77777777" w:rsidR="00CB4359" w:rsidRDefault="00CB4359" w:rsidP="00CB4359">
      <w:pPr>
        <w:rPr>
          <w:b/>
          <w:sz w:val="22"/>
        </w:rPr>
      </w:pPr>
      <w:r>
        <w:rPr>
          <w:rFonts w:cs="Arial"/>
          <w:b/>
        </w:rPr>
        <w:t>Zeitbedarf</w:t>
      </w:r>
      <w:r>
        <w:rPr>
          <w:rFonts w:cs="Arial"/>
        </w:rPr>
        <w:t xml:space="preserve">: </w:t>
      </w:r>
      <w:r w:rsidR="00B37033">
        <w:rPr>
          <w:rFonts w:cs="Arial"/>
        </w:rPr>
        <w:t>15</w:t>
      </w:r>
      <w:r>
        <w:rPr>
          <w:rFonts w:cs="Arial"/>
        </w:rPr>
        <w:t xml:space="preserve"> Std</w:t>
      </w:r>
      <w:r>
        <w:t>.</w:t>
      </w:r>
    </w:p>
    <w:p w14:paraId="0CAC9070" w14:textId="77777777" w:rsidR="00CB4359" w:rsidRDefault="00CB4359" w:rsidP="00CB4359">
      <w:pPr>
        <w:rPr>
          <w:rFonts w:cs="Arial"/>
        </w:rPr>
      </w:pPr>
    </w:p>
    <w:p w14:paraId="6F8FF9A6" w14:textId="77777777" w:rsidR="00EE557C" w:rsidRDefault="00EE557C" w:rsidP="00CB4359">
      <w:pPr>
        <w:rPr>
          <w:rFonts w:cs="Arial"/>
        </w:rPr>
      </w:pPr>
    </w:p>
    <w:p w14:paraId="189B53C7" w14:textId="77777777" w:rsidR="00771C13" w:rsidRDefault="00771C13">
      <w:pPr>
        <w:jc w:val="left"/>
        <w:rPr>
          <w:rFonts w:cs="Arial"/>
          <w:b/>
        </w:rPr>
      </w:pPr>
      <w:r>
        <w:rPr>
          <w:rFonts w:cs="Arial"/>
          <w:b/>
        </w:rPr>
        <w:br w:type="page"/>
      </w:r>
    </w:p>
    <w:p w14:paraId="0CAC9072" w14:textId="06196DF0" w:rsidR="00CB4359" w:rsidRDefault="00CB4359" w:rsidP="00CB4359">
      <w:pPr>
        <w:jc w:val="left"/>
        <w:rPr>
          <w:rFonts w:cs="Arial"/>
          <w:b/>
        </w:rPr>
      </w:pPr>
      <w:r w:rsidRPr="007872B3">
        <w:rPr>
          <w:rFonts w:cs="Arial"/>
          <w:b/>
        </w:rPr>
        <w:lastRenderedPageBreak/>
        <w:t>Sequenzierung des Unterrichtsvorhabens</w:t>
      </w:r>
      <w:r>
        <w:rPr>
          <w:rFonts w:cs="Arial"/>
          <w:b/>
        </w:rPr>
        <w:t>:</w:t>
      </w:r>
    </w:p>
    <w:p w14:paraId="0CAC9073" w14:textId="77777777" w:rsidR="00CB4359" w:rsidRDefault="00CB4359" w:rsidP="00CB4359">
      <w:pPr>
        <w:jc w:val="left"/>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9"/>
        <w:gridCol w:w="4929"/>
      </w:tblGrid>
      <w:tr w:rsidR="00CB4359" w:rsidRPr="006341E0" w14:paraId="0CAC9078" w14:textId="77777777" w:rsidTr="00E101C7">
        <w:trPr>
          <w:trHeight w:val="567"/>
        </w:trPr>
        <w:tc>
          <w:tcPr>
            <w:tcW w:w="4928" w:type="dxa"/>
            <w:shd w:val="clear" w:color="auto" w:fill="auto"/>
          </w:tcPr>
          <w:p w14:paraId="0CAC9074" w14:textId="77777777" w:rsidR="00CB4359" w:rsidRPr="00441DE7" w:rsidRDefault="00CB4359" w:rsidP="00441DE7">
            <w:pPr>
              <w:ind w:left="57"/>
              <w:jc w:val="left"/>
              <w:rPr>
                <w:rFonts w:cs="Arial"/>
                <w:b/>
                <w:szCs w:val="24"/>
              </w:rPr>
            </w:pPr>
            <w:r w:rsidRPr="00441DE7">
              <w:rPr>
                <w:rFonts w:cs="Arial"/>
                <w:b/>
              </w:rPr>
              <w:t>Unterrichtssequenzen</w:t>
            </w:r>
          </w:p>
        </w:tc>
        <w:tc>
          <w:tcPr>
            <w:tcW w:w="4929" w:type="dxa"/>
            <w:shd w:val="clear" w:color="auto" w:fill="auto"/>
          </w:tcPr>
          <w:p w14:paraId="0CAC9075" w14:textId="77777777" w:rsidR="00CB4359" w:rsidRPr="00441DE7" w:rsidRDefault="00CB4359" w:rsidP="00441DE7">
            <w:pPr>
              <w:ind w:left="57"/>
              <w:jc w:val="left"/>
              <w:rPr>
                <w:rFonts w:cs="Arial"/>
                <w:b/>
                <w:szCs w:val="24"/>
              </w:rPr>
            </w:pPr>
            <w:r w:rsidRPr="00441DE7">
              <w:rPr>
                <w:rFonts w:cs="Arial"/>
                <w:b/>
                <w:szCs w:val="24"/>
              </w:rPr>
              <w:t>Zu entwickelnde (inhaltsfeldbezogene konkretisierte) Kompetenzen</w:t>
            </w:r>
          </w:p>
        </w:tc>
        <w:tc>
          <w:tcPr>
            <w:tcW w:w="4929" w:type="dxa"/>
            <w:shd w:val="clear" w:color="auto" w:fill="auto"/>
          </w:tcPr>
          <w:p w14:paraId="0CAC9076" w14:textId="77777777" w:rsidR="00CB4359" w:rsidRPr="00441DE7" w:rsidRDefault="00CB4359" w:rsidP="00441DE7">
            <w:pPr>
              <w:jc w:val="left"/>
              <w:rPr>
                <w:rFonts w:cs="Arial"/>
                <w:b/>
              </w:rPr>
            </w:pPr>
            <w:r w:rsidRPr="00441DE7">
              <w:rPr>
                <w:rFonts w:cs="Arial"/>
                <w:b/>
              </w:rPr>
              <w:t>Vorhabenbezogene Absprachen /</w:t>
            </w:r>
          </w:p>
          <w:p w14:paraId="0CAC9077" w14:textId="77777777" w:rsidR="00CB4359" w:rsidRPr="00441DE7" w:rsidRDefault="00CB4359" w:rsidP="00441DE7">
            <w:pPr>
              <w:jc w:val="left"/>
              <w:rPr>
                <w:rFonts w:cs="Arial"/>
                <w:b/>
              </w:rPr>
            </w:pPr>
            <w:r w:rsidRPr="00441DE7">
              <w:rPr>
                <w:rFonts w:cs="Arial"/>
                <w:b/>
              </w:rPr>
              <w:t>Beispiele, Medien, Materialien</w:t>
            </w:r>
          </w:p>
        </w:tc>
      </w:tr>
      <w:tr w:rsidR="00CB4359" w:rsidRPr="007153B6" w14:paraId="0CAC90A6" w14:textId="77777777" w:rsidTr="00E101C7">
        <w:tc>
          <w:tcPr>
            <w:tcW w:w="4928" w:type="dxa"/>
            <w:shd w:val="clear" w:color="auto" w:fill="auto"/>
          </w:tcPr>
          <w:p w14:paraId="0CAC9079" w14:textId="77777777" w:rsidR="00CB4359" w:rsidRPr="00441DE7" w:rsidRDefault="00CB4359" w:rsidP="00441DE7">
            <w:pPr>
              <w:spacing w:before="100"/>
              <w:ind w:left="57"/>
              <w:rPr>
                <w:rFonts w:cs="Arial"/>
              </w:rPr>
            </w:pPr>
            <w:r w:rsidRPr="00441DE7">
              <w:rPr>
                <w:rFonts w:cs="Arial"/>
              </w:rPr>
              <w:t>Einstieg</w:t>
            </w:r>
          </w:p>
          <w:p w14:paraId="0CAC907A"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Analyse einer einfachen Tabelle</w:t>
            </w:r>
          </w:p>
          <w:p w14:paraId="0CAC907B" w14:textId="7401F8DB" w:rsidR="002C12E2" w:rsidRDefault="00CB4359" w:rsidP="009E5BDA">
            <w:pPr>
              <w:pStyle w:val="Listenabsatz"/>
              <w:numPr>
                <w:ilvl w:val="0"/>
                <w:numId w:val="9"/>
              </w:numPr>
              <w:suppressAutoHyphens/>
              <w:spacing w:before="100" w:beforeAutospacing="1"/>
              <w:ind w:left="420" w:hanging="392"/>
              <w:jc w:val="left"/>
            </w:pPr>
            <w:r>
              <w:t>Unterschei</w:t>
            </w:r>
            <w:r w:rsidRPr="00FD714D">
              <w:t xml:space="preserve">dung von </w:t>
            </w:r>
            <w:r w:rsidR="00440536" w:rsidRPr="00FD714D">
              <w:t xml:space="preserve">numerischen und nicht-numerischen </w:t>
            </w:r>
            <w:r w:rsidRPr="00FD714D">
              <w:t>Daten</w:t>
            </w:r>
            <w:r>
              <w:t xml:space="preserve"> </w:t>
            </w:r>
            <w:r w:rsidR="002C12E2">
              <w:br/>
            </w:r>
          </w:p>
          <w:p w14:paraId="0CAC907C" w14:textId="77777777" w:rsidR="00CB4359" w:rsidRDefault="00CB4359" w:rsidP="00441DE7">
            <w:r>
              <w:t>Erstellung einfacher Rechen-Tabellen</w:t>
            </w:r>
          </w:p>
          <w:p w14:paraId="0CAC907D"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TK als Werkzeug zum Zusammenfassen gleichartiger Daten in Spalten oder Zeilen</w:t>
            </w:r>
          </w:p>
          <w:p w14:paraId="0CAC907E" w14:textId="77777777" w:rsidR="00CB4359" w:rsidRDefault="00CB4359" w:rsidP="009E5BDA">
            <w:pPr>
              <w:pStyle w:val="Listenabsatz"/>
              <w:numPr>
                <w:ilvl w:val="0"/>
                <w:numId w:val="9"/>
              </w:numPr>
              <w:suppressAutoHyphens/>
              <w:spacing w:before="280" w:beforeAutospacing="1"/>
              <w:ind w:left="420" w:hanging="392"/>
              <w:jc w:val="left"/>
            </w:pPr>
            <w:r w:rsidRPr="00441DE7">
              <w:rPr>
                <w:rFonts w:cs="Arial"/>
                <w:color w:val="000000"/>
                <w:szCs w:val="24"/>
              </w:rPr>
              <w:t>Speichern von Tabellen in Dateien, O</w:t>
            </w:r>
            <w:r>
              <w:t>rdnerstruktur</w:t>
            </w:r>
          </w:p>
          <w:p w14:paraId="0CAC907F"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Rechenblatt, Zeile, Spalte, Zelle als Objekte einer TK</w:t>
            </w:r>
          </w:p>
          <w:p w14:paraId="0CAC9080"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Objekt-Attribute: Zelleninhalt (Text/Zahl/Formel), Zellenformat</w:t>
            </w:r>
          </w:p>
          <w:p w14:paraId="0CAC9081"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Objekt-Attribute: Tabelle, Zeile, Spalte</w:t>
            </w:r>
          </w:p>
          <w:p w14:paraId="0CAC9082"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rel./abs. Zellbezüge</w:t>
            </w:r>
          </w:p>
          <w:p w14:paraId="0CAC9083"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Operationen auf Daten / Rechnen mit einfachen Formeln / Verwendung des Gleichheitszeichens als Zuweisungsoperator</w:t>
            </w:r>
          </w:p>
          <w:p w14:paraId="0CAC9084"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Erstellung von Diagrammen</w:t>
            </w:r>
          </w:p>
          <w:p w14:paraId="0CAC9085"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Interpretation der Berechnungsergebnisse</w:t>
            </w:r>
          </w:p>
          <w:p w14:paraId="0CAC9088" w14:textId="066CEDF7" w:rsidR="00CB4359" w:rsidRPr="00A230A4" w:rsidRDefault="00CB4359" w:rsidP="00A230A4">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lastRenderedPageBreak/>
              <w:t>Anwendung von TK in der Arbeitswelt</w:t>
            </w:r>
          </w:p>
        </w:tc>
        <w:tc>
          <w:tcPr>
            <w:tcW w:w="4929" w:type="dxa"/>
            <w:shd w:val="clear" w:color="auto" w:fill="auto"/>
          </w:tcPr>
          <w:p w14:paraId="0CAC9089" w14:textId="77777777" w:rsidR="00CB4359" w:rsidRPr="00441DE7" w:rsidRDefault="00CB4359" w:rsidP="00441DE7">
            <w:pPr>
              <w:suppressAutoHyphens/>
              <w:spacing w:before="280"/>
              <w:rPr>
                <w:rFonts w:cs="Arial"/>
                <w:color w:val="000000"/>
                <w:szCs w:val="24"/>
              </w:rPr>
            </w:pPr>
            <w:r w:rsidRPr="00441DE7">
              <w:rPr>
                <w:rFonts w:cs="Arial"/>
                <w:color w:val="000000"/>
                <w:szCs w:val="24"/>
              </w:rPr>
              <w:lastRenderedPageBreak/>
              <w:t>Die Schülerinnen und Schüler</w:t>
            </w:r>
          </w:p>
          <w:p w14:paraId="0CAC908A" w14:textId="5B246B97" w:rsidR="00CB4359" w:rsidRPr="00FD714D" w:rsidRDefault="002F2225" w:rsidP="0039207E">
            <w:pPr>
              <w:pStyle w:val="Listenabsatz"/>
              <w:numPr>
                <w:ilvl w:val="0"/>
                <w:numId w:val="9"/>
              </w:numPr>
              <w:suppressAutoHyphens/>
              <w:spacing w:before="100" w:beforeAutospacing="1"/>
              <w:ind w:left="420" w:hanging="392"/>
              <w:jc w:val="left"/>
              <w:rPr>
                <w:rFonts w:cs="Arial"/>
                <w:color w:val="000000"/>
                <w:szCs w:val="24"/>
              </w:rPr>
            </w:pPr>
            <w:r w:rsidRPr="00FD714D">
              <w:rPr>
                <w:rFonts w:cs="Arial"/>
                <w:color w:val="000000"/>
                <w:szCs w:val="24"/>
              </w:rPr>
              <w:t>e</w:t>
            </w:r>
            <w:r w:rsidR="00CB4359" w:rsidRPr="00FD714D">
              <w:rPr>
                <w:rFonts w:cs="Arial"/>
                <w:color w:val="000000"/>
                <w:szCs w:val="24"/>
              </w:rPr>
              <w:t>rläutern</w:t>
            </w:r>
            <w:r w:rsidR="00D16A26" w:rsidRPr="00FD714D">
              <w:rPr>
                <w:rFonts w:cs="Arial"/>
                <w:color w:val="000000"/>
                <w:szCs w:val="24"/>
              </w:rPr>
              <w:t>, wie</w:t>
            </w:r>
            <w:r w:rsidR="00CB4359" w:rsidRPr="00FD714D">
              <w:rPr>
                <w:rFonts w:cs="Arial"/>
                <w:color w:val="000000"/>
                <w:szCs w:val="24"/>
              </w:rPr>
              <w:t xml:space="preserve"> Daten in geeigneter Weise </w:t>
            </w:r>
            <w:r w:rsidR="00D16A26" w:rsidRPr="00FD714D">
              <w:rPr>
                <w:rFonts w:cs="Arial"/>
                <w:color w:val="000000"/>
                <w:szCs w:val="24"/>
              </w:rPr>
              <w:t>codiert werden</w:t>
            </w:r>
            <w:r w:rsidR="00CB4359" w:rsidRPr="00FD714D">
              <w:rPr>
                <w:rFonts w:cs="Arial"/>
                <w:color w:val="000000"/>
                <w:szCs w:val="24"/>
              </w:rPr>
              <w:t>, um sie mit dem Computer verarbeiten zu können (IF1, A),</w:t>
            </w:r>
          </w:p>
          <w:p w14:paraId="0CAC908B" w14:textId="77777777" w:rsidR="00CB4359" w:rsidRPr="00FD714D"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FD714D">
              <w:rPr>
                <w:rFonts w:cs="Arial"/>
                <w:color w:val="000000"/>
                <w:szCs w:val="24"/>
              </w:rPr>
              <w:t>identifizieren und erläutern in ausgewählten Anwendungen Datentypen, Attribute und Attributwerte von Objekten und dokumentieren sie unter Verwendung geeigneter Darstellungsformen (IF1, A),</w:t>
            </w:r>
          </w:p>
          <w:p w14:paraId="5DC6D585" w14:textId="2FFA2E8D" w:rsidR="00D16A26" w:rsidRPr="00FD714D" w:rsidRDefault="00D16A26" w:rsidP="009E5BDA">
            <w:pPr>
              <w:pStyle w:val="Listenabsatz"/>
              <w:numPr>
                <w:ilvl w:val="0"/>
                <w:numId w:val="9"/>
              </w:numPr>
              <w:suppressAutoHyphens/>
              <w:spacing w:before="120" w:beforeAutospacing="1"/>
              <w:ind w:left="419" w:hanging="391"/>
              <w:jc w:val="left"/>
              <w:rPr>
                <w:rFonts w:cs="Arial"/>
                <w:color w:val="000000"/>
                <w:szCs w:val="24"/>
              </w:rPr>
            </w:pPr>
            <w:r w:rsidRPr="00FD714D">
              <w:rPr>
                <w:rFonts w:cs="Arial"/>
                <w:color w:val="000000"/>
                <w:szCs w:val="24"/>
              </w:rPr>
              <w:t>führen Operationen auf Daten sachgerecht aus (IF1, A),</w:t>
            </w:r>
          </w:p>
          <w:p w14:paraId="32472D69" w14:textId="12E1123C" w:rsidR="00D16A26" w:rsidRPr="00FD714D" w:rsidRDefault="00D16A26" w:rsidP="00D16A26">
            <w:pPr>
              <w:pStyle w:val="Listenabsatz"/>
              <w:numPr>
                <w:ilvl w:val="0"/>
                <w:numId w:val="9"/>
              </w:numPr>
              <w:suppressAutoHyphens/>
              <w:spacing w:before="120" w:beforeAutospacing="1"/>
              <w:ind w:left="419" w:hanging="391"/>
              <w:jc w:val="left"/>
              <w:rPr>
                <w:rFonts w:cs="Arial"/>
                <w:color w:val="000000"/>
                <w:szCs w:val="24"/>
              </w:rPr>
            </w:pPr>
            <w:r w:rsidRPr="00FD714D">
              <w:rPr>
                <w:rFonts w:cs="Arial"/>
                <w:color w:val="000000"/>
                <w:szCs w:val="24"/>
              </w:rPr>
              <w:t>erfassen, strukturieren und verarbeiten gleichartige Daten in altersgerechter Komplexität mit Hilfe geeigneter Werkzeuge (IF1, DI),</w:t>
            </w:r>
          </w:p>
          <w:p w14:paraId="0CAC908E" w14:textId="700B19D1" w:rsidR="00CB4359" w:rsidRPr="00FD714D"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FD714D">
              <w:rPr>
                <w:rFonts w:cs="Arial"/>
                <w:color w:val="000000"/>
                <w:szCs w:val="24"/>
              </w:rPr>
              <w:t>beschreiben das Prinzip der Eingabe, Verarbeitung und Ausgabe (EVA-Prinzip) als grundlegendes Prinzip der Datenverarbeitung und ordnen ihm verschiedene Bestandteile eines Informatiksystems zu (IF</w:t>
            </w:r>
            <w:r w:rsidR="004C79CB" w:rsidRPr="00FD714D">
              <w:rPr>
                <w:rFonts w:cs="Arial"/>
                <w:color w:val="000000"/>
                <w:szCs w:val="24"/>
              </w:rPr>
              <w:t>4</w:t>
            </w:r>
            <w:r w:rsidRPr="00FD714D">
              <w:rPr>
                <w:rFonts w:cs="Arial"/>
                <w:color w:val="000000"/>
                <w:szCs w:val="24"/>
              </w:rPr>
              <w:t>, DI),</w:t>
            </w:r>
          </w:p>
          <w:p w14:paraId="0CAC908F" w14:textId="5EB717D7" w:rsidR="00CB4359" w:rsidRPr="00FD714D"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FD714D">
              <w:rPr>
                <w:rFonts w:cs="Arial"/>
                <w:color w:val="000000"/>
                <w:szCs w:val="24"/>
              </w:rPr>
              <w:t>benennen verschiedene Arten von</w:t>
            </w:r>
            <w:r w:rsidRPr="00441DE7">
              <w:rPr>
                <w:rFonts w:cs="Arial"/>
                <w:color w:val="000000"/>
                <w:szCs w:val="24"/>
              </w:rPr>
              <w:t xml:space="preserve"> </w:t>
            </w:r>
            <w:r w:rsidRPr="00441DE7">
              <w:rPr>
                <w:rFonts w:cs="Arial"/>
                <w:color w:val="000000"/>
                <w:szCs w:val="24"/>
              </w:rPr>
              <w:lastRenderedPageBreak/>
              <w:t>Speichermedien und Speicherorten und erläutern Un</w:t>
            </w:r>
            <w:r w:rsidRPr="00FD714D">
              <w:rPr>
                <w:rFonts w:cs="Arial"/>
                <w:color w:val="000000"/>
                <w:szCs w:val="24"/>
              </w:rPr>
              <w:t>terschiede (IF</w:t>
            </w:r>
            <w:r w:rsidR="004C79CB" w:rsidRPr="00FD714D">
              <w:rPr>
                <w:rFonts w:cs="Arial"/>
                <w:color w:val="000000"/>
                <w:szCs w:val="24"/>
              </w:rPr>
              <w:t>4</w:t>
            </w:r>
            <w:r w:rsidRPr="00FD714D">
              <w:rPr>
                <w:rFonts w:cs="Arial"/>
                <w:color w:val="000000"/>
                <w:szCs w:val="24"/>
              </w:rPr>
              <w:t>, DI),</w:t>
            </w:r>
          </w:p>
          <w:p w14:paraId="0CAC9090" w14:textId="615EA8B8" w:rsidR="00CB4359" w:rsidRPr="00FD714D" w:rsidRDefault="00CB4359" w:rsidP="009E5BDA">
            <w:pPr>
              <w:pStyle w:val="Listenabsatz"/>
              <w:numPr>
                <w:ilvl w:val="0"/>
                <w:numId w:val="9"/>
              </w:numPr>
              <w:suppressAutoHyphens/>
              <w:spacing w:before="120" w:beforeAutospacing="1"/>
              <w:ind w:left="419" w:hanging="391"/>
              <w:jc w:val="left"/>
              <w:rPr>
                <w:rFonts w:cs="Arial"/>
                <w:color w:val="000000"/>
                <w:szCs w:val="24"/>
              </w:rPr>
            </w:pPr>
            <w:r w:rsidRPr="00FD714D">
              <w:rPr>
                <w:rFonts w:cs="Arial"/>
                <w:color w:val="000000"/>
                <w:szCs w:val="24"/>
              </w:rPr>
              <w:t>erläutern Prinzipien der Verwaltung von Dateien in Verzeichnissen (IF</w:t>
            </w:r>
            <w:r w:rsidR="004C79CB" w:rsidRPr="00FD714D">
              <w:rPr>
                <w:rFonts w:cs="Arial"/>
                <w:color w:val="000000"/>
                <w:szCs w:val="24"/>
              </w:rPr>
              <w:t>4</w:t>
            </w:r>
            <w:r w:rsidRPr="00FD714D">
              <w:rPr>
                <w:rFonts w:cs="Arial"/>
                <w:color w:val="000000"/>
                <w:szCs w:val="24"/>
              </w:rPr>
              <w:t>, A),</w:t>
            </w:r>
          </w:p>
          <w:p w14:paraId="0CAC9091" w14:textId="26776C67" w:rsidR="00CB4359" w:rsidRPr="00FD714D"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FD714D">
              <w:rPr>
                <w:rFonts w:cs="Arial"/>
                <w:color w:val="000000"/>
                <w:szCs w:val="24"/>
              </w:rPr>
              <w:t>bearbeiten Dokumente mit sinnvoll ausgewählten Anwendungen (IF</w:t>
            </w:r>
            <w:r w:rsidR="004C79CB" w:rsidRPr="00FD714D">
              <w:rPr>
                <w:rFonts w:cs="Arial"/>
                <w:color w:val="000000"/>
                <w:szCs w:val="24"/>
              </w:rPr>
              <w:t>4</w:t>
            </w:r>
            <w:r w:rsidRPr="00FD714D">
              <w:rPr>
                <w:rFonts w:cs="Arial"/>
                <w:color w:val="000000"/>
                <w:szCs w:val="24"/>
              </w:rPr>
              <w:t>, MI),</w:t>
            </w:r>
          </w:p>
          <w:p w14:paraId="0CAC9092" w14:textId="178B1F7B" w:rsidR="00CB4359" w:rsidRPr="00FD714D"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FD714D">
              <w:rPr>
                <w:rFonts w:cs="Arial"/>
                <w:color w:val="000000"/>
                <w:szCs w:val="24"/>
              </w:rPr>
              <w:t>ordnen gängigen Dateiendungen Dateitypen und passende Anwendungen zu (IF</w:t>
            </w:r>
            <w:r w:rsidR="004C79CB" w:rsidRPr="00FD714D">
              <w:rPr>
                <w:rFonts w:cs="Arial"/>
                <w:color w:val="000000"/>
                <w:szCs w:val="24"/>
              </w:rPr>
              <w:t>4</w:t>
            </w:r>
            <w:r w:rsidRPr="00FD714D">
              <w:rPr>
                <w:rFonts w:cs="Arial"/>
                <w:color w:val="000000"/>
                <w:szCs w:val="24"/>
              </w:rPr>
              <w:t>, A),</w:t>
            </w:r>
          </w:p>
          <w:p w14:paraId="0CAC9094" w14:textId="4614EA55" w:rsidR="00CB4359" w:rsidRPr="00FD714D"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FD714D">
              <w:rPr>
                <w:rFonts w:cs="Arial"/>
                <w:color w:val="000000"/>
                <w:szCs w:val="24"/>
              </w:rPr>
              <w:t>benennen anhand ausgewählter Beispiele, wann, wo und wie  personenbezogene Daten weitergegeben, genutzt, gespeichert und gewonnen werden (</w:t>
            </w:r>
            <w:r w:rsidR="004C79CB" w:rsidRPr="00FD714D">
              <w:rPr>
                <w:rFonts w:cs="Arial"/>
                <w:color w:val="000000"/>
                <w:szCs w:val="24"/>
              </w:rPr>
              <w:t xml:space="preserve">IF5, </w:t>
            </w:r>
            <w:r w:rsidRPr="00FD714D">
              <w:rPr>
                <w:rFonts w:cs="Arial"/>
                <w:color w:val="000000"/>
                <w:szCs w:val="24"/>
              </w:rPr>
              <w:t>DI),</w:t>
            </w:r>
          </w:p>
          <w:p w14:paraId="0CAC9095" w14:textId="4E1C0E8C" w:rsidR="00CB4359" w:rsidRPr="00441DE7" w:rsidRDefault="00CB4359" w:rsidP="004C79CB">
            <w:pPr>
              <w:pStyle w:val="Listenabsatz"/>
              <w:numPr>
                <w:ilvl w:val="0"/>
                <w:numId w:val="9"/>
              </w:numPr>
              <w:suppressAutoHyphens/>
              <w:spacing w:before="280" w:beforeAutospacing="1"/>
              <w:ind w:left="420" w:hanging="392"/>
              <w:jc w:val="left"/>
              <w:rPr>
                <w:rFonts w:cs="Arial"/>
                <w:color w:val="000000"/>
                <w:szCs w:val="24"/>
              </w:rPr>
            </w:pPr>
            <w:r w:rsidRPr="00FD714D">
              <w:rPr>
                <w:rFonts w:cs="Arial"/>
                <w:color w:val="000000"/>
                <w:szCs w:val="24"/>
              </w:rPr>
              <w:t>beschreiben Möglichkeiten der Manipulation digitaler Daten und beurteilen das damit verbundenen Gefährdungspotential (IF</w:t>
            </w:r>
            <w:r w:rsidR="004C79CB" w:rsidRPr="00FD714D">
              <w:rPr>
                <w:rFonts w:cs="Arial"/>
                <w:color w:val="000000"/>
                <w:szCs w:val="24"/>
              </w:rPr>
              <w:t>5</w:t>
            </w:r>
            <w:r w:rsidRPr="00FD714D">
              <w:rPr>
                <w:rFonts w:cs="Arial"/>
                <w:color w:val="000000"/>
                <w:szCs w:val="24"/>
              </w:rPr>
              <w:t>, A).</w:t>
            </w:r>
          </w:p>
        </w:tc>
        <w:tc>
          <w:tcPr>
            <w:tcW w:w="4929" w:type="dxa"/>
            <w:shd w:val="clear" w:color="auto" w:fill="auto"/>
          </w:tcPr>
          <w:p w14:paraId="0CAC9096" w14:textId="77777777" w:rsidR="00CB4359" w:rsidRPr="00441DE7" w:rsidRDefault="00CB4359" w:rsidP="00441DE7">
            <w:pPr>
              <w:jc w:val="left"/>
              <w:rPr>
                <w:rFonts w:cs="Arial"/>
                <w:lang w:val="en-US"/>
              </w:rPr>
            </w:pPr>
            <w:r w:rsidRPr="00441DE7">
              <w:rPr>
                <w:rFonts w:cs="Arial"/>
                <w:lang w:val="en-US"/>
              </w:rPr>
              <w:lastRenderedPageBreak/>
              <w:t>TK-</w:t>
            </w:r>
            <w:proofErr w:type="spellStart"/>
            <w:r w:rsidRPr="00441DE7">
              <w:rPr>
                <w:rFonts w:cs="Arial"/>
                <w:lang w:val="en-US"/>
              </w:rPr>
              <w:t>Programme</w:t>
            </w:r>
            <w:proofErr w:type="spellEnd"/>
            <w:r w:rsidRPr="00441DE7">
              <w:rPr>
                <w:rFonts w:cs="Arial"/>
                <w:lang w:val="en-US"/>
              </w:rPr>
              <w:t>:</w:t>
            </w:r>
          </w:p>
          <w:p w14:paraId="0CAC9097" w14:textId="77777777" w:rsidR="00CB4359" w:rsidRPr="00AF3197" w:rsidRDefault="00CB4359" w:rsidP="00D6737F">
            <w:pPr>
              <w:pStyle w:val="Listenabsatz"/>
              <w:numPr>
                <w:ilvl w:val="0"/>
                <w:numId w:val="38"/>
              </w:numPr>
              <w:rPr>
                <w:rFonts w:cs="Arial"/>
                <w:lang w:val="en-US"/>
              </w:rPr>
            </w:pPr>
            <w:r w:rsidRPr="00AF3197">
              <w:rPr>
                <w:rFonts w:cs="Arial"/>
                <w:lang w:val="en-US"/>
              </w:rPr>
              <w:t>MS Excel</w:t>
            </w:r>
          </w:p>
          <w:p w14:paraId="0CAC9098" w14:textId="77777777" w:rsidR="00CB4359" w:rsidRPr="00AF3197" w:rsidRDefault="00CB4359" w:rsidP="00D6737F">
            <w:pPr>
              <w:pStyle w:val="Listenabsatz"/>
              <w:numPr>
                <w:ilvl w:val="0"/>
                <w:numId w:val="38"/>
              </w:numPr>
              <w:rPr>
                <w:rFonts w:cs="Arial"/>
                <w:lang w:val="en-US"/>
              </w:rPr>
            </w:pPr>
            <w:proofErr w:type="spellStart"/>
            <w:r w:rsidRPr="00AF3197">
              <w:rPr>
                <w:rFonts w:cs="Arial"/>
                <w:lang w:val="en-US"/>
              </w:rPr>
              <w:t>Libre</w:t>
            </w:r>
            <w:proofErr w:type="spellEnd"/>
            <w:r w:rsidRPr="00AF3197">
              <w:rPr>
                <w:rFonts w:cs="Arial"/>
                <w:lang w:val="en-US"/>
              </w:rPr>
              <w:t xml:space="preserve"> Office </w:t>
            </w:r>
            <w:proofErr w:type="spellStart"/>
            <w:r w:rsidRPr="00AF3197">
              <w:rPr>
                <w:rFonts w:cs="Arial"/>
                <w:lang w:val="en-US"/>
              </w:rPr>
              <w:t>Calc</w:t>
            </w:r>
            <w:proofErr w:type="spellEnd"/>
          </w:p>
          <w:p w14:paraId="0CAC9099" w14:textId="77777777" w:rsidR="00CB4359" w:rsidRPr="00441DE7" w:rsidRDefault="00CB4359" w:rsidP="00441DE7">
            <w:pPr>
              <w:rPr>
                <w:rFonts w:cs="Arial"/>
                <w:lang w:val="en-US"/>
              </w:rPr>
            </w:pPr>
          </w:p>
          <w:p w14:paraId="0CAC909A" w14:textId="77777777" w:rsidR="00CB4359" w:rsidRPr="00441DE7" w:rsidRDefault="00CB4359" w:rsidP="00441DE7">
            <w:pPr>
              <w:rPr>
                <w:rFonts w:cs="Arial"/>
                <w:iCs/>
              </w:rPr>
            </w:pPr>
            <w:r w:rsidRPr="00441DE7">
              <w:rPr>
                <w:rFonts w:cs="Arial"/>
                <w:iCs/>
              </w:rPr>
              <w:t>Anwendungsbeispiele:</w:t>
            </w:r>
          </w:p>
          <w:p w14:paraId="0CAC909B" w14:textId="77777777" w:rsidR="00CB4359" w:rsidRPr="00AF3197" w:rsidRDefault="00CB4359" w:rsidP="00D6737F">
            <w:pPr>
              <w:pStyle w:val="Listenabsatz"/>
              <w:numPr>
                <w:ilvl w:val="0"/>
                <w:numId w:val="39"/>
              </w:numPr>
              <w:rPr>
                <w:rFonts w:cs="Arial"/>
                <w:iCs/>
              </w:rPr>
            </w:pPr>
            <w:r w:rsidRPr="00AF3197">
              <w:rPr>
                <w:rFonts w:cs="Arial"/>
                <w:iCs/>
              </w:rPr>
              <w:t>Kostentabelle,</w:t>
            </w:r>
          </w:p>
          <w:p w14:paraId="0CAC909C" w14:textId="77777777" w:rsidR="00CB4359" w:rsidRPr="00AF3197" w:rsidRDefault="00CB4359" w:rsidP="00D6737F">
            <w:pPr>
              <w:pStyle w:val="Listenabsatz"/>
              <w:numPr>
                <w:ilvl w:val="0"/>
                <w:numId w:val="39"/>
              </w:numPr>
              <w:rPr>
                <w:rFonts w:cs="Arial"/>
                <w:iCs/>
              </w:rPr>
            </w:pPr>
            <w:r w:rsidRPr="00AF3197">
              <w:rPr>
                <w:rFonts w:cs="Arial"/>
                <w:iCs/>
              </w:rPr>
              <w:t>Auswertung einer Klassenarbeit,</w:t>
            </w:r>
          </w:p>
          <w:p w14:paraId="0CAC909E" w14:textId="77777777" w:rsidR="00CB4359" w:rsidRPr="00AF3197" w:rsidRDefault="00CB4359" w:rsidP="00D6737F">
            <w:pPr>
              <w:pStyle w:val="Listenabsatz"/>
              <w:numPr>
                <w:ilvl w:val="0"/>
                <w:numId w:val="39"/>
              </w:numPr>
              <w:rPr>
                <w:rFonts w:cs="Arial"/>
                <w:iCs/>
              </w:rPr>
            </w:pPr>
            <w:r w:rsidRPr="00AF3197">
              <w:rPr>
                <w:rFonts w:cs="Arial"/>
                <w:iCs/>
              </w:rPr>
              <w:t>Handy-Kosten-Vergleich</w:t>
            </w:r>
          </w:p>
          <w:p w14:paraId="0CAC909F" w14:textId="77777777" w:rsidR="00CB4359" w:rsidRPr="00FD714D" w:rsidRDefault="00CB4359" w:rsidP="00D6737F">
            <w:pPr>
              <w:pStyle w:val="Listenabsatz"/>
              <w:numPr>
                <w:ilvl w:val="0"/>
                <w:numId w:val="39"/>
              </w:numPr>
              <w:rPr>
                <w:rFonts w:cs="Arial"/>
                <w:iCs/>
              </w:rPr>
            </w:pPr>
            <w:r w:rsidRPr="00FD714D">
              <w:rPr>
                <w:rFonts w:cs="Arial"/>
                <w:iCs/>
              </w:rPr>
              <w:t>Chathäufigkeit</w:t>
            </w:r>
          </w:p>
          <w:p w14:paraId="296B65BF" w14:textId="77777777" w:rsidR="00D20F1F" w:rsidRPr="00FD714D" w:rsidRDefault="00D20F1F" w:rsidP="00D6737F">
            <w:pPr>
              <w:pStyle w:val="Listenabsatz"/>
              <w:numPr>
                <w:ilvl w:val="0"/>
                <w:numId w:val="39"/>
              </w:numPr>
              <w:rPr>
                <w:rFonts w:cs="Arial"/>
                <w:iCs/>
              </w:rPr>
            </w:pPr>
            <w:r w:rsidRPr="00FD714D">
              <w:rPr>
                <w:rFonts w:cs="Arial"/>
                <w:iCs/>
              </w:rPr>
              <w:t>Bundesjugendspiele</w:t>
            </w:r>
          </w:p>
          <w:p w14:paraId="182B0823" w14:textId="52055229" w:rsidR="00D20F1F" w:rsidRPr="00FD714D" w:rsidRDefault="00D20F1F" w:rsidP="00D6737F">
            <w:pPr>
              <w:pStyle w:val="Listenabsatz"/>
              <w:numPr>
                <w:ilvl w:val="0"/>
                <w:numId w:val="39"/>
              </w:numPr>
              <w:rPr>
                <w:rFonts w:cs="Arial"/>
                <w:iCs/>
              </w:rPr>
            </w:pPr>
            <w:proofErr w:type="spellStart"/>
            <w:r w:rsidRPr="00FD714D">
              <w:rPr>
                <w:rFonts w:cs="Arial"/>
                <w:iCs/>
              </w:rPr>
              <w:t>Cafeterianutzung</w:t>
            </w:r>
            <w:proofErr w:type="spellEnd"/>
          </w:p>
          <w:p w14:paraId="06491C4B" w14:textId="077B8A0A" w:rsidR="00D20F1F" w:rsidRPr="00FD714D" w:rsidRDefault="00D20F1F" w:rsidP="00D6737F">
            <w:pPr>
              <w:pStyle w:val="Listenabsatz"/>
              <w:numPr>
                <w:ilvl w:val="0"/>
                <w:numId w:val="39"/>
              </w:numPr>
              <w:rPr>
                <w:rFonts w:cs="Arial"/>
                <w:iCs/>
              </w:rPr>
            </w:pPr>
            <w:r w:rsidRPr="00FD714D">
              <w:rPr>
                <w:rFonts w:cs="Arial"/>
                <w:iCs/>
              </w:rPr>
              <w:t>Vergleich sportlicher Leistungen</w:t>
            </w:r>
          </w:p>
          <w:p w14:paraId="0CAC90A0" w14:textId="77777777" w:rsidR="00CB4359" w:rsidRPr="00AF3197" w:rsidRDefault="00CB4359" w:rsidP="00D6737F">
            <w:pPr>
              <w:pStyle w:val="Listenabsatz"/>
              <w:numPr>
                <w:ilvl w:val="0"/>
                <w:numId w:val="39"/>
              </w:numPr>
              <w:rPr>
                <w:rFonts w:cs="Arial"/>
                <w:iCs/>
              </w:rPr>
            </w:pPr>
            <w:r w:rsidRPr="00AF3197">
              <w:rPr>
                <w:rFonts w:cs="Arial"/>
                <w:iCs/>
              </w:rPr>
              <w:t>Auswertung von Umfragen</w:t>
            </w:r>
          </w:p>
          <w:p w14:paraId="0CAC90A2" w14:textId="77777777" w:rsidR="00CB4359" w:rsidRPr="00AF3197" w:rsidRDefault="00CB4359" w:rsidP="00D6737F">
            <w:pPr>
              <w:pStyle w:val="Listenabsatz"/>
              <w:numPr>
                <w:ilvl w:val="0"/>
                <w:numId w:val="39"/>
              </w:numPr>
              <w:rPr>
                <w:rFonts w:cs="Arial"/>
                <w:iCs/>
              </w:rPr>
            </w:pPr>
            <w:r w:rsidRPr="00AF3197">
              <w:rPr>
                <w:rFonts w:cs="Arial"/>
                <w:iCs/>
              </w:rPr>
              <w:t>...</w:t>
            </w:r>
          </w:p>
          <w:p w14:paraId="0CAC90A3" w14:textId="77777777" w:rsidR="00CB4359" w:rsidRPr="00441DE7" w:rsidRDefault="00CB4359" w:rsidP="00441DE7">
            <w:pPr>
              <w:rPr>
                <w:rFonts w:cs="Arial"/>
                <w:iCs/>
              </w:rPr>
            </w:pPr>
          </w:p>
          <w:p w14:paraId="0CAC90A4" w14:textId="77777777" w:rsidR="00CB4359" w:rsidRDefault="00CB4359" w:rsidP="00441DE7">
            <w:pPr>
              <w:rPr>
                <w:rFonts w:cs="Arial"/>
                <w:iCs/>
              </w:rPr>
            </w:pPr>
            <w:r w:rsidRPr="00441DE7">
              <w:rPr>
                <w:rFonts w:cs="Arial"/>
                <w:iCs/>
              </w:rPr>
              <w:t>Beispiele für Materialvorlagen:</w:t>
            </w:r>
          </w:p>
          <w:p w14:paraId="1AA96002" w14:textId="77777777" w:rsidR="00A230A4" w:rsidRDefault="00A230A4" w:rsidP="00441DE7">
            <w:pPr>
              <w:rPr>
                <w:rFonts w:cs="Arial"/>
                <w:iCs/>
              </w:rPr>
            </w:pPr>
          </w:p>
          <w:p w14:paraId="72F44AA0" w14:textId="1065EF86" w:rsidR="00A230A4" w:rsidRPr="00441DE7" w:rsidRDefault="00A230A4" w:rsidP="00441DE7">
            <w:pPr>
              <w:rPr>
                <w:rFonts w:cs="Arial"/>
                <w:iCs/>
              </w:rPr>
            </w:pPr>
            <w:r>
              <w:rPr>
                <w:rFonts w:cs="Arial"/>
                <w:iCs/>
              </w:rPr>
              <w:t>Einführung der TK:</w:t>
            </w:r>
          </w:p>
          <w:p w14:paraId="5340F4D3" w14:textId="6C78E802" w:rsidR="00A230A4" w:rsidRPr="00A230A4" w:rsidRDefault="00557628" w:rsidP="00441DE7">
            <w:pPr>
              <w:rPr>
                <w:rStyle w:val="Hyperlink"/>
                <w:rFonts w:eastAsia="SimSun"/>
                <w:kern w:val="1"/>
                <w:sz w:val="20"/>
                <w:lang w:eastAsia="hi-IN" w:bidi="hi-IN"/>
              </w:rPr>
            </w:pPr>
            <w:hyperlink r:id="rId22" w:history="1">
              <w:r w:rsidR="00A230A4" w:rsidRPr="00A230A4">
                <w:rPr>
                  <w:rStyle w:val="Hyperlink"/>
                  <w:rFonts w:eastAsia="SimSun" w:cs="Arial"/>
                  <w:kern w:val="1"/>
                  <w:sz w:val="20"/>
                  <w:lang w:eastAsia="hi-IN" w:bidi="hi-IN"/>
                </w:rPr>
                <w:t>http://www.schulentwicklung.nrw.de/materialdatenbank/</w:t>
              </w:r>
            </w:hyperlink>
          </w:p>
          <w:p w14:paraId="0B76CCF2" w14:textId="77777777" w:rsidR="00CB4359" w:rsidRDefault="00AF3197" w:rsidP="00441DE7">
            <w:pPr>
              <w:rPr>
                <w:rStyle w:val="Hyperlink"/>
                <w:rFonts w:eastAsia="SimSun"/>
                <w:kern w:val="1"/>
                <w:sz w:val="20"/>
                <w:lang w:eastAsia="hi-IN" w:bidi="hi-IN"/>
              </w:rPr>
            </w:pPr>
            <w:proofErr w:type="spellStart"/>
            <w:r w:rsidRPr="00A230A4">
              <w:rPr>
                <w:rStyle w:val="Hyperlink"/>
                <w:rFonts w:eastAsia="SimSun"/>
                <w:kern w:val="1"/>
                <w:sz w:val="20"/>
                <w:lang w:eastAsia="hi-IN" w:bidi="hi-IN"/>
              </w:rPr>
              <w:t>nutzersicht</w:t>
            </w:r>
            <w:proofErr w:type="spellEnd"/>
            <w:r w:rsidRPr="00A230A4">
              <w:rPr>
                <w:rStyle w:val="Hyperlink"/>
                <w:rFonts w:eastAsia="SimSun"/>
                <w:kern w:val="1"/>
                <w:sz w:val="20"/>
                <w:lang w:eastAsia="hi-IN" w:bidi="hi-IN"/>
              </w:rPr>
              <w:t>/</w:t>
            </w:r>
            <w:proofErr w:type="spellStart"/>
            <w:r w:rsidRPr="00A230A4">
              <w:rPr>
                <w:rStyle w:val="Hyperlink"/>
                <w:rFonts w:eastAsia="SimSun"/>
                <w:kern w:val="1"/>
                <w:sz w:val="20"/>
                <w:lang w:eastAsia="hi-IN" w:bidi="hi-IN"/>
              </w:rPr>
              <w:t>materialeintrag.php?matId</w:t>
            </w:r>
            <w:proofErr w:type="spellEnd"/>
            <w:r w:rsidRPr="00A230A4">
              <w:rPr>
                <w:rStyle w:val="Hyperlink"/>
                <w:rFonts w:eastAsia="SimSun"/>
                <w:kern w:val="1"/>
                <w:sz w:val="20"/>
                <w:lang w:eastAsia="hi-IN" w:bidi="hi-IN"/>
              </w:rPr>
              <w:t>=2017</w:t>
            </w:r>
          </w:p>
          <w:p w14:paraId="6ED4EBD0" w14:textId="77777777" w:rsidR="00A230A4" w:rsidRDefault="00A230A4" w:rsidP="00441DE7">
            <w:pPr>
              <w:rPr>
                <w:rFonts w:cs="Arial"/>
                <w:color w:val="000000"/>
                <w:szCs w:val="24"/>
                <w:lang w:eastAsia="ar-SA"/>
              </w:rPr>
            </w:pPr>
          </w:p>
          <w:p w14:paraId="42EB59CA" w14:textId="31A2B2D5" w:rsidR="00A230A4" w:rsidRPr="00A230A4" w:rsidRDefault="00A230A4" w:rsidP="00441DE7">
            <w:pPr>
              <w:rPr>
                <w:rFonts w:cs="Arial"/>
                <w:color w:val="000000"/>
                <w:szCs w:val="24"/>
                <w:lang w:eastAsia="ar-SA"/>
              </w:rPr>
            </w:pPr>
            <w:r w:rsidRPr="00A230A4">
              <w:rPr>
                <w:rFonts w:cs="Arial"/>
                <w:color w:val="000000"/>
                <w:szCs w:val="24"/>
                <w:lang w:eastAsia="ar-SA"/>
              </w:rPr>
              <w:t>Straßenverkehr</w:t>
            </w:r>
            <w:r>
              <w:rPr>
                <w:rFonts w:cs="Arial"/>
                <w:color w:val="000000"/>
                <w:szCs w:val="24"/>
                <w:lang w:eastAsia="ar-SA"/>
              </w:rPr>
              <w:t>:</w:t>
            </w:r>
          </w:p>
          <w:p w14:paraId="5CDF6414" w14:textId="59C84462" w:rsidR="00A230A4" w:rsidRDefault="00557628" w:rsidP="00441DE7">
            <w:pPr>
              <w:rPr>
                <w:rStyle w:val="Hyperlink"/>
                <w:rFonts w:eastAsia="SimSun"/>
                <w:kern w:val="1"/>
                <w:sz w:val="20"/>
                <w:lang w:eastAsia="hi-IN" w:bidi="hi-IN"/>
              </w:rPr>
            </w:pPr>
            <w:hyperlink r:id="rId23" w:history="1">
              <w:r w:rsidR="00A230A4" w:rsidRPr="00E33F4D">
                <w:rPr>
                  <w:rStyle w:val="Hyperlink"/>
                  <w:rFonts w:eastAsia="SimSun"/>
                  <w:kern w:val="1"/>
                  <w:sz w:val="20"/>
                  <w:lang w:eastAsia="hi-IN" w:bidi="hi-IN"/>
                </w:rPr>
                <w:t>http://www.schulentwicklung.nrw.de/materialdatenbank/</w:t>
              </w:r>
            </w:hyperlink>
          </w:p>
          <w:p w14:paraId="1335F925" w14:textId="77777777" w:rsidR="00A230A4" w:rsidRDefault="00A230A4" w:rsidP="00441DE7">
            <w:pPr>
              <w:rPr>
                <w:rStyle w:val="Hyperlink"/>
                <w:rFonts w:eastAsia="SimSun"/>
                <w:kern w:val="1"/>
                <w:sz w:val="20"/>
                <w:lang w:eastAsia="hi-IN" w:bidi="hi-IN"/>
              </w:rPr>
            </w:pPr>
            <w:proofErr w:type="spellStart"/>
            <w:r w:rsidRPr="00A230A4">
              <w:rPr>
                <w:rStyle w:val="Hyperlink"/>
                <w:rFonts w:eastAsia="SimSun"/>
                <w:kern w:val="1"/>
                <w:sz w:val="20"/>
                <w:lang w:eastAsia="hi-IN" w:bidi="hi-IN"/>
              </w:rPr>
              <w:t>nutzersicht</w:t>
            </w:r>
            <w:proofErr w:type="spellEnd"/>
            <w:r w:rsidRPr="00A230A4">
              <w:rPr>
                <w:rStyle w:val="Hyperlink"/>
                <w:rFonts w:eastAsia="SimSun"/>
                <w:kern w:val="1"/>
                <w:sz w:val="20"/>
                <w:lang w:eastAsia="hi-IN" w:bidi="hi-IN"/>
              </w:rPr>
              <w:t>/</w:t>
            </w:r>
            <w:proofErr w:type="spellStart"/>
            <w:r w:rsidRPr="00A230A4">
              <w:rPr>
                <w:rStyle w:val="Hyperlink"/>
                <w:rFonts w:eastAsia="SimSun"/>
                <w:kern w:val="1"/>
                <w:sz w:val="20"/>
                <w:lang w:eastAsia="hi-IN" w:bidi="hi-IN"/>
              </w:rPr>
              <w:t>materialeintrag.php?matId</w:t>
            </w:r>
            <w:proofErr w:type="spellEnd"/>
            <w:r w:rsidRPr="00A230A4">
              <w:rPr>
                <w:rStyle w:val="Hyperlink"/>
                <w:rFonts w:eastAsia="SimSun"/>
                <w:kern w:val="1"/>
                <w:sz w:val="20"/>
                <w:lang w:eastAsia="hi-IN" w:bidi="hi-IN"/>
              </w:rPr>
              <w:t>=252</w:t>
            </w:r>
          </w:p>
          <w:p w14:paraId="79678884" w14:textId="77777777" w:rsidR="00A230A4" w:rsidRDefault="00A230A4" w:rsidP="00441DE7">
            <w:pPr>
              <w:rPr>
                <w:rFonts w:cs="Arial"/>
                <w:color w:val="000000"/>
                <w:szCs w:val="24"/>
                <w:lang w:eastAsia="ar-SA"/>
              </w:rPr>
            </w:pPr>
          </w:p>
          <w:p w14:paraId="04CF9CBC" w14:textId="77777777" w:rsidR="00A230A4" w:rsidRDefault="00A230A4" w:rsidP="00441DE7">
            <w:pPr>
              <w:rPr>
                <w:rFonts w:cs="Arial"/>
                <w:color w:val="000000"/>
                <w:szCs w:val="24"/>
                <w:lang w:eastAsia="ar-SA"/>
              </w:rPr>
            </w:pPr>
            <w:r w:rsidRPr="00A230A4">
              <w:rPr>
                <w:rFonts w:cs="Arial"/>
                <w:color w:val="000000"/>
                <w:szCs w:val="24"/>
                <w:lang w:eastAsia="ar-SA"/>
              </w:rPr>
              <w:t>Zinsrechnung</w:t>
            </w:r>
            <w:r>
              <w:rPr>
                <w:rFonts w:cs="Arial"/>
                <w:color w:val="000000"/>
                <w:szCs w:val="24"/>
                <w:lang w:eastAsia="ar-SA"/>
              </w:rPr>
              <w:t>:</w:t>
            </w:r>
          </w:p>
          <w:p w14:paraId="0C29DFF7" w14:textId="708B9700" w:rsidR="00A230A4" w:rsidRPr="00A230A4" w:rsidRDefault="00557628" w:rsidP="00441DE7">
            <w:pPr>
              <w:rPr>
                <w:rStyle w:val="Hyperlink"/>
                <w:rFonts w:eastAsia="SimSun"/>
                <w:kern w:val="1"/>
                <w:sz w:val="20"/>
                <w:lang w:eastAsia="hi-IN" w:bidi="hi-IN"/>
              </w:rPr>
            </w:pPr>
            <w:hyperlink r:id="rId24" w:history="1">
              <w:r w:rsidR="00A230A4" w:rsidRPr="00A230A4">
                <w:rPr>
                  <w:rStyle w:val="Hyperlink"/>
                  <w:rFonts w:eastAsia="SimSun"/>
                  <w:kern w:val="1"/>
                  <w:sz w:val="20"/>
                  <w:lang w:eastAsia="hi-IN" w:bidi="hi-IN"/>
                </w:rPr>
                <w:t>http://www.schulentwicklung.nrw.de/materialdatenbank/</w:t>
              </w:r>
            </w:hyperlink>
          </w:p>
          <w:p w14:paraId="0CAC90A5" w14:textId="3D81B363" w:rsidR="00A230A4" w:rsidRPr="00441DE7" w:rsidRDefault="00A230A4" w:rsidP="00441DE7">
            <w:pPr>
              <w:rPr>
                <w:rFonts w:cs="Arial"/>
                <w:b/>
              </w:rPr>
            </w:pPr>
            <w:proofErr w:type="spellStart"/>
            <w:r w:rsidRPr="00A230A4">
              <w:rPr>
                <w:rStyle w:val="Hyperlink"/>
                <w:rFonts w:eastAsia="SimSun"/>
                <w:kern w:val="1"/>
                <w:sz w:val="20"/>
                <w:lang w:eastAsia="hi-IN" w:bidi="hi-IN"/>
              </w:rPr>
              <w:t>nutzersicht</w:t>
            </w:r>
            <w:proofErr w:type="spellEnd"/>
            <w:r w:rsidRPr="00A230A4">
              <w:rPr>
                <w:rStyle w:val="Hyperlink"/>
                <w:rFonts w:eastAsia="SimSun"/>
                <w:kern w:val="1"/>
                <w:sz w:val="20"/>
                <w:lang w:eastAsia="hi-IN" w:bidi="hi-IN"/>
              </w:rPr>
              <w:t>/</w:t>
            </w:r>
            <w:proofErr w:type="spellStart"/>
            <w:r w:rsidRPr="00A230A4">
              <w:rPr>
                <w:rStyle w:val="Hyperlink"/>
                <w:rFonts w:eastAsia="SimSun"/>
                <w:kern w:val="1"/>
                <w:sz w:val="20"/>
                <w:lang w:eastAsia="hi-IN" w:bidi="hi-IN"/>
              </w:rPr>
              <w:t>materialeintrag.php?matId</w:t>
            </w:r>
            <w:proofErr w:type="spellEnd"/>
            <w:r w:rsidRPr="00A230A4">
              <w:rPr>
                <w:rStyle w:val="Hyperlink"/>
                <w:rFonts w:eastAsia="SimSun"/>
                <w:kern w:val="1"/>
                <w:sz w:val="20"/>
                <w:lang w:eastAsia="hi-IN" w:bidi="hi-IN"/>
              </w:rPr>
              <w:t>=973</w:t>
            </w:r>
          </w:p>
        </w:tc>
      </w:tr>
      <w:tr w:rsidR="00CB4359" w:rsidRPr="006341E0" w14:paraId="0CAC90B0" w14:textId="77777777" w:rsidTr="00E101C7">
        <w:tc>
          <w:tcPr>
            <w:tcW w:w="4928" w:type="dxa"/>
            <w:shd w:val="clear" w:color="auto" w:fill="auto"/>
          </w:tcPr>
          <w:p w14:paraId="0CAC90A7" w14:textId="6FA5D7FA" w:rsidR="00CB4359" w:rsidRPr="00441DE7" w:rsidRDefault="00CB4359" w:rsidP="00441DE7">
            <w:pPr>
              <w:rPr>
                <w:rFonts w:cs="Arial"/>
              </w:rPr>
            </w:pPr>
            <w:r w:rsidRPr="00441DE7">
              <w:rPr>
                <w:rFonts w:cs="Arial"/>
              </w:rPr>
              <w:lastRenderedPageBreak/>
              <w:t>Abschlussprojekt:</w:t>
            </w:r>
          </w:p>
          <w:p w14:paraId="0CAC90A8"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proofErr w:type="spellStart"/>
            <w:r w:rsidRPr="00441DE7">
              <w:rPr>
                <w:rFonts w:cs="Arial"/>
                <w:color w:val="000000"/>
                <w:szCs w:val="24"/>
              </w:rPr>
              <w:t>arbeitsteiligePlanung</w:t>
            </w:r>
            <w:proofErr w:type="spellEnd"/>
            <w:r w:rsidRPr="00441DE7">
              <w:rPr>
                <w:rFonts w:cs="Arial"/>
                <w:color w:val="000000"/>
                <w:szCs w:val="24"/>
              </w:rPr>
              <w:t xml:space="preserve"> und Durchführung unterschiedlicher umfangreicherer Projekte mit der Tabellenkalkulation</w:t>
            </w:r>
          </w:p>
          <w:p w14:paraId="0CAC90A9"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gruppenweise Vorstellung der Ergebnisse</w:t>
            </w:r>
          </w:p>
        </w:tc>
        <w:tc>
          <w:tcPr>
            <w:tcW w:w="4929" w:type="dxa"/>
            <w:shd w:val="clear" w:color="auto" w:fill="auto"/>
          </w:tcPr>
          <w:p w14:paraId="0CAC90AA" w14:textId="77777777" w:rsidR="00CB4359" w:rsidRPr="00441DE7" w:rsidRDefault="00CB4359" w:rsidP="00441DE7">
            <w:pPr>
              <w:ind w:left="57"/>
              <w:jc w:val="left"/>
              <w:rPr>
                <w:rFonts w:cs="Arial"/>
                <w:b/>
                <w:szCs w:val="24"/>
              </w:rPr>
            </w:pPr>
          </w:p>
        </w:tc>
        <w:tc>
          <w:tcPr>
            <w:tcW w:w="4929" w:type="dxa"/>
            <w:shd w:val="clear" w:color="auto" w:fill="auto"/>
          </w:tcPr>
          <w:p w14:paraId="0CAC90AB" w14:textId="77777777" w:rsidR="00CB4359" w:rsidRPr="00441DE7" w:rsidRDefault="00CB4359" w:rsidP="00441DE7">
            <w:pPr>
              <w:rPr>
                <w:rFonts w:cs="Arial"/>
              </w:rPr>
            </w:pPr>
            <w:r w:rsidRPr="00441DE7">
              <w:rPr>
                <w:rFonts w:cs="Arial"/>
              </w:rPr>
              <w:t>Beispiele:</w:t>
            </w:r>
          </w:p>
          <w:p w14:paraId="0CAC90AC"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Planung eines Klassenfestes</w:t>
            </w:r>
          </w:p>
          <w:p w14:paraId="0CAC90AD"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Abrechnung einer Klassenfahrt</w:t>
            </w:r>
          </w:p>
          <w:p w14:paraId="0CAC90AE"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Auswertung einer Umfrage</w:t>
            </w:r>
          </w:p>
          <w:p w14:paraId="0CAC90AF"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b/>
              </w:rPr>
            </w:pPr>
            <w:r w:rsidRPr="00441DE7">
              <w:rPr>
                <w:rFonts w:cs="Arial"/>
                <w:color w:val="000000"/>
                <w:szCs w:val="24"/>
              </w:rPr>
              <w:t>...</w:t>
            </w:r>
          </w:p>
        </w:tc>
      </w:tr>
      <w:tr w:rsidR="00CB4359" w:rsidRPr="006341E0" w14:paraId="0CAC90B2" w14:textId="77777777" w:rsidTr="00E101C7">
        <w:tc>
          <w:tcPr>
            <w:tcW w:w="14786" w:type="dxa"/>
            <w:gridSpan w:val="3"/>
            <w:tcBorders>
              <w:bottom w:val="single" w:sz="4" w:space="0" w:color="auto"/>
            </w:tcBorders>
            <w:shd w:val="clear" w:color="auto" w:fill="auto"/>
          </w:tcPr>
          <w:p w14:paraId="0CAC90B1" w14:textId="1F405726" w:rsidR="00CB4359" w:rsidRPr="00441DE7" w:rsidRDefault="00CB4359" w:rsidP="006C46CC">
            <w:pPr>
              <w:spacing w:before="100"/>
              <w:rPr>
                <w:rFonts w:cs="Arial"/>
              </w:rPr>
            </w:pPr>
            <w:r w:rsidRPr="00441DE7">
              <w:rPr>
                <w:rFonts w:cs="Arial"/>
              </w:rPr>
              <w:t xml:space="preserve">Lernzielkontrolle: Erstellen einer Auswertung zu einem vorgegebenen </w:t>
            </w:r>
            <w:r w:rsidR="00D20F1F" w:rsidRPr="00FD714D">
              <w:rPr>
                <w:rFonts w:cs="Arial"/>
              </w:rPr>
              <w:t>Datensatz</w:t>
            </w:r>
          </w:p>
        </w:tc>
      </w:tr>
      <w:bookmarkEnd w:id="19"/>
    </w:tbl>
    <w:p w14:paraId="0CAC90B3" w14:textId="77777777" w:rsidR="00972459" w:rsidRDefault="00972459" w:rsidP="00972459">
      <w:pPr>
        <w:rPr>
          <w:color w:val="FF0000"/>
          <w:sz w:val="22"/>
        </w:rPr>
      </w:pPr>
    </w:p>
    <w:p w14:paraId="692D2AC3" w14:textId="77777777" w:rsidR="00771C13" w:rsidRDefault="00771C13">
      <w:pPr>
        <w:jc w:val="left"/>
        <w:rPr>
          <w:rFonts w:cs="Arial"/>
          <w:b/>
          <w:bCs/>
          <w:sz w:val="28"/>
          <w:szCs w:val="22"/>
        </w:rPr>
      </w:pPr>
      <w:r>
        <w:rPr>
          <w:rFonts w:cs="Arial"/>
          <w:b/>
          <w:bCs/>
          <w:sz w:val="28"/>
          <w:szCs w:val="22"/>
        </w:rPr>
        <w:br w:type="page"/>
      </w:r>
    </w:p>
    <w:p w14:paraId="4D686C85" w14:textId="61BB4AB0" w:rsidR="0010328C" w:rsidRDefault="0010328C" w:rsidP="0010328C">
      <w:r>
        <w:rPr>
          <w:rFonts w:cs="Arial"/>
          <w:b/>
          <w:bCs/>
          <w:sz w:val="28"/>
          <w:szCs w:val="22"/>
        </w:rPr>
        <w:lastRenderedPageBreak/>
        <w:t>UV 8.3 Wir analysieren Webseiten und erstellen eigene Präsentationen für das Internet</w:t>
      </w:r>
    </w:p>
    <w:p w14:paraId="3476F423" w14:textId="77777777" w:rsidR="0010328C" w:rsidRDefault="0010328C" w:rsidP="0010328C">
      <w:pPr>
        <w:rPr>
          <w:rFonts w:cs="Arial"/>
          <w:lang w:val="de"/>
        </w:rPr>
      </w:pPr>
    </w:p>
    <w:tbl>
      <w:tblPr>
        <w:tblStyle w:val="Tabellenraster"/>
        <w:tblW w:w="0" w:type="auto"/>
        <w:jc w:val="center"/>
        <w:tblLook w:val="04A0" w:firstRow="1" w:lastRow="0" w:firstColumn="1" w:lastColumn="0" w:noHBand="0" w:noVBand="1"/>
      </w:tblPr>
      <w:tblGrid>
        <w:gridCol w:w="7355"/>
        <w:gridCol w:w="7355"/>
      </w:tblGrid>
      <w:tr w:rsidR="00716860" w14:paraId="25454B0B" w14:textId="77777777" w:rsidTr="00AF7741">
        <w:trPr>
          <w:jc w:val="center"/>
        </w:trPr>
        <w:tc>
          <w:tcPr>
            <w:tcW w:w="7355" w:type="dxa"/>
          </w:tcPr>
          <w:p w14:paraId="55D90DE2"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02F6749E" w14:textId="77777777" w:rsidR="00716860" w:rsidRDefault="00716860" w:rsidP="00AB602F">
            <w:pPr>
              <w:pStyle w:val="Listenabsatz"/>
              <w:tabs>
                <w:tab w:val="num" w:pos="360"/>
              </w:tabs>
              <w:ind w:left="360" w:hanging="360"/>
              <w:rPr>
                <w:rStyle w:val="Fett"/>
                <w:rFonts w:cs="Arial"/>
                <w:szCs w:val="24"/>
              </w:rPr>
            </w:pPr>
          </w:p>
          <w:p w14:paraId="60546ED4" w14:textId="77777777" w:rsidR="00B854C1" w:rsidRDefault="00B854C1" w:rsidP="00B854C1">
            <w:pPr>
              <w:pStyle w:val="Listenabsatz"/>
              <w:numPr>
                <w:ilvl w:val="0"/>
                <w:numId w:val="35"/>
              </w:numPr>
              <w:suppressAutoHyphens/>
            </w:pPr>
            <w:r>
              <w:rPr>
                <w:rFonts w:cs="Arial"/>
                <w:i/>
                <w:szCs w:val="24"/>
              </w:rPr>
              <w:t xml:space="preserve">Wie werden Informationen auf Webseiten im Internet dargestellt und wie sind sie miteinander vernetzt? </w:t>
            </w:r>
          </w:p>
          <w:p w14:paraId="222C92C2" w14:textId="77777777" w:rsidR="00B854C1" w:rsidRDefault="00B854C1" w:rsidP="00B854C1">
            <w:pPr>
              <w:pStyle w:val="Listenabsatz"/>
              <w:numPr>
                <w:ilvl w:val="0"/>
                <w:numId w:val="35"/>
              </w:numPr>
              <w:suppressAutoHyphens/>
            </w:pPr>
            <w:r>
              <w:rPr>
                <w:rFonts w:cs="Arial"/>
                <w:i/>
                <w:szCs w:val="24"/>
              </w:rPr>
              <w:t xml:space="preserve">Aus welchen Bestandteilen sind Webseiten im WWW aufgebaut? </w:t>
            </w:r>
          </w:p>
          <w:p w14:paraId="2306EADB" w14:textId="77777777" w:rsidR="00B854C1" w:rsidRDefault="00B854C1" w:rsidP="00B854C1">
            <w:pPr>
              <w:pStyle w:val="Listenabsatz"/>
              <w:numPr>
                <w:ilvl w:val="0"/>
                <w:numId w:val="35"/>
              </w:numPr>
              <w:suppressAutoHyphens/>
            </w:pPr>
            <w:r>
              <w:rPr>
                <w:rFonts w:cs="Arial"/>
                <w:i/>
                <w:szCs w:val="24"/>
              </w:rPr>
              <w:t xml:space="preserve">Welche formalen Strukturen und Regeln lassen sich identifizieren und zur Gestaltung von eigenen Webseiten nutzen? </w:t>
            </w:r>
          </w:p>
          <w:p w14:paraId="5B6C86E2" w14:textId="77777777" w:rsidR="00B854C1" w:rsidRDefault="00B854C1" w:rsidP="00B854C1">
            <w:pPr>
              <w:pStyle w:val="Listenabsatz"/>
              <w:numPr>
                <w:ilvl w:val="0"/>
                <w:numId w:val="35"/>
              </w:numPr>
              <w:suppressAutoHyphens/>
            </w:pPr>
            <w:r>
              <w:rPr>
                <w:rFonts w:cs="Arial"/>
                <w:i/>
                <w:szCs w:val="24"/>
              </w:rPr>
              <w:t>Welche rechtlichen Aspekte müssen bei der Erstellung von Internetseiten berücksichtigt werden?</w:t>
            </w:r>
          </w:p>
          <w:p w14:paraId="43E478E3" w14:textId="77777777" w:rsidR="00716860" w:rsidRDefault="00716860" w:rsidP="00B854C1">
            <w:pPr>
              <w:pStyle w:val="Listenabsatz"/>
              <w:rPr>
                <w:rStyle w:val="Fett"/>
                <w:rFonts w:cs="Arial"/>
                <w:szCs w:val="24"/>
              </w:rPr>
            </w:pPr>
          </w:p>
        </w:tc>
        <w:tc>
          <w:tcPr>
            <w:tcW w:w="7355" w:type="dxa"/>
          </w:tcPr>
          <w:p w14:paraId="2EFE6BBE" w14:textId="46F47B69"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7178293E" w14:textId="77777777" w:rsidR="00716860" w:rsidRDefault="00716860" w:rsidP="00AB602F">
            <w:pPr>
              <w:pStyle w:val="Listenabsatz"/>
              <w:tabs>
                <w:tab w:val="num" w:pos="360"/>
              </w:tabs>
              <w:ind w:left="0"/>
              <w:rPr>
                <w:rStyle w:val="Fett"/>
                <w:rFonts w:cs="Arial"/>
                <w:szCs w:val="24"/>
              </w:rPr>
            </w:pPr>
          </w:p>
          <w:p w14:paraId="526B4B24" w14:textId="77777777" w:rsidR="0060661C" w:rsidRPr="00D26F50" w:rsidRDefault="0060661C" w:rsidP="0060661C">
            <w:pPr>
              <w:numPr>
                <w:ilvl w:val="0"/>
                <w:numId w:val="6"/>
              </w:numPr>
              <w:ind w:left="720"/>
              <w:rPr>
                <w:rFonts w:cs="Arial"/>
                <w:szCs w:val="24"/>
              </w:rPr>
            </w:pPr>
            <w:r w:rsidRPr="00D26F50">
              <w:rPr>
                <w:rFonts w:cs="Arial"/>
                <w:szCs w:val="24"/>
              </w:rPr>
              <w:t>Analyse einfacher HTML-Seiten</w:t>
            </w:r>
          </w:p>
          <w:p w14:paraId="792E89D4" w14:textId="77777777" w:rsidR="0060661C" w:rsidRPr="00D26F50" w:rsidRDefault="0060661C" w:rsidP="0060661C">
            <w:pPr>
              <w:numPr>
                <w:ilvl w:val="0"/>
                <w:numId w:val="6"/>
              </w:numPr>
              <w:ind w:left="720"/>
              <w:rPr>
                <w:rFonts w:cs="Arial"/>
                <w:szCs w:val="24"/>
              </w:rPr>
            </w:pPr>
            <w:r w:rsidRPr="00D26F50">
              <w:rPr>
                <w:rFonts w:cs="Arial"/>
                <w:szCs w:val="24"/>
              </w:rPr>
              <w:t>Vernetzte Informationsstrukturen, Hyperstrukturen</w:t>
            </w:r>
          </w:p>
          <w:p w14:paraId="096A7D7C" w14:textId="77777777" w:rsidR="0060661C" w:rsidRPr="00D26F50" w:rsidRDefault="0060661C" w:rsidP="0060661C">
            <w:pPr>
              <w:numPr>
                <w:ilvl w:val="0"/>
                <w:numId w:val="6"/>
              </w:numPr>
              <w:ind w:left="720"/>
              <w:rPr>
                <w:rFonts w:cs="Arial"/>
                <w:szCs w:val="24"/>
              </w:rPr>
            </w:pPr>
            <w:r w:rsidRPr="00D26F50">
              <w:rPr>
                <w:rFonts w:cs="Arial"/>
                <w:szCs w:val="24"/>
              </w:rPr>
              <w:t>Datei, Ordner, Baumdiagramme</w:t>
            </w:r>
          </w:p>
          <w:p w14:paraId="555CAE13" w14:textId="77777777" w:rsidR="0060661C" w:rsidRPr="00D26F50" w:rsidRDefault="0060661C" w:rsidP="0060661C">
            <w:pPr>
              <w:numPr>
                <w:ilvl w:val="0"/>
                <w:numId w:val="6"/>
              </w:numPr>
              <w:ind w:left="720"/>
              <w:rPr>
                <w:rFonts w:cs="Arial"/>
                <w:szCs w:val="24"/>
              </w:rPr>
            </w:pPr>
            <w:r w:rsidRPr="00D26F50">
              <w:rPr>
                <w:rFonts w:cs="Arial"/>
                <w:szCs w:val="24"/>
              </w:rPr>
              <w:t>HTML als Auszeichnungssprache des WWW</w:t>
            </w:r>
          </w:p>
          <w:p w14:paraId="5F8EF94D" w14:textId="77777777" w:rsidR="0060661C" w:rsidRPr="00D26F50" w:rsidRDefault="0060661C" w:rsidP="0060661C">
            <w:pPr>
              <w:numPr>
                <w:ilvl w:val="0"/>
                <w:numId w:val="6"/>
              </w:numPr>
              <w:ind w:left="720"/>
              <w:rPr>
                <w:rFonts w:cs="Arial"/>
                <w:szCs w:val="24"/>
              </w:rPr>
            </w:pPr>
            <w:r w:rsidRPr="00D26F50">
              <w:rPr>
                <w:rFonts w:cs="Arial"/>
                <w:szCs w:val="24"/>
              </w:rPr>
              <w:t>Syntax und Semantik von HTML-Anweisungen</w:t>
            </w:r>
          </w:p>
          <w:p w14:paraId="0AFED61E" w14:textId="77777777" w:rsidR="0060661C" w:rsidRPr="00D26F50" w:rsidRDefault="0060661C" w:rsidP="0060661C">
            <w:pPr>
              <w:numPr>
                <w:ilvl w:val="0"/>
                <w:numId w:val="6"/>
              </w:numPr>
              <w:ind w:left="720"/>
              <w:rPr>
                <w:rFonts w:cs="Arial"/>
                <w:szCs w:val="24"/>
              </w:rPr>
            </w:pPr>
            <w:r w:rsidRPr="00D26F50">
              <w:rPr>
                <w:rFonts w:cs="Arial"/>
                <w:szCs w:val="24"/>
              </w:rPr>
              <w:t>Interpretation von HTML-Ausdrücken durch einen Browser als Automaten</w:t>
            </w:r>
          </w:p>
          <w:p w14:paraId="6D68F9E3" w14:textId="77777777" w:rsidR="0060661C" w:rsidRPr="00D26F50" w:rsidRDefault="0060661C" w:rsidP="0060661C">
            <w:pPr>
              <w:numPr>
                <w:ilvl w:val="0"/>
                <w:numId w:val="6"/>
              </w:numPr>
              <w:ind w:left="720"/>
              <w:rPr>
                <w:rFonts w:cs="Arial"/>
                <w:szCs w:val="24"/>
              </w:rPr>
            </w:pPr>
            <w:r w:rsidRPr="00D26F50">
              <w:rPr>
                <w:rFonts w:cs="Arial"/>
                <w:szCs w:val="24"/>
              </w:rPr>
              <w:t>Struktur, Inhalt, Layout</w:t>
            </w:r>
          </w:p>
          <w:p w14:paraId="6F47741F" w14:textId="77777777" w:rsidR="0060661C" w:rsidRPr="00D26F50" w:rsidRDefault="0060661C" w:rsidP="0060661C">
            <w:pPr>
              <w:numPr>
                <w:ilvl w:val="0"/>
                <w:numId w:val="6"/>
              </w:numPr>
              <w:ind w:left="720"/>
              <w:rPr>
                <w:rFonts w:cs="Arial"/>
                <w:szCs w:val="24"/>
              </w:rPr>
            </w:pPr>
            <w:r w:rsidRPr="00D26F50">
              <w:rPr>
                <w:rFonts w:cs="Arial"/>
                <w:szCs w:val="24"/>
              </w:rPr>
              <w:t>Attribute, Attributwerte</w:t>
            </w:r>
          </w:p>
          <w:p w14:paraId="233EB071" w14:textId="77777777" w:rsidR="0060661C" w:rsidRPr="00D26F50" w:rsidRDefault="0060661C" w:rsidP="0060661C">
            <w:pPr>
              <w:numPr>
                <w:ilvl w:val="0"/>
                <w:numId w:val="6"/>
              </w:numPr>
              <w:ind w:left="720"/>
              <w:rPr>
                <w:rFonts w:cs="Arial"/>
                <w:szCs w:val="24"/>
              </w:rPr>
            </w:pPr>
            <w:r w:rsidRPr="00D26F50">
              <w:rPr>
                <w:rFonts w:cs="Arial"/>
                <w:szCs w:val="24"/>
              </w:rPr>
              <w:t>Textauszeichnung, Überschriften, Absätze</w:t>
            </w:r>
          </w:p>
          <w:p w14:paraId="3703972C" w14:textId="77777777" w:rsidR="0060661C" w:rsidRPr="00D26F50" w:rsidRDefault="0060661C" w:rsidP="0060661C">
            <w:pPr>
              <w:numPr>
                <w:ilvl w:val="0"/>
                <w:numId w:val="6"/>
              </w:numPr>
              <w:ind w:left="720"/>
              <w:rPr>
                <w:rFonts w:cs="Arial"/>
                <w:szCs w:val="24"/>
              </w:rPr>
            </w:pPr>
            <w:r w:rsidRPr="00D26F50">
              <w:rPr>
                <w:rFonts w:cs="Arial"/>
                <w:szCs w:val="24"/>
              </w:rPr>
              <w:t>Listen und Tabellen</w:t>
            </w:r>
          </w:p>
          <w:p w14:paraId="1FCB4EB3" w14:textId="77777777" w:rsidR="0060661C" w:rsidRPr="00D26F50" w:rsidRDefault="0060661C" w:rsidP="0060661C">
            <w:pPr>
              <w:numPr>
                <w:ilvl w:val="0"/>
                <w:numId w:val="6"/>
              </w:numPr>
              <w:ind w:left="720"/>
              <w:rPr>
                <w:rFonts w:cs="Arial"/>
                <w:szCs w:val="24"/>
              </w:rPr>
            </w:pPr>
            <w:r w:rsidRPr="00D26F50">
              <w:rPr>
                <w:rFonts w:cs="Arial"/>
                <w:szCs w:val="24"/>
              </w:rPr>
              <w:t>Verweise</w:t>
            </w:r>
          </w:p>
          <w:p w14:paraId="5596E917" w14:textId="77777777" w:rsidR="0060661C" w:rsidRPr="00D26F50" w:rsidRDefault="0060661C" w:rsidP="0060661C">
            <w:pPr>
              <w:numPr>
                <w:ilvl w:val="0"/>
                <w:numId w:val="6"/>
              </w:numPr>
              <w:ind w:left="720"/>
              <w:rPr>
                <w:rFonts w:cs="Arial"/>
                <w:szCs w:val="24"/>
              </w:rPr>
            </w:pPr>
            <w:r w:rsidRPr="00D26F50">
              <w:rPr>
                <w:rFonts w:cs="Arial"/>
                <w:szCs w:val="24"/>
              </w:rPr>
              <w:t>Bilder und Graphiken</w:t>
            </w:r>
          </w:p>
          <w:p w14:paraId="1978FCD0" w14:textId="77777777" w:rsidR="0060661C" w:rsidRPr="00D26F50" w:rsidRDefault="0060661C" w:rsidP="0060661C">
            <w:pPr>
              <w:numPr>
                <w:ilvl w:val="0"/>
                <w:numId w:val="6"/>
              </w:numPr>
              <w:ind w:left="720"/>
              <w:rPr>
                <w:rFonts w:cs="Arial"/>
                <w:szCs w:val="24"/>
              </w:rPr>
            </w:pPr>
            <w:r w:rsidRPr="00D26F50">
              <w:rPr>
                <w:rFonts w:cs="Arial"/>
                <w:szCs w:val="24"/>
              </w:rPr>
              <w:t>Rechtliche Aspekte, Recht am eigenen Bild, Urheberrecht</w:t>
            </w:r>
          </w:p>
          <w:p w14:paraId="518768CA" w14:textId="77777777" w:rsidR="0060661C" w:rsidRPr="00D26F50" w:rsidRDefault="0060661C" w:rsidP="0060661C">
            <w:pPr>
              <w:numPr>
                <w:ilvl w:val="0"/>
                <w:numId w:val="6"/>
              </w:numPr>
              <w:ind w:left="720"/>
              <w:rPr>
                <w:rFonts w:cs="Arial"/>
                <w:szCs w:val="24"/>
              </w:rPr>
            </w:pPr>
            <w:r w:rsidRPr="00D26F50">
              <w:rPr>
                <w:rFonts w:cs="Arial"/>
                <w:szCs w:val="24"/>
              </w:rPr>
              <w:t>Abschlussprojekt: Gestaltung einer gemeinsam erstellten Webpräsentation</w:t>
            </w:r>
          </w:p>
          <w:p w14:paraId="29D32BD5" w14:textId="77777777" w:rsidR="00716860" w:rsidRDefault="00716860" w:rsidP="0060661C">
            <w:pPr>
              <w:ind w:left="720"/>
              <w:rPr>
                <w:rStyle w:val="Fett"/>
                <w:rFonts w:cs="Arial"/>
                <w:szCs w:val="24"/>
              </w:rPr>
            </w:pPr>
          </w:p>
        </w:tc>
      </w:tr>
    </w:tbl>
    <w:p w14:paraId="10E90106" w14:textId="77777777" w:rsidR="00716860" w:rsidRDefault="00716860" w:rsidP="0010328C">
      <w:pPr>
        <w:rPr>
          <w:rFonts w:cs="Arial"/>
          <w:lang w:val="de"/>
        </w:rPr>
      </w:pPr>
    </w:p>
    <w:p w14:paraId="3074EFFB" w14:textId="77777777" w:rsidR="0010328C" w:rsidRDefault="0010328C" w:rsidP="0010328C">
      <w:r>
        <w:rPr>
          <w:rFonts w:cs="Arial"/>
          <w:b/>
          <w:bCs/>
          <w:lang w:val="de"/>
        </w:rPr>
        <w:t xml:space="preserve">Vorhabenbezogene Konkretisierungen: </w:t>
      </w:r>
    </w:p>
    <w:p w14:paraId="11272F0D" w14:textId="77777777" w:rsidR="0010328C" w:rsidRDefault="0010328C" w:rsidP="0010328C">
      <w:r>
        <w:rPr>
          <w:rFonts w:cs="Arial"/>
          <w:lang w:val="de"/>
        </w:rPr>
        <w:t xml:space="preserve">Für den Einstieg in dieses Unterrichtvorhaben werden gut strukturierte, aber einfach gestaltete und valide HTML-Seiten betrachtet, von denen einige Seiten auch Verweise auf CSS-Code enthalten. Auf eine Vertiefung der CSS-Aspekte wird in diesem Unterrichtsvorhaben aber verzichtet und </w:t>
      </w:r>
      <w:r>
        <w:rPr>
          <w:rFonts w:cs="Arial"/>
          <w:color w:val="000000"/>
          <w:lang w:val="de"/>
        </w:rPr>
        <w:t xml:space="preserve">kann </w:t>
      </w:r>
      <w:r>
        <w:rPr>
          <w:rFonts w:cs="Arial"/>
          <w:lang w:val="de"/>
        </w:rPr>
        <w:t xml:space="preserve">erst im Rahmen eines Projektes im Jg. 10 genauer eingegangen </w:t>
      </w:r>
      <w:r>
        <w:rPr>
          <w:rFonts w:cs="Arial"/>
          <w:color w:val="000000"/>
          <w:lang w:val="de"/>
        </w:rPr>
        <w:t>werden.</w:t>
      </w:r>
    </w:p>
    <w:p w14:paraId="2744C869" w14:textId="77777777" w:rsidR="0010328C" w:rsidRDefault="0010328C" w:rsidP="0010328C">
      <w:r>
        <w:rPr>
          <w:rFonts w:cs="Arial"/>
          <w:lang w:val="de"/>
        </w:rPr>
        <w:t>Durch Ansicht der Seiten und Analyse des Quelltextes in der Browseransicht und einem Editor wird herausgearbeitet, in welchem B</w:t>
      </w:r>
      <w:r>
        <w:rPr>
          <w:rFonts w:cs="Arial"/>
          <w:lang w:val="de"/>
        </w:rPr>
        <w:t>e</w:t>
      </w:r>
      <w:r>
        <w:rPr>
          <w:rFonts w:cs="Arial"/>
          <w:lang w:val="de"/>
        </w:rPr>
        <w:t xml:space="preserve">reich der eigentliche Inhalt steht, welche Inhaltsteile auf ausgelagerte Teile verweisen, welche Teile das Aussehen steuern und welche formalen Strukturen dabei einzuhalten sind. Die Schülerinnen und Schüler kopieren dann den verwendeten Quelltext in einen einfachen </w:t>
      </w:r>
      <w:r>
        <w:rPr>
          <w:rFonts w:cs="Arial"/>
          <w:lang w:val="de"/>
        </w:rPr>
        <w:lastRenderedPageBreak/>
        <w:t xml:space="preserve">Editor, entfernen alle Inhalts-Elemente und erhalten so einfache Seitenvorlagen. Diese Seitenvorlagen werden genutzt, um erste eigene "Hallo ich bin XYZ"-Dokumente zu erstellen, die in Rahmen des Unterrichtsvorhabens fortlaufend erweitert und miteinander vernetzt werden. </w:t>
      </w:r>
    </w:p>
    <w:p w14:paraId="14C930F3" w14:textId="77777777" w:rsidR="0010328C" w:rsidRDefault="0010328C" w:rsidP="0010328C">
      <w:r>
        <w:rPr>
          <w:rFonts w:cs="Arial"/>
          <w:lang w:val="de"/>
        </w:rPr>
        <w:t>Die Schülerinnen und Schüler lernen zunächst typische Strukturierungselemente kennen und verändern so schrittweise ihre Dokumente und das Aussehen. Durch die Vernetzung mit unterschiedlichen eigenen Dateien, mit Bildern, mit Informationen aus dem Internet und durch die Erstellung einer Webseite für den Kurs entstehen im Laufe des Unterrichtsvorhabens komplexere Hypertexte, deren Verwei</w:t>
      </w:r>
      <w:r>
        <w:rPr>
          <w:rFonts w:cs="Arial"/>
          <w:lang w:val="de"/>
        </w:rPr>
        <w:t>s</w:t>
      </w:r>
      <w:r>
        <w:rPr>
          <w:rFonts w:cs="Arial"/>
          <w:lang w:val="de"/>
        </w:rPr>
        <w:t xml:space="preserve">strukturen in Diagrammen übersichtlich dokumentiert und analysiert werden. </w:t>
      </w:r>
    </w:p>
    <w:p w14:paraId="056794BA" w14:textId="77777777" w:rsidR="0010328C" w:rsidRDefault="0010328C" w:rsidP="0010328C">
      <w:r>
        <w:rPr>
          <w:rFonts w:cs="Arial"/>
          <w:lang w:val="de"/>
        </w:rPr>
        <w:t xml:space="preserve">Durch die Validierung der Dokumente von Beginn an lernen die Schülerinnen und Schüler einerseits die Notwendigkeit syntaktischer Korrektheit andererseits das Lesen und Interpretieren von Fehlermeldungen eines Systems. Inhaltsobjekte mit Umlauten und anderen Sonderzeichen werden in einem Browser mit unterschiedlichen Zeichenkodierungs-Einstellungen </w:t>
      </w:r>
      <w:proofErr w:type="gramStart"/>
      <w:r>
        <w:rPr>
          <w:rFonts w:cs="Arial"/>
          <w:lang w:val="de"/>
        </w:rPr>
        <w:t>betrachtet .</w:t>
      </w:r>
      <w:proofErr w:type="gramEnd"/>
      <w:r>
        <w:rPr>
          <w:rFonts w:cs="Arial"/>
          <w:lang w:val="de"/>
        </w:rPr>
        <w:t xml:space="preserve"> Da dieselben Attributwerte verschieden dargestellt werden, wird hier auf den Unterschied zwischen Daten und Information (im Sinne von interpretierten Daten) ei</w:t>
      </w:r>
      <w:r>
        <w:rPr>
          <w:rFonts w:cs="Arial"/>
          <w:lang w:val="de"/>
        </w:rPr>
        <w:t>n</w:t>
      </w:r>
      <w:r>
        <w:rPr>
          <w:rFonts w:cs="Arial"/>
          <w:lang w:val="de"/>
        </w:rPr>
        <w:t>gegangen.</w:t>
      </w:r>
    </w:p>
    <w:p w14:paraId="71C14AC1" w14:textId="77777777" w:rsidR="0010328C" w:rsidRDefault="0010328C" w:rsidP="0010328C">
      <w:r>
        <w:rPr>
          <w:rFonts w:cs="Arial"/>
          <w:lang w:val="de"/>
        </w:rPr>
        <w:t>Begleitend zum Unterricht werden der Kurs, alle Schülerinnen und Schüler und die Lehrkraft fotografiert und diese Bilder für die persönl</w:t>
      </w:r>
      <w:r>
        <w:rPr>
          <w:rFonts w:cs="Arial"/>
          <w:lang w:val="de"/>
        </w:rPr>
        <w:t>i</w:t>
      </w:r>
      <w:r>
        <w:rPr>
          <w:rFonts w:cs="Arial"/>
          <w:lang w:val="de"/>
        </w:rPr>
        <w:t>che Hypertextpräsentation der Schülerinnen und Schüler und weiter durch Verlinkung für eine Präsentation des gesamten Kurses b</w:t>
      </w:r>
      <w:r>
        <w:rPr>
          <w:rFonts w:cs="Arial"/>
          <w:lang w:val="de"/>
        </w:rPr>
        <w:t>e</w:t>
      </w:r>
      <w:r>
        <w:rPr>
          <w:rFonts w:cs="Arial"/>
          <w:lang w:val="de"/>
        </w:rPr>
        <w:t>nutzt. Da die digitalen Bilder in der Regel zu groß sind, müssen sie noch bearbeitet werden. Hier wird wiederholend (UV 7.2) über mögl</w:t>
      </w:r>
      <w:r>
        <w:rPr>
          <w:rFonts w:cs="Arial"/>
          <w:lang w:val="de"/>
        </w:rPr>
        <w:t>i</w:t>
      </w:r>
      <w:r>
        <w:rPr>
          <w:rFonts w:cs="Arial"/>
          <w:lang w:val="de"/>
        </w:rPr>
        <w:t>che Grafikformate (</w:t>
      </w:r>
      <w:proofErr w:type="spellStart"/>
      <w:r>
        <w:rPr>
          <w:rFonts w:cs="Arial"/>
          <w:lang w:val="de"/>
        </w:rPr>
        <w:t>jpeg</w:t>
      </w:r>
      <w:proofErr w:type="spellEnd"/>
      <w:r>
        <w:rPr>
          <w:rFonts w:cs="Arial"/>
          <w:lang w:val="de"/>
        </w:rPr>
        <w:t xml:space="preserve">, </w:t>
      </w:r>
      <w:proofErr w:type="spellStart"/>
      <w:r>
        <w:rPr>
          <w:rFonts w:cs="Arial"/>
          <w:lang w:val="de"/>
        </w:rPr>
        <w:t>gif</w:t>
      </w:r>
      <w:proofErr w:type="spellEnd"/>
      <w:r>
        <w:rPr>
          <w:rFonts w:cs="Arial"/>
          <w:lang w:val="de"/>
        </w:rPr>
        <w:t xml:space="preserve">, </w:t>
      </w:r>
      <w:proofErr w:type="spellStart"/>
      <w:r>
        <w:rPr>
          <w:rFonts w:cs="Arial"/>
          <w:lang w:val="de"/>
        </w:rPr>
        <w:t>png</w:t>
      </w:r>
      <w:proofErr w:type="spellEnd"/>
      <w:r>
        <w:rPr>
          <w:rFonts w:cs="Arial"/>
          <w:lang w:val="de"/>
        </w:rPr>
        <w:t>, ...) und ihre Verwendungszwecke eingegangen. Darüber hinaus müssen die Bilder bearbeitet werden, um Größe und Komprimierungsgrad für das Internet anzupassen. Dabei wird die Binärdarstellung von Bildern angesprochen. Durch die Veröffentlichung der eigenen Bilder, von Kursfotos auf der Schulhomepage und das mögliche Kopieren von fremden Inhalten auf die e</w:t>
      </w:r>
      <w:r>
        <w:rPr>
          <w:rFonts w:cs="Arial"/>
          <w:lang w:val="de"/>
        </w:rPr>
        <w:t>i</w:t>
      </w:r>
      <w:r>
        <w:rPr>
          <w:rFonts w:cs="Arial"/>
          <w:lang w:val="de"/>
        </w:rPr>
        <w:t xml:space="preserve">gene Internetseite werden Fragen der Rechte und Pflichten im Zusammenhang mit Bildern und sonstigen Werken aufgeworfen (Recht am eigenen Bild, Urheberrecht). </w:t>
      </w:r>
    </w:p>
    <w:p w14:paraId="1F5DCE3E" w14:textId="77777777" w:rsidR="0010328C" w:rsidRDefault="0010328C" w:rsidP="0010328C">
      <w:r>
        <w:rPr>
          <w:rFonts w:cs="Arial"/>
          <w:lang w:val="de"/>
        </w:rPr>
        <w:t>Den Abschluss bildet ein Thema zur Gestaltung einer Präsentation im Internet mit Überlegungen zur Zielgruppe, der genauen Webse</w:t>
      </w:r>
      <w:r>
        <w:rPr>
          <w:rFonts w:cs="Arial"/>
          <w:lang w:val="de"/>
        </w:rPr>
        <w:t>i</w:t>
      </w:r>
      <w:r>
        <w:rPr>
          <w:rFonts w:cs="Arial"/>
          <w:lang w:val="de"/>
        </w:rPr>
        <w:t>tenstruktur-Planung und der Beachtung von rechtlichen Aspekten.</w:t>
      </w:r>
    </w:p>
    <w:p w14:paraId="6CBDEB39" w14:textId="77777777" w:rsidR="0010328C" w:rsidRDefault="0010328C" w:rsidP="0010328C">
      <w:pPr>
        <w:rPr>
          <w:rFonts w:cs="Arial"/>
          <w:b/>
          <w:bCs/>
          <w:lang w:val="de"/>
        </w:rPr>
      </w:pPr>
    </w:p>
    <w:p w14:paraId="4CF5ED95" w14:textId="77777777" w:rsidR="0010328C" w:rsidRDefault="0010328C" w:rsidP="0010328C">
      <w:r>
        <w:rPr>
          <w:rFonts w:cs="Arial"/>
          <w:b/>
          <w:bCs/>
          <w:lang w:val="de"/>
        </w:rPr>
        <w:t xml:space="preserve">Zeitbedarf: </w:t>
      </w:r>
      <w:r>
        <w:rPr>
          <w:rFonts w:cs="Arial"/>
          <w:lang w:val="de"/>
        </w:rPr>
        <w:t>18 Stunden</w:t>
      </w:r>
    </w:p>
    <w:p w14:paraId="6748904C" w14:textId="77777777" w:rsidR="0010328C" w:rsidRDefault="0010328C" w:rsidP="007F6CF8">
      <w:pPr>
        <w:rPr>
          <w:rFonts w:cs="Arial"/>
          <w:i/>
          <w:iCs/>
          <w:color w:val="FF6600"/>
          <w:sz w:val="20"/>
        </w:rPr>
      </w:pPr>
    </w:p>
    <w:p w14:paraId="7B3D0140" w14:textId="77777777" w:rsidR="00771C13" w:rsidRDefault="00771C13">
      <w:pPr>
        <w:jc w:val="left"/>
        <w:rPr>
          <w:rFonts w:cs="Arial"/>
          <w:b/>
          <w:bCs/>
          <w:lang w:val="de"/>
        </w:rPr>
      </w:pPr>
      <w:r>
        <w:rPr>
          <w:rFonts w:cs="Arial"/>
          <w:b/>
          <w:bCs/>
          <w:lang w:val="de"/>
        </w:rPr>
        <w:br w:type="page"/>
      </w:r>
    </w:p>
    <w:p w14:paraId="349E3E14" w14:textId="04CE591B" w:rsidR="0010328C" w:rsidRDefault="0010328C" w:rsidP="0010328C">
      <w:r>
        <w:rPr>
          <w:rFonts w:cs="Arial"/>
          <w:b/>
          <w:bCs/>
          <w:lang w:val="de"/>
        </w:rPr>
        <w:lastRenderedPageBreak/>
        <w:t>Sequenzierung des Unterrichtsvorhabens:</w:t>
      </w:r>
    </w:p>
    <w:p w14:paraId="4E5F2F16" w14:textId="77777777" w:rsidR="0010328C" w:rsidRDefault="0010328C" w:rsidP="007F6CF8">
      <w:pPr>
        <w:rPr>
          <w:rFonts w:cs="Arial"/>
          <w:i/>
          <w:iCs/>
          <w:color w:val="FF6600"/>
          <w:sz w:val="20"/>
        </w:rPr>
      </w:pPr>
    </w:p>
    <w:tbl>
      <w:tblPr>
        <w:tblStyle w:val="Tabellenraster"/>
        <w:tblW w:w="0" w:type="auto"/>
        <w:tblLook w:val="04A0" w:firstRow="1" w:lastRow="0" w:firstColumn="1" w:lastColumn="0" w:noHBand="0" w:noVBand="1"/>
      </w:tblPr>
      <w:tblGrid>
        <w:gridCol w:w="4903"/>
        <w:gridCol w:w="4903"/>
        <w:gridCol w:w="4904"/>
      </w:tblGrid>
      <w:tr w:rsidR="006A1B3B" w14:paraId="5E87F5C8" w14:textId="77777777" w:rsidTr="00E101C7">
        <w:tc>
          <w:tcPr>
            <w:tcW w:w="4903" w:type="dxa"/>
          </w:tcPr>
          <w:p w14:paraId="151BCD49" w14:textId="65F15C33" w:rsidR="006A1B3B" w:rsidRDefault="006A1B3B" w:rsidP="007F6CF8">
            <w:pPr>
              <w:rPr>
                <w:rFonts w:cs="Arial"/>
                <w:i/>
                <w:iCs/>
                <w:color w:val="FF6600"/>
                <w:sz w:val="20"/>
              </w:rPr>
            </w:pPr>
            <w:r w:rsidRPr="00441DE7">
              <w:rPr>
                <w:rFonts w:cs="Arial"/>
                <w:b/>
              </w:rPr>
              <w:t>Unterrichtssequenzen</w:t>
            </w:r>
          </w:p>
        </w:tc>
        <w:tc>
          <w:tcPr>
            <w:tcW w:w="4903" w:type="dxa"/>
          </w:tcPr>
          <w:p w14:paraId="669F2C47" w14:textId="776AF621" w:rsidR="006A1B3B" w:rsidRDefault="006A1B3B" w:rsidP="007F6CF8">
            <w:pPr>
              <w:rPr>
                <w:rFonts w:cs="Arial"/>
                <w:i/>
                <w:iCs/>
                <w:color w:val="FF6600"/>
                <w:sz w:val="20"/>
              </w:rPr>
            </w:pPr>
            <w:r w:rsidRPr="00441DE7">
              <w:rPr>
                <w:rFonts w:cs="Arial"/>
                <w:b/>
                <w:szCs w:val="24"/>
              </w:rPr>
              <w:t>Zu entwickelnde (inhaltsfeldbezogene konkretisierte) Kompetenzen</w:t>
            </w:r>
          </w:p>
        </w:tc>
        <w:tc>
          <w:tcPr>
            <w:tcW w:w="4904" w:type="dxa"/>
          </w:tcPr>
          <w:p w14:paraId="5D713584" w14:textId="77777777" w:rsidR="006A1B3B" w:rsidRPr="00441DE7" w:rsidRDefault="006A1B3B" w:rsidP="008E0C93">
            <w:pPr>
              <w:jc w:val="left"/>
              <w:rPr>
                <w:rFonts w:cs="Arial"/>
                <w:b/>
              </w:rPr>
            </w:pPr>
            <w:r w:rsidRPr="00441DE7">
              <w:rPr>
                <w:rFonts w:cs="Arial"/>
                <w:b/>
              </w:rPr>
              <w:t>Vorhabenbezogene Absprachen /</w:t>
            </w:r>
          </w:p>
          <w:p w14:paraId="037299EE" w14:textId="5B1EE796" w:rsidR="006A1B3B" w:rsidRDefault="006A1B3B" w:rsidP="007F6CF8">
            <w:pPr>
              <w:rPr>
                <w:rFonts w:cs="Arial"/>
                <w:i/>
                <w:iCs/>
                <w:color w:val="FF6600"/>
                <w:sz w:val="20"/>
              </w:rPr>
            </w:pPr>
            <w:r w:rsidRPr="00441DE7">
              <w:rPr>
                <w:rFonts w:cs="Arial"/>
                <w:b/>
              </w:rPr>
              <w:t>Beispiele, Medien, Materialien</w:t>
            </w:r>
          </w:p>
        </w:tc>
      </w:tr>
      <w:tr w:rsidR="006A1B3B" w14:paraId="51F02CA8" w14:textId="77777777" w:rsidTr="00E101C7">
        <w:tc>
          <w:tcPr>
            <w:tcW w:w="4903" w:type="dxa"/>
          </w:tcPr>
          <w:p w14:paraId="05DC3E6A" w14:textId="77777777" w:rsidR="006A1B3B" w:rsidRPr="006A1B3B" w:rsidRDefault="006A1B3B" w:rsidP="006A1B3B">
            <w:pPr>
              <w:jc w:val="left"/>
              <w:rPr>
                <w:rFonts w:ascii="Times New Roman" w:hAnsi="Times New Roman"/>
                <w:color w:val="FF0000"/>
                <w:szCs w:val="24"/>
                <w:lang w:val="en-GB"/>
              </w:rPr>
            </w:pPr>
            <w:r w:rsidRPr="006A1B3B">
              <w:rPr>
                <w:rFonts w:cs="Arial"/>
                <w:color w:val="000000"/>
                <w:szCs w:val="24"/>
              </w:rPr>
              <w:t>Einstieg</w:t>
            </w:r>
          </w:p>
          <w:p w14:paraId="6D531F47"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Analyse einiger einfacher HTML-Seiten</w:t>
            </w:r>
          </w:p>
          <w:p w14:paraId="28E3EA08"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 xml:space="preserve">Strukturierte Darstellung von Informationen </w:t>
            </w:r>
          </w:p>
          <w:p w14:paraId="4A96011C"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Trennung von Inhalt und Aussehen</w:t>
            </w:r>
          </w:p>
          <w:p w14:paraId="77B55E98"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Erstellung einer Seitenvorlage</w:t>
            </w:r>
          </w:p>
          <w:p w14:paraId="03FADBBE" w14:textId="77777777" w:rsidR="006A1B3B" w:rsidRPr="006A1B3B" w:rsidRDefault="006A1B3B" w:rsidP="006A1B3B">
            <w:pPr>
              <w:ind w:left="363"/>
              <w:jc w:val="left"/>
              <w:rPr>
                <w:rFonts w:cs="Arial"/>
                <w:color w:val="FF0000"/>
                <w:sz w:val="22"/>
                <w:szCs w:val="22"/>
              </w:rPr>
            </w:pPr>
          </w:p>
          <w:p w14:paraId="49CCB880" w14:textId="77777777" w:rsidR="006A1B3B" w:rsidRPr="006A1B3B" w:rsidRDefault="006A1B3B" w:rsidP="006A1B3B">
            <w:pPr>
              <w:jc w:val="left"/>
              <w:rPr>
                <w:rFonts w:ascii="Times New Roman" w:hAnsi="Times New Roman"/>
                <w:color w:val="FF0000"/>
                <w:szCs w:val="24"/>
                <w:lang w:val="en-GB"/>
              </w:rPr>
            </w:pPr>
            <w:r w:rsidRPr="006A1B3B">
              <w:rPr>
                <w:rFonts w:cs="Arial"/>
                <w:color w:val="000000"/>
                <w:szCs w:val="24"/>
              </w:rPr>
              <w:t>Erstellung einfacher Hypertextobjekte</w:t>
            </w:r>
          </w:p>
          <w:p w14:paraId="4DCEF458"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HTML als Auszeichnungssprache des WWW</w:t>
            </w:r>
          </w:p>
          <w:p w14:paraId="1780B8C0"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Vernetzte Informationsstrukturen, Hypertext, Hyperstruktur, Hyperlink</w:t>
            </w:r>
          </w:p>
          <w:p w14:paraId="403C5CFD"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Syntax von HTML-Anweisungen</w:t>
            </w:r>
          </w:p>
          <w:p w14:paraId="66C83B70"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 xml:space="preserve">URL, Adressbeschreibungen von Webseiten </w:t>
            </w:r>
          </w:p>
          <w:p w14:paraId="2A9D1640"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Datei, Ordner, Baumdiagramme</w:t>
            </w:r>
          </w:p>
          <w:p w14:paraId="676B5191"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Interpretationen von HTML-Ausdrücken durch einen Browser</w:t>
            </w:r>
          </w:p>
          <w:p w14:paraId="1B2509FC"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Validieren einer Internetseite</w:t>
            </w:r>
          </w:p>
          <w:p w14:paraId="76FCC802"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 xml:space="preserve">Attribute, Attributwerte </w:t>
            </w:r>
          </w:p>
          <w:p w14:paraId="5A91EF28"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Textauszeichnung</w:t>
            </w:r>
          </w:p>
          <w:p w14:paraId="2B90CA18"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Listen und Tabellen</w:t>
            </w:r>
          </w:p>
          <w:p w14:paraId="6CA5B828"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 xml:space="preserve">Attribute als </w:t>
            </w:r>
            <w:proofErr w:type="spellStart"/>
            <w:r w:rsidRPr="006A1B3B">
              <w:rPr>
                <w:rFonts w:cs="Arial"/>
                <w:color w:val="000000"/>
                <w:szCs w:val="24"/>
              </w:rPr>
              <w:t>Modifikatoren</w:t>
            </w:r>
            <w:proofErr w:type="spellEnd"/>
          </w:p>
          <w:p w14:paraId="2C96D4A3" w14:textId="77777777" w:rsidR="006A1B3B" w:rsidRPr="006A1B3B" w:rsidRDefault="006A1B3B" w:rsidP="006A1B3B">
            <w:pPr>
              <w:ind w:left="363"/>
              <w:jc w:val="left"/>
              <w:rPr>
                <w:rFonts w:cs="Arial"/>
                <w:color w:val="FF0000"/>
                <w:sz w:val="22"/>
                <w:szCs w:val="22"/>
              </w:rPr>
            </w:pPr>
          </w:p>
          <w:p w14:paraId="31683FAA" w14:textId="77777777" w:rsidR="006A1B3B" w:rsidRPr="006A1B3B" w:rsidRDefault="006A1B3B" w:rsidP="006A1B3B">
            <w:pPr>
              <w:spacing w:before="119"/>
              <w:ind w:left="28"/>
              <w:jc w:val="left"/>
              <w:rPr>
                <w:rFonts w:ascii="Times New Roman" w:hAnsi="Times New Roman"/>
                <w:color w:val="FF0000"/>
                <w:szCs w:val="24"/>
                <w:lang w:val="en-GB"/>
              </w:rPr>
            </w:pPr>
            <w:r w:rsidRPr="006A1B3B">
              <w:rPr>
                <w:rFonts w:cs="Arial"/>
                <w:color w:val="000000"/>
                <w:szCs w:val="24"/>
              </w:rPr>
              <w:lastRenderedPageBreak/>
              <w:t>Einbinden von Links und Bildern</w:t>
            </w:r>
          </w:p>
          <w:p w14:paraId="6BC3F17C"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Links und Bilder</w:t>
            </w:r>
          </w:p>
          <w:p w14:paraId="5714040D"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Formatierung und Komprimierung von Bildern</w:t>
            </w:r>
          </w:p>
          <w:p w14:paraId="35EC570B"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Rechtliche Aspekte bei der Einbindung von fremden Texten, von Bildern und von Links auf Internetseiten</w:t>
            </w:r>
          </w:p>
          <w:p w14:paraId="46D3FF30"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Persönlichkeitsrechte, Urheberrecht</w:t>
            </w:r>
          </w:p>
          <w:p w14:paraId="20ECEDF2" w14:textId="77777777" w:rsidR="006A1B3B" w:rsidRDefault="006A1B3B" w:rsidP="006A1B3B">
            <w:pPr>
              <w:ind w:firstLine="851"/>
              <w:rPr>
                <w:rFonts w:cs="Arial"/>
                <w:i/>
                <w:iCs/>
                <w:color w:val="FF6600"/>
                <w:sz w:val="20"/>
              </w:rPr>
            </w:pPr>
          </w:p>
        </w:tc>
        <w:tc>
          <w:tcPr>
            <w:tcW w:w="4903" w:type="dxa"/>
          </w:tcPr>
          <w:p w14:paraId="716F26FB" w14:textId="77777777" w:rsidR="00673954" w:rsidRPr="00441DE7" w:rsidRDefault="00673954" w:rsidP="00673954">
            <w:pPr>
              <w:suppressAutoHyphens/>
              <w:spacing w:before="280"/>
              <w:rPr>
                <w:rFonts w:cs="Arial"/>
                <w:color w:val="000000"/>
                <w:szCs w:val="24"/>
              </w:rPr>
            </w:pPr>
            <w:r w:rsidRPr="00441DE7">
              <w:rPr>
                <w:rFonts w:cs="Arial"/>
                <w:color w:val="000000"/>
                <w:szCs w:val="24"/>
              </w:rPr>
              <w:lastRenderedPageBreak/>
              <w:t>Die Schülerinnen und Schüler</w:t>
            </w:r>
          </w:p>
          <w:p w14:paraId="50376CE2" w14:textId="3A9DB6CA" w:rsidR="00673954" w:rsidRPr="00441DE7" w:rsidRDefault="00077A6F" w:rsidP="0067395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e</w:t>
            </w:r>
            <w:r w:rsidR="00673954" w:rsidRPr="00441DE7">
              <w:rPr>
                <w:rFonts w:cs="Arial"/>
                <w:color w:val="000000"/>
                <w:szCs w:val="24"/>
              </w:rPr>
              <w:t>rläutern</w:t>
            </w:r>
            <w:r w:rsidR="00673954">
              <w:rPr>
                <w:rFonts w:cs="Arial"/>
                <w:color w:val="000000"/>
                <w:szCs w:val="24"/>
              </w:rPr>
              <w:t xml:space="preserve"> an Beispielen den Zusammenhang und die Bedeutung von </w:t>
            </w:r>
            <w:r w:rsidR="00684981">
              <w:rPr>
                <w:rFonts w:cs="Arial"/>
                <w:color w:val="000000"/>
                <w:szCs w:val="24"/>
              </w:rPr>
              <w:t xml:space="preserve">Daten, </w:t>
            </w:r>
            <w:r w:rsidR="00673954">
              <w:rPr>
                <w:rFonts w:cs="Arial"/>
                <w:color w:val="000000"/>
                <w:szCs w:val="24"/>
              </w:rPr>
              <w:t>Nachrichten</w:t>
            </w:r>
            <w:r w:rsidR="00684981">
              <w:rPr>
                <w:rFonts w:cs="Arial"/>
                <w:color w:val="000000"/>
                <w:szCs w:val="24"/>
              </w:rPr>
              <w:t xml:space="preserve"> und</w:t>
            </w:r>
            <w:r w:rsidR="00673954">
              <w:rPr>
                <w:rFonts w:cs="Arial"/>
                <w:color w:val="000000"/>
                <w:szCs w:val="24"/>
              </w:rPr>
              <w:t xml:space="preserve"> Information</w:t>
            </w:r>
            <w:r w:rsidR="00684981">
              <w:rPr>
                <w:rFonts w:cs="Arial"/>
                <w:color w:val="000000"/>
                <w:szCs w:val="24"/>
              </w:rPr>
              <w:t>en</w:t>
            </w:r>
            <w:r w:rsidR="00673954">
              <w:rPr>
                <w:rFonts w:cs="Arial"/>
                <w:color w:val="000000"/>
                <w:szCs w:val="24"/>
              </w:rPr>
              <w:t xml:space="preserve"> (IF1, A),</w:t>
            </w:r>
          </w:p>
          <w:p w14:paraId="5D39FCD9" w14:textId="2399AE05" w:rsidR="00673954" w:rsidRDefault="00077A6F" w:rsidP="00673954">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v</w:t>
            </w:r>
            <w:r w:rsidR="00673954">
              <w:rPr>
                <w:rFonts w:cs="Arial"/>
                <w:color w:val="000000"/>
                <w:szCs w:val="24"/>
              </w:rPr>
              <w:t>erarbeiten Informationen mithilfe von Informatiksystemen (IF1, MI),</w:t>
            </w:r>
          </w:p>
          <w:p w14:paraId="3C8E4EBA" w14:textId="2AB36255" w:rsidR="006A1B3B" w:rsidRPr="00077A6F" w:rsidRDefault="00077A6F" w:rsidP="00077A6F">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e</w:t>
            </w:r>
            <w:r w:rsidR="00673954" w:rsidRPr="00077A6F">
              <w:rPr>
                <w:rFonts w:cs="Arial"/>
                <w:color w:val="000000"/>
                <w:szCs w:val="24"/>
              </w:rPr>
              <w:t>rläutern, wie Daten in geeigneter Weise codiert werden, um sie mit dem Computer verarbeiten zu können (IF1, A),</w:t>
            </w:r>
          </w:p>
          <w:p w14:paraId="482AE720" w14:textId="5057BDA4" w:rsidR="00673954" w:rsidRPr="00077A6F" w:rsidRDefault="00077A6F" w:rsidP="00077A6F">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n</w:t>
            </w:r>
            <w:r w:rsidR="00673954" w:rsidRPr="00077A6F">
              <w:rPr>
                <w:rFonts w:cs="Arial"/>
                <w:color w:val="000000"/>
                <w:szCs w:val="24"/>
              </w:rPr>
              <w:t>ennen Beispiele für die Codierung von Daten (Binärcode, ASCII) und beschreiben verschiedene Darstellungsformen von Daten (in natürlicher Sprache, formalsprachlich, graphisch) (IF1, DI),</w:t>
            </w:r>
          </w:p>
          <w:p w14:paraId="3C713328" w14:textId="652A4EB6" w:rsidR="00673954" w:rsidRDefault="00077A6F" w:rsidP="00077A6F">
            <w:pPr>
              <w:pStyle w:val="Listenabsatz"/>
              <w:numPr>
                <w:ilvl w:val="0"/>
                <w:numId w:val="9"/>
              </w:numPr>
              <w:suppressAutoHyphens/>
              <w:spacing w:before="100" w:beforeAutospacing="1"/>
              <w:ind w:left="420" w:hanging="392"/>
              <w:jc w:val="left"/>
              <w:rPr>
                <w:rFonts w:cs="Arial"/>
                <w:i/>
                <w:iCs/>
                <w:color w:val="FF6600"/>
                <w:sz w:val="20"/>
              </w:rPr>
            </w:pPr>
            <w:r>
              <w:rPr>
                <w:rFonts w:cs="Arial"/>
                <w:color w:val="000000"/>
                <w:szCs w:val="24"/>
              </w:rPr>
              <w:t>i</w:t>
            </w:r>
            <w:r w:rsidRPr="00077A6F">
              <w:rPr>
                <w:rFonts w:cs="Arial"/>
                <w:color w:val="000000"/>
                <w:szCs w:val="24"/>
              </w:rPr>
              <w:t>dentifizieren und erläutern in ausgewählten Anwendungen Datentypen, Attribute und Attributwerte von Objekten und dokumentieren sie unter Verwendung geeigneter Darstellungsformen (IF1, DI).</w:t>
            </w:r>
          </w:p>
        </w:tc>
        <w:tc>
          <w:tcPr>
            <w:tcW w:w="4904" w:type="dxa"/>
          </w:tcPr>
          <w:p w14:paraId="3AB8BB5D" w14:textId="77777777" w:rsidR="00A363B6" w:rsidRDefault="00A363B6" w:rsidP="00A363B6">
            <w:pPr>
              <w:spacing w:before="120"/>
              <w:rPr>
                <w:rFonts w:cs="Arial"/>
                <w:lang w:val="de"/>
              </w:rPr>
            </w:pPr>
            <w:r>
              <w:rPr>
                <w:rFonts w:cs="Arial"/>
                <w:lang w:val="de"/>
              </w:rPr>
              <w:t xml:space="preserve">Unterrichtsmaterialien und Tutorials </w:t>
            </w:r>
          </w:p>
          <w:p w14:paraId="5BF8A8E3" w14:textId="77777777" w:rsidR="00A363B6" w:rsidRDefault="00A363B6" w:rsidP="00A363B6">
            <w:pPr>
              <w:spacing w:before="120"/>
              <w:rPr>
                <w:rFonts w:cs="Arial"/>
                <w:lang w:val="de"/>
              </w:rPr>
            </w:pPr>
            <w:r>
              <w:rPr>
                <w:rFonts w:cs="Arial"/>
                <w:lang w:val="de"/>
              </w:rPr>
              <w:t>Die SELFHTML-Dokumentationen stellen nützliche Hilfsmittel dar, aktuell insbesond</w:t>
            </w:r>
            <w:r>
              <w:rPr>
                <w:rFonts w:cs="Arial"/>
                <w:lang w:val="de"/>
              </w:rPr>
              <w:t>e</w:t>
            </w:r>
            <w:r>
              <w:rPr>
                <w:rFonts w:cs="Arial"/>
                <w:lang w:val="de"/>
              </w:rPr>
              <w:t xml:space="preserve">re das </w:t>
            </w:r>
            <w:proofErr w:type="spellStart"/>
            <w:r>
              <w:rPr>
                <w:rFonts w:cs="Arial"/>
                <w:lang w:val="de"/>
              </w:rPr>
              <w:t>SelfHTML</w:t>
            </w:r>
            <w:proofErr w:type="spellEnd"/>
            <w:r>
              <w:rPr>
                <w:rFonts w:cs="Arial"/>
                <w:lang w:val="de"/>
              </w:rPr>
              <w:t xml:space="preserve">-Wiki. </w:t>
            </w:r>
          </w:p>
          <w:p w14:paraId="6D73FEF4" w14:textId="77777777" w:rsidR="00A363B6" w:rsidRDefault="00A363B6" w:rsidP="00A363B6">
            <w:pPr>
              <w:rPr>
                <w:rFonts w:cs="Arial"/>
                <w:lang w:val="de"/>
              </w:rPr>
            </w:pPr>
          </w:p>
          <w:p w14:paraId="1608C576" w14:textId="77777777" w:rsidR="00A363B6" w:rsidRDefault="00A363B6" w:rsidP="00A363B6">
            <w:pPr>
              <w:rPr>
                <w:rFonts w:cs="Arial"/>
                <w:lang w:val="en-US"/>
              </w:rPr>
            </w:pPr>
            <w:r>
              <w:rPr>
                <w:rFonts w:cs="Arial"/>
                <w:lang w:val="en-US"/>
              </w:rPr>
              <w:t xml:space="preserve">Browser: Firefox, Opera, Chrome, </w:t>
            </w:r>
            <w:proofErr w:type="spellStart"/>
            <w:r>
              <w:rPr>
                <w:rFonts w:cs="Arial"/>
                <w:lang w:val="en-US"/>
              </w:rPr>
              <w:t>Inte</w:t>
            </w:r>
            <w:r>
              <w:rPr>
                <w:rFonts w:cs="Arial"/>
                <w:lang w:val="en-US"/>
              </w:rPr>
              <w:t>r</w:t>
            </w:r>
            <w:r>
              <w:rPr>
                <w:rFonts w:cs="Arial"/>
                <w:lang w:val="en-US"/>
              </w:rPr>
              <w:t>netexplorer</w:t>
            </w:r>
            <w:proofErr w:type="spellEnd"/>
          </w:p>
          <w:p w14:paraId="698C0C38" w14:textId="77777777" w:rsidR="00A363B6" w:rsidRDefault="00A363B6" w:rsidP="00A363B6">
            <w:pPr>
              <w:rPr>
                <w:rFonts w:cs="Arial"/>
                <w:lang w:val="en-US"/>
              </w:rPr>
            </w:pPr>
          </w:p>
          <w:p w14:paraId="3CBD9DB4" w14:textId="77777777" w:rsidR="00A363B6" w:rsidRPr="00E42FD6" w:rsidRDefault="00A363B6" w:rsidP="00A363B6">
            <w:pPr>
              <w:rPr>
                <w:lang w:val="en-US"/>
              </w:rPr>
            </w:pPr>
            <w:proofErr w:type="spellStart"/>
            <w:r w:rsidRPr="00E42FD6">
              <w:rPr>
                <w:rFonts w:cs="Arial"/>
                <w:lang w:val="en-US"/>
              </w:rPr>
              <w:t>Editoren</w:t>
            </w:r>
            <w:proofErr w:type="spellEnd"/>
            <w:r w:rsidRPr="00E42FD6">
              <w:rPr>
                <w:rFonts w:cs="Arial"/>
                <w:lang w:val="en-US"/>
              </w:rPr>
              <w:t xml:space="preserve">: </w:t>
            </w:r>
          </w:p>
          <w:p w14:paraId="5157E8AB" w14:textId="77777777" w:rsidR="00A363B6" w:rsidRPr="00D539D9" w:rsidRDefault="00557628" w:rsidP="00A363B6">
            <w:pPr>
              <w:pStyle w:val="Listenabsatz"/>
              <w:numPr>
                <w:ilvl w:val="0"/>
                <w:numId w:val="40"/>
              </w:numPr>
              <w:rPr>
                <w:rFonts w:cs="Arial"/>
              </w:rPr>
            </w:pPr>
            <w:hyperlink r:id="rId25" w:history="1">
              <w:r w:rsidR="00A363B6" w:rsidRPr="00D539D9">
                <w:rPr>
                  <w:rStyle w:val="Hyperlink"/>
                </w:rPr>
                <w:t>phase5</w:t>
              </w:r>
            </w:hyperlink>
          </w:p>
          <w:p w14:paraId="3485BFA3" w14:textId="77777777" w:rsidR="00A363B6" w:rsidRPr="00157207" w:rsidRDefault="00A363B6" w:rsidP="00A363B6">
            <w:pPr>
              <w:pStyle w:val="Liste"/>
              <w:rPr>
                <w:rFonts w:cs="Arial"/>
              </w:rPr>
            </w:pPr>
          </w:p>
          <w:p w14:paraId="0A15B00D" w14:textId="77777777" w:rsidR="00A363B6" w:rsidRDefault="00A363B6" w:rsidP="00A363B6">
            <w:pPr>
              <w:rPr>
                <w:rFonts w:cs="Arial"/>
                <w:lang w:val="de"/>
              </w:rPr>
            </w:pPr>
            <w:r>
              <w:rPr>
                <w:rFonts w:cs="Arial"/>
                <w:lang w:val="de"/>
              </w:rPr>
              <w:t>Bildbearbeitung:</w:t>
            </w:r>
          </w:p>
          <w:p w14:paraId="7D0FA269" w14:textId="77777777" w:rsidR="00A363B6" w:rsidRPr="00D539D9" w:rsidRDefault="00A363B6" w:rsidP="00A363B6">
            <w:pPr>
              <w:pStyle w:val="Listenabsatz"/>
              <w:numPr>
                <w:ilvl w:val="0"/>
                <w:numId w:val="40"/>
              </w:numPr>
              <w:rPr>
                <w:rFonts w:cs="Arial"/>
                <w:lang w:val="de"/>
              </w:rPr>
            </w:pPr>
            <w:r w:rsidRPr="00D539D9">
              <w:rPr>
                <w:rFonts w:cs="Arial"/>
                <w:lang w:val="de"/>
              </w:rPr>
              <w:t xml:space="preserve"> </w:t>
            </w:r>
            <w:hyperlink r:id="rId26" w:history="1">
              <w:proofErr w:type="spellStart"/>
              <w:r w:rsidRPr="00D539D9">
                <w:rPr>
                  <w:rStyle w:val="Hyperlink"/>
                  <w:rFonts w:cs="Arial"/>
                  <w:lang w:val="de"/>
                </w:rPr>
                <w:t>Irfanview</w:t>
              </w:r>
              <w:proofErr w:type="spellEnd"/>
            </w:hyperlink>
          </w:p>
          <w:p w14:paraId="5BD67F1E" w14:textId="77777777" w:rsidR="00A363B6" w:rsidRDefault="00A363B6" w:rsidP="00A363B6">
            <w:pPr>
              <w:rPr>
                <w:rFonts w:cs="Arial"/>
                <w:lang w:val="de"/>
              </w:rPr>
            </w:pPr>
          </w:p>
          <w:p w14:paraId="4ED78E2B" w14:textId="77777777" w:rsidR="00A363B6" w:rsidRDefault="00A363B6" w:rsidP="00A363B6">
            <w:pPr>
              <w:rPr>
                <w:rFonts w:cs="Arial"/>
              </w:rPr>
            </w:pPr>
            <w:r>
              <w:rPr>
                <w:rFonts w:cs="Arial"/>
                <w:lang w:val="de"/>
              </w:rPr>
              <w:t xml:space="preserve">Über die Reinheit des WWW wacht das </w:t>
            </w:r>
            <w:hyperlink r:id="rId27" w:history="1">
              <w:r>
                <w:rPr>
                  <w:rStyle w:val="Hyperlink"/>
                  <w:rFonts w:cs="Arial"/>
                  <w:lang w:val="de"/>
                </w:rPr>
                <w:t xml:space="preserve">World Wide Web </w:t>
              </w:r>
              <w:proofErr w:type="spellStart"/>
              <w:r>
                <w:rPr>
                  <w:rStyle w:val="Hyperlink"/>
                  <w:rFonts w:cs="Arial"/>
                  <w:lang w:val="de"/>
                </w:rPr>
                <w:t>Consortium</w:t>
              </w:r>
              <w:proofErr w:type="spellEnd"/>
              <w:r>
                <w:rPr>
                  <w:rStyle w:val="Hyperlink"/>
                  <w:rFonts w:cs="Arial"/>
                  <w:lang w:val="de"/>
                </w:rPr>
                <w:t xml:space="preserve"> (W3C)</w:t>
              </w:r>
            </w:hyperlink>
            <w:r>
              <w:rPr>
                <w:rFonts w:cs="Arial"/>
                <w:lang w:val="de"/>
              </w:rPr>
              <w:t xml:space="preserve">. Diese Standards sollten eingehalten werden. Zur Überprüfung von Internetseiten stellt das W3C einen </w:t>
            </w:r>
            <w:proofErr w:type="spellStart"/>
            <w:r>
              <w:rPr>
                <w:rFonts w:cs="Arial"/>
                <w:lang w:val="de"/>
              </w:rPr>
              <w:t>Validierer</w:t>
            </w:r>
            <w:proofErr w:type="spellEnd"/>
            <w:r>
              <w:rPr>
                <w:rFonts w:cs="Arial"/>
                <w:lang w:val="de"/>
              </w:rPr>
              <w:t xml:space="preserve"> zur Verfügung. In Firefox kann auch ein Add-on eingebunden werden. </w:t>
            </w:r>
          </w:p>
          <w:p w14:paraId="3E75F385" w14:textId="77777777" w:rsidR="00A363B6" w:rsidRDefault="00A363B6" w:rsidP="00A363B6">
            <w:pPr>
              <w:pStyle w:val="TabellenInhalt"/>
              <w:jc w:val="both"/>
              <w:rPr>
                <w:rFonts w:ascii="Arial" w:hAnsi="Arial" w:cs="Arial"/>
              </w:rPr>
            </w:pPr>
          </w:p>
          <w:p w14:paraId="4E0BFE5F" w14:textId="77777777" w:rsidR="00A363B6" w:rsidRDefault="00A363B6" w:rsidP="00A363B6">
            <w:pPr>
              <w:pStyle w:val="TabellenInhalt"/>
              <w:jc w:val="both"/>
              <w:rPr>
                <w:rFonts w:ascii="Arial" w:hAnsi="Arial" w:cs="Arial"/>
              </w:rPr>
            </w:pPr>
          </w:p>
          <w:p w14:paraId="3D2A602C" w14:textId="77777777" w:rsidR="00A363B6" w:rsidRDefault="00A363B6" w:rsidP="00A363B6">
            <w:pPr>
              <w:pStyle w:val="TabellenInhalt"/>
              <w:jc w:val="both"/>
              <w:rPr>
                <w:rFonts w:ascii="Arial" w:hAnsi="Arial" w:cs="Arial"/>
              </w:rPr>
            </w:pPr>
          </w:p>
          <w:p w14:paraId="1DB853C6" w14:textId="77777777" w:rsidR="00A363B6" w:rsidRDefault="00A363B6" w:rsidP="00A363B6">
            <w:pPr>
              <w:pStyle w:val="TabellenInhalt"/>
              <w:jc w:val="both"/>
              <w:rPr>
                <w:rFonts w:ascii="Arial" w:hAnsi="Arial" w:cs="Arial"/>
              </w:rPr>
            </w:pPr>
          </w:p>
          <w:p w14:paraId="437299F6" w14:textId="77777777" w:rsidR="00A363B6" w:rsidRDefault="00A363B6" w:rsidP="00A363B6">
            <w:pPr>
              <w:pStyle w:val="TabellenInhalt"/>
              <w:jc w:val="both"/>
              <w:rPr>
                <w:rFonts w:ascii="Liberation Serif" w:hAnsi="Liberation Serif" w:cs="Liberation Serif"/>
              </w:rPr>
            </w:pPr>
          </w:p>
          <w:p w14:paraId="1E8953B4" w14:textId="77777777" w:rsidR="00A363B6" w:rsidRDefault="00A363B6" w:rsidP="00A363B6">
            <w:pPr>
              <w:pStyle w:val="TabellenInhalt"/>
              <w:jc w:val="both"/>
              <w:rPr>
                <w:rFonts w:ascii="Liberation Serif" w:hAnsi="Liberation Serif" w:cs="Liberation Serif"/>
              </w:rPr>
            </w:pPr>
          </w:p>
          <w:p w14:paraId="155CD1FF" w14:textId="77777777" w:rsidR="00A363B6" w:rsidRDefault="00A363B6" w:rsidP="00A363B6">
            <w:pPr>
              <w:pStyle w:val="TabellenInhalt"/>
              <w:jc w:val="both"/>
              <w:rPr>
                <w:rFonts w:ascii="Liberation Serif" w:hAnsi="Liberation Serif" w:cs="Liberation Serif"/>
              </w:rPr>
            </w:pPr>
          </w:p>
          <w:p w14:paraId="686A0D68" w14:textId="77777777" w:rsidR="00A363B6" w:rsidRDefault="00A363B6" w:rsidP="00A363B6">
            <w:pPr>
              <w:pStyle w:val="TabellenInhalt"/>
              <w:jc w:val="both"/>
              <w:rPr>
                <w:rFonts w:ascii="Liberation Serif" w:hAnsi="Liberation Serif" w:cs="Liberation Serif"/>
              </w:rPr>
            </w:pPr>
          </w:p>
          <w:p w14:paraId="47914BFC" w14:textId="77777777" w:rsidR="00A363B6" w:rsidRDefault="00A363B6" w:rsidP="00A363B6">
            <w:pPr>
              <w:pStyle w:val="TabellenInhalt"/>
              <w:jc w:val="both"/>
              <w:rPr>
                <w:rFonts w:ascii="Liberation Serif" w:hAnsi="Liberation Serif" w:cs="Liberation Serif"/>
              </w:rPr>
            </w:pPr>
          </w:p>
          <w:p w14:paraId="2C1CF065" w14:textId="77777777" w:rsidR="00A363B6" w:rsidRDefault="00A363B6" w:rsidP="00A363B6">
            <w:pPr>
              <w:pStyle w:val="TabellenInhalt"/>
              <w:jc w:val="both"/>
              <w:rPr>
                <w:rFonts w:ascii="Liberation Serif" w:hAnsi="Liberation Serif" w:cs="Liberation Serif"/>
              </w:rPr>
            </w:pPr>
          </w:p>
          <w:p w14:paraId="6D3F111B" w14:textId="77777777" w:rsidR="00A363B6" w:rsidRDefault="00A363B6" w:rsidP="00A363B6">
            <w:pPr>
              <w:pStyle w:val="TabellenInhalt"/>
              <w:jc w:val="both"/>
              <w:rPr>
                <w:rFonts w:ascii="Liberation Serif" w:hAnsi="Liberation Serif" w:cs="Liberation Serif"/>
              </w:rPr>
            </w:pPr>
          </w:p>
          <w:p w14:paraId="5DC461FE" w14:textId="27801E6A" w:rsidR="006A1B3B" w:rsidRDefault="00A363B6" w:rsidP="00A363B6">
            <w:pPr>
              <w:rPr>
                <w:rFonts w:cs="Arial"/>
                <w:i/>
                <w:iCs/>
                <w:color w:val="FF6600"/>
                <w:sz w:val="20"/>
              </w:rPr>
            </w:pPr>
            <w:r>
              <w:rPr>
                <w:rFonts w:cs="Arial"/>
                <w:lang w:val="de"/>
              </w:rPr>
              <w:t xml:space="preserve">Ausführliche Kursmaterialien sind unter </w:t>
            </w:r>
            <w:hyperlink r:id="rId28" w:history="1">
              <w:r>
                <w:rPr>
                  <w:rStyle w:val="Hyperlink"/>
                  <w:rFonts w:cs="Arial"/>
                  <w:lang w:val="de"/>
                </w:rPr>
                <w:t>http://inf-schule.de</w:t>
              </w:r>
            </w:hyperlink>
            <w:r>
              <w:rPr>
                <w:rStyle w:val="Hyperlink"/>
                <w:rFonts w:cs="Arial"/>
                <w:lang w:val="de"/>
              </w:rPr>
              <w:t xml:space="preserve"> </w:t>
            </w:r>
            <w:r>
              <w:rPr>
                <w:rFonts w:cs="Arial"/>
                <w:lang w:val="de"/>
              </w:rPr>
              <w:t>unter dem Stichwort „I</w:t>
            </w:r>
            <w:r>
              <w:rPr>
                <w:rFonts w:cs="Arial"/>
                <w:lang w:val="de"/>
              </w:rPr>
              <w:t>n</w:t>
            </w:r>
            <w:r>
              <w:rPr>
                <w:rFonts w:cs="Arial"/>
                <w:lang w:val="de"/>
              </w:rPr>
              <w:t>formationsdarstellung im Internet“ zu finden.</w:t>
            </w:r>
          </w:p>
        </w:tc>
      </w:tr>
      <w:tr w:rsidR="006A1B3B" w14:paraId="39BF29AE" w14:textId="77777777" w:rsidTr="008E0C93">
        <w:tc>
          <w:tcPr>
            <w:tcW w:w="14710" w:type="dxa"/>
            <w:gridSpan w:val="3"/>
          </w:tcPr>
          <w:p w14:paraId="1B62D62C" w14:textId="30F17FC2" w:rsidR="006A1B3B" w:rsidRDefault="006A1B3B" w:rsidP="006A1B3B">
            <w:pPr>
              <w:pStyle w:val="western"/>
              <w:spacing w:before="0"/>
              <w:rPr>
                <w:i/>
                <w:iCs/>
                <w:color w:val="FF6600"/>
                <w:sz w:val="20"/>
              </w:rPr>
            </w:pPr>
            <w:r>
              <w:rPr>
                <w:color w:val="000000"/>
                <w:sz w:val="24"/>
                <w:szCs w:val="24"/>
              </w:rPr>
              <w:lastRenderedPageBreak/>
              <w:t>Abschlussprojekt: Gestaltung einer kursbezogenen Webseite</w:t>
            </w:r>
          </w:p>
        </w:tc>
      </w:tr>
    </w:tbl>
    <w:p w14:paraId="75639101" w14:textId="77777777" w:rsidR="0060661C" w:rsidRDefault="0060661C" w:rsidP="007F6CF8">
      <w:pPr>
        <w:rPr>
          <w:rFonts w:cs="Arial"/>
          <w:b/>
          <w:bCs/>
          <w:sz w:val="28"/>
          <w:szCs w:val="22"/>
        </w:rPr>
      </w:pPr>
    </w:p>
    <w:p w14:paraId="54AB1599" w14:textId="77777777" w:rsidR="00771C13" w:rsidRDefault="00771C13">
      <w:pPr>
        <w:jc w:val="left"/>
        <w:rPr>
          <w:rFonts w:cs="Arial"/>
          <w:b/>
          <w:bCs/>
          <w:sz w:val="28"/>
          <w:szCs w:val="22"/>
        </w:rPr>
      </w:pPr>
      <w:r>
        <w:rPr>
          <w:rFonts w:cs="Arial"/>
          <w:b/>
          <w:bCs/>
          <w:sz w:val="28"/>
          <w:szCs w:val="22"/>
        </w:rPr>
        <w:br w:type="page"/>
      </w:r>
    </w:p>
    <w:p w14:paraId="38F560E5" w14:textId="565D4EF6" w:rsidR="007F6CF8" w:rsidRDefault="007F6CF8" w:rsidP="007F6CF8">
      <w:pPr>
        <w:rPr>
          <w:rFonts w:cs="Arial"/>
          <w:b/>
          <w:bCs/>
          <w:sz w:val="28"/>
          <w:szCs w:val="22"/>
        </w:rPr>
      </w:pPr>
      <w:r>
        <w:rPr>
          <w:rFonts w:cs="Arial"/>
          <w:b/>
          <w:bCs/>
          <w:sz w:val="28"/>
          <w:szCs w:val="22"/>
        </w:rPr>
        <w:lastRenderedPageBreak/>
        <w:t>UV 8.</w:t>
      </w:r>
      <w:r w:rsidR="002B1144">
        <w:rPr>
          <w:rFonts w:cs="Arial"/>
          <w:b/>
          <w:bCs/>
          <w:sz w:val="28"/>
          <w:szCs w:val="22"/>
        </w:rPr>
        <w:t>4</w:t>
      </w:r>
      <w:r>
        <w:rPr>
          <w:rFonts w:cs="Arial"/>
          <w:b/>
          <w:bCs/>
          <w:sz w:val="28"/>
          <w:szCs w:val="22"/>
        </w:rPr>
        <w:t xml:space="preserve"> Mein digitaler Fußabdruck – wo hinterlasse ich Daten und was kann daraus geschlossen werden?</w:t>
      </w:r>
    </w:p>
    <w:p w14:paraId="6E5CB577" w14:textId="77777777" w:rsidR="00716860" w:rsidRDefault="00716860" w:rsidP="007F6CF8">
      <w:pPr>
        <w:rPr>
          <w:rFonts w:cs="Arial"/>
          <w:lang w:val="de"/>
        </w:rPr>
      </w:pPr>
    </w:p>
    <w:tbl>
      <w:tblPr>
        <w:tblStyle w:val="Tabellenraster"/>
        <w:tblW w:w="0" w:type="auto"/>
        <w:jc w:val="center"/>
        <w:tblLook w:val="04A0" w:firstRow="1" w:lastRow="0" w:firstColumn="1" w:lastColumn="0" w:noHBand="0" w:noVBand="1"/>
      </w:tblPr>
      <w:tblGrid>
        <w:gridCol w:w="7355"/>
        <w:gridCol w:w="7355"/>
      </w:tblGrid>
      <w:tr w:rsidR="00716860" w14:paraId="37E8276B" w14:textId="77777777" w:rsidTr="00AF7741">
        <w:trPr>
          <w:jc w:val="center"/>
        </w:trPr>
        <w:tc>
          <w:tcPr>
            <w:tcW w:w="7355" w:type="dxa"/>
          </w:tcPr>
          <w:p w14:paraId="2CD2ACA4"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2935DC62" w14:textId="77777777" w:rsidR="00716860" w:rsidRDefault="00716860" w:rsidP="00AB602F">
            <w:pPr>
              <w:pStyle w:val="Listenabsatz"/>
              <w:tabs>
                <w:tab w:val="num" w:pos="360"/>
              </w:tabs>
              <w:ind w:left="360" w:hanging="360"/>
              <w:rPr>
                <w:rStyle w:val="Fett"/>
                <w:rFonts w:cs="Arial"/>
                <w:szCs w:val="24"/>
              </w:rPr>
            </w:pPr>
          </w:p>
          <w:p w14:paraId="2297786B" w14:textId="77777777" w:rsidR="00B854C1" w:rsidRPr="007F6CF8" w:rsidRDefault="00B854C1" w:rsidP="00B854C1">
            <w:pPr>
              <w:pStyle w:val="Listenabsatz4"/>
              <w:numPr>
                <w:ilvl w:val="0"/>
                <w:numId w:val="35"/>
              </w:numPr>
              <w:rPr>
                <w:rFonts w:ascii="Arial" w:hAnsi="Arial" w:cs="Arial"/>
                <w:i/>
              </w:rPr>
            </w:pPr>
            <w:r w:rsidRPr="007F6CF8">
              <w:rPr>
                <w:rFonts w:ascii="Arial" w:hAnsi="Arial" w:cs="Arial"/>
                <w:i/>
              </w:rPr>
              <w:t>Aus welchen Quellen werden Informationen über Personen zusammen</w:t>
            </w:r>
            <w:r>
              <w:rPr>
                <w:rFonts w:ascii="Arial" w:hAnsi="Arial" w:cs="Arial"/>
                <w:i/>
              </w:rPr>
              <w:t>ge</w:t>
            </w:r>
            <w:r w:rsidRPr="007F6CF8">
              <w:rPr>
                <w:rFonts w:ascii="Arial" w:hAnsi="Arial" w:cs="Arial"/>
                <w:i/>
              </w:rPr>
              <w:t>stell</w:t>
            </w:r>
            <w:r>
              <w:rPr>
                <w:rFonts w:ascii="Arial" w:hAnsi="Arial" w:cs="Arial"/>
                <w:i/>
              </w:rPr>
              <w:t>t</w:t>
            </w:r>
            <w:r w:rsidRPr="007F6CF8">
              <w:rPr>
                <w:rFonts w:ascii="Arial" w:hAnsi="Arial" w:cs="Arial"/>
                <w:i/>
              </w:rPr>
              <w:t xml:space="preserve">? </w:t>
            </w:r>
          </w:p>
          <w:p w14:paraId="27F35805" w14:textId="77777777" w:rsidR="00B854C1" w:rsidRPr="007F6CF8" w:rsidRDefault="00B854C1" w:rsidP="00B854C1">
            <w:pPr>
              <w:pStyle w:val="Listenabsatz4"/>
              <w:numPr>
                <w:ilvl w:val="0"/>
                <w:numId w:val="35"/>
              </w:numPr>
              <w:rPr>
                <w:rFonts w:ascii="Arial" w:hAnsi="Arial" w:cs="Arial"/>
                <w:i/>
              </w:rPr>
            </w:pPr>
            <w:r w:rsidRPr="007F6CF8">
              <w:rPr>
                <w:rFonts w:ascii="Arial" w:hAnsi="Arial" w:cs="Arial"/>
                <w:i/>
              </w:rPr>
              <w:t xml:space="preserve">Zu welchem Zweck werden personenbezogene Informationen aus verschiedenen Quellen verknüpft? </w:t>
            </w:r>
          </w:p>
          <w:p w14:paraId="3D8485AB" w14:textId="77777777" w:rsidR="00B854C1" w:rsidRPr="007F6CF8" w:rsidRDefault="00B854C1" w:rsidP="00B854C1">
            <w:pPr>
              <w:pStyle w:val="Listenabsatz4"/>
              <w:numPr>
                <w:ilvl w:val="0"/>
                <w:numId w:val="35"/>
              </w:numPr>
              <w:rPr>
                <w:rFonts w:ascii="Arial" w:hAnsi="Arial" w:cs="Arial"/>
                <w:i/>
              </w:rPr>
            </w:pPr>
            <w:r w:rsidRPr="007F6CF8">
              <w:rPr>
                <w:rFonts w:ascii="Arial" w:hAnsi="Arial" w:cs="Arial"/>
                <w:i/>
              </w:rPr>
              <w:t xml:space="preserve">Welche Probleme ergeben sich aus der unkontrollierten Nutzung verknüpfter Datenbestände? </w:t>
            </w:r>
          </w:p>
          <w:p w14:paraId="2008C066" w14:textId="77777777" w:rsidR="00B854C1" w:rsidRPr="007F6CF8" w:rsidRDefault="00B854C1" w:rsidP="00B854C1">
            <w:pPr>
              <w:pStyle w:val="Listenabsatz4"/>
              <w:numPr>
                <w:ilvl w:val="0"/>
                <w:numId w:val="35"/>
              </w:numPr>
              <w:rPr>
                <w:rFonts w:ascii="Arial" w:hAnsi="Arial" w:cs="Arial"/>
                <w:b/>
                <w:bCs/>
                <w:lang w:val="de"/>
              </w:rPr>
            </w:pPr>
            <w:r w:rsidRPr="007F6CF8">
              <w:rPr>
                <w:rFonts w:ascii="Arial" w:hAnsi="Arial" w:cs="Arial"/>
                <w:i/>
              </w:rPr>
              <w:t>Welche rechtlichen Aspekte spielen im Zusammenhang mit Datenerhebungen und -verknüpfungen eine Rolle?</w:t>
            </w:r>
          </w:p>
          <w:p w14:paraId="1254560C" w14:textId="77777777" w:rsidR="00716860" w:rsidRDefault="00716860" w:rsidP="00B854C1">
            <w:pPr>
              <w:pStyle w:val="Listenabsatz"/>
              <w:rPr>
                <w:rStyle w:val="Fett"/>
                <w:rFonts w:cs="Arial"/>
                <w:szCs w:val="24"/>
              </w:rPr>
            </w:pPr>
          </w:p>
        </w:tc>
        <w:tc>
          <w:tcPr>
            <w:tcW w:w="7355" w:type="dxa"/>
          </w:tcPr>
          <w:p w14:paraId="4875D7E9" w14:textId="2F0B6B7A"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6BE8DF68" w14:textId="77777777" w:rsidR="00716860" w:rsidRDefault="00716860" w:rsidP="00AB602F">
            <w:pPr>
              <w:pStyle w:val="Listenabsatz"/>
              <w:tabs>
                <w:tab w:val="num" w:pos="360"/>
              </w:tabs>
              <w:ind w:left="0"/>
              <w:rPr>
                <w:rStyle w:val="Fett"/>
                <w:rFonts w:cs="Arial"/>
                <w:szCs w:val="24"/>
              </w:rPr>
            </w:pPr>
          </w:p>
          <w:p w14:paraId="3DA5A970" w14:textId="77777777" w:rsidR="0060661C" w:rsidRPr="00D26F50" w:rsidRDefault="0060661C" w:rsidP="0060661C">
            <w:pPr>
              <w:numPr>
                <w:ilvl w:val="0"/>
                <w:numId w:val="6"/>
              </w:numPr>
              <w:ind w:left="720"/>
              <w:rPr>
                <w:rFonts w:cs="Arial"/>
                <w:szCs w:val="24"/>
              </w:rPr>
            </w:pPr>
            <w:r w:rsidRPr="00D26F50">
              <w:rPr>
                <w:rFonts w:cs="Arial"/>
                <w:szCs w:val="24"/>
              </w:rPr>
              <w:t>Rollenspiel zur Sammlung personenbezogener Daten</w:t>
            </w:r>
          </w:p>
          <w:p w14:paraId="1761F88B" w14:textId="77777777" w:rsidR="0060661C" w:rsidRPr="00D26F50" w:rsidRDefault="0060661C" w:rsidP="0060661C">
            <w:pPr>
              <w:numPr>
                <w:ilvl w:val="0"/>
                <w:numId w:val="6"/>
              </w:numPr>
              <w:ind w:left="720"/>
              <w:rPr>
                <w:rFonts w:cs="Arial"/>
                <w:szCs w:val="24"/>
              </w:rPr>
            </w:pPr>
            <w:r w:rsidRPr="00D26F50">
              <w:rPr>
                <w:rFonts w:cs="Arial"/>
                <w:szCs w:val="24"/>
              </w:rPr>
              <w:t>Thematische Einführung und Konzeption der Planspie</w:t>
            </w:r>
            <w:r w:rsidRPr="00D26F50">
              <w:rPr>
                <w:rFonts w:cs="Arial"/>
                <w:szCs w:val="24"/>
              </w:rPr>
              <w:t>l</w:t>
            </w:r>
            <w:r w:rsidRPr="00D26F50">
              <w:rPr>
                <w:rFonts w:cs="Arial"/>
                <w:szCs w:val="24"/>
              </w:rPr>
              <w:t>durchführung</w:t>
            </w:r>
          </w:p>
          <w:p w14:paraId="2488B195" w14:textId="77777777" w:rsidR="0060661C" w:rsidRPr="00D26F50" w:rsidRDefault="0060661C" w:rsidP="0060661C">
            <w:pPr>
              <w:numPr>
                <w:ilvl w:val="0"/>
                <w:numId w:val="6"/>
              </w:numPr>
              <w:ind w:left="720"/>
              <w:rPr>
                <w:rFonts w:cs="Arial"/>
                <w:szCs w:val="24"/>
              </w:rPr>
            </w:pPr>
            <w:r w:rsidRPr="00D26F50">
              <w:rPr>
                <w:rFonts w:cs="Arial"/>
                <w:szCs w:val="24"/>
              </w:rPr>
              <w:t>Private und geschäftliche Rollenverteilung</w:t>
            </w:r>
          </w:p>
          <w:p w14:paraId="2B1166BD" w14:textId="77777777" w:rsidR="0060661C" w:rsidRPr="00D26F50" w:rsidRDefault="0060661C" w:rsidP="0060661C">
            <w:pPr>
              <w:numPr>
                <w:ilvl w:val="0"/>
                <w:numId w:val="6"/>
              </w:numPr>
              <w:ind w:left="720"/>
              <w:rPr>
                <w:rFonts w:cs="Arial"/>
                <w:szCs w:val="24"/>
              </w:rPr>
            </w:pPr>
            <w:r w:rsidRPr="00D26F50">
              <w:rPr>
                <w:rFonts w:cs="Arial"/>
                <w:szCs w:val="24"/>
              </w:rPr>
              <w:t>Spielphase mit den Rollen als Lieferant, Sammler und Nu</w:t>
            </w:r>
            <w:r w:rsidRPr="00D26F50">
              <w:rPr>
                <w:rFonts w:cs="Arial"/>
                <w:szCs w:val="24"/>
              </w:rPr>
              <w:t>t</w:t>
            </w:r>
            <w:r w:rsidRPr="00D26F50">
              <w:rPr>
                <w:rFonts w:cs="Arial"/>
                <w:szCs w:val="24"/>
              </w:rPr>
              <w:t>zer von personenbezogenen Daten</w:t>
            </w:r>
          </w:p>
          <w:p w14:paraId="559F30AF" w14:textId="77777777" w:rsidR="0060661C" w:rsidRPr="00D26F50" w:rsidRDefault="0060661C" w:rsidP="0060661C">
            <w:pPr>
              <w:numPr>
                <w:ilvl w:val="0"/>
                <w:numId w:val="6"/>
              </w:numPr>
              <w:ind w:left="720"/>
              <w:rPr>
                <w:rFonts w:cs="Arial"/>
                <w:szCs w:val="24"/>
              </w:rPr>
            </w:pPr>
            <w:r w:rsidRPr="00D26F50">
              <w:rPr>
                <w:rFonts w:cs="Arial"/>
                <w:szCs w:val="24"/>
              </w:rPr>
              <w:t>Spielphase zur Auswertung der Daten</w:t>
            </w:r>
          </w:p>
          <w:p w14:paraId="571B831D" w14:textId="77777777" w:rsidR="0060661C" w:rsidRPr="00D26F50" w:rsidRDefault="0060661C" w:rsidP="0060661C">
            <w:pPr>
              <w:numPr>
                <w:ilvl w:val="0"/>
                <w:numId w:val="6"/>
              </w:numPr>
              <w:ind w:left="720"/>
              <w:rPr>
                <w:rFonts w:cs="Arial"/>
                <w:szCs w:val="24"/>
              </w:rPr>
            </w:pPr>
            <w:r w:rsidRPr="00D26F50">
              <w:rPr>
                <w:rFonts w:cs="Arial"/>
                <w:szCs w:val="24"/>
              </w:rPr>
              <w:t xml:space="preserve">Opfer der Auswertung, Verknüpfung und Neuinterpretation von Daten </w:t>
            </w:r>
          </w:p>
          <w:p w14:paraId="5581CBB2" w14:textId="77777777" w:rsidR="0060661C" w:rsidRPr="00D26F50" w:rsidRDefault="0060661C" w:rsidP="0060661C">
            <w:pPr>
              <w:numPr>
                <w:ilvl w:val="0"/>
                <w:numId w:val="6"/>
              </w:numPr>
              <w:ind w:left="720"/>
              <w:rPr>
                <w:rFonts w:cs="Arial"/>
                <w:i/>
                <w:szCs w:val="24"/>
                <w:u w:val="single"/>
              </w:rPr>
            </w:pPr>
            <w:r w:rsidRPr="00D26F50">
              <w:rPr>
                <w:rFonts w:cs="Arial"/>
                <w:szCs w:val="24"/>
              </w:rPr>
              <w:t>Vorstellung, Diskussion und Bewertung der Ergebnisse aus dem Planspiel</w:t>
            </w:r>
          </w:p>
          <w:p w14:paraId="6F705589" w14:textId="77777777" w:rsidR="0060661C" w:rsidRPr="00D26F50" w:rsidRDefault="0060661C" w:rsidP="0060661C">
            <w:pPr>
              <w:numPr>
                <w:ilvl w:val="0"/>
                <w:numId w:val="6"/>
              </w:numPr>
              <w:ind w:left="720"/>
              <w:rPr>
                <w:rFonts w:cs="Arial"/>
                <w:i/>
                <w:szCs w:val="24"/>
                <w:u w:val="single"/>
              </w:rPr>
            </w:pPr>
            <w:r w:rsidRPr="00D26F50">
              <w:rPr>
                <w:rFonts w:cs="Arial"/>
                <w:szCs w:val="24"/>
              </w:rPr>
              <w:t>Aspekte der Vorratsdatenspeicherung am Beispiel der Ve</w:t>
            </w:r>
            <w:r w:rsidRPr="00D26F50">
              <w:rPr>
                <w:rFonts w:cs="Arial"/>
                <w:szCs w:val="24"/>
              </w:rPr>
              <w:t>r</w:t>
            </w:r>
            <w:r w:rsidRPr="00D26F50">
              <w:rPr>
                <w:rFonts w:cs="Arial"/>
                <w:szCs w:val="24"/>
              </w:rPr>
              <w:t>bindungsdaten des Mobiltelefons</w:t>
            </w:r>
          </w:p>
          <w:p w14:paraId="5FCF89D9" w14:textId="77777777" w:rsidR="00716860" w:rsidRDefault="00716860" w:rsidP="0060661C">
            <w:pPr>
              <w:ind w:left="720"/>
              <w:rPr>
                <w:rStyle w:val="Fett"/>
                <w:rFonts w:cs="Arial"/>
                <w:szCs w:val="24"/>
              </w:rPr>
            </w:pPr>
          </w:p>
        </w:tc>
      </w:tr>
    </w:tbl>
    <w:p w14:paraId="78649287" w14:textId="77777777" w:rsidR="007F6CF8" w:rsidRDefault="007F6CF8" w:rsidP="007F6CF8">
      <w:pPr>
        <w:rPr>
          <w:rFonts w:cs="Arial"/>
          <w:lang w:val="de"/>
        </w:rPr>
      </w:pPr>
    </w:p>
    <w:p w14:paraId="09659D4A" w14:textId="77777777" w:rsidR="00EE557C" w:rsidRDefault="007F6CF8" w:rsidP="00EE557C">
      <w:pPr>
        <w:rPr>
          <w:rFonts w:cs="Arial"/>
          <w:b/>
          <w:bCs/>
          <w:lang w:val="de"/>
        </w:rPr>
      </w:pPr>
      <w:r>
        <w:rPr>
          <w:rFonts w:cs="Arial"/>
          <w:b/>
          <w:bCs/>
          <w:lang w:val="de"/>
        </w:rPr>
        <w:t xml:space="preserve">Vorhabenbezogene Konkretisierungen: </w:t>
      </w:r>
    </w:p>
    <w:p w14:paraId="0F4CCDD3" w14:textId="1A4FD41C" w:rsidR="007F6CF8" w:rsidRPr="007F6CF8" w:rsidRDefault="007F6CF8" w:rsidP="00EE557C">
      <w:pPr>
        <w:rPr>
          <w:rFonts w:cs="Arial"/>
          <w:szCs w:val="24"/>
          <w:lang w:val="de"/>
        </w:rPr>
      </w:pPr>
      <w:r w:rsidRPr="007F6CF8">
        <w:rPr>
          <w:rFonts w:cs="Arial"/>
          <w:szCs w:val="24"/>
          <w:lang w:val="de"/>
        </w:rPr>
        <w:t xml:space="preserve">Durch die </w:t>
      </w:r>
      <w:proofErr w:type="gramStart"/>
      <w:r w:rsidRPr="007F6CF8">
        <w:rPr>
          <w:rFonts w:cs="Arial"/>
          <w:szCs w:val="24"/>
          <w:lang w:val="de"/>
        </w:rPr>
        <w:t>dynamische</w:t>
      </w:r>
      <w:proofErr w:type="gramEnd"/>
      <w:r w:rsidRPr="007F6CF8">
        <w:rPr>
          <w:rFonts w:cs="Arial"/>
          <w:szCs w:val="24"/>
          <w:lang w:val="de"/>
        </w:rPr>
        <w:t xml:space="preserve"> Entwicklungen in der Informationstechnologie insbesondere durch die Vernetzung immer größerer Bereiche, durch zunehmende Speicherkapazitäten und höhere Rechengeschwindigkeit werden nicht nur Arbeitsplätze und Berufsbilder verändert, sondern es ergeben sich auch Probleme im sozialen und individuellen Umfeld. Durch die zunehmenden Kontrollmöglichkeiten in den vernetzten Systemen wird u.a. das Grundrecht auf „informationelle Selbstbestimmung" tangiert. Durch die Datenschutzgesetzgebung soll jede Person vor Datenmissbrauch, Datenmanipulation, Wirtschaftskriminalität und unkontrollierter Machtausübung auf der Basis großer Datenansammlungen geschützt werden.</w:t>
      </w:r>
    </w:p>
    <w:p w14:paraId="1080CB6E" w14:textId="77777777" w:rsidR="007F6CF8" w:rsidRPr="007F6CF8" w:rsidRDefault="007F6CF8" w:rsidP="007F6CF8">
      <w:pPr>
        <w:pStyle w:val="Textkrper"/>
        <w:rPr>
          <w:rFonts w:cs="Arial"/>
          <w:color w:val="auto"/>
          <w:sz w:val="24"/>
          <w:szCs w:val="24"/>
          <w:lang w:val="de"/>
        </w:rPr>
      </w:pPr>
      <w:r w:rsidRPr="007F6CF8">
        <w:rPr>
          <w:rFonts w:cs="Arial"/>
          <w:color w:val="auto"/>
          <w:sz w:val="24"/>
          <w:szCs w:val="24"/>
          <w:lang w:val="de"/>
        </w:rPr>
        <w:t>Um das Thema altersgerecht aufzubereiten, hat die Fachkonferenz beschlossen, über ein einfaches Rollenspiel den Schülerinnen und Schüler erfahrbar zu machen, dass die uneingeschränkte Sammlung von personenbezogenen Daten und deren unkontrollierte Nutzung Probleme nach sich ziehen kann. Im Planspiel werden Daten, die bei Bezahl- und Ausleihvorgängen, die über einen Personenau</w:t>
      </w:r>
      <w:r w:rsidRPr="007F6CF8">
        <w:rPr>
          <w:rFonts w:cs="Arial"/>
          <w:color w:val="auto"/>
          <w:sz w:val="24"/>
          <w:szCs w:val="24"/>
          <w:lang w:val="de"/>
        </w:rPr>
        <w:t>s</w:t>
      </w:r>
      <w:r w:rsidRPr="007F6CF8">
        <w:rPr>
          <w:rFonts w:cs="Arial"/>
          <w:color w:val="auto"/>
          <w:sz w:val="24"/>
          <w:szCs w:val="24"/>
          <w:lang w:val="de"/>
        </w:rPr>
        <w:lastRenderedPageBreak/>
        <w:t>weis/EC-Karte bzw. dessen Nummer ausgeführt werden, zweckfremd beispielsweise zur Aufspürung von Verbrechen verwendet. Wä</w:t>
      </w:r>
      <w:r w:rsidRPr="007F6CF8">
        <w:rPr>
          <w:rFonts w:cs="Arial"/>
          <w:color w:val="auto"/>
          <w:sz w:val="24"/>
          <w:szCs w:val="24"/>
          <w:lang w:val="de"/>
        </w:rPr>
        <w:t>h</w:t>
      </w:r>
      <w:r w:rsidRPr="007F6CF8">
        <w:rPr>
          <w:rFonts w:cs="Arial"/>
          <w:color w:val="auto"/>
          <w:sz w:val="24"/>
          <w:szCs w:val="24"/>
          <w:lang w:val="de"/>
        </w:rPr>
        <w:t>rend des Planspiels nehmen die Schülerinnen und Schüler über ihre Rollenkarten verschiedene Perspektiven ein, indem sie als "Lief</w:t>
      </w:r>
      <w:r w:rsidRPr="007F6CF8">
        <w:rPr>
          <w:rFonts w:cs="Arial"/>
          <w:color w:val="auto"/>
          <w:sz w:val="24"/>
          <w:szCs w:val="24"/>
          <w:lang w:val="de"/>
        </w:rPr>
        <w:t>e</w:t>
      </w:r>
      <w:r w:rsidRPr="007F6CF8">
        <w:rPr>
          <w:rFonts w:cs="Arial"/>
          <w:color w:val="auto"/>
          <w:sz w:val="24"/>
          <w:szCs w:val="24"/>
          <w:lang w:val="de"/>
        </w:rPr>
        <w:t xml:space="preserve">ranten von Daten", "Erfasser von Daten", "Nutzer von Daten" und "Opfer von </w:t>
      </w:r>
      <w:proofErr w:type="gramStart"/>
      <w:r w:rsidRPr="007F6CF8">
        <w:rPr>
          <w:rFonts w:cs="Arial"/>
          <w:color w:val="auto"/>
          <w:sz w:val="24"/>
          <w:szCs w:val="24"/>
          <w:lang w:val="de"/>
        </w:rPr>
        <w:t>Auswertungen"</w:t>
      </w:r>
      <w:proofErr w:type="gramEnd"/>
      <w:r w:rsidRPr="007F6CF8">
        <w:rPr>
          <w:rFonts w:cs="Arial"/>
          <w:color w:val="auto"/>
          <w:sz w:val="24"/>
          <w:szCs w:val="24"/>
          <w:lang w:val="de"/>
        </w:rPr>
        <w:t xml:space="preserve"> fungieren. So werden sie beispielsweise als Käufer normaler Alltagsgegenständen (Farbe, Kleidung) unschuldig verdächtigt eine Schulwand mit Graffiti versehen zu haben. Sie e</w:t>
      </w:r>
      <w:r w:rsidRPr="007F6CF8">
        <w:rPr>
          <w:rFonts w:cs="Arial"/>
          <w:color w:val="auto"/>
          <w:sz w:val="24"/>
          <w:szCs w:val="24"/>
          <w:lang w:val="de"/>
        </w:rPr>
        <w:t>r</w:t>
      </w:r>
      <w:r w:rsidRPr="007F6CF8">
        <w:rPr>
          <w:rFonts w:cs="Arial"/>
          <w:color w:val="auto"/>
          <w:sz w:val="24"/>
          <w:szCs w:val="24"/>
          <w:lang w:val="de"/>
        </w:rPr>
        <w:t>fahren dabei, was es heißt Opfer von Datenauswertung in vernetzten Systemen zu sein.</w:t>
      </w:r>
    </w:p>
    <w:p w14:paraId="38090225" w14:textId="38688E13" w:rsidR="007F6CF8" w:rsidRDefault="007F6CF8" w:rsidP="007F6CF8">
      <w:pPr>
        <w:pStyle w:val="Textkrper"/>
        <w:rPr>
          <w:rFonts w:cs="Arial"/>
          <w:color w:val="000000"/>
          <w:sz w:val="24"/>
          <w:szCs w:val="24"/>
          <w:lang w:val="de"/>
        </w:rPr>
      </w:pPr>
      <w:r>
        <w:rPr>
          <w:rFonts w:cs="Arial"/>
          <w:color w:val="000000"/>
          <w:sz w:val="24"/>
          <w:szCs w:val="24"/>
          <w:lang w:val="de"/>
        </w:rPr>
        <w:t>Das Rollenspiel wird eingebettet in eine Einstiegsphase, in der Informationen zu bestimmten Personen gesammelt werden und einer R</w:t>
      </w:r>
      <w:r>
        <w:rPr>
          <w:rFonts w:cs="Arial"/>
          <w:color w:val="000000"/>
          <w:sz w:val="24"/>
          <w:szCs w:val="24"/>
          <w:lang w:val="de"/>
        </w:rPr>
        <w:t>e</w:t>
      </w:r>
      <w:r>
        <w:rPr>
          <w:rFonts w:cs="Arial"/>
          <w:color w:val="000000"/>
          <w:sz w:val="24"/>
          <w:szCs w:val="24"/>
          <w:lang w:val="de"/>
        </w:rPr>
        <w:t xml:space="preserve">flexionsphase, in </w:t>
      </w:r>
      <w:proofErr w:type="gramStart"/>
      <w:r>
        <w:rPr>
          <w:rFonts w:cs="Arial"/>
          <w:color w:val="000000"/>
          <w:sz w:val="24"/>
          <w:szCs w:val="24"/>
          <w:lang w:val="de"/>
        </w:rPr>
        <w:t>der</w:t>
      </w:r>
      <w:proofErr w:type="gramEnd"/>
      <w:r>
        <w:rPr>
          <w:rFonts w:cs="Arial"/>
          <w:color w:val="000000"/>
          <w:sz w:val="24"/>
          <w:szCs w:val="24"/>
          <w:lang w:val="de"/>
        </w:rPr>
        <w:t xml:space="preserve"> Datensammlungen in vernetzten Informationssystemen und Rasterfa</w:t>
      </w:r>
      <w:r w:rsidR="00E83B07">
        <w:rPr>
          <w:rFonts w:cs="Arial"/>
          <w:color w:val="000000"/>
          <w:sz w:val="24"/>
          <w:szCs w:val="24"/>
          <w:lang w:val="de"/>
        </w:rPr>
        <w:t>h</w:t>
      </w:r>
      <w:r>
        <w:rPr>
          <w:rFonts w:cs="Arial"/>
          <w:color w:val="000000"/>
          <w:sz w:val="24"/>
          <w:szCs w:val="24"/>
          <w:lang w:val="de"/>
        </w:rPr>
        <w:t>ndungen unter rechtlichen und sozialen A</w:t>
      </w:r>
      <w:r>
        <w:rPr>
          <w:rFonts w:cs="Arial"/>
          <w:color w:val="000000"/>
          <w:sz w:val="24"/>
          <w:szCs w:val="24"/>
          <w:lang w:val="de"/>
        </w:rPr>
        <w:t>s</w:t>
      </w:r>
      <w:r>
        <w:rPr>
          <w:rFonts w:cs="Arial"/>
          <w:color w:val="000000"/>
          <w:sz w:val="24"/>
          <w:szCs w:val="24"/>
          <w:lang w:val="de"/>
        </w:rPr>
        <w:t xml:space="preserve">pekten problematisiert werden. </w:t>
      </w:r>
    </w:p>
    <w:p w14:paraId="4CA40E59" w14:textId="77777777" w:rsidR="007F6CF8" w:rsidRDefault="007F6CF8" w:rsidP="007F6CF8">
      <w:pPr>
        <w:pStyle w:val="Textkrper"/>
        <w:rPr>
          <w:rFonts w:cs="Arial"/>
          <w:color w:val="000000"/>
          <w:sz w:val="24"/>
          <w:szCs w:val="24"/>
          <w:lang w:val="de"/>
        </w:rPr>
      </w:pPr>
      <w:r>
        <w:rPr>
          <w:rFonts w:cs="Arial"/>
          <w:color w:val="000000"/>
          <w:sz w:val="24"/>
          <w:szCs w:val="24"/>
          <w:lang w:val="de"/>
        </w:rPr>
        <w:t xml:space="preserve">Finden für die Jahrgangsstufe im Schuljahr Projekttage statt, kann dieses Unterrichtsvorhaben eingesetzt werden.   </w:t>
      </w:r>
    </w:p>
    <w:p w14:paraId="4CCB4A2E" w14:textId="77777777" w:rsidR="007F6CF8" w:rsidRDefault="007F6CF8" w:rsidP="007F6CF8">
      <w:pPr>
        <w:rPr>
          <w:rFonts w:cs="Arial"/>
          <w:b/>
          <w:bCs/>
          <w:color w:val="000000"/>
          <w:szCs w:val="24"/>
          <w:lang w:val="de"/>
        </w:rPr>
      </w:pPr>
    </w:p>
    <w:p w14:paraId="2DE9AF16" w14:textId="77777777" w:rsidR="007F6CF8" w:rsidRDefault="007F6CF8" w:rsidP="007F6CF8">
      <w:pPr>
        <w:rPr>
          <w:rFonts w:cs="Arial"/>
          <w:lang w:val="de"/>
        </w:rPr>
      </w:pPr>
      <w:r>
        <w:rPr>
          <w:rFonts w:cs="Arial"/>
          <w:b/>
          <w:bCs/>
          <w:lang w:val="de"/>
        </w:rPr>
        <w:t>Zeitbedarf: 9</w:t>
      </w:r>
      <w:r>
        <w:rPr>
          <w:rFonts w:cs="Arial"/>
          <w:lang w:val="de"/>
        </w:rPr>
        <w:t xml:space="preserve"> Stunden</w:t>
      </w:r>
    </w:p>
    <w:p w14:paraId="78EEB9CD" w14:textId="77777777" w:rsidR="007F6CF8" w:rsidRDefault="007F6CF8" w:rsidP="007F6CF8">
      <w:pPr>
        <w:rPr>
          <w:rFonts w:cs="Arial"/>
          <w:lang w:val="de"/>
        </w:rPr>
      </w:pPr>
    </w:p>
    <w:p w14:paraId="038900CE" w14:textId="77777777" w:rsidR="00EE557C" w:rsidRDefault="00EE557C" w:rsidP="007F6CF8">
      <w:pPr>
        <w:rPr>
          <w:rFonts w:cs="Arial"/>
          <w:lang w:val="de"/>
        </w:rPr>
      </w:pPr>
    </w:p>
    <w:p w14:paraId="31374DC4" w14:textId="77777777" w:rsidR="007F6CF8" w:rsidRDefault="007F6CF8" w:rsidP="007F6CF8">
      <w:pPr>
        <w:rPr>
          <w:rFonts w:cs="Arial"/>
          <w:b/>
          <w:bCs/>
          <w:lang w:val="de"/>
        </w:rPr>
      </w:pPr>
      <w:r>
        <w:rPr>
          <w:rFonts w:cs="Arial"/>
          <w:b/>
          <w:bCs/>
          <w:lang w:val="de"/>
        </w:rPr>
        <w:t>Sequenzierung des Unterrichtsvorhabens:</w:t>
      </w:r>
    </w:p>
    <w:p w14:paraId="4CD0A881" w14:textId="77777777" w:rsidR="00BE17C4" w:rsidRDefault="00BE17C4" w:rsidP="007F6CF8">
      <w:pPr>
        <w:rPr>
          <w:rFonts w:cs="Arial"/>
          <w:b/>
          <w:bCs/>
          <w:lang w:val="d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4"/>
        <w:gridCol w:w="4675"/>
        <w:gridCol w:w="4675"/>
      </w:tblGrid>
      <w:tr w:rsidR="00EA7D76" w14:paraId="7DF40E9F" w14:textId="77777777" w:rsidTr="005A22BA">
        <w:tc>
          <w:tcPr>
            <w:tcW w:w="4674" w:type="dxa"/>
            <w:tcBorders>
              <w:top w:val="single" w:sz="4" w:space="0" w:color="000001"/>
              <w:left w:val="single" w:sz="4" w:space="0" w:color="000001"/>
              <w:bottom w:val="single" w:sz="4" w:space="0" w:color="000001"/>
            </w:tcBorders>
            <w:shd w:val="clear" w:color="auto" w:fill="FFFFFF"/>
          </w:tcPr>
          <w:p w14:paraId="31AF3258" w14:textId="77777777" w:rsidR="00EA7D76" w:rsidRDefault="00EA7D76" w:rsidP="007F6CF8">
            <w:pPr>
              <w:pStyle w:val="TabellenInhalt"/>
              <w:jc w:val="both"/>
              <w:rPr>
                <w:rFonts w:ascii="Arial" w:hAnsi="Arial" w:cs="Arial"/>
                <w:b/>
                <w:bCs/>
                <w:lang w:val="de"/>
              </w:rPr>
            </w:pPr>
            <w:r>
              <w:rPr>
                <w:rFonts w:ascii="Arial" w:hAnsi="Arial" w:cs="Arial"/>
                <w:b/>
                <w:bCs/>
                <w:lang w:val="de"/>
              </w:rPr>
              <w:t>Unterrichtssequenzen</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3E9F8456" w14:textId="28FEE83E" w:rsidR="00EA7D76" w:rsidRDefault="00EA7D76" w:rsidP="0046274F">
            <w:pPr>
              <w:pStyle w:val="western"/>
              <w:spacing w:before="0"/>
              <w:ind w:left="57"/>
              <w:rPr>
                <w:b/>
                <w:bCs/>
                <w:color w:val="000000"/>
                <w:sz w:val="24"/>
                <w:szCs w:val="24"/>
              </w:rPr>
            </w:pPr>
            <w:r>
              <w:rPr>
                <w:b/>
                <w:bCs/>
                <w:color w:val="000000"/>
                <w:sz w:val="24"/>
                <w:szCs w:val="24"/>
              </w:rPr>
              <w:t>Zu entwickelnde (inhaltsfeldbezogene konkretisierte) Kompetenzen</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5A53C38C" w14:textId="77777777" w:rsidR="00EA7D76" w:rsidRDefault="00EA7D76" w:rsidP="0046274F">
            <w:pPr>
              <w:pStyle w:val="western"/>
              <w:spacing w:before="0"/>
            </w:pPr>
            <w:r>
              <w:rPr>
                <w:b/>
                <w:bCs/>
                <w:color w:val="000000"/>
                <w:sz w:val="24"/>
                <w:szCs w:val="24"/>
              </w:rPr>
              <w:t>Vorhabenbezogene Absprachen /</w:t>
            </w:r>
          </w:p>
          <w:p w14:paraId="76A39E12" w14:textId="3C45BC75" w:rsidR="00EA7D76" w:rsidRDefault="00EA7D76" w:rsidP="0046274F">
            <w:pPr>
              <w:pStyle w:val="western"/>
              <w:spacing w:before="0"/>
            </w:pPr>
            <w:r>
              <w:rPr>
                <w:b/>
                <w:bCs/>
                <w:color w:val="000000"/>
                <w:sz w:val="24"/>
                <w:szCs w:val="24"/>
              </w:rPr>
              <w:t>Beispiele, Medien, Materialien</w:t>
            </w:r>
          </w:p>
        </w:tc>
      </w:tr>
      <w:tr w:rsidR="00EA7D76" w14:paraId="55FEA65E" w14:textId="77777777" w:rsidTr="005A22BA">
        <w:tc>
          <w:tcPr>
            <w:tcW w:w="4674" w:type="dxa"/>
            <w:tcBorders>
              <w:top w:val="single" w:sz="4" w:space="0" w:color="000001"/>
              <w:left w:val="single" w:sz="4" w:space="0" w:color="000001"/>
              <w:bottom w:val="single" w:sz="4" w:space="0" w:color="000001"/>
            </w:tcBorders>
            <w:shd w:val="clear" w:color="auto" w:fill="FFFFFF"/>
          </w:tcPr>
          <w:p w14:paraId="16E1F428" w14:textId="77777777" w:rsidR="00EA7D76" w:rsidRPr="007F6CF8" w:rsidRDefault="00EA7D76" w:rsidP="007F6CF8">
            <w:pPr>
              <w:pStyle w:val="Verzeichnis"/>
              <w:suppressLineNumbers w:val="0"/>
              <w:rPr>
                <w:rFonts w:ascii="Arial" w:hAnsi="Arial" w:cs="Arial"/>
                <w:color w:val="000000"/>
                <w:lang w:val="de" w:eastAsia="ar-SA"/>
              </w:rPr>
            </w:pPr>
            <w:r w:rsidRPr="007F6CF8">
              <w:rPr>
                <w:rFonts w:ascii="Arial" w:hAnsi="Arial" w:cs="Arial"/>
                <w:color w:val="000000"/>
                <w:lang w:val="de" w:eastAsia="ar-SA"/>
              </w:rPr>
              <w:t>Einstiegsphase</w:t>
            </w:r>
          </w:p>
          <w:p w14:paraId="756068E3" w14:textId="004C205C" w:rsidR="00EA7D76" w:rsidRPr="0046274F" w:rsidRDefault="00EA7D76" w:rsidP="0046274F">
            <w:pPr>
              <w:pStyle w:val="Listenabsatz"/>
              <w:numPr>
                <w:ilvl w:val="0"/>
                <w:numId w:val="9"/>
              </w:numPr>
              <w:suppressAutoHyphens/>
              <w:spacing w:before="280" w:beforeAutospacing="1"/>
              <w:ind w:left="420" w:hanging="392"/>
              <w:jc w:val="left"/>
              <w:rPr>
                <w:rFonts w:cs="Arial"/>
                <w:color w:val="000000"/>
                <w:szCs w:val="24"/>
              </w:rPr>
            </w:pPr>
            <w:r w:rsidRPr="0046274F">
              <w:rPr>
                <w:rFonts w:cs="Arial"/>
                <w:color w:val="000000"/>
                <w:szCs w:val="24"/>
              </w:rPr>
              <w:t>Wer weiß und findet was über…?</w:t>
            </w:r>
            <w:r>
              <w:rPr>
                <w:rFonts w:cs="Arial"/>
                <w:color w:val="000000"/>
                <w:szCs w:val="24"/>
              </w:rPr>
              <w:br/>
            </w:r>
            <w:r>
              <w:rPr>
                <w:rFonts w:cs="Arial"/>
                <w:color w:val="000000"/>
                <w:szCs w:val="24"/>
              </w:rPr>
              <w:br/>
            </w:r>
            <w:r>
              <w:rPr>
                <w:rFonts w:cs="Arial"/>
                <w:color w:val="000000"/>
                <w:szCs w:val="24"/>
              </w:rPr>
              <w:br/>
            </w:r>
          </w:p>
          <w:p w14:paraId="4915F172" w14:textId="77777777" w:rsidR="00EA7D76" w:rsidRPr="0046274F" w:rsidRDefault="00EA7D76" w:rsidP="0046274F">
            <w:pPr>
              <w:pStyle w:val="Listenabsatz"/>
              <w:numPr>
                <w:ilvl w:val="0"/>
                <w:numId w:val="9"/>
              </w:numPr>
              <w:suppressAutoHyphens/>
              <w:spacing w:before="280" w:beforeAutospacing="1"/>
              <w:ind w:left="420" w:hanging="392"/>
              <w:jc w:val="left"/>
              <w:rPr>
                <w:rFonts w:cs="Arial"/>
                <w:color w:val="000000"/>
                <w:szCs w:val="24"/>
              </w:rPr>
            </w:pPr>
            <w:r w:rsidRPr="0046274F">
              <w:rPr>
                <w:rFonts w:cs="Arial"/>
                <w:color w:val="000000"/>
                <w:szCs w:val="24"/>
              </w:rPr>
              <w:t>Wo findet man was über mich?</w:t>
            </w:r>
          </w:p>
          <w:p w14:paraId="7FF21B11" w14:textId="37B45CFC" w:rsidR="00EA7D76" w:rsidRPr="0046274F" w:rsidRDefault="00EA7D76" w:rsidP="0046274F">
            <w:pPr>
              <w:pStyle w:val="Listenabsatz"/>
              <w:numPr>
                <w:ilvl w:val="0"/>
                <w:numId w:val="9"/>
              </w:numPr>
              <w:suppressAutoHyphens/>
              <w:spacing w:before="280" w:beforeAutospacing="1"/>
              <w:ind w:left="420" w:hanging="392"/>
              <w:jc w:val="left"/>
              <w:rPr>
                <w:rFonts w:cs="Arial"/>
                <w:color w:val="000000"/>
                <w:szCs w:val="24"/>
              </w:rPr>
            </w:pPr>
            <w:r w:rsidRPr="0046274F">
              <w:rPr>
                <w:rFonts w:cs="Arial"/>
                <w:color w:val="000000"/>
                <w:szCs w:val="24"/>
              </w:rPr>
              <w:t xml:space="preserve">Wo hinterlasse ich Datenspuren? </w:t>
            </w:r>
          </w:p>
        </w:tc>
        <w:tc>
          <w:tcPr>
            <w:tcW w:w="4675" w:type="dxa"/>
            <w:tcBorders>
              <w:top w:val="single" w:sz="4" w:space="0" w:color="000001"/>
              <w:left w:val="single" w:sz="4" w:space="0" w:color="000001"/>
              <w:bottom w:val="single" w:sz="4" w:space="0" w:color="auto"/>
              <w:right w:val="single" w:sz="4" w:space="0" w:color="000001"/>
            </w:tcBorders>
            <w:shd w:val="clear" w:color="auto" w:fill="FFFFFF"/>
          </w:tcPr>
          <w:p w14:paraId="6D68D88C" w14:textId="77777777" w:rsidR="00EA7D76" w:rsidRDefault="00EA7D76" w:rsidP="005A22BA">
            <w:pPr>
              <w:widowControl w:val="0"/>
              <w:suppressAutoHyphens/>
              <w:jc w:val="left"/>
              <w:rPr>
                <w:rFonts w:cs="Arial"/>
                <w:color w:val="000000"/>
                <w:szCs w:val="24"/>
                <w:lang w:val="de"/>
              </w:rPr>
            </w:pPr>
            <w:r>
              <w:rPr>
                <w:rFonts w:cs="Arial"/>
                <w:color w:val="000000"/>
                <w:szCs w:val="24"/>
                <w:lang w:val="de"/>
              </w:rPr>
              <w:t>Die Schülerinnen und Schüler</w:t>
            </w:r>
          </w:p>
          <w:p w14:paraId="6A48735C" w14:textId="1DD3740B" w:rsidR="00EA7D76" w:rsidRDefault="00EA7D76" w:rsidP="005A22BA">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e</w:t>
            </w:r>
            <w:r w:rsidRPr="0001766F">
              <w:rPr>
                <w:rFonts w:cs="Arial"/>
                <w:color w:val="000000"/>
                <w:szCs w:val="24"/>
              </w:rPr>
              <w:t xml:space="preserve">rläutern </w:t>
            </w:r>
            <w:r>
              <w:rPr>
                <w:rFonts w:cs="Arial"/>
                <w:color w:val="000000"/>
                <w:szCs w:val="24"/>
              </w:rPr>
              <w:t>Gefahren beim Umgang mit eigenen und fremden Daten (IF</w:t>
            </w:r>
            <w:r w:rsidR="002720B2">
              <w:rPr>
                <w:rFonts w:cs="Arial"/>
                <w:color w:val="000000"/>
                <w:szCs w:val="24"/>
              </w:rPr>
              <w:t>5</w:t>
            </w:r>
            <w:r>
              <w:rPr>
                <w:rFonts w:cs="Arial"/>
                <w:color w:val="000000"/>
                <w:szCs w:val="24"/>
              </w:rPr>
              <w:t>, A),</w:t>
            </w:r>
          </w:p>
          <w:p w14:paraId="30CB6892" w14:textId="246EDA0B" w:rsidR="00EA7D76" w:rsidRPr="00440644" w:rsidRDefault="00EA7D76" w:rsidP="00440644">
            <w:pPr>
              <w:pStyle w:val="Listenabsatz"/>
              <w:numPr>
                <w:ilvl w:val="0"/>
                <w:numId w:val="9"/>
              </w:numPr>
              <w:suppressAutoHyphens/>
              <w:spacing w:before="280" w:beforeAutospacing="1"/>
              <w:ind w:left="420" w:hanging="392"/>
              <w:jc w:val="left"/>
              <w:rPr>
                <w:rFonts w:cs="Arial"/>
                <w:color w:val="000000"/>
                <w:szCs w:val="24"/>
                <w:lang w:val="de"/>
              </w:rPr>
            </w:pPr>
            <w:r>
              <w:rPr>
                <w:rFonts w:cs="Arial"/>
                <w:color w:val="000000"/>
                <w:szCs w:val="24"/>
              </w:rPr>
              <w:t>erstellen Dokumente (Graphiken, Textdokumente, Kalkulationstabellen) und nutzen die Strukturierungsmöglichkeiten für die jeweilige Dokumentenart angemessen (IF</w:t>
            </w:r>
            <w:r w:rsidR="002720B2">
              <w:rPr>
                <w:rFonts w:cs="Arial"/>
                <w:color w:val="000000"/>
                <w:szCs w:val="24"/>
              </w:rPr>
              <w:t>4</w:t>
            </w:r>
            <w:r>
              <w:rPr>
                <w:rFonts w:cs="Arial"/>
                <w:color w:val="000000"/>
                <w:szCs w:val="24"/>
              </w:rPr>
              <w:t>, MI)</w:t>
            </w:r>
            <w:r w:rsidR="00440644">
              <w:rPr>
                <w:rFonts w:cs="Arial"/>
                <w:color w:val="000000"/>
                <w:szCs w:val="24"/>
              </w:rPr>
              <w:t>.</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1A3865C0" w14:textId="1EF427A1" w:rsidR="000B1CBE" w:rsidRDefault="00EA7D76" w:rsidP="000B1CBE">
            <w:pPr>
              <w:pStyle w:val="Kommentartext"/>
            </w:pPr>
            <w:r>
              <w:rPr>
                <w:color w:val="000000"/>
                <w:sz w:val="24"/>
                <w:szCs w:val="24"/>
              </w:rPr>
              <w:t xml:space="preserve">Die </w:t>
            </w:r>
            <w:r w:rsidR="002720B2">
              <w:rPr>
                <w:color w:val="000000"/>
                <w:sz w:val="24"/>
                <w:szCs w:val="24"/>
              </w:rPr>
              <w:t>Schülerinnen und Schüler</w:t>
            </w:r>
            <w:r>
              <w:rPr>
                <w:color w:val="000000"/>
                <w:sz w:val="24"/>
                <w:szCs w:val="24"/>
              </w:rPr>
              <w:t xml:space="preserve"> werden in einer Doppelstunde mit diesen Fragen schrittweise konfrontiert und sollen in Gruppen möglichst viel über eine bestim</w:t>
            </w:r>
            <w:r>
              <w:rPr>
                <w:color w:val="000000"/>
                <w:sz w:val="24"/>
                <w:szCs w:val="24"/>
              </w:rPr>
              <w:t>m</w:t>
            </w:r>
            <w:r>
              <w:rPr>
                <w:color w:val="000000"/>
                <w:sz w:val="24"/>
                <w:szCs w:val="24"/>
              </w:rPr>
              <w:t xml:space="preserve">te Person herausfinden. Diese Person kann </w:t>
            </w:r>
            <w:r w:rsidR="00966D0F">
              <w:rPr>
                <w:color w:val="000000"/>
                <w:sz w:val="24"/>
                <w:szCs w:val="24"/>
              </w:rPr>
              <w:t xml:space="preserve">z. B. </w:t>
            </w:r>
            <w:r>
              <w:rPr>
                <w:color w:val="000000"/>
                <w:sz w:val="24"/>
                <w:szCs w:val="24"/>
              </w:rPr>
              <w:t>eine bekannte Persönlichkeit sein, über die tatsächlich Interessantes zu finden ist, das über die schulischen Ker</w:t>
            </w:r>
            <w:r>
              <w:rPr>
                <w:color w:val="000000"/>
                <w:sz w:val="24"/>
                <w:szCs w:val="24"/>
              </w:rPr>
              <w:t>n</w:t>
            </w:r>
            <w:r>
              <w:rPr>
                <w:color w:val="000000"/>
                <w:sz w:val="24"/>
                <w:szCs w:val="24"/>
              </w:rPr>
              <w:t xml:space="preserve">informationen hinausgeht (Musik, Kultur, Sport, Politik o.a.). </w:t>
            </w:r>
            <w:r w:rsidR="000B1CBE" w:rsidRPr="000B1CBE">
              <w:rPr>
                <w:color w:val="000000"/>
                <w:sz w:val="24"/>
                <w:szCs w:val="24"/>
              </w:rPr>
              <w:t>Hier ist größte Vorsicht geboten, um das Ansehen der Personen nicht zu beschädigen, falls tatsächlich pr</w:t>
            </w:r>
            <w:r w:rsidR="000B1CBE" w:rsidRPr="000B1CBE">
              <w:rPr>
                <w:color w:val="000000"/>
                <w:sz w:val="24"/>
                <w:szCs w:val="24"/>
              </w:rPr>
              <w:t>i</w:t>
            </w:r>
            <w:r w:rsidR="000B1CBE" w:rsidRPr="000B1CBE">
              <w:rPr>
                <w:color w:val="000000"/>
                <w:sz w:val="24"/>
                <w:szCs w:val="24"/>
              </w:rPr>
              <w:lastRenderedPageBreak/>
              <w:t>vate Daten unbeabsichtigt veröffentlicht wurden oder die Person im Internet krit</w:t>
            </w:r>
            <w:r w:rsidR="000B1CBE" w:rsidRPr="000B1CBE">
              <w:rPr>
                <w:color w:val="000000"/>
                <w:sz w:val="24"/>
                <w:szCs w:val="24"/>
              </w:rPr>
              <w:t>i</w:t>
            </w:r>
            <w:r w:rsidR="000B1CBE" w:rsidRPr="000B1CBE">
              <w:rPr>
                <w:color w:val="000000"/>
                <w:sz w:val="24"/>
                <w:szCs w:val="24"/>
              </w:rPr>
              <w:t>siert wurde.</w:t>
            </w:r>
          </w:p>
          <w:p w14:paraId="0A0A21A7" w14:textId="74F159EB" w:rsidR="00EA7D76" w:rsidRDefault="00EA7D76" w:rsidP="0001766F">
            <w:pPr>
              <w:pStyle w:val="western"/>
            </w:pPr>
          </w:p>
          <w:p w14:paraId="7B9A5625" w14:textId="77777777" w:rsidR="00EA7D76" w:rsidRDefault="00EA7D76" w:rsidP="0001766F">
            <w:pPr>
              <w:pStyle w:val="western"/>
            </w:pPr>
            <w:r>
              <w:rPr>
                <w:color w:val="000000"/>
                <w:sz w:val="24"/>
                <w:szCs w:val="24"/>
              </w:rPr>
              <w:t>Die Informationen werden in einem Stec</w:t>
            </w:r>
            <w:r>
              <w:rPr>
                <w:color w:val="000000"/>
                <w:sz w:val="24"/>
                <w:szCs w:val="24"/>
              </w:rPr>
              <w:t>k</w:t>
            </w:r>
            <w:r>
              <w:rPr>
                <w:color w:val="000000"/>
                <w:sz w:val="24"/>
                <w:szCs w:val="24"/>
              </w:rPr>
              <w:t>brief unter Angabe der Quellen präsentiert (Text, Präsentation, HTML) und können zur Wiederholung und Vertiefung als HTML-Seiten aufbereitet und verknüpft werden.</w:t>
            </w:r>
          </w:p>
          <w:p w14:paraId="40B40A5F" w14:textId="093BA9A4" w:rsidR="00EA7D76" w:rsidRPr="0001766F" w:rsidRDefault="00EA7D76" w:rsidP="0001766F">
            <w:pPr>
              <w:pStyle w:val="western"/>
            </w:pPr>
            <w:r>
              <w:rPr>
                <w:color w:val="00000A"/>
                <w:sz w:val="24"/>
                <w:szCs w:val="24"/>
              </w:rPr>
              <w:t xml:space="preserve">Die beiden folgenden Fragen leiten dann über zum Rollenspiel. Die </w:t>
            </w:r>
            <w:r w:rsidR="002720B2">
              <w:rPr>
                <w:color w:val="00000A"/>
                <w:sz w:val="24"/>
                <w:szCs w:val="24"/>
              </w:rPr>
              <w:t>Schülerinnen und Schüler</w:t>
            </w:r>
            <w:r>
              <w:rPr>
                <w:color w:val="00000A"/>
                <w:sz w:val="24"/>
                <w:szCs w:val="24"/>
              </w:rPr>
              <w:t xml:space="preserve"> stellen zunächst zusammen, was sie im Internet tun, welche Informati</w:t>
            </w:r>
            <w:r>
              <w:rPr>
                <w:color w:val="00000A"/>
                <w:sz w:val="24"/>
                <w:szCs w:val="24"/>
              </w:rPr>
              <w:t>o</w:t>
            </w:r>
            <w:r>
              <w:rPr>
                <w:color w:val="00000A"/>
                <w:sz w:val="24"/>
                <w:szCs w:val="24"/>
              </w:rPr>
              <w:t xml:space="preserve">nen andere im Internet über sie finden können und welche personenbezogenen Daten bei </w:t>
            </w:r>
            <w:proofErr w:type="spellStart"/>
            <w:r>
              <w:rPr>
                <w:color w:val="00000A"/>
                <w:sz w:val="24"/>
                <w:szCs w:val="24"/>
              </w:rPr>
              <w:t>Diensteanbietern</w:t>
            </w:r>
            <w:proofErr w:type="spellEnd"/>
            <w:r>
              <w:rPr>
                <w:color w:val="00000A"/>
                <w:sz w:val="24"/>
                <w:szCs w:val="24"/>
              </w:rPr>
              <w:t xml:space="preserve"> anfallen und was aus ihrer Sicht damit gemacht werden kann. </w:t>
            </w:r>
          </w:p>
        </w:tc>
      </w:tr>
      <w:tr w:rsidR="00EA7D76" w14:paraId="40037BF2" w14:textId="77777777" w:rsidTr="00603489">
        <w:tc>
          <w:tcPr>
            <w:tcW w:w="4674" w:type="dxa"/>
            <w:tcBorders>
              <w:top w:val="single" w:sz="4" w:space="0" w:color="000001"/>
              <w:left w:val="single" w:sz="4" w:space="0" w:color="000001"/>
              <w:bottom w:val="single" w:sz="4" w:space="0" w:color="000001"/>
            </w:tcBorders>
            <w:shd w:val="clear" w:color="auto" w:fill="FFFFFF"/>
          </w:tcPr>
          <w:p w14:paraId="60B6C209" w14:textId="09A2152E" w:rsidR="00EA7D76" w:rsidRDefault="00EA7D76" w:rsidP="007F6CF8">
            <w:pPr>
              <w:pStyle w:val="Verzeichnis"/>
              <w:suppressLineNumbers w:val="0"/>
              <w:rPr>
                <w:rFonts w:ascii="Arial" w:hAnsi="Arial" w:cs="Arial"/>
                <w:color w:val="000000"/>
                <w:lang w:val="de" w:eastAsia="ar-SA"/>
              </w:rPr>
            </w:pPr>
            <w:r>
              <w:rPr>
                <w:rFonts w:ascii="Arial" w:hAnsi="Arial" w:cs="Arial"/>
                <w:color w:val="000000"/>
                <w:lang w:val="de" w:eastAsia="ar-SA"/>
              </w:rPr>
              <w:lastRenderedPageBreak/>
              <w:t>Durchführung des Planspiels</w:t>
            </w:r>
          </w:p>
          <w:p w14:paraId="2A2FA70C" w14:textId="77777777" w:rsidR="00EA7D76" w:rsidRDefault="00EA7D76" w:rsidP="007F6CF8">
            <w:pPr>
              <w:pStyle w:val="Verzeichnis"/>
              <w:suppressLineNumbers w:val="0"/>
              <w:rPr>
                <w:rFonts w:ascii="Arial" w:hAnsi="Arial" w:cs="Arial"/>
                <w:color w:val="000000"/>
                <w:lang w:val="de" w:eastAsia="ar-SA"/>
              </w:rPr>
            </w:pPr>
          </w:p>
          <w:p w14:paraId="01283661" w14:textId="6A753708" w:rsidR="00EA7D76" w:rsidRPr="00C94F79" w:rsidRDefault="00EA7D76" w:rsidP="00C94F79">
            <w:pPr>
              <w:pStyle w:val="Listenabsatz"/>
              <w:numPr>
                <w:ilvl w:val="0"/>
                <w:numId w:val="9"/>
              </w:numPr>
              <w:suppressAutoHyphens/>
              <w:spacing w:before="280" w:beforeAutospacing="1"/>
              <w:ind w:left="420" w:hanging="392"/>
              <w:jc w:val="left"/>
              <w:rPr>
                <w:rFonts w:cs="Arial"/>
                <w:color w:val="000000"/>
                <w:szCs w:val="24"/>
              </w:rPr>
            </w:pPr>
            <w:r w:rsidRPr="00C94F79">
              <w:rPr>
                <w:rFonts w:cs="Arial"/>
                <w:color w:val="000000"/>
                <w:szCs w:val="24"/>
              </w:rPr>
              <w:t>Thematische Einführung und Planspielkonzeption</w:t>
            </w:r>
            <w:r w:rsidRPr="00C94F79">
              <w:rPr>
                <w:rFonts w:cs="Arial"/>
                <w:color w:val="000000"/>
                <w:szCs w:val="24"/>
              </w:rPr>
              <w:br/>
            </w:r>
            <w:r w:rsidRPr="00C94F79">
              <w:rPr>
                <w:rFonts w:cs="Arial"/>
                <w:color w:val="000000"/>
                <w:szCs w:val="24"/>
              </w:rPr>
              <w:br/>
            </w:r>
          </w:p>
          <w:p w14:paraId="0D913232" w14:textId="77777777" w:rsidR="00EA7D76" w:rsidRPr="00C94F79" w:rsidRDefault="00EA7D76" w:rsidP="00C94F79">
            <w:pPr>
              <w:pStyle w:val="Listenabsatz"/>
              <w:numPr>
                <w:ilvl w:val="0"/>
                <w:numId w:val="9"/>
              </w:numPr>
              <w:suppressAutoHyphens/>
              <w:spacing w:before="280" w:beforeAutospacing="1"/>
              <w:ind w:left="420" w:hanging="392"/>
              <w:jc w:val="left"/>
              <w:rPr>
                <w:rFonts w:cs="Arial"/>
                <w:color w:val="000000"/>
                <w:szCs w:val="24"/>
              </w:rPr>
            </w:pPr>
            <w:r w:rsidRPr="00C94F79">
              <w:rPr>
                <w:rFonts w:cs="Arial"/>
                <w:color w:val="000000"/>
                <w:szCs w:val="24"/>
              </w:rPr>
              <w:t>1. Spielphase</w:t>
            </w:r>
            <w:r w:rsidRPr="00C94F79">
              <w:rPr>
                <w:rFonts w:cs="Arial"/>
                <w:color w:val="000000"/>
                <w:szCs w:val="24"/>
              </w:rPr>
              <w:br/>
            </w:r>
            <w:r w:rsidRPr="00C94F79">
              <w:rPr>
                <w:rFonts w:cs="Arial"/>
                <w:color w:val="000000"/>
                <w:szCs w:val="24"/>
              </w:rPr>
              <w:br/>
            </w:r>
          </w:p>
          <w:p w14:paraId="75FA6039" w14:textId="77777777" w:rsidR="00EA7D76" w:rsidRPr="00C94F79" w:rsidRDefault="00EA7D76" w:rsidP="00C94F79">
            <w:pPr>
              <w:pStyle w:val="Listenabsatz"/>
              <w:numPr>
                <w:ilvl w:val="0"/>
                <w:numId w:val="9"/>
              </w:numPr>
              <w:suppressAutoHyphens/>
              <w:spacing w:before="280" w:beforeAutospacing="1"/>
              <w:ind w:left="420" w:hanging="392"/>
              <w:jc w:val="left"/>
              <w:rPr>
                <w:rFonts w:cs="Arial"/>
                <w:color w:val="000000"/>
                <w:szCs w:val="24"/>
              </w:rPr>
            </w:pPr>
            <w:r w:rsidRPr="00C94F79">
              <w:rPr>
                <w:rFonts w:cs="Arial"/>
                <w:color w:val="000000"/>
                <w:szCs w:val="24"/>
              </w:rPr>
              <w:t>Thematische Einführung in die Fahndung</w:t>
            </w:r>
            <w:r w:rsidRPr="00C94F79">
              <w:rPr>
                <w:rFonts w:cs="Arial"/>
                <w:color w:val="000000"/>
                <w:szCs w:val="24"/>
              </w:rPr>
              <w:br/>
            </w:r>
            <w:r w:rsidRPr="00C94F79">
              <w:rPr>
                <w:rFonts w:cs="Arial"/>
                <w:color w:val="000000"/>
                <w:szCs w:val="24"/>
              </w:rPr>
              <w:br/>
            </w:r>
          </w:p>
          <w:p w14:paraId="64AEAF86" w14:textId="77777777" w:rsidR="00EA7D76" w:rsidRPr="00C94F79" w:rsidRDefault="00EA7D76" w:rsidP="00C94F79">
            <w:pPr>
              <w:pStyle w:val="Listenabsatz"/>
              <w:numPr>
                <w:ilvl w:val="0"/>
                <w:numId w:val="9"/>
              </w:numPr>
              <w:suppressAutoHyphens/>
              <w:spacing w:before="280" w:beforeAutospacing="1"/>
              <w:ind w:left="420" w:hanging="392"/>
              <w:jc w:val="left"/>
              <w:rPr>
                <w:rFonts w:cs="Arial"/>
                <w:color w:val="000000"/>
                <w:szCs w:val="24"/>
              </w:rPr>
            </w:pPr>
            <w:r w:rsidRPr="00C94F79">
              <w:rPr>
                <w:rFonts w:cs="Arial"/>
                <w:color w:val="000000"/>
                <w:szCs w:val="24"/>
              </w:rPr>
              <w:t>2. Spielphase</w:t>
            </w:r>
            <w:r w:rsidRPr="00C94F79">
              <w:rPr>
                <w:rFonts w:cs="Arial"/>
                <w:color w:val="000000"/>
                <w:szCs w:val="24"/>
              </w:rPr>
              <w:br/>
            </w:r>
            <w:r w:rsidRPr="00C94F79">
              <w:rPr>
                <w:rFonts w:cs="Arial"/>
                <w:color w:val="000000"/>
                <w:szCs w:val="24"/>
              </w:rPr>
              <w:br/>
            </w:r>
          </w:p>
          <w:p w14:paraId="6308AE43" w14:textId="1C9084D1" w:rsidR="00EA7D76" w:rsidRPr="0001766F" w:rsidRDefault="00EA7D76" w:rsidP="00C94F79">
            <w:pPr>
              <w:pStyle w:val="Listenabsatz"/>
              <w:numPr>
                <w:ilvl w:val="0"/>
                <w:numId w:val="9"/>
              </w:numPr>
              <w:suppressAutoHyphens/>
              <w:spacing w:before="280" w:beforeAutospacing="1"/>
              <w:ind w:left="420" w:hanging="392"/>
              <w:jc w:val="left"/>
              <w:rPr>
                <w:rFonts w:cs="Arial"/>
                <w:color w:val="000000"/>
                <w:lang w:val="de"/>
              </w:rPr>
            </w:pPr>
            <w:r w:rsidRPr="00C94F79">
              <w:rPr>
                <w:rFonts w:cs="Arial"/>
                <w:color w:val="000000"/>
                <w:szCs w:val="24"/>
              </w:rPr>
              <w:t>Vorstellung der Gruppenergebnisse</w:t>
            </w:r>
          </w:p>
        </w:tc>
        <w:tc>
          <w:tcPr>
            <w:tcW w:w="4675" w:type="dxa"/>
            <w:tcBorders>
              <w:top w:val="single" w:sz="4" w:space="0" w:color="auto"/>
              <w:left w:val="single" w:sz="4" w:space="0" w:color="000001"/>
              <w:bottom w:val="single" w:sz="4" w:space="0" w:color="000001"/>
              <w:right w:val="single" w:sz="4" w:space="0" w:color="000001"/>
            </w:tcBorders>
            <w:shd w:val="clear" w:color="auto" w:fill="FFFFFF"/>
          </w:tcPr>
          <w:p w14:paraId="27A8D45D" w14:textId="77777777" w:rsidR="00EA7D76" w:rsidRDefault="00EA7D76" w:rsidP="0046274F">
            <w:pPr>
              <w:widowControl w:val="0"/>
              <w:suppressAutoHyphens/>
              <w:jc w:val="left"/>
              <w:rPr>
                <w:rFonts w:cs="Arial"/>
                <w:color w:val="000000"/>
                <w:szCs w:val="24"/>
                <w:lang w:val="de"/>
              </w:rPr>
            </w:pPr>
            <w:r>
              <w:rPr>
                <w:rFonts w:cs="Arial"/>
                <w:color w:val="000000"/>
                <w:szCs w:val="24"/>
                <w:lang w:val="de"/>
              </w:rPr>
              <w:lastRenderedPageBreak/>
              <w:t>Die Schülerinnen und Schüler</w:t>
            </w:r>
          </w:p>
          <w:p w14:paraId="45F8DA7C" w14:textId="4BAFABB1" w:rsidR="00EA7D76" w:rsidRDefault="00EA7D76" w:rsidP="00603489">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benennen anhand ausgewählter Beispiele, wann, wo und wie personenbezogene Daten weitergegeben, genutzt, gespeichert und gewonnen werden (IF</w:t>
            </w:r>
            <w:r w:rsidR="002720B2">
              <w:rPr>
                <w:rFonts w:cs="Arial"/>
                <w:color w:val="000000"/>
                <w:szCs w:val="24"/>
              </w:rPr>
              <w:t>5</w:t>
            </w:r>
            <w:r>
              <w:rPr>
                <w:rFonts w:cs="Arial"/>
                <w:color w:val="000000"/>
                <w:szCs w:val="24"/>
              </w:rPr>
              <w:t>, DI),</w:t>
            </w:r>
          </w:p>
          <w:p w14:paraId="4431F223" w14:textId="759A3B72" w:rsidR="00EA7D76" w:rsidRDefault="00EA7D76" w:rsidP="00603489">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 xml:space="preserve">erläutern an Hand von Fallbeispielen das Recht auf informationelle </w:t>
            </w:r>
            <w:r>
              <w:rPr>
                <w:rFonts w:cs="Arial"/>
                <w:color w:val="000000"/>
                <w:szCs w:val="24"/>
              </w:rPr>
              <w:lastRenderedPageBreak/>
              <w:t>Selbstbestimmung (IF</w:t>
            </w:r>
            <w:r w:rsidR="005B67EE">
              <w:rPr>
                <w:rFonts w:cs="Arial"/>
                <w:color w:val="000000"/>
                <w:szCs w:val="24"/>
              </w:rPr>
              <w:t>5</w:t>
            </w:r>
            <w:r>
              <w:rPr>
                <w:rFonts w:cs="Arial"/>
                <w:color w:val="000000"/>
                <w:szCs w:val="24"/>
              </w:rPr>
              <w:t>, A),</w:t>
            </w:r>
          </w:p>
          <w:p w14:paraId="2F35C252" w14:textId="38E76872" w:rsidR="00EA7D76" w:rsidRPr="00603489" w:rsidRDefault="00EA7D76" w:rsidP="00603489">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bearbeiten Dokumente mit sinnvoll ausgewählten Anwendungen (IF</w:t>
            </w:r>
            <w:r w:rsidR="005B67EE">
              <w:rPr>
                <w:rFonts w:cs="Arial"/>
                <w:color w:val="000000"/>
                <w:szCs w:val="24"/>
              </w:rPr>
              <w:t>4</w:t>
            </w:r>
            <w:r>
              <w:rPr>
                <w:rFonts w:cs="Arial"/>
                <w:color w:val="000000"/>
                <w:szCs w:val="24"/>
              </w:rPr>
              <w:t>, MI).</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46BFEEC5" w14:textId="6325023B" w:rsidR="00EA7D76" w:rsidRDefault="00EA7D76" w:rsidP="00C94F79">
            <w:pPr>
              <w:pStyle w:val="western"/>
            </w:pPr>
            <w:r>
              <w:rPr>
                <w:color w:val="000000"/>
                <w:sz w:val="24"/>
                <w:szCs w:val="24"/>
              </w:rPr>
              <w:lastRenderedPageBreak/>
              <w:t xml:space="preserve">An Hand des Rollenspiels soll den </w:t>
            </w:r>
            <w:r w:rsidR="002720B2">
              <w:rPr>
                <w:color w:val="000000"/>
                <w:sz w:val="24"/>
                <w:szCs w:val="24"/>
              </w:rPr>
              <w:t>Schül</w:t>
            </w:r>
            <w:r w:rsidR="002720B2">
              <w:rPr>
                <w:color w:val="000000"/>
                <w:sz w:val="24"/>
                <w:szCs w:val="24"/>
              </w:rPr>
              <w:t>e</w:t>
            </w:r>
            <w:r w:rsidR="002720B2">
              <w:rPr>
                <w:color w:val="000000"/>
                <w:sz w:val="24"/>
                <w:szCs w:val="24"/>
              </w:rPr>
              <w:t>rinnen und Schüler</w:t>
            </w:r>
            <w:r>
              <w:rPr>
                <w:color w:val="000000"/>
                <w:sz w:val="24"/>
                <w:szCs w:val="24"/>
              </w:rPr>
              <w:t xml:space="preserve"> deutlich gemacht we</w:t>
            </w:r>
            <w:r>
              <w:rPr>
                <w:color w:val="000000"/>
                <w:sz w:val="24"/>
                <w:szCs w:val="24"/>
              </w:rPr>
              <w:t>r</w:t>
            </w:r>
            <w:r>
              <w:rPr>
                <w:color w:val="000000"/>
                <w:sz w:val="24"/>
                <w:szCs w:val="24"/>
              </w:rPr>
              <w:t>den, wie in unserer Gesellschaft Daten genutzt werden.</w:t>
            </w:r>
            <w:r>
              <w:rPr>
                <w:color w:val="000000"/>
                <w:sz w:val="24"/>
                <w:szCs w:val="24"/>
              </w:rPr>
              <w:br/>
              <w:t xml:space="preserve">Ursprung für das Rollenspiel ist das nicht mehr verfügbare „Planspiel Datenschutz in vernetzten Informationssystem“ (1987) der Autoren Hammer und </w:t>
            </w:r>
            <w:proofErr w:type="spellStart"/>
            <w:r>
              <w:rPr>
                <w:color w:val="000000"/>
                <w:sz w:val="24"/>
                <w:szCs w:val="24"/>
              </w:rPr>
              <w:t>Pordesch</w:t>
            </w:r>
            <w:proofErr w:type="spellEnd"/>
            <w:r>
              <w:rPr>
                <w:color w:val="000000"/>
                <w:sz w:val="24"/>
                <w:szCs w:val="24"/>
              </w:rPr>
              <w:t xml:space="preserve"> in reiner Papierform. Es stehen über das Internet </w:t>
            </w:r>
            <w:r>
              <w:rPr>
                <w:color w:val="000000"/>
                <w:sz w:val="24"/>
                <w:szCs w:val="24"/>
              </w:rPr>
              <w:lastRenderedPageBreak/>
              <w:t>verschiedene, überarbeitete Varianten, teilweise auch Online-Varianten („</w:t>
            </w:r>
            <w:proofErr w:type="spellStart"/>
            <w:r>
              <w:rPr>
                <w:color w:val="000000"/>
                <w:sz w:val="24"/>
                <w:szCs w:val="24"/>
              </w:rPr>
              <w:t>Moo</w:t>
            </w:r>
            <w:r>
              <w:rPr>
                <w:color w:val="000000"/>
                <w:sz w:val="24"/>
                <w:szCs w:val="24"/>
              </w:rPr>
              <w:t>d</w:t>
            </w:r>
            <w:r>
              <w:rPr>
                <w:color w:val="000000"/>
                <w:sz w:val="24"/>
                <w:szCs w:val="24"/>
              </w:rPr>
              <w:t>leTreff</w:t>
            </w:r>
            <w:proofErr w:type="spellEnd"/>
            <w:r>
              <w:rPr>
                <w:color w:val="000000"/>
                <w:sz w:val="24"/>
                <w:szCs w:val="24"/>
              </w:rPr>
              <w:t>“ RP Düsseldorf, „Informatik im Ko</w:t>
            </w:r>
            <w:r>
              <w:rPr>
                <w:color w:val="000000"/>
                <w:sz w:val="24"/>
                <w:szCs w:val="24"/>
              </w:rPr>
              <w:t>n</w:t>
            </w:r>
            <w:r>
              <w:rPr>
                <w:color w:val="000000"/>
                <w:sz w:val="24"/>
                <w:szCs w:val="24"/>
              </w:rPr>
              <w:t>text“, „Digitale Schule Bayern“ u.a.), mit ausführlichen Materialien zur Verfügung, über die auch Bezüge zu anderen Unte</w:t>
            </w:r>
            <w:r>
              <w:rPr>
                <w:color w:val="000000"/>
                <w:sz w:val="24"/>
                <w:szCs w:val="24"/>
              </w:rPr>
              <w:t>r</w:t>
            </w:r>
            <w:r>
              <w:rPr>
                <w:color w:val="000000"/>
                <w:sz w:val="24"/>
                <w:szCs w:val="24"/>
              </w:rPr>
              <w:t>richtsvorhaben (Nutzung von Tabellenka</w:t>
            </w:r>
            <w:r>
              <w:rPr>
                <w:color w:val="000000"/>
                <w:sz w:val="24"/>
                <w:szCs w:val="24"/>
              </w:rPr>
              <w:t>l</w:t>
            </w:r>
            <w:r>
              <w:rPr>
                <w:color w:val="000000"/>
                <w:sz w:val="24"/>
                <w:szCs w:val="24"/>
              </w:rPr>
              <w:t>kulation, Datenbanken mit SQL) herg</w:t>
            </w:r>
            <w:r>
              <w:rPr>
                <w:color w:val="000000"/>
                <w:sz w:val="24"/>
                <w:szCs w:val="24"/>
              </w:rPr>
              <w:t>e</w:t>
            </w:r>
            <w:r>
              <w:rPr>
                <w:color w:val="000000"/>
                <w:sz w:val="24"/>
                <w:szCs w:val="24"/>
              </w:rPr>
              <w:t>stellt werden können.</w:t>
            </w:r>
          </w:p>
          <w:p w14:paraId="59237319" w14:textId="151127CF" w:rsidR="00EA7D76" w:rsidRPr="00C94F79" w:rsidRDefault="00EA7D76" w:rsidP="0001766F">
            <w:pPr>
              <w:pStyle w:val="western"/>
            </w:pPr>
            <w:r>
              <w:rPr>
                <w:color w:val="000000"/>
                <w:sz w:val="24"/>
                <w:szCs w:val="24"/>
              </w:rPr>
              <w:t>Wir benutzen eine Papierform, deren z</w:t>
            </w:r>
            <w:r>
              <w:rPr>
                <w:color w:val="000000"/>
                <w:sz w:val="24"/>
                <w:szCs w:val="24"/>
              </w:rPr>
              <w:t>u</w:t>
            </w:r>
            <w:r>
              <w:rPr>
                <w:color w:val="000000"/>
                <w:sz w:val="24"/>
                <w:szCs w:val="24"/>
              </w:rPr>
              <w:t>gehörige Dokumente nach den Vorlagen der „Digitalen Schule Bayern“ auf dem Schulrechner im Lehrerordner zu finden sind. Dort finden sich auch genauere A</w:t>
            </w:r>
            <w:r>
              <w:rPr>
                <w:color w:val="000000"/>
                <w:sz w:val="24"/>
                <w:szCs w:val="24"/>
              </w:rPr>
              <w:t>n</w:t>
            </w:r>
            <w:r>
              <w:rPr>
                <w:color w:val="000000"/>
                <w:sz w:val="24"/>
                <w:szCs w:val="24"/>
              </w:rPr>
              <w:t>gaben zu den organisatorischen Vorbere</w:t>
            </w:r>
            <w:r>
              <w:rPr>
                <w:color w:val="000000"/>
                <w:sz w:val="24"/>
                <w:szCs w:val="24"/>
              </w:rPr>
              <w:t>i</w:t>
            </w:r>
            <w:r>
              <w:rPr>
                <w:color w:val="000000"/>
                <w:sz w:val="24"/>
                <w:szCs w:val="24"/>
              </w:rPr>
              <w:t>tungen und den Abläufen für das Rolle</w:t>
            </w:r>
            <w:r>
              <w:rPr>
                <w:color w:val="000000"/>
                <w:sz w:val="24"/>
                <w:szCs w:val="24"/>
              </w:rPr>
              <w:t>n</w:t>
            </w:r>
            <w:r>
              <w:rPr>
                <w:color w:val="000000"/>
                <w:sz w:val="24"/>
                <w:szCs w:val="24"/>
              </w:rPr>
              <w:t>spiel.</w:t>
            </w:r>
          </w:p>
        </w:tc>
      </w:tr>
      <w:tr w:rsidR="00EA7D76" w14:paraId="5B24D78A" w14:textId="77777777" w:rsidTr="00603489">
        <w:tc>
          <w:tcPr>
            <w:tcW w:w="4674" w:type="dxa"/>
            <w:tcBorders>
              <w:top w:val="single" w:sz="4" w:space="0" w:color="000001"/>
              <w:left w:val="single" w:sz="4" w:space="0" w:color="000001"/>
              <w:bottom w:val="single" w:sz="4" w:space="0" w:color="000001"/>
            </w:tcBorders>
            <w:shd w:val="clear" w:color="auto" w:fill="FFFFFF"/>
          </w:tcPr>
          <w:p w14:paraId="6984FC5A" w14:textId="4B22F404" w:rsidR="00EA7D76" w:rsidRDefault="00EA7D76" w:rsidP="007F6CF8">
            <w:pPr>
              <w:pStyle w:val="Verzeichnis"/>
              <w:suppressLineNumbers w:val="0"/>
              <w:rPr>
                <w:rFonts w:ascii="Arial" w:hAnsi="Arial" w:cs="Arial"/>
                <w:color w:val="000000"/>
                <w:lang w:val="de" w:eastAsia="ar-SA"/>
              </w:rPr>
            </w:pPr>
            <w:r>
              <w:rPr>
                <w:rFonts w:ascii="Arial" w:hAnsi="Arial" w:cs="Arial"/>
                <w:color w:val="000000"/>
                <w:lang w:val="de" w:eastAsia="ar-SA"/>
              </w:rPr>
              <w:lastRenderedPageBreak/>
              <w:t>Reflexionsphase</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49C1C50B" w14:textId="77777777" w:rsidR="00EA7D76" w:rsidRDefault="00EA7D76" w:rsidP="0046274F">
            <w:pPr>
              <w:widowControl w:val="0"/>
              <w:suppressAutoHyphens/>
              <w:jc w:val="left"/>
              <w:rPr>
                <w:rFonts w:cs="Arial"/>
                <w:color w:val="000000"/>
                <w:szCs w:val="24"/>
                <w:lang w:val="de"/>
              </w:rPr>
            </w:pPr>
            <w:r>
              <w:rPr>
                <w:rFonts w:cs="Arial"/>
                <w:color w:val="000000"/>
                <w:szCs w:val="24"/>
                <w:lang w:val="de"/>
              </w:rPr>
              <w:t>Die Schülerinnen und Schüler</w:t>
            </w:r>
          </w:p>
          <w:p w14:paraId="59B8C011" w14:textId="209EA3C6" w:rsidR="00EA7D76" w:rsidRDefault="00EA7D76" w:rsidP="00603489">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benennen Beispiele für die Verletzung von Persönlichkeitsrechten (IF</w:t>
            </w:r>
            <w:r w:rsidR="005B67EE">
              <w:rPr>
                <w:rFonts w:cs="Arial"/>
                <w:color w:val="000000"/>
                <w:szCs w:val="24"/>
              </w:rPr>
              <w:t>5</w:t>
            </w:r>
            <w:r>
              <w:rPr>
                <w:rFonts w:cs="Arial"/>
                <w:color w:val="000000"/>
                <w:szCs w:val="24"/>
              </w:rPr>
              <w:t>, KK),</w:t>
            </w:r>
          </w:p>
          <w:p w14:paraId="53DF935C" w14:textId="00FDABEA" w:rsidR="00EA7D76" w:rsidRDefault="00EA7D76" w:rsidP="00603489">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stellen die Veränderungen des eigenen Handelns durch Informatiksysteme in Schule und Freizeit dar (IF</w:t>
            </w:r>
            <w:r w:rsidR="005B67EE">
              <w:rPr>
                <w:rFonts w:cs="Arial"/>
                <w:color w:val="000000"/>
                <w:szCs w:val="24"/>
              </w:rPr>
              <w:t>5</w:t>
            </w:r>
            <w:r>
              <w:rPr>
                <w:rFonts w:cs="Arial"/>
                <w:color w:val="000000"/>
                <w:szCs w:val="24"/>
              </w:rPr>
              <w:t>, KK),</w:t>
            </w:r>
          </w:p>
          <w:p w14:paraId="29333D94" w14:textId="1EB8E057" w:rsidR="00EA7D76" w:rsidRDefault="00EA7D76" w:rsidP="00EA7D76">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 xml:space="preserve">benennen anhand ausgewählter Beispiele, wann, wo und wie personenbezogene Daten weitergegeben, genutzt, gespeichert </w:t>
            </w:r>
            <w:r>
              <w:rPr>
                <w:rFonts w:cs="Arial"/>
                <w:color w:val="000000"/>
                <w:szCs w:val="24"/>
              </w:rPr>
              <w:lastRenderedPageBreak/>
              <w:t>und gewonnen werden (IF</w:t>
            </w:r>
            <w:r w:rsidR="005B67EE">
              <w:rPr>
                <w:rFonts w:cs="Arial"/>
                <w:color w:val="000000"/>
                <w:szCs w:val="24"/>
              </w:rPr>
              <w:t>5</w:t>
            </w:r>
            <w:r>
              <w:rPr>
                <w:rFonts w:cs="Arial"/>
                <w:color w:val="000000"/>
                <w:szCs w:val="24"/>
              </w:rPr>
              <w:t>, DI),</w:t>
            </w:r>
          </w:p>
          <w:p w14:paraId="2BF6B189" w14:textId="35832327" w:rsidR="00EA7D76" w:rsidRDefault="00EA7D76" w:rsidP="00EA7D76">
            <w:pPr>
              <w:pStyle w:val="Listenabsatz"/>
              <w:widowControl w:val="0"/>
              <w:numPr>
                <w:ilvl w:val="0"/>
                <w:numId w:val="9"/>
              </w:numPr>
              <w:suppressAutoHyphens/>
              <w:spacing w:before="280" w:beforeAutospacing="1"/>
              <w:ind w:left="420" w:hanging="392"/>
              <w:jc w:val="left"/>
              <w:rPr>
                <w:rFonts w:cs="Arial"/>
                <w:color w:val="000000"/>
                <w:szCs w:val="24"/>
                <w:lang w:val="de"/>
              </w:rPr>
            </w:pPr>
            <w:r w:rsidRPr="00EA7D76">
              <w:rPr>
                <w:rFonts w:cs="Arial"/>
                <w:color w:val="000000"/>
                <w:szCs w:val="24"/>
              </w:rPr>
              <w:t>beschreiben Möglichkeiten der Manipulation digitaler Daten und beurteilen das damit verbundene Gefährdungspotential (IF</w:t>
            </w:r>
            <w:r w:rsidR="005B67EE">
              <w:rPr>
                <w:rFonts w:cs="Arial"/>
                <w:color w:val="000000"/>
                <w:szCs w:val="24"/>
              </w:rPr>
              <w:t>5</w:t>
            </w:r>
            <w:r w:rsidRPr="00EA7D76">
              <w:rPr>
                <w:rFonts w:cs="Arial"/>
                <w:color w:val="000000"/>
                <w:szCs w:val="24"/>
              </w:rPr>
              <w:t>, A).</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63BB3A06" w14:textId="77777777" w:rsidR="00EA7D76" w:rsidRDefault="00EA7D76" w:rsidP="00FB4081">
            <w:pPr>
              <w:pStyle w:val="western"/>
            </w:pPr>
            <w:r>
              <w:rPr>
                <w:color w:val="000000"/>
                <w:sz w:val="24"/>
                <w:szCs w:val="24"/>
              </w:rPr>
              <w:lastRenderedPageBreak/>
              <w:t>Die Reflexionsphase findet als Diskussion im Plenum statt und kann durch folgende Fragen angeregt werden:</w:t>
            </w:r>
          </w:p>
          <w:p w14:paraId="20ADD52B" w14:textId="77777777" w:rsidR="00EA7D76" w:rsidRDefault="00EA7D76" w:rsidP="00FB4081">
            <w:pPr>
              <w:pStyle w:val="western"/>
            </w:pPr>
            <w:r>
              <w:rPr>
                <w:color w:val="000000"/>
                <w:sz w:val="24"/>
                <w:szCs w:val="24"/>
              </w:rPr>
              <w:t>Waren diese Datensammlungen und -auswertungen rechtens? Warum bzw. w</w:t>
            </w:r>
            <w:r>
              <w:rPr>
                <w:color w:val="000000"/>
                <w:sz w:val="24"/>
                <w:szCs w:val="24"/>
              </w:rPr>
              <w:t>a</w:t>
            </w:r>
            <w:r>
              <w:rPr>
                <w:color w:val="000000"/>
                <w:sz w:val="24"/>
                <w:szCs w:val="24"/>
              </w:rPr>
              <w:t xml:space="preserve">rum nicht? </w:t>
            </w:r>
          </w:p>
          <w:p w14:paraId="47D7960E" w14:textId="77777777" w:rsidR="00EA7D76" w:rsidRDefault="00EA7D76" w:rsidP="00FB4081">
            <w:pPr>
              <w:pStyle w:val="western"/>
              <w:spacing w:before="0"/>
            </w:pPr>
            <w:r>
              <w:rPr>
                <w:color w:val="000000"/>
                <w:sz w:val="24"/>
                <w:szCs w:val="24"/>
              </w:rPr>
              <w:t xml:space="preserve">Waren die Datenerhebungen und -auswertungen überhaupt zielführend? </w:t>
            </w:r>
          </w:p>
          <w:p w14:paraId="34A48335" w14:textId="77777777" w:rsidR="00EA7D76" w:rsidRDefault="00EA7D76" w:rsidP="00FB4081">
            <w:pPr>
              <w:pStyle w:val="western"/>
              <w:spacing w:before="0"/>
            </w:pPr>
            <w:r>
              <w:rPr>
                <w:color w:val="000000"/>
                <w:sz w:val="24"/>
                <w:szCs w:val="24"/>
              </w:rPr>
              <w:t xml:space="preserve">Waren sie verhältnismäßig? </w:t>
            </w:r>
          </w:p>
          <w:p w14:paraId="264A6637" w14:textId="77777777" w:rsidR="00EA7D76" w:rsidRDefault="00EA7D76" w:rsidP="00FB4081">
            <w:pPr>
              <w:pStyle w:val="western"/>
              <w:spacing w:before="0"/>
            </w:pPr>
            <w:r>
              <w:rPr>
                <w:color w:val="000000"/>
                <w:sz w:val="24"/>
                <w:szCs w:val="24"/>
              </w:rPr>
              <w:t xml:space="preserve">Für das Alter angemessen knapp kann dann auch auf wichtige Aspekte wie die </w:t>
            </w:r>
            <w:r>
              <w:rPr>
                <w:color w:val="000000"/>
                <w:sz w:val="24"/>
                <w:szCs w:val="24"/>
              </w:rPr>
              <w:lastRenderedPageBreak/>
              <w:t>Ziele der Datenschutzgesetzgebung, Pro</w:t>
            </w:r>
            <w:r>
              <w:rPr>
                <w:color w:val="000000"/>
                <w:sz w:val="24"/>
                <w:szCs w:val="24"/>
              </w:rPr>
              <w:t>b</w:t>
            </w:r>
            <w:r>
              <w:rPr>
                <w:color w:val="000000"/>
                <w:sz w:val="24"/>
                <w:szCs w:val="24"/>
              </w:rPr>
              <w:t>lematisierung des Rasterfahndungsprinzip, der Vorratsdatenspeicherung und des Lauschangriff eingegangen werden.</w:t>
            </w:r>
          </w:p>
          <w:p w14:paraId="69F79BE7" w14:textId="77777777" w:rsidR="00EA7D76" w:rsidRDefault="00EA7D76" w:rsidP="00C94F79">
            <w:pPr>
              <w:pStyle w:val="western"/>
              <w:rPr>
                <w:color w:val="000000"/>
                <w:sz w:val="24"/>
                <w:szCs w:val="24"/>
              </w:rPr>
            </w:pPr>
          </w:p>
        </w:tc>
      </w:tr>
    </w:tbl>
    <w:p w14:paraId="25414568" w14:textId="58F19BB5" w:rsidR="007F6CF8" w:rsidRDefault="007F6CF8" w:rsidP="007F6CF8">
      <w:pPr>
        <w:rPr>
          <w:rFonts w:cs="Arial"/>
          <w:b/>
          <w:bCs/>
          <w:color w:val="FF0000"/>
          <w:sz w:val="22"/>
          <w:szCs w:val="22"/>
        </w:rPr>
      </w:pPr>
    </w:p>
    <w:p w14:paraId="6FE7FC58" w14:textId="77777777" w:rsidR="00771C13" w:rsidRDefault="00771C13">
      <w:pPr>
        <w:jc w:val="left"/>
        <w:rPr>
          <w:rFonts w:cs="Arial"/>
          <w:b/>
          <w:bCs/>
          <w:sz w:val="28"/>
          <w:szCs w:val="22"/>
        </w:rPr>
      </w:pPr>
      <w:r>
        <w:rPr>
          <w:rFonts w:cs="Arial"/>
          <w:b/>
          <w:bCs/>
          <w:sz w:val="28"/>
          <w:szCs w:val="22"/>
        </w:rPr>
        <w:br w:type="page"/>
      </w:r>
    </w:p>
    <w:p w14:paraId="0CAC9132" w14:textId="3B3B603E" w:rsidR="00046167" w:rsidRDefault="00046167" w:rsidP="00046167">
      <w:pPr>
        <w:rPr>
          <w:rFonts w:cs="Arial"/>
          <w:b/>
          <w:bCs/>
          <w:sz w:val="28"/>
          <w:szCs w:val="22"/>
        </w:rPr>
      </w:pPr>
      <w:r>
        <w:rPr>
          <w:rFonts w:cs="Arial"/>
          <w:b/>
          <w:bCs/>
          <w:sz w:val="28"/>
          <w:szCs w:val="22"/>
        </w:rPr>
        <w:lastRenderedPageBreak/>
        <w:t xml:space="preserve">UV 8.6    </w:t>
      </w:r>
      <w:r w:rsidRPr="00046167">
        <w:rPr>
          <w:rFonts w:cs="Arial"/>
          <w:b/>
          <w:bCs/>
          <w:sz w:val="28"/>
          <w:szCs w:val="22"/>
        </w:rPr>
        <w:t>Computer in der Arbeitswelt – Fluch oder Segen?</w:t>
      </w:r>
    </w:p>
    <w:p w14:paraId="0CAC9133" w14:textId="77777777" w:rsidR="00046167" w:rsidRPr="00F42E26" w:rsidRDefault="00046167" w:rsidP="00046167">
      <w:pPr>
        <w:rPr>
          <w:rFonts w:cs="Arial"/>
          <w:b/>
          <w:bCs/>
          <w:szCs w:val="22"/>
        </w:rPr>
      </w:pPr>
    </w:p>
    <w:tbl>
      <w:tblPr>
        <w:tblStyle w:val="Tabellenraster"/>
        <w:tblW w:w="0" w:type="auto"/>
        <w:jc w:val="center"/>
        <w:tblLook w:val="04A0" w:firstRow="1" w:lastRow="0" w:firstColumn="1" w:lastColumn="0" w:noHBand="0" w:noVBand="1"/>
      </w:tblPr>
      <w:tblGrid>
        <w:gridCol w:w="7355"/>
        <w:gridCol w:w="7355"/>
      </w:tblGrid>
      <w:tr w:rsidR="00716860" w14:paraId="7213357C" w14:textId="77777777" w:rsidTr="00AF7741">
        <w:trPr>
          <w:jc w:val="center"/>
        </w:trPr>
        <w:tc>
          <w:tcPr>
            <w:tcW w:w="7355" w:type="dxa"/>
          </w:tcPr>
          <w:p w14:paraId="20833975"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653FF819" w14:textId="77777777" w:rsidR="00716860" w:rsidRDefault="00716860" w:rsidP="00AB602F">
            <w:pPr>
              <w:pStyle w:val="Listenabsatz"/>
              <w:tabs>
                <w:tab w:val="num" w:pos="360"/>
              </w:tabs>
              <w:ind w:left="360" w:hanging="360"/>
              <w:rPr>
                <w:rStyle w:val="Fett"/>
                <w:rFonts w:cs="Arial"/>
                <w:szCs w:val="24"/>
              </w:rPr>
            </w:pPr>
          </w:p>
          <w:p w14:paraId="046E316C" w14:textId="77777777" w:rsidR="00B96CF5" w:rsidRDefault="00B96CF5" w:rsidP="00B96CF5">
            <w:pPr>
              <w:pStyle w:val="Listenabsatz"/>
              <w:numPr>
                <w:ilvl w:val="0"/>
                <w:numId w:val="6"/>
              </w:numPr>
              <w:rPr>
                <w:rFonts w:cs="Arial"/>
                <w:i/>
              </w:rPr>
            </w:pPr>
            <w:r w:rsidRPr="00430E8D">
              <w:rPr>
                <w:rFonts w:cs="Arial"/>
                <w:i/>
              </w:rPr>
              <w:t>Wo findet man Computer/Roboter in der Arbeitswelt?</w:t>
            </w:r>
            <w:r>
              <w:rPr>
                <w:rFonts w:cs="Arial"/>
                <w:i/>
              </w:rPr>
              <w:t xml:space="preserve"> </w:t>
            </w:r>
          </w:p>
          <w:p w14:paraId="126ABB11" w14:textId="77777777" w:rsidR="00B96CF5" w:rsidRDefault="00B96CF5" w:rsidP="00B96CF5">
            <w:pPr>
              <w:pStyle w:val="Listenabsatz"/>
              <w:numPr>
                <w:ilvl w:val="0"/>
                <w:numId w:val="6"/>
              </w:numPr>
              <w:rPr>
                <w:rFonts w:cs="Arial"/>
                <w:i/>
              </w:rPr>
            </w:pPr>
            <w:r>
              <w:rPr>
                <w:rFonts w:cs="Arial"/>
                <w:i/>
              </w:rPr>
              <w:t xml:space="preserve">Welche Arten von Arbeit können Computer/Roboter verrichten? </w:t>
            </w:r>
          </w:p>
          <w:p w14:paraId="23972733" w14:textId="77777777" w:rsidR="00B96CF5" w:rsidRDefault="00B96CF5" w:rsidP="00B96CF5">
            <w:pPr>
              <w:pStyle w:val="Listenabsatz"/>
              <w:numPr>
                <w:ilvl w:val="0"/>
                <w:numId w:val="6"/>
              </w:numPr>
              <w:rPr>
                <w:rFonts w:cs="Arial"/>
                <w:i/>
              </w:rPr>
            </w:pPr>
            <w:r>
              <w:rPr>
                <w:rFonts w:cs="Arial"/>
                <w:i/>
              </w:rPr>
              <w:t>Was bedeutet Rationalisierung?</w:t>
            </w:r>
          </w:p>
          <w:p w14:paraId="78C78B34" w14:textId="77777777" w:rsidR="00B96CF5" w:rsidRDefault="00B96CF5" w:rsidP="00B96CF5">
            <w:pPr>
              <w:pStyle w:val="Listenabsatz"/>
              <w:numPr>
                <w:ilvl w:val="0"/>
                <w:numId w:val="6"/>
              </w:numPr>
              <w:rPr>
                <w:rFonts w:cs="Arial"/>
                <w:i/>
              </w:rPr>
            </w:pPr>
            <w:r>
              <w:rPr>
                <w:rFonts w:cs="Arial"/>
                <w:i/>
              </w:rPr>
              <w:t>Sind Computer/Roboter Jobkiller oder helfen sie die Arbeitswelt zu humanisieren?</w:t>
            </w:r>
          </w:p>
          <w:p w14:paraId="1A3450E0" w14:textId="77777777" w:rsidR="00B96CF5" w:rsidRPr="00430E8D" w:rsidRDefault="00B96CF5" w:rsidP="00B96CF5">
            <w:pPr>
              <w:pStyle w:val="Listenabsatz"/>
              <w:numPr>
                <w:ilvl w:val="0"/>
                <w:numId w:val="6"/>
              </w:numPr>
              <w:rPr>
                <w:rFonts w:cs="Arial"/>
                <w:i/>
              </w:rPr>
            </w:pPr>
            <w:r>
              <w:rPr>
                <w:rFonts w:cs="Arial"/>
                <w:i/>
              </w:rPr>
              <w:t>Kann man die fortschreitende Automatisierung von Arbeitsa</w:t>
            </w:r>
            <w:r>
              <w:rPr>
                <w:rFonts w:cs="Arial"/>
                <w:i/>
              </w:rPr>
              <w:t>b</w:t>
            </w:r>
            <w:r>
              <w:rPr>
                <w:rFonts w:cs="Arial"/>
                <w:i/>
              </w:rPr>
              <w:t>läufen beeinflussen?</w:t>
            </w:r>
          </w:p>
          <w:p w14:paraId="621DB291" w14:textId="77777777" w:rsidR="00716860" w:rsidRPr="00B96CF5" w:rsidRDefault="00716860" w:rsidP="00B96CF5">
            <w:pPr>
              <w:rPr>
                <w:rStyle w:val="Fett"/>
                <w:rFonts w:cs="Arial"/>
                <w:szCs w:val="24"/>
              </w:rPr>
            </w:pPr>
          </w:p>
        </w:tc>
        <w:tc>
          <w:tcPr>
            <w:tcW w:w="7355" w:type="dxa"/>
          </w:tcPr>
          <w:p w14:paraId="28585C90" w14:textId="43428329"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60E3CBC3" w14:textId="77777777" w:rsidR="00716860" w:rsidRDefault="00716860" w:rsidP="00AB602F">
            <w:pPr>
              <w:pStyle w:val="Listenabsatz"/>
              <w:tabs>
                <w:tab w:val="num" w:pos="360"/>
              </w:tabs>
              <w:ind w:left="0"/>
              <w:rPr>
                <w:rStyle w:val="Fett"/>
                <w:rFonts w:cs="Arial"/>
                <w:szCs w:val="24"/>
              </w:rPr>
            </w:pPr>
          </w:p>
          <w:p w14:paraId="7F80F768" w14:textId="77777777" w:rsidR="0060661C" w:rsidRPr="00D26F50" w:rsidRDefault="0060661C" w:rsidP="0060661C">
            <w:pPr>
              <w:numPr>
                <w:ilvl w:val="0"/>
                <w:numId w:val="6"/>
              </w:numPr>
              <w:ind w:left="720"/>
              <w:rPr>
                <w:rFonts w:cs="Arial"/>
                <w:szCs w:val="24"/>
              </w:rPr>
            </w:pPr>
            <w:r w:rsidRPr="00D26F50">
              <w:rPr>
                <w:rFonts w:cs="Arial"/>
                <w:szCs w:val="24"/>
              </w:rPr>
              <w:t>Analyse diverser Berufsbilder hinsichtlich des Computerei</w:t>
            </w:r>
            <w:r w:rsidRPr="00D26F50">
              <w:rPr>
                <w:rFonts w:cs="Arial"/>
                <w:szCs w:val="24"/>
              </w:rPr>
              <w:t>n</w:t>
            </w:r>
            <w:r w:rsidRPr="00D26F50">
              <w:rPr>
                <w:rFonts w:cs="Arial"/>
                <w:szCs w:val="24"/>
              </w:rPr>
              <w:t>satzes</w:t>
            </w:r>
          </w:p>
          <w:p w14:paraId="11A042E6" w14:textId="77777777" w:rsidR="0060661C" w:rsidRPr="00D26F50" w:rsidRDefault="0060661C" w:rsidP="0060661C">
            <w:pPr>
              <w:numPr>
                <w:ilvl w:val="0"/>
                <w:numId w:val="6"/>
              </w:numPr>
              <w:ind w:left="720"/>
              <w:rPr>
                <w:rFonts w:cs="Arial"/>
                <w:szCs w:val="24"/>
              </w:rPr>
            </w:pPr>
            <w:r w:rsidRPr="00D26F50">
              <w:rPr>
                <w:rFonts w:cs="Arial"/>
                <w:szCs w:val="24"/>
              </w:rPr>
              <w:t>Automatisierung als Jobkiller vs. Humanisierung von A</w:t>
            </w:r>
            <w:r w:rsidRPr="00D26F50">
              <w:rPr>
                <w:rFonts w:cs="Arial"/>
                <w:szCs w:val="24"/>
              </w:rPr>
              <w:t>r</w:t>
            </w:r>
            <w:r w:rsidRPr="00D26F50">
              <w:rPr>
                <w:rFonts w:cs="Arial"/>
                <w:szCs w:val="24"/>
              </w:rPr>
              <w:t>beitsplätzen</w:t>
            </w:r>
          </w:p>
          <w:p w14:paraId="4C333D9B" w14:textId="5CAB5E6C" w:rsidR="0060661C" w:rsidRPr="00D26F50" w:rsidRDefault="0060661C" w:rsidP="0060661C">
            <w:pPr>
              <w:numPr>
                <w:ilvl w:val="0"/>
                <w:numId w:val="6"/>
              </w:numPr>
              <w:ind w:left="720"/>
              <w:rPr>
                <w:rFonts w:cs="Arial"/>
                <w:szCs w:val="24"/>
              </w:rPr>
            </w:pPr>
            <w:r w:rsidRPr="00D26F50">
              <w:rPr>
                <w:rFonts w:cs="Arial"/>
                <w:szCs w:val="24"/>
              </w:rPr>
              <w:t>Konsequenzen der „Heimarbeit“/„Telearbeit“</w:t>
            </w:r>
          </w:p>
          <w:p w14:paraId="64CF4B28" w14:textId="77777777" w:rsidR="0060661C" w:rsidRPr="00D26F50" w:rsidRDefault="0060661C" w:rsidP="0060661C">
            <w:pPr>
              <w:numPr>
                <w:ilvl w:val="0"/>
                <w:numId w:val="6"/>
              </w:numPr>
              <w:ind w:left="720"/>
              <w:rPr>
                <w:rFonts w:cs="Arial"/>
                <w:szCs w:val="24"/>
              </w:rPr>
            </w:pPr>
            <w:r w:rsidRPr="00D26F50">
              <w:rPr>
                <w:rFonts w:cs="Arial"/>
                <w:szCs w:val="24"/>
              </w:rPr>
              <w:t>Zukunft der Arbeit</w:t>
            </w:r>
          </w:p>
          <w:p w14:paraId="1E0CF4AC" w14:textId="77777777" w:rsidR="00716860" w:rsidRDefault="00716860" w:rsidP="0060661C">
            <w:pPr>
              <w:ind w:left="720"/>
              <w:rPr>
                <w:rStyle w:val="Fett"/>
                <w:rFonts w:cs="Arial"/>
                <w:szCs w:val="24"/>
              </w:rPr>
            </w:pPr>
          </w:p>
        </w:tc>
      </w:tr>
    </w:tbl>
    <w:p w14:paraId="603D08B0" w14:textId="77777777" w:rsidR="00716860" w:rsidRDefault="00716860" w:rsidP="00046167">
      <w:pPr>
        <w:rPr>
          <w:rStyle w:val="Fett"/>
          <w:rFonts w:cs="Arial"/>
        </w:rPr>
      </w:pPr>
    </w:p>
    <w:p w14:paraId="732B7AB4" w14:textId="77777777" w:rsidR="00FE0B46" w:rsidRDefault="00FE0B46" w:rsidP="00FE0B46">
      <w:pPr>
        <w:rPr>
          <w:rStyle w:val="Fett"/>
          <w:rFonts w:cs="Arial"/>
        </w:rPr>
      </w:pPr>
      <w:r>
        <w:rPr>
          <w:rStyle w:val="Fett"/>
          <w:rFonts w:cs="Arial"/>
        </w:rPr>
        <w:t>Vorhabenbezogene Konkretisierung:</w:t>
      </w:r>
    </w:p>
    <w:p w14:paraId="0CAC913B" w14:textId="6B908CC4" w:rsidR="00046167" w:rsidRDefault="00FE0B46" w:rsidP="00046167">
      <w:pPr>
        <w:rPr>
          <w:rFonts w:cs="Arial"/>
        </w:rPr>
      </w:pPr>
      <w:r>
        <w:rPr>
          <w:rFonts w:cs="Arial"/>
        </w:rPr>
        <w:t xml:space="preserve">   </w:t>
      </w:r>
      <w:r w:rsidR="00427E41">
        <w:rPr>
          <w:rFonts w:cs="Arial"/>
        </w:rPr>
        <w:t>Empfehlenswert ist eine langfristige Vorausplanung dieses Unterrichtsvorhabens, wenn man Elternvertreter von ihrem Arbeitsplatz b</w:t>
      </w:r>
      <w:r w:rsidR="00427E41">
        <w:rPr>
          <w:rFonts w:cs="Arial"/>
        </w:rPr>
        <w:t>e</w:t>
      </w:r>
      <w:r w:rsidR="00427E41">
        <w:rPr>
          <w:rFonts w:cs="Arial"/>
        </w:rPr>
        <w:t xml:space="preserve">richten lassen möchte. </w:t>
      </w:r>
      <w:r w:rsidR="00046167">
        <w:rPr>
          <w:rFonts w:cs="Arial"/>
        </w:rPr>
        <w:t xml:space="preserve"> </w:t>
      </w:r>
      <w:r w:rsidR="00415181">
        <w:rPr>
          <w:rFonts w:cs="Arial"/>
        </w:rPr>
        <w:t>Wünschenswert sind Berichte aus unterschiedlichen Arbeitsbereichen wie Medienproduktion, Dienstleistungen oder Fabrikation. Die Motivation der Schülerinnen und Schüler, sich mit diesem Thema auseinanderzusetzen kann durch Berichte von (eigenen) Eltern deutlich gesteigert werden.</w:t>
      </w:r>
    </w:p>
    <w:p w14:paraId="0CAC913C" w14:textId="77777777" w:rsidR="00415181" w:rsidRDefault="00415181" w:rsidP="00046167">
      <w:pPr>
        <w:rPr>
          <w:rFonts w:cs="Arial"/>
        </w:rPr>
      </w:pPr>
    </w:p>
    <w:p w14:paraId="0CAC913D" w14:textId="77777777" w:rsidR="00415181" w:rsidRDefault="00415181" w:rsidP="00046167">
      <w:pPr>
        <w:rPr>
          <w:rFonts w:cs="Arial"/>
        </w:rPr>
      </w:pPr>
      <w:r>
        <w:rPr>
          <w:rFonts w:cs="Arial"/>
        </w:rPr>
        <w:t xml:space="preserve">   Selbst beschaffte Unterlagen von der Arbeitsagentur über verschiedene Berufsbilder ermöglichen den Schülerinnen und Schülern B</w:t>
      </w:r>
      <w:r>
        <w:rPr>
          <w:rFonts w:cs="Arial"/>
        </w:rPr>
        <w:t>e</w:t>
      </w:r>
      <w:r>
        <w:rPr>
          <w:rFonts w:cs="Arial"/>
        </w:rPr>
        <w:t>rufe vorzustellen, an denen sie selbst interessiert sind. Bei einer Vorstellung kann auch auf Fragen eingegangen werden wie</w:t>
      </w:r>
    </w:p>
    <w:p w14:paraId="0CAC913E" w14:textId="77777777" w:rsidR="00415181" w:rsidRDefault="0046353C" w:rsidP="00D6737F">
      <w:pPr>
        <w:pStyle w:val="Listenabsatz"/>
        <w:numPr>
          <w:ilvl w:val="0"/>
          <w:numId w:val="28"/>
        </w:numPr>
        <w:rPr>
          <w:rFonts w:cs="Arial"/>
        </w:rPr>
      </w:pPr>
      <w:r>
        <w:rPr>
          <w:rFonts w:cs="Arial"/>
        </w:rPr>
        <w:t>Ist der Beruf neu? Wie lange gibt es ihn schon?</w:t>
      </w:r>
    </w:p>
    <w:p w14:paraId="0CAC913F" w14:textId="77777777" w:rsidR="0046353C" w:rsidRDefault="0046353C" w:rsidP="00D6737F">
      <w:pPr>
        <w:pStyle w:val="Listenabsatz"/>
        <w:numPr>
          <w:ilvl w:val="0"/>
          <w:numId w:val="28"/>
        </w:numPr>
        <w:rPr>
          <w:rFonts w:cs="Arial"/>
        </w:rPr>
      </w:pPr>
      <w:r>
        <w:rPr>
          <w:rFonts w:cs="Arial"/>
        </w:rPr>
        <w:t>Sind Arbeitsplätze von Frauen und Männern gleichermaßen betroffen?</w:t>
      </w:r>
    </w:p>
    <w:p w14:paraId="0CAC9140" w14:textId="77777777" w:rsidR="0046353C" w:rsidRDefault="0046353C" w:rsidP="00D6737F">
      <w:pPr>
        <w:pStyle w:val="Listenabsatz"/>
        <w:numPr>
          <w:ilvl w:val="0"/>
          <w:numId w:val="28"/>
        </w:numPr>
        <w:rPr>
          <w:rFonts w:cs="Arial"/>
        </w:rPr>
      </w:pPr>
      <w:r>
        <w:rPr>
          <w:rFonts w:cs="Arial"/>
        </w:rPr>
        <w:t>Gibt es „informatiksystemfreie“ Arbeitsplätze? Wo wird das so bleiben?</w:t>
      </w:r>
    </w:p>
    <w:p w14:paraId="0CAC9141" w14:textId="77777777" w:rsidR="0046353C" w:rsidRDefault="0046353C" w:rsidP="0046353C">
      <w:pPr>
        <w:rPr>
          <w:rFonts w:cs="Arial"/>
        </w:rPr>
      </w:pPr>
    </w:p>
    <w:p w14:paraId="0CAC9142" w14:textId="04EC8D9A" w:rsidR="0046353C" w:rsidRPr="0046353C" w:rsidRDefault="0046353C" w:rsidP="0046353C">
      <w:pPr>
        <w:rPr>
          <w:rFonts w:cs="Arial"/>
        </w:rPr>
      </w:pPr>
      <w:r>
        <w:rPr>
          <w:rFonts w:cs="Arial"/>
        </w:rPr>
        <w:t xml:space="preserve">   Den Abschluss des Unterrichtsvorhabens bildet eine Podiumsdiskussion, die von </w:t>
      </w:r>
      <w:r w:rsidR="00CB4516">
        <w:rPr>
          <w:rFonts w:cs="Arial"/>
        </w:rPr>
        <w:t>„</w:t>
      </w:r>
      <w:r>
        <w:rPr>
          <w:rFonts w:cs="Arial"/>
        </w:rPr>
        <w:t>Expertinnen</w:t>
      </w:r>
      <w:r w:rsidR="00CB4516">
        <w:rPr>
          <w:rFonts w:cs="Arial"/>
        </w:rPr>
        <w:t>“</w:t>
      </w:r>
      <w:r>
        <w:rPr>
          <w:rFonts w:cs="Arial"/>
        </w:rPr>
        <w:t xml:space="preserve"> und </w:t>
      </w:r>
      <w:r w:rsidR="00CB4516">
        <w:rPr>
          <w:rFonts w:cs="Arial"/>
        </w:rPr>
        <w:t>„</w:t>
      </w:r>
      <w:r>
        <w:rPr>
          <w:rFonts w:cs="Arial"/>
        </w:rPr>
        <w:t>Experten</w:t>
      </w:r>
      <w:r w:rsidR="00CB4516">
        <w:rPr>
          <w:rFonts w:cs="Arial"/>
        </w:rPr>
        <w:t>“</w:t>
      </w:r>
      <w:r>
        <w:rPr>
          <w:rFonts w:cs="Arial"/>
        </w:rPr>
        <w:t xml:space="preserve"> aus Arbeitnehmerve</w:t>
      </w:r>
      <w:r>
        <w:rPr>
          <w:rFonts w:cs="Arial"/>
        </w:rPr>
        <w:t>r</w:t>
      </w:r>
      <w:r>
        <w:rPr>
          <w:rFonts w:cs="Arial"/>
        </w:rPr>
        <w:t>tretern und Industrievertretern durchgeführt wird.</w:t>
      </w:r>
      <w:r w:rsidR="00CB4516">
        <w:rPr>
          <w:rFonts w:cs="Arial"/>
        </w:rPr>
        <w:t xml:space="preserve"> Das können natürlich auch die Schülerinnen und Schüler selbst sein, die sich zu „E</w:t>
      </w:r>
      <w:r w:rsidR="00CB4516">
        <w:rPr>
          <w:rFonts w:cs="Arial"/>
        </w:rPr>
        <w:t>x</w:t>
      </w:r>
      <w:r w:rsidR="00CB4516">
        <w:rPr>
          <w:rFonts w:cs="Arial"/>
        </w:rPr>
        <w:t>pertinnen“ und „Experten“ entwickelt haben.</w:t>
      </w:r>
    </w:p>
    <w:p w14:paraId="0CAC9143" w14:textId="77777777" w:rsidR="00046167" w:rsidRPr="00C41B6E" w:rsidRDefault="00046167" w:rsidP="00046167">
      <w:pPr>
        <w:rPr>
          <w:rFonts w:cs="Arial"/>
        </w:rPr>
      </w:pPr>
      <w:r>
        <w:rPr>
          <w:rFonts w:cs="Arial"/>
        </w:rPr>
        <w:t xml:space="preserve">   </w:t>
      </w:r>
    </w:p>
    <w:p w14:paraId="0CAC9145" w14:textId="77777777" w:rsidR="00046167" w:rsidRDefault="00046167" w:rsidP="00046167">
      <w:pPr>
        <w:rPr>
          <w:b/>
          <w:sz w:val="22"/>
        </w:rPr>
      </w:pPr>
      <w:r>
        <w:rPr>
          <w:rFonts w:cs="Arial"/>
          <w:b/>
        </w:rPr>
        <w:t>Zeitbedarf</w:t>
      </w:r>
      <w:r>
        <w:rPr>
          <w:rFonts w:cs="Arial"/>
        </w:rPr>
        <w:t>: 12 Std</w:t>
      </w:r>
      <w:r>
        <w:t>.</w:t>
      </w:r>
    </w:p>
    <w:p w14:paraId="0CAC9147" w14:textId="0200F9C2" w:rsidR="00046167" w:rsidRPr="00741D28" w:rsidRDefault="00046167" w:rsidP="00046167">
      <w:pPr>
        <w:pStyle w:val="Textkrper"/>
        <w:rPr>
          <w:rStyle w:val="Fett"/>
          <w:rFonts w:cs="Arial"/>
          <w:color w:val="auto"/>
          <w:sz w:val="24"/>
          <w:szCs w:val="24"/>
        </w:rPr>
      </w:pPr>
      <w:r w:rsidRPr="00741D28">
        <w:rPr>
          <w:rStyle w:val="Fett"/>
          <w:rFonts w:cs="Arial"/>
          <w:color w:val="auto"/>
          <w:sz w:val="24"/>
          <w:szCs w:val="24"/>
        </w:rPr>
        <w:lastRenderedPageBreak/>
        <w:t>Sequenzierung des Unterrichtsvorhabens:</w:t>
      </w:r>
    </w:p>
    <w:p w14:paraId="0CAC9148" w14:textId="77777777" w:rsidR="00046167" w:rsidRPr="00741D28" w:rsidRDefault="00046167" w:rsidP="00046167">
      <w:pPr>
        <w:rPr>
          <w:rFonts w:cs="Arial"/>
          <w:szCs w:val="24"/>
        </w:rPr>
      </w:pPr>
    </w:p>
    <w:tbl>
      <w:tblPr>
        <w:tblStyle w:val="Tabellenraster"/>
        <w:tblW w:w="0" w:type="auto"/>
        <w:tblLayout w:type="fixed"/>
        <w:tblLook w:val="04A0" w:firstRow="1" w:lastRow="0" w:firstColumn="1" w:lastColumn="0" w:noHBand="0" w:noVBand="1"/>
      </w:tblPr>
      <w:tblGrid>
        <w:gridCol w:w="4928"/>
        <w:gridCol w:w="4929"/>
        <w:gridCol w:w="4929"/>
      </w:tblGrid>
      <w:tr w:rsidR="00EE7334" w:rsidRPr="006341E0" w14:paraId="0CAC914D" w14:textId="77777777" w:rsidTr="00E101C7">
        <w:trPr>
          <w:trHeight w:val="567"/>
        </w:trPr>
        <w:tc>
          <w:tcPr>
            <w:tcW w:w="4928" w:type="dxa"/>
          </w:tcPr>
          <w:p w14:paraId="0CAC9149" w14:textId="77777777" w:rsidR="00046167" w:rsidRPr="00A2409F" w:rsidRDefault="00046167" w:rsidP="00046167">
            <w:pPr>
              <w:ind w:left="57"/>
              <w:jc w:val="left"/>
              <w:rPr>
                <w:rFonts w:cs="Arial"/>
                <w:b/>
                <w:szCs w:val="24"/>
              </w:rPr>
            </w:pPr>
            <w:r w:rsidRPr="00A2409F">
              <w:rPr>
                <w:rFonts w:cs="Arial"/>
                <w:b/>
              </w:rPr>
              <w:t>Unterrichtssequenzen</w:t>
            </w:r>
          </w:p>
        </w:tc>
        <w:tc>
          <w:tcPr>
            <w:tcW w:w="4929" w:type="dxa"/>
          </w:tcPr>
          <w:p w14:paraId="0CAC914A" w14:textId="77777777" w:rsidR="00046167" w:rsidRPr="00A2409F" w:rsidRDefault="00046167" w:rsidP="00046167">
            <w:pPr>
              <w:ind w:left="57"/>
              <w:jc w:val="left"/>
              <w:rPr>
                <w:rFonts w:cs="Arial"/>
                <w:b/>
                <w:szCs w:val="24"/>
              </w:rPr>
            </w:pPr>
            <w:r w:rsidRPr="00A2409F">
              <w:rPr>
                <w:rFonts w:cs="Arial"/>
                <w:b/>
                <w:szCs w:val="24"/>
              </w:rPr>
              <w:t xml:space="preserve">Zu entwickelnde </w:t>
            </w:r>
            <w:r>
              <w:rPr>
                <w:rFonts w:cs="Arial"/>
                <w:b/>
                <w:szCs w:val="24"/>
              </w:rPr>
              <w:t xml:space="preserve">(inhaltsfeldbezogene konkretisierte) </w:t>
            </w:r>
            <w:r w:rsidRPr="00A2409F">
              <w:rPr>
                <w:rFonts w:cs="Arial"/>
                <w:b/>
                <w:szCs w:val="24"/>
              </w:rPr>
              <w:t>Kompetenzen</w:t>
            </w:r>
          </w:p>
        </w:tc>
        <w:tc>
          <w:tcPr>
            <w:tcW w:w="4929" w:type="dxa"/>
          </w:tcPr>
          <w:p w14:paraId="0CAC914B" w14:textId="77777777" w:rsidR="00046167" w:rsidRDefault="00046167" w:rsidP="00046167">
            <w:pPr>
              <w:jc w:val="left"/>
              <w:rPr>
                <w:rFonts w:cs="Arial"/>
                <w:b/>
              </w:rPr>
            </w:pPr>
            <w:r>
              <w:rPr>
                <w:rFonts w:cs="Arial"/>
                <w:b/>
              </w:rPr>
              <w:t>Vorhabenbezogene Absprachen /</w:t>
            </w:r>
          </w:p>
          <w:p w14:paraId="0CAC914C" w14:textId="77777777" w:rsidR="00046167" w:rsidRPr="006341E0" w:rsidRDefault="00046167" w:rsidP="00046167">
            <w:pPr>
              <w:jc w:val="left"/>
              <w:rPr>
                <w:rFonts w:cs="Arial"/>
                <w:b/>
              </w:rPr>
            </w:pPr>
            <w:r w:rsidRPr="006341E0">
              <w:rPr>
                <w:rFonts w:cs="Arial"/>
                <w:b/>
              </w:rPr>
              <w:t>Beispiele, Medien, Materialien</w:t>
            </w:r>
          </w:p>
        </w:tc>
      </w:tr>
      <w:tr w:rsidR="00EE7334" w:rsidRPr="007153B6" w14:paraId="0CAC9167" w14:textId="77777777" w:rsidTr="00E101C7">
        <w:tc>
          <w:tcPr>
            <w:tcW w:w="4928" w:type="dxa"/>
          </w:tcPr>
          <w:p w14:paraId="0CAC914E" w14:textId="77777777" w:rsidR="00046167" w:rsidRPr="00221D6F" w:rsidRDefault="006B147C" w:rsidP="00046167">
            <w:pPr>
              <w:spacing w:before="100"/>
              <w:ind w:left="57"/>
              <w:rPr>
                <w:rFonts w:cs="Arial"/>
              </w:rPr>
            </w:pPr>
            <w:r>
              <w:rPr>
                <w:rFonts w:cs="Arial"/>
              </w:rPr>
              <w:t>Verlauf</w:t>
            </w:r>
          </w:p>
          <w:p w14:paraId="0CAC914F" w14:textId="77777777" w:rsidR="00046167" w:rsidRPr="006B147C" w:rsidRDefault="00EE7334" w:rsidP="009E5BDA">
            <w:pPr>
              <w:pStyle w:val="Listenabsatz"/>
              <w:numPr>
                <w:ilvl w:val="0"/>
                <w:numId w:val="9"/>
              </w:numPr>
              <w:suppressAutoHyphens/>
              <w:spacing w:before="280" w:beforeAutospacing="1"/>
              <w:ind w:left="420" w:hanging="392"/>
              <w:jc w:val="left"/>
            </w:pPr>
            <w:r>
              <w:rPr>
                <w:rFonts w:cs="Arial"/>
                <w:color w:val="000000"/>
                <w:szCs w:val="24"/>
              </w:rPr>
              <w:t>Elternvertreter berichten von Veränderungen an ihrem Arbeitsplatz durch Automatisierung / Computerisierung</w:t>
            </w:r>
          </w:p>
          <w:p w14:paraId="0CAC9150" w14:textId="77777777" w:rsidR="006B147C" w:rsidRPr="00415181" w:rsidRDefault="006B147C" w:rsidP="009E5BDA">
            <w:pPr>
              <w:pStyle w:val="Listenabsatz"/>
              <w:numPr>
                <w:ilvl w:val="0"/>
                <w:numId w:val="9"/>
              </w:numPr>
              <w:suppressAutoHyphens/>
              <w:spacing w:before="280" w:beforeAutospacing="1"/>
              <w:ind w:left="420" w:hanging="392"/>
              <w:jc w:val="left"/>
            </w:pPr>
            <w:r>
              <w:rPr>
                <w:rFonts w:cs="Arial"/>
                <w:color w:val="000000"/>
                <w:szCs w:val="24"/>
              </w:rPr>
              <w:t>Schülerinnen/Schüler besorgen sich Berufsbildbeschreibungen von der Arbeitsagentur und stellen in Kurzvorträgen die Nutzung von Informatiksystemen in unterschiedlichen Berufsfeldern dar</w:t>
            </w:r>
          </w:p>
          <w:p w14:paraId="0CAC9151" w14:textId="77777777" w:rsidR="00415181" w:rsidRPr="00EE7334" w:rsidRDefault="00415181" w:rsidP="009E5BDA">
            <w:pPr>
              <w:pStyle w:val="Listenabsatz"/>
              <w:numPr>
                <w:ilvl w:val="0"/>
                <w:numId w:val="9"/>
              </w:numPr>
              <w:suppressAutoHyphens/>
              <w:spacing w:before="280" w:beforeAutospacing="1"/>
              <w:ind w:left="420" w:hanging="392"/>
              <w:jc w:val="left"/>
            </w:pPr>
            <w:r>
              <w:rPr>
                <w:rFonts w:cs="Arial"/>
                <w:color w:val="000000"/>
                <w:szCs w:val="24"/>
              </w:rPr>
              <w:t>Recherche nach aktuellen Medienberichten</w:t>
            </w:r>
          </w:p>
          <w:p w14:paraId="0CAC9152" w14:textId="77777777" w:rsidR="00046167" w:rsidRPr="00427E41" w:rsidRDefault="00427E4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Pr>
                <w:rFonts w:cs="Arial"/>
                <w:color w:val="000000"/>
                <w:szCs w:val="24"/>
              </w:rPr>
              <w:t xml:space="preserve">Schülerinnen/Schüler  extrahieren aus dem Film </w:t>
            </w:r>
            <w:r w:rsidRPr="006B147C">
              <w:rPr>
                <w:rFonts w:cs="Arial"/>
                <w:iCs/>
              </w:rPr>
              <w:t>„</w:t>
            </w:r>
            <w:proofErr w:type="spellStart"/>
            <w:r w:rsidRPr="006B147C">
              <w:rPr>
                <w:rFonts w:cs="Arial"/>
                <w:iCs/>
              </w:rPr>
              <w:t>Humans</w:t>
            </w:r>
            <w:proofErr w:type="spellEnd"/>
            <w:r w:rsidRPr="006B147C">
              <w:rPr>
                <w:rFonts w:cs="Arial"/>
                <w:iCs/>
              </w:rPr>
              <w:t xml:space="preserve"> Need Not </w:t>
            </w:r>
            <w:proofErr w:type="spellStart"/>
            <w:r w:rsidRPr="006B147C">
              <w:rPr>
                <w:rFonts w:cs="Arial"/>
                <w:iCs/>
              </w:rPr>
              <w:t>Apply</w:t>
            </w:r>
            <w:proofErr w:type="spellEnd"/>
            <w:r w:rsidRPr="006B147C">
              <w:rPr>
                <w:rFonts w:cs="Arial"/>
                <w:iCs/>
              </w:rPr>
              <w:t>“</w:t>
            </w:r>
            <w:r>
              <w:rPr>
                <w:rFonts w:cs="Arial"/>
                <w:iCs/>
              </w:rPr>
              <w:t xml:space="preserve"> möglichst viele Veränderungen menschlicher Arbeit in Vergangenheit, Gegenwart und Zukunft und skizzieren diese kurz schriftlich</w:t>
            </w:r>
          </w:p>
          <w:p w14:paraId="0CAC9153" w14:textId="77777777" w:rsidR="00427E41" w:rsidRPr="00415181" w:rsidRDefault="00427E4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Pr>
                <w:rFonts w:cs="Arial"/>
                <w:iCs/>
              </w:rPr>
              <w:t>Erstellen einer gemeinsamen Präsentation zu Veränderungen in der Arbeitswelt incl. „Fragen an meine Zukunft“</w:t>
            </w:r>
          </w:p>
          <w:p w14:paraId="0CAC9154" w14:textId="77777777" w:rsidR="00415181" w:rsidRPr="00415181" w:rsidRDefault="00415181" w:rsidP="00415181">
            <w:pPr>
              <w:suppressAutoHyphens/>
              <w:spacing w:before="280" w:beforeAutospacing="1"/>
              <w:jc w:val="left"/>
              <w:rPr>
                <w:rFonts w:eastAsia="Calibri" w:cs="Arial"/>
                <w:color w:val="000000"/>
                <w:szCs w:val="24"/>
                <w:lang w:eastAsia="en-US"/>
              </w:rPr>
            </w:pPr>
          </w:p>
        </w:tc>
        <w:tc>
          <w:tcPr>
            <w:tcW w:w="4929" w:type="dxa"/>
          </w:tcPr>
          <w:p w14:paraId="0CAC9155" w14:textId="77777777" w:rsidR="00046167" w:rsidRPr="002E6A7E" w:rsidRDefault="00046167" w:rsidP="00046167">
            <w:pPr>
              <w:suppressAutoHyphens/>
              <w:spacing w:before="280"/>
              <w:rPr>
                <w:rFonts w:cs="Arial"/>
                <w:color w:val="000000"/>
                <w:szCs w:val="24"/>
              </w:rPr>
            </w:pPr>
            <w:r w:rsidRPr="002E6A7E">
              <w:rPr>
                <w:rFonts w:cs="Arial"/>
                <w:color w:val="000000"/>
                <w:szCs w:val="24"/>
              </w:rPr>
              <w:t>Die Schülerinnen und Schüler</w:t>
            </w:r>
          </w:p>
          <w:p w14:paraId="239EE11C" w14:textId="764E0288" w:rsidR="00955B73" w:rsidRPr="00FD714D" w:rsidRDefault="00955B73" w:rsidP="009E5BDA">
            <w:pPr>
              <w:pStyle w:val="Listenabsatz"/>
              <w:numPr>
                <w:ilvl w:val="0"/>
                <w:numId w:val="9"/>
              </w:numPr>
              <w:suppressAutoHyphens/>
              <w:spacing w:before="120"/>
              <w:ind w:left="419" w:hanging="391"/>
              <w:rPr>
                <w:rFonts w:cs="Arial"/>
                <w:color w:val="000000"/>
                <w:szCs w:val="24"/>
              </w:rPr>
            </w:pPr>
            <w:r w:rsidRPr="00FD714D">
              <w:rPr>
                <w:rFonts w:cs="Arial"/>
                <w:color w:val="000000"/>
                <w:szCs w:val="24"/>
              </w:rPr>
              <w:t>beschreiben Berufe, in denen Informatiksysteme genutzt oder produziert werden (IF5, KK),</w:t>
            </w:r>
          </w:p>
          <w:p w14:paraId="0CAC9156" w14:textId="58696B0B" w:rsidR="00EE7334" w:rsidRPr="00FD714D" w:rsidRDefault="00EE7334" w:rsidP="009E5BDA">
            <w:pPr>
              <w:pStyle w:val="Listenabsatz"/>
              <w:numPr>
                <w:ilvl w:val="0"/>
                <w:numId w:val="9"/>
              </w:numPr>
              <w:suppressAutoHyphens/>
              <w:spacing w:before="120"/>
              <w:ind w:left="419" w:hanging="391"/>
              <w:rPr>
                <w:rFonts w:cs="Arial"/>
                <w:color w:val="000000"/>
                <w:szCs w:val="24"/>
              </w:rPr>
            </w:pPr>
            <w:r w:rsidRPr="00FD714D">
              <w:rPr>
                <w:rFonts w:cs="Arial"/>
                <w:color w:val="000000"/>
                <w:szCs w:val="24"/>
              </w:rPr>
              <w:t>identifizieren und benennen Grundkomponenten von Informatiksystemen und beschreiben ihre Funktionen (IF</w:t>
            </w:r>
            <w:r w:rsidR="00966AEC" w:rsidRPr="00FD714D">
              <w:rPr>
                <w:rFonts w:cs="Arial"/>
                <w:color w:val="000000"/>
                <w:szCs w:val="24"/>
              </w:rPr>
              <w:t>4</w:t>
            </w:r>
            <w:r w:rsidRPr="00FD714D">
              <w:rPr>
                <w:rFonts w:cs="Arial"/>
                <w:color w:val="000000"/>
                <w:szCs w:val="24"/>
              </w:rPr>
              <w:t>, DI),</w:t>
            </w:r>
          </w:p>
          <w:p w14:paraId="0CAC9157" w14:textId="63E3F4E5" w:rsidR="00EE7334" w:rsidRPr="00FD714D" w:rsidRDefault="00EE7334" w:rsidP="009E5BDA">
            <w:pPr>
              <w:pStyle w:val="Listenabsatz"/>
              <w:numPr>
                <w:ilvl w:val="0"/>
                <w:numId w:val="9"/>
              </w:numPr>
              <w:suppressAutoHyphens/>
              <w:spacing w:before="280"/>
              <w:ind w:left="420" w:hanging="392"/>
              <w:rPr>
                <w:rFonts w:cs="Arial"/>
                <w:color w:val="000000"/>
                <w:szCs w:val="24"/>
              </w:rPr>
            </w:pPr>
            <w:r w:rsidRPr="00FD714D">
              <w:rPr>
                <w:rFonts w:cs="Arial"/>
                <w:color w:val="000000"/>
                <w:szCs w:val="24"/>
              </w:rPr>
              <w:t xml:space="preserve">erläutern </w:t>
            </w:r>
            <w:r w:rsidR="00966AEC" w:rsidRPr="00FD714D">
              <w:rPr>
                <w:rFonts w:cs="Arial"/>
                <w:color w:val="000000"/>
                <w:szCs w:val="24"/>
              </w:rPr>
              <w:t>den Aufbau und die Funktion von Informatiksystemen</w:t>
            </w:r>
            <w:r w:rsidRPr="00FD714D">
              <w:rPr>
                <w:rFonts w:cs="Arial"/>
                <w:color w:val="000000"/>
                <w:szCs w:val="24"/>
              </w:rPr>
              <w:t xml:space="preserve"> in Alltagsgeräten (IF</w:t>
            </w:r>
            <w:r w:rsidR="00966AEC" w:rsidRPr="00FD714D">
              <w:rPr>
                <w:rFonts w:cs="Arial"/>
                <w:color w:val="000000"/>
                <w:szCs w:val="24"/>
              </w:rPr>
              <w:t>4</w:t>
            </w:r>
            <w:r w:rsidRPr="00FD714D">
              <w:rPr>
                <w:rFonts w:cs="Arial"/>
                <w:color w:val="000000"/>
                <w:szCs w:val="24"/>
              </w:rPr>
              <w:t>, A),</w:t>
            </w:r>
          </w:p>
          <w:p w14:paraId="0CAC915A" w14:textId="0985E6A2" w:rsidR="00046167" w:rsidRPr="00FD714D" w:rsidRDefault="00EE7334" w:rsidP="00046167">
            <w:pPr>
              <w:pStyle w:val="Listenabsatz"/>
              <w:numPr>
                <w:ilvl w:val="0"/>
                <w:numId w:val="9"/>
              </w:numPr>
              <w:suppressAutoHyphens/>
              <w:spacing w:before="120"/>
              <w:ind w:left="419" w:hanging="391"/>
              <w:rPr>
                <w:rFonts w:cs="Arial"/>
                <w:color w:val="000000"/>
                <w:szCs w:val="24"/>
              </w:rPr>
            </w:pPr>
            <w:r w:rsidRPr="00FD714D">
              <w:rPr>
                <w:rFonts w:cs="Arial"/>
                <w:color w:val="000000"/>
                <w:szCs w:val="24"/>
              </w:rPr>
              <w:t>stellen die Veränderungen des eigenen Handelns durch Informatiksysteme in Schule und Freizeit dar (IF</w:t>
            </w:r>
            <w:r w:rsidR="00966AEC" w:rsidRPr="00FD714D">
              <w:rPr>
                <w:rFonts w:cs="Arial"/>
                <w:color w:val="000000"/>
                <w:szCs w:val="24"/>
              </w:rPr>
              <w:t>5</w:t>
            </w:r>
            <w:r w:rsidRPr="00FD714D">
              <w:rPr>
                <w:rFonts w:cs="Arial"/>
                <w:color w:val="000000"/>
                <w:szCs w:val="24"/>
              </w:rPr>
              <w:t>, KK),</w:t>
            </w:r>
          </w:p>
          <w:p w14:paraId="0CAC915B" w14:textId="77777777" w:rsidR="00046167" w:rsidRPr="00F50CF8" w:rsidRDefault="00046167" w:rsidP="00046167">
            <w:pPr>
              <w:rPr>
                <w:lang w:eastAsia="en-US"/>
              </w:rPr>
            </w:pPr>
          </w:p>
        </w:tc>
        <w:tc>
          <w:tcPr>
            <w:tcW w:w="4929" w:type="dxa"/>
          </w:tcPr>
          <w:p w14:paraId="0CAC915C" w14:textId="77777777" w:rsidR="00046167" w:rsidRDefault="00EE7334" w:rsidP="00046167">
            <w:pPr>
              <w:rPr>
                <w:rFonts w:cs="Arial"/>
                <w:iCs/>
              </w:rPr>
            </w:pPr>
            <w:r>
              <w:rPr>
                <w:rFonts w:cs="Arial"/>
                <w:iCs/>
              </w:rPr>
              <w:t>Medien:</w:t>
            </w:r>
          </w:p>
          <w:p w14:paraId="0CAC915D" w14:textId="77777777" w:rsidR="00EE7334" w:rsidRDefault="00EE7334" w:rsidP="00D6737F">
            <w:pPr>
              <w:pStyle w:val="Listenabsatz"/>
              <w:numPr>
                <w:ilvl w:val="0"/>
                <w:numId w:val="27"/>
              </w:numPr>
              <w:rPr>
                <w:rFonts w:cs="Arial"/>
                <w:iCs/>
              </w:rPr>
            </w:pPr>
            <w:r>
              <w:rPr>
                <w:rFonts w:cs="Arial"/>
                <w:iCs/>
              </w:rPr>
              <w:t>Elternberichte</w:t>
            </w:r>
          </w:p>
          <w:p w14:paraId="0CAC915E" w14:textId="77777777" w:rsidR="00EE7334" w:rsidRDefault="00EE7334" w:rsidP="00D6737F">
            <w:pPr>
              <w:pStyle w:val="Listenabsatz"/>
              <w:numPr>
                <w:ilvl w:val="0"/>
                <w:numId w:val="27"/>
              </w:numPr>
              <w:rPr>
                <w:rFonts w:cs="Arial"/>
                <w:iCs/>
              </w:rPr>
            </w:pPr>
            <w:r>
              <w:rPr>
                <w:rFonts w:cs="Arial"/>
                <w:iCs/>
              </w:rPr>
              <w:t>Berufsbeschreibung vom Job-Info-Center (Arbeitsagentur)</w:t>
            </w:r>
          </w:p>
          <w:p w14:paraId="0CAC915F" w14:textId="77777777" w:rsidR="006B147C" w:rsidRDefault="006B147C" w:rsidP="00D6737F">
            <w:pPr>
              <w:pStyle w:val="Listenabsatz"/>
              <w:numPr>
                <w:ilvl w:val="0"/>
                <w:numId w:val="27"/>
              </w:numPr>
              <w:rPr>
                <w:rFonts w:cs="Arial"/>
                <w:iCs/>
              </w:rPr>
            </w:pPr>
            <w:r>
              <w:rPr>
                <w:rFonts w:cs="Arial"/>
                <w:iCs/>
              </w:rPr>
              <w:t>Aktuelle Zeitschriftenartikel (auffin</w:t>
            </w:r>
            <w:r>
              <w:rPr>
                <w:rFonts w:cs="Arial"/>
                <w:iCs/>
              </w:rPr>
              <w:t>d</w:t>
            </w:r>
            <w:r>
              <w:rPr>
                <w:rFonts w:cs="Arial"/>
                <w:iCs/>
              </w:rPr>
              <w:t>bar in den Online-Angeboten von Zeit, Spiegel ...)</w:t>
            </w:r>
          </w:p>
          <w:p w14:paraId="0CAC9160" w14:textId="77777777" w:rsidR="0046353C" w:rsidRDefault="0046353C" w:rsidP="00D6737F">
            <w:pPr>
              <w:pStyle w:val="Listenabsatz"/>
              <w:numPr>
                <w:ilvl w:val="0"/>
                <w:numId w:val="27"/>
              </w:numPr>
              <w:rPr>
                <w:rFonts w:cs="Arial"/>
                <w:iCs/>
              </w:rPr>
            </w:pPr>
            <w:r>
              <w:rPr>
                <w:rFonts w:cs="Arial"/>
                <w:iCs/>
              </w:rPr>
              <w:t>Stellungnahmen von Gewerkschaften zur Automatisierung am Arbeitsplatz</w:t>
            </w:r>
          </w:p>
          <w:p w14:paraId="0CAC9161" w14:textId="77777777" w:rsidR="006B147C" w:rsidRPr="006B147C" w:rsidRDefault="006B147C" w:rsidP="00D6737F">
            <w:pPr>
              <w:pStyle w:val="Listenabsatz"/>
              <w:numPr>
                <w:ilvl w:val="0"/>
                <w:numId w:val="27"/>
              </w:numPr>
              <w:rPr>
                <w:rFonts w:cs="Arial"/>
                <w:iCs/>
              </w:rPr>
            </w:pPr>
            <w:r w:rsidRPr="006B147C">
              <w:rPr>
                <w:rFonts w:cs="Arial"/>
                <w:iCs/>
              </w:rPr>
              <w:t>Film „</w:t>
            </w:r>
            <w:proofErr w:type="spellStart"/>
            <w:r w:rsidRPr="006B147C">
              <w:rPr>
                <w:rFonts w:cs="Arial"/>
                <w:iCs/>
              </w:rPr>
              <w:t>Humans</w:t>
            </w:r>
            <w:proofErr w:type="spellEnd"/>
            <w:r w:rsidRPr="006B147C">
              <w:rPr>
                <w:rFonts w:cs="Arial"/>
                <w:iCs/>
              </w:rPr>
              <w:t xml:space="preserve"> Need Not </w:t>
            </w:r>
            <w:proofErr w:type="spellStart"/>
            <w:r w:rsidRPr="006B147C">
              <w:rPr>
                <w:rFonts w:cs="Arial"/>
                <w:iCs/>
              </w:rPr>
              <w:t>Apply</w:t>
            </w:r>
            <w:proofErr w:type="spellEnd"/>
            <w:r w:rsidRPr="006B147C">
              <w:rPr>
                <w:rFonts w:cs="Arial"/>
                <w:iCs/>
              </w:rPr>
              <w:t xml:space="preserve">“ auf </w:t>
            </w:r>
            <w:hyperlink r:id="rId29" w:history="1">
              <w:r w:rsidRPr="006B147C">
                <w:rPr>
                  <w:rStyle w:val="Hyperlink"/>
                  <w:rFonts w:cs="Arial"/>
                  <w:iCs/>
                </w:rPr>
                <w:t>www.youtube.de</w:t>
              </w:r>
            </w:hyperlink>
            <w:r w:rsidRPr="006B147C">
              <w:rPr>
                <w:rFonts w:cs="Arial"/>
                <w:iCs/>
              </w:rPr>
              <w:br/>
              <w:t xml:space="preserve">(in </w:t>
            </w:r>
            <w:proofErr w:type="spellStart"/>
            <w:r w:rsidRPr="006B147C">
              <w:rPr>
                <w:rFonts w:cs="Arial"/>
                <w:iCs/>
              </w:rPr>
              <w:t>englicher</w:t>
            </w:r>
            <w:proofErr w:type="spellEnd"/>
            <w:r w:rsidRPr="006B147C">
              <w:rPr>
                <w:rFonts w:cs="Arial"/>
                <w:iCs/>
              </w:rPr>
              <w:t xml:space="preserve"> Sprache schnell ko</w:t>
            </w:r>
            <w:r w:rsidRPr="006B147C">
              <w:rPr>
                <w:rFonts w:cs="Arial"/>
                <w:iCs/>
              </w:rPr>
              <w:t>m</w:t>
            </w:r>
            <w:r w:rsidRPr="006B147C">
              <w:rPr>
                <w:rFonts w:cs="Arial"/>
                <w:iCs/>
              </w:rPr>
              <w:t>mentiertes sehr informatives Video, deutsche Untertitel einblendbar)</w:t>
            </w:r>
          </w:p>
          <w:p w14:paraId="0CAC9162" w14:textId="77777777" w:rsidR="00EE7334" w:rsidRPr="006B147C" w:rsidRDefault="00EE7334" w:rsidP="00EE7334">
            <w:pPr>
              <w:rPr>
                <w:rFonts w:cs="Arial"/>
                <w:iCs/>
              </w:rPr>
            </w:pPr>
          </w:p>
          <w:p w14:paraId="0CAC9163" w14:textId="7B07D025" w:rsidR="00EE7334" w:rsidRPr="006B147C" w:rsidRDefault="00AD1730" w:rsidP="00EE7334">
            <w:pPr>
              <w:rPr>
                <w:rFonts w:cs="Arial"/>
                <w:iCs/>
              </w:rPr>
            </w:pPr>
            <w:r>
              <w:rPr>
                <w:rFonts w:cs="Arial"/>
                <w:iCs/>
              </w:rPr>
              <w:t>Im Zusammenhang mit diesem Unterricht</w:t>
            </w:r>
            <w:r>
              <w:rPr>
                <w:rFonts w:cs="Arial"/>
                <w:iCs/>
              </w:rPr>
              <w:t>s</w:t>
            </w:r>
            <w:r>
              <w:rPr>
                <w:rFonts w:cs="Arial"/>
                <w:iCs/>
              </w:rPr>
              <w:t>vorhaben erfolgt eine Exkursion zu den Stadtwerken, bei der unterschiedliche A</w:t>
            </w:r>
            <w:r>
              <w:rPr>
                <w:rFonts w:cs="Arial"/>
                <w:iCs/>
              </w:rPr>
              <w:t>r</w:t>
            </w:r>
            <w:r>
              <w:rPr>
                <w:rFonts w:cs="Arial"/>
                <w:iCs/>
              </w:rPr>
              <w:t>beitsplätze (Rechnungserstellung, CAD/CAM-Arbeitsplätze, Steuerungstec</w:t>
            </w:r>
            <w:r>
              <w:rPr>
                <w:rFonts w:cs="Arial"/>
                <w:iCs/>
              </w:rPr>
              <w:t>h</w:t>
            </w:r>
            <w:r>
              <w:rPr>
                <w:rFonts w:cs="Arial"/>
                <w:iCs/>
              </w:rPr>
              <w:t>nik, ...) vorgestellt werden.</w:t>
            </w:r>
          </w:p>
          <w:p w14:paraId="0CAC9164" w14:textId="77777777" w:rsidR="00EE7334" w:rsidRPr="006B147C" w:rsidRDefault="00EE7334" w:rsidP="00EE7334">
            <w:pPr>
              <w:rPr>
                <w:rFonts w:cs="Arial"/>
                <w:iCs/>
              </w:rPr>
            </w:pPr>
          </w:p>
          <w:p w14:paraId="0CAC9166" w14:textId="3C06CD68" w:rsidR="00046167" w:rsidRPr="007153B6" w:rsidRDefault="00046167" w:rsidP="00046167">
            <w:pPr>
              <w:rPr>
                <w:rFonts w:cs="Arial"/>
                <w:b/>
              </w:rPr>
            </w:pPr>
          </w:p>
        </w:tc>
      </w:tr>
      <w:tr w:rsidR="00EE7334" w:rsidRPr="006341E0" w14:paraId="0CAC916D" w14:textId="77777777" w:rsidTr="00E101C7">
        <w:tc>
          <w:tcPr>
            <w:tcW w:w="4928" w:type="dxa"/>
          </w:tcPr>
          <w:p w14:paraId="0CAC9168" w14:textId="77777777" w:rsidR="00046167" w:rsidRDefault="00046167" w:rsidP="00046167">
            <w:pPr>
              <w:rPr>
                <w:rFonts w:cs="Arial"/>
              </w:rPr>
            </w:pPr>
            <w:r w:rsidRPr="00285D87">
              <w:rPr>
                <w:rFonts w:cs="Arial"/>
              </w:rPr>
              <w:lastRenderedPageBreak/>
              <w:t>Abschluss</w:t>
            </w:r>
            <w:r w:rsidR="006B147C">
              <w:rPr>
                <w:rFonts w:cs="Arial"/>
              </w:rPr>
              <w:t>besprechung</w:t>
            </w:r>
            <w:r>
              <w:rPr>
                <w:rFonts w:cs="Arial"/>
              </w:rPr>
              <w:t>:</w:t>
            </w:r>
          </w:p>
          <w:p w14:paraId="0CAC9169" w14:textId="77777777" w:rsidR="00046167" w:rsidRPr="006B147C" w:rsidRDefault="006B147C" w:rsidP="009E5BDA">
            <w:pPr>
              <w:pStyle w:val="Listenabsatz"/>
              <w:numPr>
                <w:ilvl w:val="0"/>
                <w:numId w:val="9"/>
              </w:numPr>
              <w:suppressAutoHyphens/>
              <w:spacing w:before="280" w:beforeAutospacing="1"/>
              <w:ind w:left="420" w:hanging="392"/>
              <w:jc w:val="left"/>
              <w:rPr>
                <w:rFonts w:cs="Arial"/>
                <w:color w:val="000000"/>
                <w:szCs w:val="24"/>
              </w:rPr>
            </w:pPr>
            <w:r w:rsidRPr="006B147C">
              <w:rPr>
                <w:rFonts w:cs="Arial"/>
                <w:color w:val="000000"/>
                <w:szCs w:val="24"/>
              </w:rPr>
              <w:t xml:space="preserve">Podiumsdiskussion mit Vertretern, die aus Arbeitnehmersicht / Industriesicht </w:t>
            </w:r>
            <w:r>
              <w:rPr>
                <w:rFonts w:cs="Arial"/>
                <w:color w:val="000000"/>
                <w:szCs w:val="24"/>
              </w:rPr>
              <w:t>argumentieren</w:t>
            </w:r>
          </w:p>
          <w:p w14:paraId="0CAC916A" w14:textId="77777777" w:rsidR="00046167" w:rsidRPr="00161BE2" w:rsidRDefault="00046167" w:rsidP="00046167"/>
        </w:tc>
        <w:tc>
          <w:tcPr>
            <w:tcW w:w="4929" w:type="dxa"/>
          </w:tcPr>
          <w:p w14:paraId="0CAC916B" w14:textId="77777777" w:rsidR="00046167" w:rsidRPr="00A2409F" w:rsidRDefault="00046167" w:rsidP="00046167">
            <w:pPr>
              <w:ind w:left="57"/>
              <w:jc w:val="left"/>
              <w:rPr>
                <w:rFonts w:cs="Arial"/>
                <w:b/>
                <w:szCs w:val="24"/>
              </w:rPr>
            </w:pPr>
          </w:p>
        </w:tc>
        <w:tc>
          <w:tcPr>
            <w:tcW w:w="4929" w:type="dxa"/>
          </w:tcPr>
          <w:p w14:paraId="1DA02F9D" w14:textId="77777777" w:rsidR="00316099" w:rsidRDefault="00316099" w:rsidP="0054791E">
            <w:pPr>
              <w:rPr>
                <w:rStyle w:val="Hyperlink"/>
                <w:color w:val="auto"/>
                <w:u w:val="none"/>
              </w:rPr>
            </w:pPr>
          </w:p>
          <w:p w14:paraId="4620EEC4" w14:textId="77777777" w:rsidR="00AD1730" w:rsidRDefault="00AD1730" w:rsidP="0054791E">
            <w:pPr>
              <w:rPr>
                <w:rStyle w:val="Hyperlink"/>
                <w:color w:val="auto"/>
                <w:u w:val="none"/>
              </w:rPr>
            </w:pPr>
            <w:r w:rsidRPr="00AD1730">
              <w:rPr>
                <w:rStyle w:val="Hyperlink"/>
                <w:color w:val="auto"/>
                <w:u w:val="none"/>
              </w:rPr>
              <w:t xml:space="preserve">An </w:t>
            </w:r>
            <w:r>
              <w:rPr>
                <w:rStyle w:val="Hyperlink"/>
                <w:color w:val="auto"/>
                <w:u w:val="none"/>
              </w:rPr>
              <w:t>der Podiumsdiskussion</w:t>
            </w:r>
            <w:r w:rsidR="0054791E">
              <w:rPr>
                <w:rStyle w:val="Hyperlink"/>
                <w:color w:val="auto"/>
                <w:u w:val="none"/>
              </w:rPr>
              <w:t xml:space="preserve"> nehmen der Personalchef und </w:t>
            </w:r>
            <w:r>
              <w:rPr>
                <w:rStyle w:val="Hyperlink"/>
                <w:color w:val="auto"/>
                <w:u w:val="none"/>
              </w:rPr>
              <w:t xml:space="preserve">ein </w:t>
            </w:r>
            <w:r w:rsidR="0054791E">
              <w:rPr>
                <w:rStyle w:val="Hyperlink"/>
                <w:color w:val="auto"/>
                <w:u w:val="none"/>
              </w:rPr>
              <w:t>Gewerkschaftsve</w:t>
            </w:r>
            <w:r>
              <w:rPr>
                <w:rStyle w:val="Hyperlink"/>
                <w:color w:val="auto"/>
                <w:u w:val="none"/>
              </w:rPr>
              <w:t>rtr</w:t>
            </w:r>
            <w:r>
              <w:rPr>
                <w:rStyle w:val="Hyperlink"/>
                <w:color w:val="auto"/>
                <w:u w:val="none"/>
              </w:rPr>
              <w:t>e</w:t>
            </w:r>
            <w:r>
              <w:rPr>
                <w:rStyle w:val="Hyperlink"/>
                <w:color w:val="auto"/>
                <w:u w:val="none"/>
              </w:rPr>
              <w:t xml:space="preserve">ter der Stadtwerke </w:t>
            </w:r>
            <w:r w:rsidR="0054791E">
              <w:rPr>
                <w:rStyle w:val="Hyperlink"/>
                <w:color w:val="auto"/>
                <w:u w:val="none"/>
              </w:rPr>
              <w:t>teil.</w:t>
            </w:r>
          </w:p>
          <w:p w14:paraId="7874A78C" w14:textId="77777777" w:rsidR="0054791E" w:rsidRDefault="0054791E" w:rsidP="0054791E">
            <w:pPr>
              <w:rPr>
                <w:rStyle w:val="Hyperlink"/>
                <w:color w:val="auto"/>
              </w:rPr>
            </w:pPr>
          </w:p>
          <w:p w14:paraId="2E4C979A" w14:textId="77777777" w:rsidR="0054791E" w:rsidRDefault="0054791E" w:rsidP="0054791E">
            <w:pPr>
              <w:rPr>
                <w:rStyle w:val="Hyperlink"/>
              </w:rPr>
            </w:pPr>
            <w:r w:rsidRPr="003F1801">
              <w:t xml:space="preserve">Informationen des </w:t>
            </w:r>
            <w:r w:rsidRPr="003F1801">
              <w:rPr>
                <w:i/>
              </w:rPr>
              <w:t>Bundesministeriums für Arbeit und Soziales</w:t>
            </w:r>
            <w:r w:rsidRPr="003F1801">
              <w:t xml:space="preserve"> zum Thema als Hinte</w:t>
            </w:r>
            <w:r w:rsidRPr="003F1801">
              <w:t>r</w:t>
            </w:r>
            <w:r w:rsidRPr="003F1801">
              <w:t xml:space="preserve">grundwissen für Lehrerinnen und Lehrer bietet das </w:t>
            </w:r>
            <w:hyperlink r:id="rId30" w:history="1">
              <w:r w:rsidRPr="003F1801">
                <w:rPr>
                  <w:rStyle w:val="Hyperlink"/>
                  <w:rFonts w:cs="Arial"/>
                </w:rPr>
                <w:t>Grünbuch</w:t>
              </w:r>
              <w:r w:rsidRPr="003F1801">
                <w:rPr>
                  <w:rStyle w:val="Hyperlink"/>
                </w:rPr>
                <w:t xml:space="preserve"> Arbeiten 4.0</w:t>
              </w:r>
            </w:hyperlink>
          </w:p>
          <w:p w14:paraId="0CAC916C" w14:textId="5A4A83C5" w:rsidR="0054791E" w:rsidRPr="00AD1730" w:rsidRDefault="0054791E" w:rsidP="0054791E">
            <w:pPr>
              <w:rPr>
                <w:color w:val="0000FF"/>
              </w:rPr>
            </w:pPr>
          </w:p>
        </w:tc>
      </w:tr>
      <w:tr w:rsidR="00046167" w:rsidRPr="006341E0" w14:paraId="0CAC916F" w14:textId="77777777" w:rsidTr="00454F09">
        <w:tc>
          <w:tcPr>
            <w:tcW w:w="14786" w:type="dxa"/>
            <w:gridSpan w:val="3"/>
            <w:tcBorders>
              <w:bottom w:val="single" w:sz="4" w:space="0" w:color="auto"/>
            </w:tcBorders>
          </w:tcPr>
          <w:p w14:paraId="0CAC916E" w14:textId="79E82E9B" w:rsidR="00046167" w:rsidRPr="00285D87" w:rsidRDefault="00046167" w:rsidP="00C37A71">
            <w:pPr>
              <w:spacing w:before="100"/>
              <w:rPr>
                <w:rFonts w:cs="Arial"/>
              </w:rPr>
            </w:pPr>
            <w:r w:rsidRPr="00285D87">
              <w:rPr>
                <w:rFonts w:cs="Arial"/>
              </w:rPr>
              <w:t xml:space="preserve">Lernzielkontrolle: </w:t>
            </w:r>
            <w:r w:rsidR="00427E41">
              <w:rPr>
                <w:rFonts w:cs="Arial"/>
              </w:rPr>
              <w:t>Erstellung eines qualifizierten Kommentars zu einem Zeitungsartikel / Artikelausschnitt</w:t>
            </w:r>
          </w:p>
        </w:tc>
      </w:tr>
    </w:tbl>
    <w:p w14:paraId="0CAC9170" w14:textId="4F8CA9F4" w:rsidR="00415181" w:rsidRDefault="00415181" w:rsidP="00046167">
      <w:pPr>
        <w:rPr>
          <w:rFonts w:cs="Arial"/>
          <w:b/>
          <w:bCs/>
          <w:szCs w:val="24"/>
        </w:rPr>
      </w:pPr>
    </w:p>
    <w:p w14:paraId="5CE25397" w14:textId="77777777" w:rsidR="00771C13" w:rsidRDefault="00771C13">
      <w:pPr>
        <w:jc w:val="left"/>
        <w:rPr>
          <w:rFonts w:cs="Arial"/>
          <w:b/>
          <w:bCs/>
          <w:sz w:val="28"/>
          <w:szCs w:val="22"/>
        </w:rPr>
      </w:pPr>
      <w:r>
        <w:rPr>
          <w:rFonts w:cs="Arial"/>
          <w:b/>
          <w:bCs/>
          <w:sz w:val="28"/>
          <w:szCs w:val="22"/>
        </w:rPr>
        <w:br w:type="page"/>
      </w:r>
    </w:p>
    <w:p w14:paraId="57B130F8" w14:textId="792D60AA" w:rsidR="00063DD4" w:rsidRDefault="00063DD4" w:rsidP="00063DD4">
      <w:pPr>
        <w:rPr>
          <w:rFonts w:cs="Arial"/>
          <w:b/>
          <w:bCs/>
          <w:sz w:val="28"/>
          <w:szCs w:val="22"/>
        </w:rPr>
      </w:pPr>
      <w:r>
        <w:rPr>
          <w:rFonts w:cs="Arial"/>
          <w:b/>
          <w:bCs/>
          <w:sz w:val="28"/>
          <w:szCs w:val="22"/>
        </w:rPr>
        <w:lastRenderedPageBreak/>
        <w:t>UV 9.1 Innenansichten des Computers – von der Software zur Hardware</w:t>
      </w:r>
    </w:p>
    <w:p w14:paraId="43B07116" w14:textId="77777777" w:rsidR="00063DD4" w:rsidRDefault="00063DD4" w:rsidP="00063DD4">
      <w:pPr>
        <w:rPr>
          <w:rFonts w:cs="Arial"/>
          <w:szCs w:val="24"/>
        </w:rPr>
      </w:pPr>
    </w:p>
    <w:tbl>
      <w:tblPr>
        <w:tblStyle w:val="Tabellenraster"/>
        <w:tblW w:w="0" w:type="auto"/>
        <w:jc w:val="center"/>
        <w:tblLook w:val="04A0" w:firstRow="1" w:lastRow="0" w:firstColumn="1" w:lastColumn="0" w:noHBand="0" w:noVBand="1"/>
      </w:tblPr>
      <w:tblGrid>
        <w:gridCol w:w="7355"/>
        <w:gridCol w:w="7355"/>
      </w:tblGrid>
      <w:tr w:rsidR="00716860" w14:paraId="63D008A7" w14:textId="77777777" w:rsidTr="00AF7741">
        <w:trPr>
          <w:jc w:val="center"/>
        </w:trPr>
        <w:tc>
          <w:tcPr>
            <w:tcW w:w="7355" w:type="dxa"/>
          </w:tcPr>
          <w:p w14:paraId="6EDD92B0"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45516113" w14:textId="77777777" w:rsidR="00716860" w:rsidRDefault="00716860" w:rsidP="00AB602F">
            <w:pPr>
              <w:pStyle w:val="Listenabsatz"/>
              <w:tabs>
                <w:tab w:val="num" w:pos="360"/>
              </w:tabs>
              <w:ind w:left="360" w:hanging="360"/>
              <w:rPr>
                <w:rStyle w:val="Fett"/>
                <w:rFonts w:cs="Arial"/>
                <w:szCs w:val="24"/>
              </w:rPr>
            </w:pPr>
          </w:p>
          <w:p w14:paraId="77DCA640" w14:textId="77777777" w:rsidR="00B96CF5" w:rsidRPr="00E43A4F" w:rsidRDefault="00B96CF5" w:rsidP="00B96CF5">
            <w:pPr>
              <w:pStyle w:val="Listenabsatz"/>
              <w:numPr>
                <w:ilvl w:val="0"/>
                <w:numId w:val="44"/>
              </w:numPr>
              <w:rPr>
                <w:i/>
              </w:rPr>
            </w:pPr>
            <w:r>
              <w:rPr>
                <w:i/>
              </w:rPr>
              <w:t>Wie ist es zur Entwicklung von Computern gekommen?</w:t>
            </w:r>
          </w:p>
          <w:p w14:paraId="66E2D78D" w14:textId="77777777" w:rsidR="00B96CF5" w:rsidRPr="00E43A4F" w:rsidRDefault="00B96CF5" w:rsidP="00B96CF5">
            <w:pPr>
              <w:pStyle w:val="Listenabsatz"/>
              <w:numPr>
                <w:ilvl w:val="0"/>
                <w:numId w:val="44"/>
              </w:numPr>
              <w:rPr>
                <w:i/>
              </w:rPr>
            </w:pPr>
            <w:r>
              <w:rPr>
                <w:rFonts w:cs="Arial"/>
                <w:i/>
                <w:szCs w:val="24"/>
              </w:rPr>
              <w:t>Aus welchen Hardware-Komponenten besteht ein Comp</w:t>
            </w:r>
            <w:r>
              <w:rPr>
                <w:rFonts w:cs="Arial"/>
                <w:i/>
                <w:szCs w:val="24"/>
              </w:rPr>
              <w:t>u</w:t>
            </w:r>
            <w:r>
              <w:rPr>
                <w:rFonts w:cs="Arial"/>
                <w:i/>
                <w:szCs w:val="24"/>
              </w:rPr>
              <w:t>ter?</w:t>
            </w:r>
          </w:p>
          <w:p w14:paraId="27742CD7" w14:textId="77777777" w:rsidR="00B96CF5" w:rsidRPr="00E43A4F" w:rsidRDefault="00B96CF5" w:rsidP="00B96CF5">
            <w:pPr>
              <w:pStyle w:val="Listenabsatz"/>
              <w:numPr>
                <w:ilvl w:val="0"/>
                <w:numId w:val="44"/>
              </w:numPr>
              <w:rPr>
                <w:i/>
              </w:rPr>
            </w:pPr>
            <w:r>
              <w:rPr>
                <w:rFonts w:cs="Arial"/>
                <w:i/>
                <w:szCs w:val="24"/>
              </w:rPr>
              <w:t>Welche Software ist zur Funktion eines Computers erforde</w:t>
            </w:r>
            <w:r>
              <w:rPr>
                <w:rFonts w:cs="Arial"/>
                <w:i/>
                <w:szCs w:val="24"/>
              </w:rPr>
              <w:t>r</w:t>
            </w:r>
            <w:r>
              <w:rPr>
                <w:rFonts w:cs="Arial"/>
                <w:i/>
                <w:szCs w:val="24"/>
              </w:rPr>
              <w:t>lich?</w:t>
            </w:r>
          </w:p>
          <w:p w14:paraId="2EE90E2C" w14:textId="77777777" w:rsidR="00B96CF5" w:rsidRPr="00E43A4F" w:rsidRDefault="00B96CF5" w:rsidP="00B96CF5">
            <w:pPr>
              <w:pStyle w:val="Listenabsatz"/>
              <w:numPr>
                <w:ilvl w:val="0"/>
                <w:numId w:val="44"/>
              </w:numPr>
              <w:rPr>
                <w:i/>
              </w:rPr>
            </w:pPr>
            <w:r>
              <w:rPr>
                <w:rFonts w:cs="Arial"/>
                <w:i/>
                <w:szCs w:val="24"/>
              </w:rPr>
              <w:t>In welcher Form verarbeitet ein Computer Daten intern?</w:t>
            </w:r>
          </w:p>
          <w:p w14:paraId="5E05E866" w14:textId="77777777" w:rsidR="00716860" w:rsidRPr="00B96CF5" w:rsidRDefault="00716860" w:rsidP="00B96CF5">
            <w:pPr>
              <w:rPr>
                <w:rStyle w:val="Fett"/>
                <w:rFonts w:cs="Arial"/>
                <w:szCs w:val="24"/>
              </w:rPr>
            </w:pPr>
          </w:p>
        </w:tc>
        <w:tc>
          <w:tcPr>
            <w:tcW w:w="7355" w:type="dxa"/>
          </w:tcPr>
          <w:p w14:paraId="23B16A5F" w14:textId="66EFFEC8"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684A85C4" w14:textId="77777777" w:rsidR="00716860" w:rsidRDefault="00716860" w:rsidP="00AB602F">
            <w:pPr>
              <w:pStyle w:val="Listenabsatz"/>
              <w:tabs>
                <w:tab w:val="num" w:pos="360"/>
              </w:tabs>
              <w:ind w:left="0"/>
              <w:rPr>
                <w:rStyle w:val="Fett"/>
                <w:rFonts w:cs="Arial"/>
                <w:szCs w:val="24"/>
              </w:rPr>
            </w:pPr>
          </w:p>
          <w:p w14:paraId="0159D96E" w14:textId="77777777" w:rsidR="0060661C" w:rsidRPr="00D26F50" w:rsidRDefault="0060661C" w:rsidP="0060661C">
            <w:pPr>
              <w:numPr>
                <w:ilvl w:val="0"/>
                <w:numId w:val="6"/>
              </w:numPr>
              <w:ind w:left="720"/>
              <w:rPr>
                <w:rFonts w:cs="Arial"/>
                <w:szCs w:val="24"/>
              </w:rPr>
            </w:pPr>
            <w:r w:rsidRPr="00D26F50">
              <w:rPr>
                <w:rFonts w:cs="Arial"/>
                <w:szCs w:val="24"/>
              </w:rPr>
              <w:t>Geschichte der EDV</w:t>
            </w:r>
          </w:p>
          <w:p w14:paraId="6EF712BF" w14:textId="77777777" w:rsidR="0060661C" w:rsidRPr="00D26F50" w:rsidRDefault="0060661C" w:rsidP="0060661C">
            <w:pPr>
              <w:numPr>
                <w:ilvl w:val="0"/>
                <w:numId w:val="6"/>
              </w:numPr>
              <w:ind w:left="720"/>
              <w:rPr>
                <w:rFonts w:cs="Arial"/>
                <w:szCs w:val="24"/>
              </w:rPr>
            </w:pPr>
            <w:r w:rsidRPr="00D26F50">
              <w:rPr>
                <w:rFonts w:cs="Arial"/>
                <w:szCs w:val="24"/>
              </w:rPr>
              <w:t>Zahldarstellung im Computer – Binär- und Hexadezimalsy</w:t>
            </w:r>
            <w:r w:rsidRPr="00D26F50">
              <w:rPr>
                <w:rFonts w:cs="Arial"/>
                <w:szCs w:val="24"/>
              </w:rPr>
              <w:t>s</w:t>
            </w:r>
            <w:r w:rsidRPr="00D26F50">
              <w:rPr>
                <w:rFonts w:cs="Arial"/>
                <w:szCs w:val="24"/>
              </w:rPr>
              <w:t>tem</w:t>
            </w:r>
          </w:p>
          <w:p w14:paraId="179715A9" w14:textId="77777777" w:rsidR="0060661C" w:rsidRPr="00D26F50" w:rsidRDefault="0060661C" w:rsidP="0060661C">
            <w:pPr>
              <w:numPr>
                <w:ilvl w:val="0"/>
                <w:numId w:val="6"/>
              </w:numPr>
              <w:ind w:left="720"/>
              <w:rPr>
                <w:rFonts w:cs="Arial"/>
                <w:szCs w:val="24"/>
              </w:rPr>
            </w:pPr>
            <w:r w:rsidRPr="00D26F50">
              <w:rPr>
                <w:rFonts w:cs="Arial"/>
                <w:szCs w:val="24"/>
              </w:rPr>
              <w:t>Grundrechenarten im Binärsystem</w:t>
            </w:r>
          </w:p>
          <w:p w14:paraId="1A26C565" w14:textId="77777777" w:rsidR="0060661C" w:rsidRPr="00D26F50" w:rsidRDefault="0060661C" w:rsidP="0060661C">
            <w:pPr>
              <w:numPr>
                <w:ilvl w:val="0"/>
                <w:numId w:val="6"/>
              </w:numPr>
              <w:ind w:left="720"/>
              <w:rPr>
                <w:rFonts w:cs="Arial"/>
                <w:szCs w:val="24"/>
              </w:rPr>
            </w:pPr>
            <w:r w:rsidRPr="00D26F50">
              <w:rPr>
                <w:rFonts w:cs="Arial"/>
                <w:szCs w:val="24"/>
              </w:rPr>
              <w:t>Codierung von Zeichen im ASCII-Code</w:t>
            </w:r>
          </w:p>
          <w:p w14:paraId="5C6F74BA" w14:textId="77777777" w:rsidR="0060661C" w:rsidRPr="00D26F50" w:rsidRDefault="0060661C" w:rsidP="0060661C">
            <w:pPr>
              <w:numPr>
                <w:ilvl w:val="0"/>
                <w:numId w:val="6"/>
              </w:numPr>
              <w:ind w:left="720"/>
              <w:rPr>
                <w:rFonts w:cs="Arial"/>
                <w:szCs w:val="24"/>
              </w:rPr>
            </w:pPr>
            <w:r w:rsidRPr="00D26F50">
              <w:rPr>
                <w:rFonts w:cs="Arial"/>
                <w:szCs w:val="24"/>
              </w:rPr>
              <w:t>von Neumann-Architektur vs. Harvard-Architektur</w:t>
            </w:r>
          </w:p>
          <w:p w14:paraId="3ADDF6E3" w14:textId="77777777" w:rsidR="0060661C" w:rsidRPr="00D26F50" w:rsidRDefault="0060661C" w:rsidP="0060661C">
            <w:pPr>
              <w:numPr>
                <w:ilvl w:val="0"/>
                <w:numId w:val="6"/>
              </w:numPr>
              <w:ind w:left="720"/>
              <w:rPr>
                <w:rFonts w:cs="Arial"/>
                <w:szCs w:val="24"/>
              </w:rPr>
            </w:pPr>
            <w:r w:rsidRPr="00D26F50">
              <w:rPr>
                <w:rFonts w:cs="Arial"/>
                <w:szCs w:val="24"/>
              </w:rPr>
              <w:t>Universalrechner</w:t>
            </w:r>
          </w:p>
          <w:p w14:paraId="70552AD8" w14:textId="77777777" w:rsidR="0060661C" w:rsidRPr="00D26F50" w:rsidRDefault="0060661C" w:rsidP="0060661C">
            <w:pPr>
              <w:numPr>
                <w:ilvl w:val="0"/>
                <w:numId w:val="6"/>
              </w:numPr>
              <w:ind w:left="720"/>
              <w:rPr>
                <w:rFonts w:cs="Arial"/>
                <w:szCs w:val="24"/>
              </w:rPr>
            </w:pPr>
            <w:r w:rsidRPr="00D26F50">
              <w:rPr>
                <w:rFonts w:cs="Arial"/>
                <w:szCs w:val="24"/>
              </w:rPr>
              <w:t>EVA-Prinzip</w:t>
            </w:r>
          </w:p>
          <w:p w14:paraId="0E598C25" w14:textId="77777777" w:rsidR="0060661C" w:rsidRPr="00D26F50" w:rsidRDefault="0060661C" w:rsidP="0060661C">
            <w:pPr>
              <w:numPr>
                <w:ilvl w:val="0"/>
                <w:numId w:val="6"/>
              </w:numPr>
              <w:ind w:left="720"/>
              <w:rPr>
                <w:rFonts w:cs="Arial"/>
                <w:szCs w:val="24"/>
              </w:rPr>
            </w:pPr>
            <w:r w:rsidRPr="00D26F50">
              <w:rPr>
                <w:rFonts w:cs="Arial"/>
                <w:szCs w:val="24"/>
              </w:rPr>
              <w:t>Betriebssysteme</w:t>
            </w:r>
          </w:p>
          <w:p w14:paraId="1C621BAB" w14:textId="77777777" w:rsidR="0060661C" w:rsidRPr="00D26F50" w:rsidRDefault="0060661C" w:rsidP="0060661C">
            <w:pPr>
              <w:numPr>
                <w:ilvl w:val="0"/>
                <w:numId w:val="6"/>
              </w:numPr>
              <w:ind w:left="720"/>
              <w:rPr>
                <w:rFonts w:cs="Arial"/>
                <w:szCs w:val="24"/>
              </w:rPr>
            </w:pPr>
            <w:r w:rsidRPr="00D26F50">
              <w:rPr>
                <w:rFonts w:cs="Arial"/>
                <w:szCs w:val="24"/>
              </w:rPr>
              <w:t>Anwendungssoftware</w:t>
            </w:r>
          </w:p>
          <w:p w14:paraId="7ACC39BF" w14:textId="77777777" w:rsidR="0060661C" w:rsidRPr="00D26F50" w:rsidRDefault="0060661C" w:rsidP="0060661C">
            <w:pPr>
              <w:numPr>
                <w:ilvl w:val="0"/>
                <w:numId w:val="6"/>
              </w:numPr>
              <w:ind w:left="720"/>
              <w:rPr>
                <w:rFonts w:cs="Arial"/>
                <w:szCs w:val="24"/>
              </w:rPr>
            </w:pPr>
            <w:r w:rsidRPr="00D26F50">
              <w:rPr>
                <w:rFonts w:cs="Arial"/>
                <w:szCs w:val="24"/>
              </w:rPr>
              <w:t>Dienstleistungen der Betriebssysteme für die Anwendung</w:t>
            </w:r>
            <w:r w:rsidRPr="00D26F50">
              <w:rPr>
                <w:rFonts w:cs="Arial"/>
                <w:szCs w:val="24"/>
              </w:rPr>
              <w:t>s</w:t>
            </w:r>
            <w:r w:rsidRPr="00D26F50">
              <w:rPr>
                <w:rFonts w:cs="Arial"/>
                <w:szCs w:val="24"/>
              </w:rPr>
              <w:t>software</w:t>
            </w:r>
          </w:p>
          <w:p w14:paraId="07D0514C" w14:textId="77777777" w:rsidR="0060661C" w:rsidRPr="00D26F50" w:rsidRDefault="0060661C" w:rsidP="0060661C">
            <w:pPr>
              <w:numPr>
                <w:ilvl w:val="0"/>
                <w:numId w:val="6"/>
              </w:numPr>
              <w:ind w:left="720"/>
              <w:rPr>
                <w:rFonts w:cs="Arial"/>
                <w:szCs w:val="24"/>
              </w:rPr>
            </w:pPr>
            <w:r w:rsidRPr="00D26F50">
              <w:rPr>
                <w:rFonts w:cs="Arial"/>
                <w:szCs w:val="24"/>
              </w:rPr>
              <w:t>Komponenten eines Universalrechners</w:t>
            </w:r>
          </w:p>
          <w:p w14:paraId="5DCB7C4B" w14:textId="77777777" w:rsidR="0060661C" w:rsidRPr="00D26F50" w:rsidRDefault="0060661C" w:rsidP="0060661C">
            <w:pPr>
              <w:numPr>
                <w:ilvl w:val="0"/>
                <w:numId w:val="6"/>
              </w:numPr>
              <w:ind w:left="720"/>
              <w:rPr>
                <w:rFonts w:cs="Arial"/>
                <w:szCs w:val="24"/>
              </w:rPr>
            </w:pPr>
            <w:r w:rsidRPr="00D26F50">
              <w:rPr>
                <w:rFonts w:cs="Arial"/>
                <w:szCs w:val="24"/>
              </w:rPr>
              <w:t>Kenngrößen von Rechnern (Taktfrequenz, Speicherarten, Speicherausbau, Speichermedien ...)</w:t>
            </w:r>
          </w:p>
          <w:p w14:paraId="0DFAA671" w14:textId="77777777" w:rsidR="00716860" w:rsidRDefault="00716860" w:rsidP="0060661C">
            <w:pPr>
              <w:ind w:left="720"/>
              <w:rPr>
                <w:rStyle w:val="Fett"/>
                <w:rFonts w:cs="Arial"/>
                <w:szCs w:val="24"/>
              </w:rPr>
            </w:pPr>
          </w:p>
        </w:tc>
      </w:tr>
    </w:tbl>
    <w:p w14:paraId="65F7CF6E" w14:textId="77777777" w:rsidR="00716860" w:rsidRDefault="00716860" w:rsidP="00063DD4">
      <w:pPr>
        <w:rPr>
          <w:rStyle w:val="Fett"/>
          <w:rFonts w:cs="Arial"/>
          <w:szCs w:val="24"/>
        </w:rPr>
      </w:pPr>
    </w:p>
    <w:p w14:paraId="105704B8" w14:textId="52AB3944" w:rsidR="00063DD4" w:rsidRPr="00B96CF5" w:rsidRDefault="00B96CF5" w:rsidP="00063DD4">
      <w:pPr>
        <w:rPr>
          <w:rFonts w:cs="Arial"/>
          <w:b/>
          <w:bCs/>
        </w:rPr>
      </w:pPr>
      <w:r>
        <w:rPr>
          <w:rStyle w:val="Fett"/>
          <w:rFonts w:cs="Arial"/>
        </w:rPr>
        <w:t>Vorhabenbezogene Konkretisierung:</w:t>
      </w:r>
    </w:p>
    <w:p w14:paraId="755CC5EE" w14:textId="77777777" w:rsidR="00063DD4" w:rsidRDefault="00063DD4" w:rsidP="00063DD4">
      <w:pPr>
        <w:jc w:val="left"/>
        <w:rPr>
          <w:rFonts w:cs="Arial"/>
          <w:szCs w:val="24"/>
        </w:rPr>
      </w:pPr>
      <w:r>
        <w:rPr>
          <w:rFonts w:cs="Arial"/>
          <w:szCs w:val="24"/>
        </w:rPr>
        <w:t xml:space="preserve">In diesem Unterrichtsvorhaben zerlegen die Schülerinnen und Schüler einen Computer, identifizieren seine Hardwarekomponenten und lernen deren Aufgaben kennen. An Hand von Kenndaten beurteilen sie die Leistungsfähigkeit der einzelnen Komponenten. </w:t>
      </w:r>
    </w:p>
    <w:p w14:paraId="0322396B" w14:textId="7B28087F" w:rsidR="00063DD4" w:rsidRDefault="00063DD4" w:rsidP="00063DD4">
      <w:pPr>
        <w:jc w:val="left"/>
        <w:rPr>
          <w:rFonts w:cs="Arial"/>
          <w:szCs w:val="24"/>
        </w:rPr>
      </w:pPr>
      <w:r>
        <w:rPr>
          <w:rFonts w:cs="Arial"/>
          <w:szCs w:val="24"/>
        </w:rPr>
        <w:t>Softwareseitig sind eine Firmware (BIOS, UEFI), ein Betriebssystem und Anwendersoftware zum Betrieb des Rechners erforderlich. Die Schülerinnen und Schüler lernen die Aufgabenverteilung dieser verschiedenen Softwareschichten kennen und qualifizieren sich im zie</w:t>
      </w:r>
      <w:r>
        <w:rPr>
          <w:rFonts w:cs="Arial"/>
          <w:szCs w:val="24"/>
        </w:rPr>
        <w:t>l</w:t>
      </w:r>
      <w:r>
        <w:rPr>
          <w:rFonts w:cs="Arial"/>
          <w:szCs w:val="24"/>
        </w:rPr>
        <w:t>gerichteten Umgang mit der Maschine. Dabei werden in diesem Unterrichtsvorhaben die angesprochenen Aspekte auf einem altersg</w:t>
      </w:r>
      <w:r>
        <w:rPr>
          <w:rFonts w:cs="Arial"/>
          <w:szCs w:val="24"/>
        </w:rPr>
        <w:t>e</w:t>
      </w:r>
      <w:r>
        <w:rPr>
          <w:rFonts w:cs="Arial"/>
          <w:szCs w:val="24"/>
        </w:rPr>
        <w:t xml:space="preserve">mäß angemessenen Niveau angesprochen. Sachkundige Schülerinnen und Schüler </w:t>
      </w:r>
      <w:r w:rsidR="00B06613">
        <w:rPr>
          <w:rFonts w:cs="Arial"/>
          <w:szCs w:val="24"/>
        </w:rPr>
        <w:t>erhalten die</w:t>
      </w:r>
      <w:r>
        <w:rPr>
          <w:rFonts w:cs="Arial"/>
          <w:szCs w:val="24"/>
        </w:rPr>
        <w:t xml:space="preserve"> Gelegenheit sich in den Unterricht ei</w:t>
      </w:r>
      <w:r>
        <w:rPr>
          <w:rFonts w:cs="Arial"/>
          <w:szCs w:val="24"/>
        </w:rPr>
        <w:t>n</w:t>
      </w:r>
      <w:r>
        <w:rPr>
          <w:rFonts w:cs="Arial"/>
          <w:szCs w:val="24"/>
        </w:rPr>
        <w:t xml:space="preserve">zubringen. </w:t>
      </w:r>
    </w:p>
    <w:p w14:paraId="53017E62" w14:textId="77777777" w:rsidR="00063DD4" w:rsidRDefault="00063DD4" w:rsidP="00063DD4">
      <w:pPr>
        <w:jc w:val="left"/>
        <w:rPr>
          <w:rFonts w:cs="Arial"/>
          <w:szCs w:val="24"/>
        </w:rPr>
      </w:pPr>
    </w:p>
    <w:p w14:paraId="7B5A5E80" w14:textId="77777777" w:rsidR="00063DD4" w:rsidRDefault="00063DD4" w:rsidP="00063DD4">
      <w:pPr>
        <w:jc w:val="left"/>
        <w:rPr>
          <w:rFonts w:cs="Arial"/>
          <w:szCs w:val="24"/>
        </w:rPr>
      </w:pPr>
      <w:r>
        <w:rPr>
          <w:rFonts w:cs="Arial"/>
          <w:szCs w:val="24"/>
        </w:rPr>
        <w:t>Das Unterrichtsvorhaben gliedert sich in vier aufeinander aufbauende Unterrichtsbausteine:</w:t>
      </w:r>
    </w:p>
    <w:p w14:paraId="54E850BB" w14:textId="515B4C71" w:rsidR="00063DD4" w:rsidRDefault="00063DD4" w:rsidP="00D6737F">
      <w:pPr>
        <w:pStyle w:val="Listenabsatz"/>
        <w:numPr>
          <w:ilvl w:val="0"/>
          <w:numId w:val="34"/>
        </w:numPr>
        <w:jc w:val="left"/>
        <w:rPr>
          <w:rFonts w:cs="Arial"/>
          <w:szCs w:val="24"/>
        </w:rPr>
      </w:pPr>
      <w:r w:rsidRPr="00810056">
        <w:rPr>
          <w:rFonts w:cs="Arial"/>
          <w:szCs w:val="24"/>
        </w:rPr>
        <w:t xml:space="preserve">Am Anfang des Unterrichtsvorhabens steht ein kurzer Abriss über die Entwicklung von Rechenmaschinen. </w:t>
      </w:r>
      <w:r>
        <w:rPr>
          <w:rFonts w:cs="Arial"/>
          <w:szCs w:val="24"/>
        </w:rPr>
        <w:t>Es ist nicht beabsic</w:t>
      </w:r>
      <w:r>
        <w:rPr>
          <w:rFonts w:cs="Arial"/>
          <w:szCs w:val="24"/>
        </w:rPr>
        <w:t>h</w:t>
      </w:r>
      <w:r>
        <w:rPr>
          <w:rFonts w:cs="Arial"/>
          <w:szCs w:val="24"/>
        </w:rPr>
        <w:t>tigt eine Zeitleiste als vollständige Übersicht zu entwickeln sondern exemplarisch einige interessante Entwicklungsschritte zu b</w:t>
      </w:r>
      <w:r>
        <w:rPr>
          <w:rFonts w:cs="Arial"/>
          <w:szCs w:val="24"/>
        </w:rPr>
        <w:t>e</w:t>
      </w:r>
      <w:r>
        <w:rPr>
          <w:rFonts w:cs="Arial"/>
          <w:szCs w:val="24"/>
        </w:rPr>
        <w:t xml:space="preserve">leuchten. Die Auswahl </w:t>
      </w:r>
      <w:r w:rsidR="00B06613">
        <w:rPr>
          <w:rFonts w:cs="Arial"/>
          <w:szCs w:val="24"/>
        </w:rPr>
        <w:t>wird</w:t>
      </w:r>
      <w:r>
        <w:rPr>
          <w:rFonts w:cs="Arial"/>
          <w:szCs w:val="24"/>
        </w:rPr>
        <w:t xml:space="preserve"> dabei durch die Schülerinteressen geleitet.</w:t>
      </w:r>
    </w:p>
    <w:p w14:paraId="6F6DF5EA" w14:textId="053E7337" w:rsidR="00063DD4" w:rsidRPr="004B5C2B" w:rsidRDefault="00063DD4" w:rsidP="00D6737F">
      <w:pPr>
        <w:pStyle w:val="Listenabsatz"/>
        <w:numPr>
          <w:ilvl w:val="0"/>
          <w:numId w:val="34"/>
        </w:numPr>
        <w:jc w:val="left"/>
        <w:rPr>
          <w:rFonts w:cs="Arial"/>
          <w:szCs w:val="24"/>
        </w:rPr>
      </w:pPr>
      <w:r>
        <w:rPr>
          <w:rFonts w:cs="Arial"/>
          <w:szCs w:val="24"/>
        </w:rPr>
        <w:t>Es folgt eine Betrachtung der internen Zahldarstellung im Rechner. Die Schülerinnen und Schüler der Blaise-Pascal-Schule ke</w:t>
      </w:r>
      <w:r>
        <w:rPr>
          <w:rFonts w:cs="Arial"/>
          <w:szCs w:val="24"/>
        </w:rPr>
        <w:t>n</w:t>
      </w:r>
      <w:r>
        <w:rPr>
          <w:rFonts w:cs="Arial"/>
          <w:szCs w:val="24"/>
        </w:rPr>
        <w:t>nen die binäre Zahldarstellung bereits aus dem Mathematik-Unterricht. Beispielhaft werden binäre Zahlen addiert und multipliziert, um zu zeigen, dass man auch in diesem Stellenwertsystem genauso wie im Dezimalsystem rechnen kann.</w:t>
      </w:r>
      <w:r>
        <w:rPr>
          <w:rFonts w:cs="Arial"/>
          <w:szCs w:val="24"/>
        </w:rPr>
        <w:br/>
        <w:t xml:space="preserve">Eine Zuordnung von Zeichen zu Binär- oder Hexadezimalzahlen in der ASCII-Tabelle gewährt einen Einblick in die Tatsache, dass ein Rechner auch mit beliebigen alphanumerischen Zeichen umgehen kann. </w:t>
      </w:r>
      <w:r>
        <w:rPr>
          <w:rFonts w:cs="Arial"/>
          <w:szCs w:val="24"/>
        </w:rPr>
        <w:br/>
        <w:t xml:space="preserve">Für die Schülerinnen und Schüler ist aus den vorangegangenen Anwendungsfällen offensichtlich, dass ein Unterschied zwischen den Programmen und den Daten mit denen diese arbeiten besteht. Der Unterschied zwischen den Speichertechniken </w:t>
      </w:r>
      <w:r w:rsidR="00B06613">
        <w:rPr>
          <w:rFonts w:cs="Arial"/>
          <w:szCs w:val="24"/>
        </w:rPr>
        <w:t>wird</w:t>
      </w:r>
      <w:r>
        <w:rPr>
          <w:rFonts w:cs="Arial"/>
          <w:szCs w:val="24"/>
        </w:rPr>
        <w:t xml:space="preserve"> von der Lehrerin / dem Lehrer mit Hilfe einer Folie verdeutlicht. </w:t>
      </w:r>
    </w:p>
    <w:p w14:paraId="688005FF" w14:textId="77777777" w:rsidR="00063DD4" w:rsidRDefault="00063DD4" w:rsidP="00D6737F">
      <w:pPr>
        <w:pStyle w:val="Listenabsatz"/>
        <w:numPr>
          <w:ilvl w:val="0"/>
          <w:numId w:val="34"/>
        </w:numPr>
        <w:jc w:val="left"/>
        <w:rPr>
          <w:rFonts w:cs="Arial"/>
          <w:szCs w:val="24"/>
        </w:rPr>
      </w:pPr>
      <w:r>
        <w:rPr>
          <w:rFonts w:cs="Arial"/>
          <w:szCs w:val="24"/>
        </w:rPr>
        <w:t>Ein wichtiger Aspekt bei der Arbeit mit einem Rechner besteht in der Erkenntnis, dass verschiedene Software-Schichten aufe</w:t>
      </w:r>
      <w:r>
        <w:rPr>
          <w:rFonts w:cs="Arial"/>
          <w:szCs w:val="24"/>
        </w:rPr>
        <w:t>i</w:t>
      </w:r>
      <w:r>
        <w:rPr>
          <w:rFonts w:cs="Arial"/>
          <w:szCs w:val="24"/>
        </w:rPr>
        <w:t xml:space="preserve">nander aufbauen. Das Verständnis des Schichtenmodells hilft, Prozesse im Rechner und auch evtl. auftretende Fehlfunktionen besser einordnen zu können. </w:t>
      </w:r>
    </w:p>
    <w:p w14:paraId="1272E85F" w14:textId="77777777" w:rsidR="00063DD4" w:rsidRPr="00810056" w:rsidRDefault="00063DD4" w:rsidP="00D6737F">
      <w:pPr>
        <w:pStyle w:val="Listenabsatz"/>
        <w:numPr>
          <w:ilvl w:val="0"/>
          <w:numId w:val="34"/>
        </w:numPr>
        <w:jc w:val="left"/>
        <w:rPr>
          <w:rFonts w:cs="Arial"/>
        </w:rPr>
      </w:pPr>
      <w:r w:rsidRPr="00810056">
        <w:rPr>
          <w:rFonts w:cs="Arial"/>
          <w:szCs w:val="24"/>
        </w:rPr>
        <w:t>D</w:t>
      </w:r>
      <w:r>
        <w:rPr>
          <w:rFonts w:cs="Arial"/>
          <w:szCs w:val="24"/>
        </w:rPr>
        <w:t>ie Blaise-Pascal-Schule hat einige ausgemusterte Rechner in ihrer Informatik-Sammlung, an denen Schülerinnen und Schüler das Innenleben eines Computers kennenlernen.</w:t>
      </w:r>
      <w:r w:rsidRPr="00810056">
        <w:rPr>
          <w:rFonts w:cs="Arial"/>
          <w:szCs w:val="24"/>
        </w:rPr>
        <w:t xml:space="preserve"> </w:t>
      </w:r>
      <w:r>
        <w:rPr>
          <w:rFonts w:cs="Arial"/>
          <w:szCs w:val="24"/>
        </w:rPr>
        <w:t>Sie informieren sich über Fragen wie Leistungsaufnahme, Speicherausbau, Pr</w:t>
      </w:r>
      <w:r>
        <w:rPr>
          <w:rFonts w:cs="Arial"/>
          <w:szCs w:val="24"/>
        </w:rPr>
        <w:t>o</w:t>
      </w:r>
      <w:r>
        <w:rPr>
          <w:rFonts w:cs="Arial"/>
          <w:szCs w:val="24"/>
        </w:rPr>
        <w:t>zessor, Grafik, Laufwerke und Schnittstellen. Dabei lernen sie deren Kenngrößen kennen und im aktuell erhältlichen Leistung</w:t>
      </w:r>
      <w:r>
        <w:rPr>
          <w:rFonts w:cs="Arial"/>
          <w:szCs w:val="24"/>
        </w:rPr>
        <w:t>s</w:t>
      </w:r>
      <w:r>
        <w:rPr>
          <w:rFonts w:cs="Arial"/>
          <w:szCs w:val="24"/>
        </w:rPr>
        <w:t>spektrum zu bewerten. Ein Rückblick auf die historische erste Teilsequenz bietet sich an.</w:t>
      </w:r>
    </w:p>
    <w:p w14:paraId="5D494B18" w14:textId="77777777" w:rsidR="00063DD4" w:rsidRPr="00810056" w:rsidRDefault="00063DD4" w:rsidP="00063DD4">
      <w:pPr>
        <w:jc w:val="left"/>
        <w:rPr>
          <w:rFonts w:cs="Arial"/>
        </w:rPr>
      </w:pPr>
    </w:p>
    <w:p w14:paraId="358A05FB" w14:textId="2E632ED3" w:rsidR="00CF4A76" w:rsidRDefault="00CF4A76" w:rsidP="00063DD4">
      <w:pPr>
        <w:jc w:val="left"/>
        <w:rPr>
          <w:rFonts w:cs="Arial"/>
        </w:rPr>
      </w:pPr>
      <w:r>
        <w:rPr>
          <w:rFonts w:cs="Arial"/>
        </w:rPr>
        <w:t>In diesem Unterrichtsvorhaben werden Inhalte, die teilweise schon aus dem vorangegangenen Unterricht bekannt sind, vertieft und in einen Zusammenhang gebracht. Einige der inhaltsfeldbezogenen Kompetenzerwartungen erfüllen die Schülerinnen und Schüler bereits. Daher wird der Unterricht flexibel auf bereits vorhandene Kompetenzen aufgebaut.</w:t>
      </w:r>
    </w:p>
    <w:p w14:paraId="5FD2B59A" w14:textId="74917C0F" w:rsidR="00063DD4" w:rsidRDefault="00CF4A76" w:rsidP="00063DD4">
      <w:pPr>
        <w:jc w:val="left"/>
        <w:rPr>
          <w:rFonts w:cs="Arial"/>
        </w:rPr>
      </w:pPr>
      <w:r>
        <w:rPr>
          <w:rFonts w:cs="Arial"/>
        </w:rPr>
        <w:t xml:space="preserve">   Andererseits lassen sich d</w:t>
      </w:r>
      <w:r w:rsidR="00063DD4">
        <w:rPr>
          <w:rFonts w:cs="Arial"/>
        </w:rPr>
        <w:t xml:space="preserve">ie in diesem </w:t>
      </w:r>
      <w:r w:rsidR="00063DD4">
        <w:rPr>
          <w:rFonts w:cs="Arial"/>
          <w:szCs w:val="24"/>
        </w:rPr>
        <w:t>Unterrichtsvorhaben</w:t>
      </w:r>
      <w:r w:rsidR="00063DD4">
        <w:rPr>
          <w:rFonts w:cs="Arial"/>
        </w:rPr>
        <w:t xml:space="preserve"> ausgewählten Unterrichtsinhalte beliebig vertiefen. Daher muss auf eine Einhaltung des vorgesehenen Zeitrahmens geachtet werden. Bei starkem Interesse der Schülerinnen und Schüler kann das Thema in einem Freiraum des WP-Unterrichts (z.B. vor Ferien) oder in einer AG </w:t>
      </w:r>
      <w:r w:rsidR="00065A1D">
        <w:rPr>
          <w:rFonts w:cs="Arial"/>
        </w:rPr>
        <w:t xml:space="preserve">weiter </w:t>
      </w:r>
      <w:r w:rsidR="00063DD4">
        <w:rPr>
          <w:rFonts w:cs="Arial"/>
        </w:rPr>
        <w:t>vertieft werden.</w:t>
      </w:r>
      <w:r w:rsidR="00063DD4">
        <w:rPr>
          <w:rFonts w:cs="Arial"/>
          <w:szCs w:val="24"/>
        </w:rPr>
        <w:t xml:space="preserve"> </w:t>
      </w:r>
    </w:p>
    <w:p w14:paraId="318DC5A3" w14:textId="77777777" w:rsidR="00063DD4" w:rsidRDefault="00063DD4" w:rsidP="00063DD4">
      <w:pPr>
        <w:jc w:val="left"/>
        <w:rPr>
          <w:rFonts w:cs="Arial"/>
        </w:rPr>
      </w:pPr>
    </w:p>
    <w:p w14:paraId="26E3DF40" w14:textId="7D7D1C59" w:rsidR="00063DD4" w:rsidRDefault="00063DD4" w:rsidP="00063DD4">
      <w:pPr>
        <w:rPr>
          <w:rStyle w:val="Fett"/>
          <w:szCs w:val="24"/>
        </w:rPr>
      </w:pPr>
      <w:r>
        <w:rPr>
          <w:rFonts w:cs="Arial"/>
          <w:b/>
        </w:rPr>
        <w:t>Zeitbedarf</w:t>
      </w:r>
      <w:r>
        <w:rPr>
          <w:rFonts w:cs="Arial"/>
        </w:rPr>
        <w:t xml:space="preserve">: </w:t>
      </w:r>
      <w:r w:rsidR="006D223C">
        <w:rPr>
          <w:rFonts w:cs="Arial"/>
        </w:rPr>
        <w:t>12</w:t>
      </w:r>
      <w:r>
        <w:rPr>
          <w:rFonts w:cs="Arial"/>
          <w:sz w:val="22"/>
          <w:szCs w:val="22"/>
        </w:rPr>
        <w:t xml:space="preserve"> Std.</w:t>
      </w:r>
    </w:p>
    <w:p w14:paraId="2F20A451" w14:textId="77777777" w:rsidR="00771C13" w:rsidRDefault="00771C13">
      <w:pPr>
        <w:jc w:val="left"/>
        <w:rPr>
          <w:rStyle w:val="Fett"/>
          <w:rFonts w:cs="Arial"/>
          <w:szCs w:val="24"/>
        </w:rPr>
      </w:pPr>
      <w:r>
        <w:rPr>
          <w:rStyle w:val="Fett"/>
          <w:rFonts w:cs="Arial"/>
          <w:szCs w:val="24"/>
        </w:rPr>
        <w:br w:type="page"/>
      </w:r>
    </w:p>
    <w:p w14:paraId="68153B5E" w14:textId="71ADAF07" w:rsidR="00063DD4" w:rsidRDefault="00063DD4" w:rsidP="00063DD4">
      <w:pPr>
        <w:pStyle w:val="Textkrper"/>
        <w:rPr>
          <w:rStyle w:val="Fett"/>
          <w:rFonts w:cs="Arial"/>
          <w:color w:val="auto"/>
          <w:sz w:val="24"/>
          <w:szCs w:val="24"/>
        </w:rPr>
      </w:pPr>
      <w:r>
        <w:rPr>
          <w:rStyle w:val="Fett"/>
          <w:rFonts w:cs="Arial"/>
          <w:color w:val="auto"/>
          <w:sz w:val="24"/>
          <w:szCs w:val="24"/>
        </w:rPr>
        <w:lastRenderedPageBreak/>
        <w:t>Sequenzierung des Unterrichtsvorhabens:</w:t>
      </w:r>
    </w:p>
    <w:p w14:paraId="11937758" w14:textId="77777777" w:rsidR="00063DD4" w:rsidRDefault="00063DD4" w:rsidP="00063DD4">
      <w:pPr>
        <w:pStyle w:val="Textkrper"/>
        <w:rPr>
          <w:rStyle w:val="Fett"/>
          <w:rFonts w:cs="Arial"/>
          <w:b w:val="0"/>
          <w:color w:val="auto"/>
          <w:sz w:val="24"/>
          <w:szCs w:val="24"/>
        </w:rPr>
      </w:pPr>
    </w:p>
    <w:tbl>
      <w:tblPr>
        <w:tblStyle w:val="Tabellenraster"/>
        <w:tblW w:w="0" w:type="auto"/>
        <w:tblLayout w:type="fixed"/>
        <w:tblLook w:val="04A0" w:firstRow="1" w:lastRow="0" w:firstColumn="1" w:lastColumn="0" w:noHBand="0" w:noVBand="1"/>
      </w:tblPr>
      <w:tblGrid>
        <w:gridCol w:w="4813"/>
        <w:gridCol w:w="4813"/>
        <w:gridCol w:w="4814"/>
      </w:tblGrid>
      <w:tr w:rsidR="00063DD4" w14:paraId="1355A1D3" w14:textId="77777777" w:rsidTr="00E101C7">
        <w:trPr>
          <w:trHeight w:val="567"/>
        </w:trPr>
        <w:tc>
          <w:tcPr>
            <w:tcW w:w="4813" w:type="dxa"/>
            <w:tcBorders>
              <w:top w:val="single" w:sz="4" w:space="0" w:color="auto"/>
              <w:left w:val="single" w:sz="4" w:space="0" w:color="auto"/>
              <w:bottom w:val="single" w:sz="4" w:space="0" w:color="auto"/>
              <w:right w:val="single" w:sz="4" w:space="0" w:color="auto"/>
            </w:tcBorders>
            <w:hideMark/>
          </w:tcPr>
          <w:p w14:paraId="6156178D" w14:textId="77777777" w:rsidR="00063DD4" w:rsidRDefault="00063DD4" w:rsidP="00B54838">
            <w:pPr>
              <w:ind w:left="57"/>
              <w:jc w:val="left"/>
              <w:rPr>
                <w:rFonts w:cs="Arial"/>
                <w:b/>
                <w:szCs w:val="24"/>
              </w:rPr>
            </w:pPr>
            <w:r>
              <w:rPr>
                <w:rFonts w:cs="Arial"/>
                <w:b/>
                <w:szCs w:val="24"/>
              </w:rPr>
              <w:t>Unterrichtssequenzen</w:t>
            </w:r>
          </w:p>
        </w:tc>
        <w:tc>
          <w:tcPr>
            <w:tcW w:w="4813" w:type="dxa"/>
            <w:tcBorders>
              <w:top w:val="single" w:sz="4" w:space="0" w:color="auto"/>
              <w:left w:val="single" w:sz="4" w:space="0" w:color="auto"/>
              <w:bottom w:val="single" w:sz="4" w:space="0" w:color="auto"/>
              <w:right w:val="single" w:sz="4" w:space="0" w:color="auto"/>
            </w:tcBorders>
            <w:hideMark/>
          </w:tcPr>
          <w:p w14:paraId="3ED258FC" w14:textId="77777777" w:rsidR="00063DD4" w:rsidRDefault="00063DD4" w:rsidP="00B54838">
            <w:pPr>
              <w:ind w:left="57"/>
              <w:jc w:val="left"/>
              <w:rPr>
                <w:rFonts w:cs="Arial"/>
                <w:b/>
                <w:szCs w:val="24"/>
              </w:rPr>
            </w:pPr>
            <w:r>
              <w:rPr>
                <w:rFonts w:cs="Arial"/>
                <w:b/>
                <w:szCs w:val="24"/>
              </w:rPr>
              <w:t>Zu entwickelnde (inhaltsfeldbezogene konkretisierte) Kompetenzen</w:t>
            </w:r>
          </w:p>
        </w:tc>
        <w:tc>
          <w:tcPr>
            <w:tcW w:w="4814" w:type="dxa"/>
            <w:tcBorders>
              <w:top w:val="single" w:sz="4" w:space="0" w:color="auto"/>
              <w:left w:val="single" w:sz="4" w:space="0" w:color="auto"/>
              <w:bottom w:val="single" w:sz="4" w:space="0" w:color="auto"/>
              <w:right w:val="single" w:sz="4" w:space="0" w:color="auto"/>
            </w:tcBorders>
            <w:hideMark/>
          </w:tcPr>
          <w:p w14:paraId="26AC9071" w14:textId="77777777" w:rsidR="00063DD4" w:rsidRDefault="00063DD4" w:rsidP="00B54838">
            <w:pPr>
              <w:jc w:val="left"/>
              <w:rPr>
                <w:rFonts w:cs="Arial"/>
                <w:b/>
                <w:szCs w:val="24"/>
              </w:rPr>
            </w:pPr>
            <w:r>
              <w:rPr>
                <w:rFonts w:cs="Arial"/>
                <w:b/>
                <w:szCs w:val="24"/>
              </w:rPr>
              <w:t>Vorhabenbezogene Absprachen /</w:t>
            </w:r>
          </w:p>
          <w:p w14:paraId="452E112C" w14:textId="77777777" w:rsidR="00063DD4" w:rsidRDefault="00063DD4" w:rsidP="00B54838">
            <w:pPr>
              <w:jc w:val="left"/>
              <w:rPr>
                <w:rFonts w:cs="Arial"/>
                <w:b/>
                <w:szCs w:val="24"/>
              </w:rPr>
            </w:pPr>
            <w:r>
              <w:rPr>
                <w:rFonts w:cs="Arial"/>
                <w:b/>
                <w:szCs w:val="24"/>
              </w:rPr>
              <w:t>Beispiele, Medien, Materialien</w:t>
            </w:r>
          </w:p>
        </w:tc>
      </w:tr>
      <w:tr w:rsidR="00063DD4" w14:paraId="6A299D9C" w14:textId="77777777" w:rsidTr="00E101C7">
        <w:tc>
          <w:tcPr>
            <w:tcW w:w="4813" w:type="dxa"/>
            <w:tcBorders>
              <w:top w:val="single" w:sz="4" w:space="0" w:color="auto"/>
              <w:left w:val="single" w:sz="4" w:space="0" w:color="auto"/>
              <w:bottom w:val="single" w:sz="4" w:space="0" w:color="auto"/>
              <w:right w:val="single" w:sz="4" w:space="0" w:color="auto"/>
            </w:tcBorders>
          </w:tcPr>
          <w:p w14:paraId="572DD126" w14:textId="77777777" w:rsidR="00063DD4" w:rsidRDefault="00063DD4" w:rsidP="00B54838">
            <w:pPr>
              <w:spacing w:before="100"/>
              <w:ind w:left="57"/>
              <w:jc w:val="left"/>
              <w:rPr>
                <w:rFonts w:cs="Arial"/>
                <w:szCs w:val="24"/>
              </w:rPr>
            </w:pPr>
            <w:r>
              <w:rPr>
                <w:rFonts w:cs="Arial"/>
                <w:szCs w:val="24"/>
              </w:rPr>
              <w:t>Geschichte der EDV</w:t>
            </w:r>
          </w:p>
          <w:p w14:paraId="13BD932C"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Vom Abakus über die mechanische Rechenmaschine zum Elektronenrechner</w:t>
            </w:r>
          </w:p>
          <w:p w14:paraId="6AC3B5D4"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szCs w:val="24"/>
              </w:rPr>
              <w:t>Beispiele für Rechenmaschinen</w:t>
            </w:r>
          </w:p>
          <w:p w14:paraId="712384B7" w14:textId="77777777" w:rsidR="00063DD4" w:rsidRDefault="00063DD4" w:rsidP="00B54838">
            <w:pPr>
              <w:rPr>
                <w:rFonts w:cs="Arial"/>
                <w:color w:val="000000"/>
                <w:szCs w:val="24"/>
              </w:rPr>
            </w:pPr>
          </w:p>
        </w:tc>
        <w:tc>
          <w:tcPr>
            <w:tcW w:w="4813" w:type="dxa"/>
            <w:tcBorders>
              <w:top w:val="single" w:sz="4" w:space="0" w:color="auto"/>
              <w:left w:val="single" w:sz="4" w:space="0" w:color="auto"/>
              <w:bottom w:val="single" w:sz="4" w:space="0" w:color="auto"/>
              <w:right w:val="single" w:sz="4" w:space="0" w:color="auto"/>
            </w:tcBorders>
          </w:tcPr>
          <w:p w14:paraId="7AA76699" w14:textId="77777777" w:rsidR="00063DD4" w:rsidRDefault="00063DD4" w:rsidP="00B54838">
            <w:pPr>
              <w:suppressAutoHyphens/>
              <w:spacing w:before="100" w:beforeAutospacing="1"/>
              <w:jc w:val="left"/>
              <w:rPr>
                <w:rFonts w:cs="Arial"/>
                <w:szCs w:val="24"/>
              </w:rPr>
            </w:pPr>
          </w:p>
        </w:tc>
        <w:tc>
          <w:tcPr>
            <w:tcW w:w="4814" w:type="dxa"/>
            <w:tcBorders>
              <w:top w:val="single" w:sz="4" w:space="0" w:color="auto"/>
              <w:left w:val="single" w:sz="4" w:space="0" w:color="auto"/>
              <w:bottom w:val="single" w:sz="4" w:space="0" w:color="auto"/>
              <w:right w:val="single" w:sz="4" w:space="0" w:color="auto"/>
            </w:tcBorders>
          </w:tcPr>
          <w:p w14:paraId="03180109" w14:textId="77777777" w:rsidR="00063DD4" w:rsidRDefault="00063DD4" w:rsidP="00B54838">
            <w:pPr>
              <w:jc w:val="left"/>
              <w:rPr>
                <w:rFonts w:cs="Arial"/>
                <w:szCs w:val="24"/>
              </w:rPr>
            </w:pPr>
          </w:p>
          <w:p w14:paraId="4AEC56B7" w14:textId="77777777" w:rsidR="00063DD4" w:rsidRDefault="00063DD4" w:rsidP="00B54838">
            <w:pPr>
              <w:jc w:val="left"/>
              <w:rPr>
                <w:rFonts w:cs="Arial"/>
                <w:szCs w:val="24"/>
              </w:rPr>
            </w:pPr>
            <w:r>
              <w:rPr>
                <w:rFonts w:cs="Arial"/>
                <w:szCs w:val="24"/>
              </w:rPr>
              <w:t>Motivation:</w:t>
            </w:r>
            <w:r>
              <w:rPr>
                <w:rFonts w:cs="Arial"/>
                <w:szCs w:val="24"/>
              </w:rPr>
              <w:br/>
              <w:t>Besuch eines Computermuseums (z.B. Heinz-Nixdorf-Museum, Paderborn)</w:t>
            </w:r>
          </w:p>
          <w:p w14:paraId="67C776E8" w14:textId="77777777" w:rsidR="00063DD4" w:rsidRDefault="00063DD4" w:rsidP="00B54838">
            <w:pPr>
              <w:jc w:val="left"/>
              <w:rPr>
                <w:rFonts w:cs="Arial"/>
                <w:szCs w:val="24"/>
              </w:rPr>
            </w:pPr>
          </w:p>
        </w:tc>
      </w:tr>
      <w:tr w:rsidR="00063DD4" w14:paraId="2B030C2E" w14:textId="77777777" w:rsidTr="00E101C7">
        <w:tc>
          <w:tcPr>
            <w:tcW w:w="4813" w:type="dxa"/>
            <w:tcBorders>
              <w:top w:val="single" w:sz="4" w:space="0" w:color="auto"/>
              <w:left w:val="single" w:sz="4" w:space="0" w:color="auto"/>
              <w:bottom w:val="single" w:sz="4" w:space="0" w:color="auto"/>
              <w:right w:val="single" w:sz="4" w:space="0" w:color="auto"/>
            </w:tcBorders>
          </w:tcPr>
          <w:p w14:paraId="59906920" w14:textId="77777777" w:rsidR="00063DD4" w:rsidRDefault="00063DD4" w:rsidP="00B54838">
            <w:pPr>
              <w:spacing w:before="100"/>
              <w:ind w:left="57"/>
              <w:jc w:val="left"/>
              <w:rPr>
                <w:rFonts w:cs="Arial"/>
                <w:szCs w:val="24"/>
              </w:rPr>
            </w:pPr>
            <w:r>
              <w:rPr>
                <w:rFonts w:cs="Arial"/>
                <w:szCs w:val="24"/>
              </w:rPr>
              <w:t>Wie werden Daten und Programme im Computer gespeichert?</w:t>
            </w:r>
          </w:p>
          <w:p w14:paraId="141DC958"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D36048">
              <w:rPr>
                <w:rFonts w:cs="Arial"/>
                <w:color w:val="000000"/>
                <w:szCs w:val="24"/>
              </w:rPr>
              <w:t>Zahldarstellung im Computer: Binär- und Hexadezimalsystem</w:t>
            </w:r>
          </w:p>
          <w:p w14:paraId="55C1EAD7"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Addition und Multiplikation im Binärsystem</w:t>
            </w:r>
          </w:p>
          <w:p w14:paraId="0B5B2AF3"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Codierung im ASCII-Code</w:t>
            </w:r>
          </w:p>
          <w:p w14:paraId="438B74E2"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Rechnerarchitekturen (von Neumann, Harvard)</w:t>
            </w:r>
          </w:p>
          <w:p w14:paraId="580FDC50"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Universalrechner</w:t>
            </w:r>
          </w:p>
          <w:p w14:paraId="7383DD93"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EVA-Prinzip</w:t>
            </w:r>
          </w:p>
        </w:tc>
        <w:tc>
          <w:tcPr>
            <w:tcW w:w="4813" w:type="dxa"/>
            <w:tcBorders>
              <w:top w:val="single" w:sz="4" w:space="0" w:color="auto"/>
              <w:left w:val="single" w:sz="4" w:space="0" w:color="auto"/>
              <w:bottom w:val="single" w:sz="4" w:space="0" w:color="auto"/>
              <w:right w:val="single" w:sz="4" w:space="0" w:color="auto"/>
            </w:tcBorders>
          </w:tcPr>
          <w:p w14:paraId="24D83B8D" w14:textId="77777777" w:rsidR="00063DD4" w:rsidRDefault="00063DD4" w:rsidP="00B54838">
            <w:pPr>
              <w:spacing w:before="100"/>
              <w:ind w:left="57"/>
              <w:jc w:val="left"/>
              <w:rPr>
                <w:rFonts w:cs="Arial"/>
                <w:szCs w:val="24"/>
              </w:rPr>
            </w:pPr>
            <w:r>
              <w:rPr>
                <w:rFonts w:cs="Arial"/>
                <w:szCs w:val="24"/>
              </w:rPr>
              <w:t>Die Schülerinnen und Schüler</w:t>
            </w:r>
          </w:p>
          <w:p w14:paraId="00EAF7CC" w14:textId="11B7EAAF" w:rsidR="00063DD4" w:rsidRPr="00065A1D" w:rsidRDefault="00063DD4" w:rsidP="00065A1D">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codieren und decodieren Daten mithilfe eines vorgegebenen Verfahrens oder im Rahmen einer Anwendung (</w:t>
            </w:r>
            <w:r w:rsidR="00B639BD">
              <w:rPr>
                <w:rFonts w:cs="Arial"/>
                <w:color w:val="000000"/>
                <w:szCs w:val="24"/>
              </w:rPr>
              <w:t>IF1</w:t>
            </w:r>
            <w:r>
              <w:rPr>
                <w:rFonts w:cs="Arial"/>
                <w:color w:val="000000"/>
                <w:szCs w:val="24"/>
              </w:rPr>
              <w:t xml:space="preserve">, </w:t>
            </w:r>
            <w:r w:rsidRPr="005502B2">
              <w:rPr>
                <w:rFonts w:cs="Arial"/>
                <w:color w:val="000000"/>
                <w:szCs w:val="24"/>
              </w:rPr>
              <w:t>MI)</w:t>
            </w:r>
          </w:p>
        </w:tc>
        <w:tc>
          <w:tcPr>
            <w:tcW w:w="4814" w:type="dxa"/>
            <w:tcBorders>
              <w:top w:val="single" w:sz="4" w:space="0" w:color="auto"/>
              <w:left w:val="single" w:sz="4" w:space="0" w:color="auto"/>
              <w:bottom w:val="single" w:sz="4" w:space="0" w:color="auto"/>
              <w:right w:val="single" w:sz="4" w:space="0" w:color="auto"/>
            </w:tcBorders>
          </w:tcPr>
          <w:p w14:paraId="79F98CA2" w14:textId="77777777" w:rsidR="00C640AB" w:rsidRDefault="00C640AB" w:rsidP="00C640AB">
            <w:pPr>
              <w:jc w:val="left"/>
              <w:rPr>
                <w:rFonts w:cs="Arial"/>
                <w:szCs w:val="24"/>
              </w:rPr>
            </w:pPr>
            <w:r>
              <w:rPr>
                <w:rFonts w:cs="Arial"/>
                <w:szCs w:val="24"/>
              </w:rPr>
              <w:t>Der Unterricht baut dabei auf folgenden Kompetenzen aus den Jahrgängen 7/8  auf:</w:t>
            </w:r>
          </w:p>
          <w:p w14:paraId="68840E3D" w14:textId="0260F875" w:rsidR="00065A1D" w:rsidRPr="00065A1D" w:rsidRDefault="00065A1D" w:rsidP="00065A1D">
            <w:pPr>
              <w:pStyle w:val="Listenabsatz"/>
              <w:numPr>
                <w:ilvl w:val="0"/>
                <w:numId w:val="9"/>
              </w:numPr>
              <w:suppressAutoHyphens/>
              <w:spacing w:before="100" w:beforeAutospacing="1"/>
              <w:ind w:left="420" w:hanging="392"/>
              <w:jc w:val="left"/>
              <w:rPr>
                <w:rFonts w:cs="Arial"/>
                <w:color w:val="000000"/>
                <w:szCs w:val="24"/>
              </w:rPr>
            </w:pPr>
            <w:r w:rsidRPr="00065A1D">
              <w:rPr>
                <w:rFonts w:cs="Arial"/>
                <w:color w:val="000000"/>
                <w:szCs w:val="24"/>
              </w:rPr>
              <w:t xml:space="preserve">erläutern, wie Daten in geeigneter Weise codiert werden, um sie mit dem Computer verarbeiten zu können (IF1, </w:t>
            </w:r>
            <w:r>
              <w:rPr>
                <w:rFonts w:cs="Arial"/>
                <w:color w:val="000000"/>
                <w:szCs w:val="24"/>
              </w:rPr>
              <w:t>A),</w:t>
            </w:r>
          </w:p>
          <w:p w14:paraId="2D232B01" w14:textId="71D6070F" w:rsidR="00065A1D" w:rsidRPr="00065A1D" w:rsidRDefault="00065A1D" w:rsidP="00065A1D">
            <w:pPr>
              <w:pStyle w:val="Listenabsatz"/>
              <w:numPr>
                <w:ilvl w:val="0"/>
                <w:numId w:val="9"/>
              </w:numPr>
              <w:suppressAutoHyphens/>
              <w:spacing w:before="100" w:beforeAutospacing="1"/>
              <w:ind w:left="420" w:hanging="392"/>
              <w:jc w:val="left"/>
              <w:rPr>
                <w:rFonts w:cs="Arial"/>
                <w:color w:val="000000"/>
                <w:szCs w:val="24"/>
              </w:rPr>
            </w:pPr>
            <w:r w:rsidRPr="00065A1D">
              <w:rPr>
                <w:rFonts w:cs="Arial"/>
                <w:color w:val="000000"/>
                <w:szCs w:val="24"/>
              </w:rPr>
              <w:t>nennen Beispiele für die Codierung von Daten (Binärcode, ASCII) und beschreiben verschiedene Darstellungsformen von Daten (in natürlicher Sprache, formalsprachlich, graphisch) (IF1, DI),</w:t>
            </w:r>
          </w:p>
          <w:p w14:paraId="791654CD" w14:textId="742F9640" w:rsidR="00065A1D" w:rsidRPr="00065A1D" w:rsidRDefault="00065A1D" w:rsidP="00065A1D">
            <w:pPr>
              <w:pStyle w:val="Listenabsatz"/>
              <w:numPr>
                <w:ilvl w:val="0"/>
                <w:numId w:val="9"/>
              </w:numPr>
              <w:suppressAutoHyphens/>
              <w:spacing w:before="100" w:beforeAutospacing="1"/>
              <w:ind w:left="420" w:hanging="392"/>
              <w:jc w:val="left"/>
              <w:rPr>
                <w:rFonts w:cs="Arial"/>
                <w:szCs w:val="24"/>
              </w:rPr>
            </w:pPr>
            <w:r w:rsidRPr="00065A1D">
              <w:rPr>
                <w:rFonts w:cs="Arial"/>
                <w:color w:val="000000"/>
                <w:szCs w:val="24"/>
              </w:rPr>
              <w:t xml:space="preserve">beschreiben das Prinzip der Eingabe, Verarbeitung und Ausgabe (EVA-Prinzip) als grundlegendes Prinzip der Datenverarbeitung und ordnen ihm </w:t>
            </w:r>
            <w:r w:rsidRPr="00065A1D">
              <w:rPr>
                <w:rFonts w:cs="Arial"/>
                <w:color w:val="000000"/>
                <w:szCs w:val="24"/>
              </w:rPr>
              <w:lastRenderedPageBreak/>
              <w:t>verschiedene Bestandteile eines Informatiksystems zu (IF4, DI),</w:t>
            </w:r>
          </w:p>
          <w:p w14:paraId="5CD9CFBA" w14:textId="33A05981" w:rsidR="00063DD4" w:rsidRPr="00D65D6E" w:rsidRDefault="00065A1D" w:rsidP="00065A1D">
            <w:pPr>
              <w:pStyle w:val="Listenabsatz"/>
              <w:numPr>
                <w:ilvl w:val="0"/>
                <w:numId w:val="9"/>
              </w:numPr>
              <w:suppressAutoHyphens/>
              <w:spacing w:before="100" w:beforeAutospacing="1"/>
              <w:ind w:left="420" w:hanging="392"/>
              <w:jc w:val="left"/>
              <w:rPr>
                <w:rFonts w:cs="Arial"/>
                <w:color w:val="000000"/>
                <w:szCs w:val="24"/>
              </w:rPr>
            </w:pPr>
            <w:r w:rsidRPr="00065A1D">
              <w:rPr>
                <w:rFonts w:cs="Arial"/>
                <w:color w:val="000000"/>
                <w:szCs w:val="24"/>
              </w:rPr>
              <w:t>erläutern grundlegende Prinzipien eines von Neumann Rechners (IF4, A)</w:t>
            </w:r>
            <w:r>
              <w:rPr>
                <w:rFonts w:cs="Arial"/>
                <w:color w:val="000000"/>
                <w:szCs w:val="24"/>
              </w:rPr>
              <w:t>.</w:t>
            </w:r>
          </w:p>
        </w:tc>
      </w:tr>
      <w:tr w:rsidR="00063DD4" w14:paraId="45A6E80C" w14:textId="77777777" w:rsidTr="00E101C7">
        <w:tc>
          <w:tcPr>
            <w:tcW w:w="4813" w:type="dxa"/>
            <w:tcBorders>
              <w:top w:val="single" w:sz="4" w:space="0" w:color="auto"/>
              <w:left w:val="single" w:sz="4" w:space="0" w:color="auto"/>
              <w:bottom w:val="single" w:sz="4" w:space="0" w:color="auto"/>
              <w:right w:val="single" w:sz="4" w:space="0" w:color="auto"/>
            </w:tcBorders>
          </w:tcPr>
          <w:p w14:paraId="2EF712FC" w14:textId="2603D517" w:rsidR="00063DD4" w:rsidRDefault="00063DD4" w:rsidP="00B54838">
            <w:pPr>
              <w:spacing w:before="100"/>
              <w:ind w:left="57"/>
              <w:jc w:val="left"/>
              <w:rPr>
                <w:rFonts w:cs="Arial"/>
                <w:szCs w:val="24"/>
              </w:rPr>
            </w:pPr>
            <w:r>
              <w:rPr>
                <w:rFonts w:cs="Arial"/>
                <w:szCs w:val="24"/>
              </w:rPr>
              <w:lastRenderedPageBreak/>
              <w:t>Softwareschichten</w:t>
            </w:r>
          </w:p>
          <w:p w14:paraId="57A011F5"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Firmware (BIOS, UEFI)</w:t>
            </w:r>
          </w:p>
          <w:p w14:paraId="32DDB7A0"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proofErr w:type="spellStart"/>
            <w:r w:rsidRPr="00C0785E">
              <w:rPr>
                <w:rFonts w:cs="Arial"/>
                <w:color w:val="000000"/>
                <w:szCs w:val="24"/>
              </w:rPr>
              <w:t>Betriebssyteme</w:t>
            </w:r>
            <w:proofErr w:type="spellEnd"/>
          </w:p>
          <w:p w14:paraId="7EDA43DF"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Anwendersoftware</w:t>
            </w:r>
          </w:p>
          <w:p w14:paraId="166ABE8C" w14:textId="77777777" w:rsidR="00063DD4" w:rsidRPr="00C0785E"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Aufgaben von Firmware, Betriebssystemen und Anwendersoftware</w:t>
            </w:r>
          </w:p>
        </w:tc>
        <w:tc>
          <w:tcPr>
            <w:tcW w:w="4813" w:type="dxa"/>
            <w:tcBorders>
              <w:top w:val="single" w:sz="4" w:space="0" w:color="auto"/>
              <w:left w:val="single" w:sz="4" w:space="0" w:color="auto"/>
              <w:bottom w:val="single" w:sz="4" w:space="0" w:color="auto"/>
              <w:right w:val="single" w:sz="4" w:space="0" w:color="auto"/>
            </w:tcBorders>
          </w:tcPr>
          <w:p w14:paraId="181CAFFE" w14:textId="77777777" w:rsidR="00063DD4" w:rsidRPr="001B0FD0" w:rsidRDefault="00063DD4" w:rsidP="00B54838">
            <w:pPr>
              <w:suppressAutoHyphens/>
              <w:spacing w:before="100" w:beforeAutospacing="1"/>
              <w:ind w:left="28"/>
              <w:jc w:val="left"/>
              <w:rPr>
                <w:rFonts w:cs="Arial"/>
                <w:color w:val="000000"/>
                <w:szCs w:val="24"/>
              </w:rPr>
            </w:pPr>
            <w:r w:rsidRPr="001B0FD0">
              <w:rPr>
                <w:rFonts w:cs="Arial"/>
                <w:color w:val="000000"/>
                <w:szCs w:val="24"/>
              </w:rPr>
              <w:t>Die Schülerinnen und Schüler</w:t>
            </w:r>
          </w:p>
          <w:p w14:paraId="1F98606B" w14:textId="3860998F" w:rsidR="00063DD4" w:rsidRPr="001B0FD0"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1B0FD0">
              <w:rPr>
                <w:rFonts w:cs="Arial"/>
                <w:color w:val="000000"/>
                <w:szCs w:val="24"/>
              </w:rPr>
              <w:t>erläutern  unterschiedliche  Funktionen  und  Aufgaben  von  Betriebssystemen und Anwendungsprogrammen (</w:t>
            </w:r>
            <w:r w:rsidR="00B639BD">
              <w:rPr>
                <w:rFonts w:cs="Arial"/>
                <w:color w:val="000000"/>
                <w:szCs w:val="24"/>
              </w:rPr>
              <w:t>IF4</w:t>
            </w:r>
            <w:r>
              <w:rPr>
                <w:rFonts w:cs="Arial"/>
                <w:color w:val="000000"/>
                <w:szCs w:val="24"/>
              </w:rPr>
              <w:t xml:space="preserve">, </w:t>
            </w:r>
            <w:r w:rsidRPr="001B0FD0">
              <w:rPr>
                <w:rFonts w:cs="Arial"/>
                <w:color w:val="000000"/>
                <w:szCs w:val="24"/>
              </w:rPr>
              <w:t>A),</w:t>
            </w:r>
          </w:p>
          <w:p w14:paraId="33B7A4BD" w14:textId="49F2F7AC"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1B0FD0">
              <w:rPr>
                <w:rFonts w:cs="Arial"/>
                <w:color w:val="000000"/>
                <w:szCs w:val="24"/>
              </w:rPr>
              <w:t>benutzen das Betriebssystem und Anwendungsprogramme zielgerichtet (</w:t>
            </w:r>
            <w:r w:rsidR="00B639BD">
              <w:rPr>
                <w:rFonts w:cs="Arial"/>
                <w:color w:val="000000"/>
                <w:szCs w:val="24"/>
              </w:rPr>
              <w:t>IF4</w:t>
            </w:r>
            <w:r>
              <w:rPr>
                <w:rFonts w:cs="Arial"/>
                <w:color w:val="000000"/>
                <w:szCs w:val="24"/>
              </w:rPr>
              <w:t xml:space="preserve">, </w:t>
            </w:r>
            <w:r w:rsidRPr="001B0FD0">
              <w:rPr>
                <w:rFonts w:cs="Arial"/>
                <w:color w:val="000000"/>
                <w:szCs w:val="24"/>
              </w:rPr>
              <w:t>A),</w:t>
            </w:r>
          </w:p>
          <w:p w14:paraId="2737C585" w14:textId="7013ED63"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1B0FD0">
              <w:rPr>
                <w:rFonts w:cs="Arial"/>
                <w:color w:val="000000"/>
                <w:szCs w:val="24"/>
              </w:rPr>
              <w:t xml:space="preserve">wählen geeignete Werkzeuge zur Lösung gegebener Problemstellungen </w:t>
            </w:r>
            <w:r>
              <w:rPr>
                <w:rFonts w:cs="Arial"/>
                <w:color w:val="000000"/>
                <w:szCs w:val="24"/>
              </w:rPr>
              <w:t>aus (</w:t>
            </w:r>
            <w:r w:rsidR="00B639BD">
              <w:rPr>
                <w:rFonts w:cs="Arial"/>
                <w:color w:val="000000"/>
                <w:szCs w:val="24"/>
              </w:rPr>
              <w:t>IF4</w:t>
            </w:r>
            <w:r>
              <w:rPr>
                <w:rFonts w:cs="Arial"/>
                <w:color w:val="000000"/>
                <w:szCs w:val="24"/>
              </w:rPr>
              <w:t>, A).</w:t>
            </w:r>
          </w:p>
        </w:tc>
        <w:tc>
          <w:tcPr>
            <w:tcW w:w="4814" w:type="dxa"/>
            <w:tcBorders>
              <w:top w:val="single" w:sz="4" w:space="0" w:color="auto"/>
              <w:left w:val="single" w:sz="4" w:space="0" w:color="auto"/>
              <w:bottom w:val="single" w:sz="4" w:space="0" w:color="auto"/>
              <w:right w:val="single" w:sz="4" w:space="0" w:color="auto"/>
            </w:tcBorders>
          </w:tcPr>
          <w:p w14:paraId="21A15782" w14:textId="77777777" w:rsidR="00063DD4" w:rsidRDefault="00063DD4" w:rsidP="00B54838">
            <w:pPr>
              <w:jc w:val="left"/>
              <w:rPr>
                <w:rFonts w:cs="Arial"/>
                <w:szCs w:val="24"/>
              </w:rPr>
            </w:pPr>
          </w:p>
        </w:tc>
      </w:tr>
      <w:tr w:rsidR="00063DD4" w14:paraId="677E7829" w14:textId="77777777" w:rsidTr="00E101C7">
        <w:tc>
          <w:tcPr>
            <w:tcW w:w="4813" w:type="dxa"/>
            <w:tcBorders>
              <w:top w:val="single" w:sz="4" w:space="0" w:color="auto"/>
              <w:left w:val="single" w:sz="4" w:space="0" w:color="auto"/>
              <w:bottom w:val="single" w:sz="4" w:space="0" w:color="auto"/>
              <w:right w:val="single" w:sz="4" w:space="0" w:color="auto"/>
            </w:tcBorders>
          </w:tcPr>
          <w:p w14:paraId="2F20FBB0" w14:textId="77777777" w:rsidR="00063DD4" w:rsidRDefault="00063DD4" w:rsidP="00B54838">
            <w:pPr>
              <w:spacing w:before="100"/>
              <w:ind w:left="57"/>
              <w:jc w:val="left"/>
              <w:rPr>
                <w:rFonts w:cs="Arial"/>
                <w:szCs w:val="24"/>
              </w:rPr>
            </w:pPr>
            <w:r>
              <w:rPr>
                <w:rFonts w:cs="Arial"/>
                <w:szCs w:val="24"/>
              </w:rPr>
              <w:t>Hardware</w:t>
            </w:r>
          </w:p>
          <w:p w14:paraId="1F6454EC"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Aufbau eines modernen Personal Computers</w:t>
            </w:r>
          </w:p>
          <w:p w14:paraId="671AAE3C" w14:textId="77777777" w:rsidR="00063DD4" w:rsidRDefault="00063DD4" w:rsidP="00063DD4">
            <w:pPr>
              <w:pStyle w:val="Listenabsatz"/>
              <w:numPr>
                <w:ilvl w:val="0"/>
                <w:numId w:val="9"/>
              </w:numPr>
              <w:suppressAutoHyphens/>
              <w:spacing w:before="100" w:beforeAutospacing="1"/>
              <w:ind w:left="420" w:hanging="392"/>
              <w:jc w:val="left"/>
              <w:rPr>
                <w:rFonts w:cs="Arial"/>
                <w:szCs w:val="24"/>
                <w:lang w:eastAsia="en-US"/>
              </w:rPr>
            </w:pPr>
            <w:r>
              <w:rPr>
                <w:rFonts w:cs="Arial"/>
                <w:szCs w:val="24"/>
                <w:lang w:eastAsia="en-US"/>
              </w:rPr>
              <w:t>Kenngrößen der Hardware-Komponenten</w:t>
            </w:r>
          </w:p>
        </w:tc>
        <w:tc>
          <w:tcPr>
            <w:tcW w:w="4813" w:type="dxa"/>
            <w:tcBorders>
              <w:top w:val="single" w:sz="4" w:space="0" w:color="auto"/>
              <w:left w:val="single" w:sz="4" w:space="0" w:color="auto"/>
              <w:bottom w:val="single" w:sz="4" w:space="0" w:color="auto"/>
              <w:right w:val="single" w:sz="4" w:space="0" w:color="auto"/>
            </w:tcBorders>
          </w:tcPr>
          <w:p w14:paraId="059B1F19" w14:textId="77777777" w:rsidR="00063DD4" w:rsidRDefault="00063DD4" w:rsidP="00B54838">
            <w:pPr>
              <w:spacing w:before="100"/>
              <w:ind w:left="57"/>
              <w:jc w:val="left"/>
              <w:rPr>
                <w:rFonts w:cs="Arial"/>
                <w:szCs w:val="24"/>
              </w:rPr>
            </w:pPr>
            <w:r>
              <w:rPr>
                <w:rFonts w:cs="Arial"/>
                <w:szCs w:val="24"/>
              </w:rPr>
              <w:t>Die Schülerinnen und Schüler</w:t>
            </w:r>
          </w:p>
          <w:p w14:paraId="6F56F960" w14:textId="49697B1A"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1B0FD0">
              <w:rPr>
                <w:rFonts w:cs="Arial"/>
                <w:color w:val="000000"/>
                <w:szCs w:val="24"/>
              </w:rPr>
              <w:t>erläutern verschiedene Kenngrößen von Hardwarekomponenten (</w:t>
            </w:r>
            <w:r w:rsidR="00B639BD">
              <w:rPr>
                <w:rFonts w:cs="Arial"/>
                <w:color w:val="000000"/>
                <w:szCs w:val="24"/>
              </w:rPr>
              <w:t>IF4</w:t>
            </w:r>
            <w:r>
              <w:rPr>
                <w:rFonts w:cs="Arial"/>
                <w:color w:val="000000"/>
                <w:szCs w:val="24"/>
              </w:rPr>
              <w:t xml:space="preserve">, </w:t>
            </w:r>
            <w:r w:rsidRPr="001B0FD0">
              <w:rPr>
                <w:rFonts w:cs="Arial"/>
                <w:color w:val="000000"/>
                <w:szCs w:val="24"/>
              </w:rPr>
              <w:t>A),</w:t>
            </w:r>
          </w:p>
          <w:p w14:paraId="6CAB0AD2" w14:textId="7571AE7D" w:rsidR="00063DD4" w:rsidRPr="00C20117"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C20117">
              <w:rPr>
                <w:rFonts w:cs="Arial"/>
                <w:color w:val="000000"/>
                <w:szCs w:val="24"/>
              </w:rPr>
              <w:t>bewerten Informatiksysteme auf Grund ihrer Kenngrößen bezüglich ihrer Eignung zur Erfüllung vorgegebener Anforderungen (</w:t>
            </w:r>
            <w:r w:rsidR="00B639BD">
              <w:rPr>
                <w:rFonts w:cs="Arial"/>
                <w:color w:val="000000"/>
                <w:szCs w:val="24"/>
              </w:rPr>
              <w:t>IF4</w:t>
            </w:r>
            <w:r>
              <w:rPr>
                <w:rFonts w:cs="Arial"/>
                <w:color w:val="000000"/>
                <w:szCs w:val="24"/>
              </w:rPr>
              <w:t xml:space="preserve">, </w:t>
            </w:r>
            <w:r w:rsidRPr="00C20117">
              <w:rPr>
                <w:rFonts w:cs="Arial"/>
                <w:color w:val="000000"/>
                <w:szCs w:val="24"/>
              </w:rPr>
              <w:t>A),</w:t>
            </w:r>
          </w:p>
          <w:p w14:paraId="78CB0E0D" w14:textId="1F02BE5B" w:rsidR="00063DD4" w:rsidRPr="00C20117" w:rsidRDefault="00063DD4" w:rsidP="00063DD4">
            <w:pPr>
              <w:pStyle w:val="Listenabsatz"/>
              <w:numPr>
                <w:ilvl w:val="0"/>
                <w:numId w:val="9"/>
              </w:numPr>
              <w:suppressAutoHyphens/>
              <w:spacing w:before="100" w:beforeAutospacing="1"/>
              <w:ind w:left="420" w:hanging="392"/>
              <w:jc w:val="left"/>
              <w:rPr>
                <w:rFonts w:cs="Arial"/>
                <w:b/>
                <w:szCs w:val="24"/>
              </w:rPr>
            </w:pPr>
            <w:r w:rsidRPr="00C20117">
              <w:rPr>
                <w:rFonts w:cs="Arial"/>
                <w:color w:val="000000"/>
                <w:szCs w:val="24"/>
              </w:rPr>
              <w:t xml:space="preserve">benennen ökologische Probleme, die durch die Produktion, Benutzung und Entsorgung elektronischer Systeme entstehen. </w:t>
            </w:r>
            <w:r>
              <w:rPr>
                <w:rFonts w:cs="Arial"/>
                <w:color w:val="000000"/>
                <w:szCs w:val="24"/>
              </w:rPr>
              <w:t>(</w:t>
            </w:r>
            <w:r w:rsidR="00B639BD">
              <w:rPr>
                <w:rFonts w:cs="Arial"/>
                <w:color w:val="000000"/>
                <w:szCs w:val="24"/>
              </w:rPr>
              <w:t>IF5</w:t>
            </w:r>
            <w:r>
              <w:rPr>
                <w:rFonts w:cs="Arial"/>
                <w:color w:val="000000"/>
                <w:szCs w:val="24"/>
              </w:rPr>
              <w:t>, DI).</w:t>
            </w:r>
          </w:p>
        </w:tc>
        <w:tc>
          <w:tcPr>
            <w:tcW w:w="4814" w:type="dxa"/>
            <w:tcBorders>
              <w:top w:val="single" w:sz="4" w:space="0" w:color="auto"/>
              <w:left w:val="single" w:sz="4" w:space="0" w:color="auto"/>
              <w:bottom w:val="single" w:sz="4" w:space="0" w:color="auto"/>
              <w:right w:val="single" w:sz="4" w:space="0" w:color="auto"/>
            </w:tcBorders>
          </w:tcPr>
          <w:p w14:paraId="07D083ED" w14:textId="66121E4D" w:rsidR="00065A1D" w:rsidRDefault="00065A1D" w:rsidP="00065A1D">
            <w:pPr>
              <w:jc w:val="left"/>
              <w:rPr>
                <w:rFonts w:cs="Arial"/>
                <w:szCs w:val="24"/>
              </w:rPr>
            </w:pPr>
            <w:r>
              <w:rPr>
                <w:rFonts w:cs="Arial"/>
                <w:szCs w:val="24"/>
              </w:rPr>
              <w:t>Der Unterricht baut dabei auf folgenden Kompetenzen aus den Jahrgängen 7</w:t>
            </w:r>
            <w:r w:rsidR="00C640AB">
              <w:rPr>
                <w:rFonts w:cs="Arial"/>
                <w:szCs w:val="24"/>
              </w:rPr>
              <w:t xml:space="preserve">/8 </w:t>
            </w:r>
            <w:r>
              <w:rPr>
                <w:rFonts w:cs="Arial"/>
                <w:szCs w:val="24"/>
              </w:rPr>
              <w:t xml:space="preserve"> auf:</w:t>
            </w:r>
          </w:p>
          <w:p w14:paraId="42992295" w14:textId="02BA291C" w:rsidR="00065A1D" w:rsidRPr="00065A1D" w:rsidRDefault="00065A1D" w:rsidP="00065A1D">
            <w:pPr>
              <w:pStyle w:val="Listenabsatz"/>
              <w:numPr>
                <w:ilvl w:val="0"/>
                <w:numId w:val="9"/>
              </w:numPr>
              <w:suppressAutoHyphens/>
              <w:spacing w:before="100" w:beforeAutospacing="1"/>
              <w:ind w:left="420" w:hanging="392"/>
              <w:jc w:val="left"/>
              <w:rPr>
                <w:rFonts w:cs="Arial"/>
                <w:szCs w:val="24"/>
              </w:rPr>
            </w:pPr>
            <w:r w:rsidRPr="00065A1D">
              <w:rPr>
                <w:rFonts w:cs="Arial"/>
                <w:color w:val="000000"/>
                <w:szCs w:val="24"/>
              </w:rPr>
              <w:t>benennen verschiedene Arten von Speichermedien und Speicherorten und erläutern Unterschiede (IF4, DI).</w:t>
            </w:r>
            <w:r w:rsidRPr="00065A1D">
              <w:rPr>
                <w:rFonts w:cs="Arial"/>
                <w:szCs w:val="24"/>
              </w:rPr>
              <w:t xml:space="preserve"> </w:t>
            </w:r>
          </w:p>
          <w:p w14:paraId="3AC7D7E9" w14:textId="77777777" w:rsidR="00065A1D" w:rsidRDefault="00065A1D" w:rsidP="00B54838">
            <w:pPr>
              <w:spacing w:before="100"/>
              <w:jc w:val="left"/>
              <w:rPr>
                <w:rFonts w:cs="Arial"/>
                <w:szCs w:val="24"/>
              </w:rPr>
            </w:pPr>
          </w:p>
          <w:p w14:paraId="20E6FAFE" w14:textId="77777777" w:rsidR="00063DD4" w:rsidRDefault="00063DD4" w:rsidP="00B54838">
            <w:pPr>
              <w:spacing w:before="100"/>
              <w:jc w:val="left"/>
              <w:rPr>
                <w:rFonts w:cs="Arial"/>
                <w:szCs w:val="24"/>
              </w:rPr>
            </w:pPr>
            <w:r>
              <w:rPr>
                <w:rFonts w:cs="Arial"/>
                <w:szCs w:val="24"/>
              </w:rPr>
              <w:t>Hinweis:</w:t>
            </w:r>
          </w:p>
          <w:p w14:paraId="583795E6" w14:textId="75B67E86" w:rsidR="00063DD4" w:rsidRPr="00D65D6E" w:rsidRDefault="00063DD4" w:rsidP="00C640AB">
            <w:pPr>
              <w:suppressAutoHyphens/>
              <w:jc w:val="left"/>
              <w:rPr>
                <w:rFonts w:cs="Arial"/>
                <w:szCs w:val="24"/>
              </w:rPr>
            </w:pPr>
            <w:r w:rsidRPr="00D65D6E">
              <w:rPr>
                <w:rFonts w:cs="Arial"/>
                <w:szCs w:val="24"/>
              </w:rPr>
              <w:t>Es bietet sich an, einen ausgedienten Rechner zur Verfügung zu haben, der in seine Bestandteile zerlegt und wieder zusammengebaut w</w:t>
            </w:r>
            <w:r w:rsidR="00C640AB">
              <w:rPr>
                <w:rFonts w:cs="Arial"/>
                <w:szCs w:val="24"/>
              </w:rPr>
              <w:t>e</w:t>
            </w:r>
            <w:r w:rsidRPr="00D65D6E">
              <w:rPr>
                <w:rFonts w:cs="Arial"/>
                <w:szCs w:val="24"/>
              </w:rPr>
              <w:t>rden kann.</w:t>
            </w:r>
          </w:p>
        </w:tc>
      </w:tr>
      <w:tr w:rsidR="00063DD4" w14:paraId="7019C8C1" w14:textId="77777777" w:rsidTr="00B54838">
        <w:tc>
          <w:tcPr>
            <w:tcW w:w="14440" w:type="dxa"/>
            <w:gridSpan w:val="3"/>
            <w:tcBorders>
              <w:top w:val="single" w:sz="4" w:space="0" w:color="auto"/>
              <w:left w:val="single" w:sz="4" w:space="0" w:color="auto"/>
              <w:bottom w:val="single" w:sz="4" w:space="0" w:color="auto"/>
              <w:right w:val="single" w:sz="4" w:space="0" w:color="auto"/>
            </w:tcBorders>
            <w:hideMark/>
          </w:tcPr>
          <w:p w14:paraId="79D4B467" w14:textId="77777777" w:rsidR="00063DD4" w:rsidRDefault="00063DD4" w:rsidP="00B54838">
            <w:pPr>
              <w:spacing w:before="100"/>
              <w:jc w:val="left"/>
              <w:rPr>
                <w:rFonts w:cs="Arial"/>
                <w:szCs w:val="24"/>
              </w:rPr>
            </w:pPr>
            <w:r>
              <w:rPr>
                <w:rFonts w:cs="Arial"/>
                <w:szCs w:val="24"/>
              </w:rPr>
              <w:t>Lernzielkontrolle: Zuordnung von Beispielprozessen zu den Softwarekategorien Firmware, Betriebssystem, Anwendersoftware</w:t>
            </w:r>
          </w:p>
        </w:tc>
      </w:tr>
    </w:tbl>
    <w:p w14:paraId="47271798" w14:textId="0B9667B6" w:rsidR="00063DD4" w:rsidRDefault="00063DD4" w:rsidP="00063DD4">
      <w:pPr>
        <w:rPr>
          <w:rFonts w:cs="Arial"/>
          <w:b/>
          <w:bCs/>
          <w:sz w:val="28"/>
          <w:szCs w:val="22"/>
        </w:rPr>
      </w:pPr>
      <w:r>
        <w:rPr>
          <w:rFonts w:cs="Arial"/>
          <w:b/>
          <w:bCs/>
          <w:sz w:val="28"/>
          <w:szCs w:val="22"/>
        </w:rPr>
        <w:lastRenderedPageBreak/>
        <w:t>UV 9.3 Geheim ist geheim? Sichere Kommunikation mit Kryptographie</w:t>
      </w:r>
    </w:p>
    <w:p w14:paraId="41C101C1" w14:textId="77777777" w:rsidR="00063DD4" w:rsidRDefault="00063DD4" w:rsidP="00063DD4">
      <w:pPr>
        <w:rPr>
          <w:rFonts w:cs="Arial"/>
          <w:szCs w:val="24"/>
        </w:rPr>
      </w:pPr>
    </w:p>
    <w:tbl>
      <w:tblPr>
        <w:tblStyle w:val="Tabellenraster"/>
        <w:tblW w:w="0" w:type="auto"/>
        <w:jc w:val="center"/>
        <w:tblLook w:val="04A0" w:firstRow="1" w:lastRow="0" w:firstColumn="1" w:lastColumn="0" w:noHBand="0" w:noVBand="1"/>
      </w:tblPr>
      <w:tblGrid>
        <w:gridCol w:w="7355"/>
        <w:gridCol w:w="7355"/>
      </w:tblGrid>
      <w:tr w:rsidR="00716860" w14:paraId="46D74C6E" w14:textId="77777777" w:rsidTr="00AF7741">
        <w:trPr>
          <w:jc w:val="center"/>
        </w:trPr>
        <w:tc>
          <w:tcPr>
            <w:tcW w:w="7355" w:type="dxa"/>
          </w:tcPr>
          <w:p w14:paraId="04F642AB"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76684786" w14:textId="77777777" w:rsidR="00716860" w:rsidRDefault="00716860" w:rsidP="00AB602F">
            <w:pPr>
              <w:pStyle w:val="Listenabsatz"/>
              <w:tabs>
                <w:tab w:val="num" w:pos="360"/>
              </w:tabs>
              <w:ind w:left="360" w:hanging="360"/>
              <w:rPr>
                <w:rStyle w:val="Fett"/>
                <w:rFonts w:cs="Arial"/>
                <w:szCs w:val="24"/>
              </w:rPr>
            </w:pPr>
          </w:p>
          <w:p w14:paraId="2F791BF0" w14:textId="77777777" w:rsidR="00B96CF5" w:rsidRPr="00E43A4F" w:rsidRDefault="00B96CF5" w:rsidP="00B96CF5">
            <w:pPr>
              <w:pStyle w:val="Listenabsatz"/>
              <w:numPr>
                <w:ilvl w:val="0"/>
                <w:numId w:val="35"/>
              </w:numPr>
              <w:rPr>
                <w:i/>
              </w:rPr>
            </w:pPr>
            <w:r>
              <w:rPr>
                <w:i/>
              </w:rPr>
              <w:t>Wer hat Interesse am Versenden geheimer Botschaften?</w:t>
            </w:r>
          </w:p>
          <w:p w14:paraId="54319443" w14:textId="77777777" w:rsidR="00B96CF5" w:rsidRPr="00E43A4F" w:rsidRDefault="00B96CF5" w:rsidP="00B96CF5">
            <w:pPr>
              <w:pStyle w:val="Listenabsatz"/>
              <w:numPr>
                <w:ilvl w:val="0"/>
                <w:numId w:val="35"/>
              </w:numPr>
              <w:rPr>
                <w:i/>
              </w:rPr>
            </w:pPr>
            <w:r>
              <w:rPr>
                <w:rFonts w:cs="Arial"/>
                <w:i/>
                <w:szCs w:val="24"/>
              </w:rPr>
              <w:t>Ist das Versenden geheimer Botschaften eine Erfindung des Computerzeitalters? Wurden auch in der Zeit vor der Erfi</w:t>
            </w:r>
            <w:r>
              <w:rPr>
                <w:rFonts w:cs="Arial"/>
                <w:i/>
                <w:szCs w:val="24"/>
              </w:rPr>
              <w:t>n</w:t>
            </w:r>
            <w:r>
              <w:rPr>
                <w:rFonts w:cs="Arial"/>
                <w:i/>
                <w:szCs w:val="24"/>
              </w:rPr>
              <w:t>dung des Computers Nachrichten verschlüsselt?</w:t>
            </w:r>
          </w:p>
          <w:p w14:paraId="0D11B286" w14:textId="77777777" w:rsidR="00B96CF5" w:rsidRPr="00E43A4F" w:rsidRDefault="00B96CF5" w:rsidP="00B96CF5">
            <w:pPr>
              <w:pStyle w:val="Listenabsatz"/>
              <w:numPr>
                <w:ilvl w:val="0"/>
                <w:numId w:val="35"/>
              </w:numPr>
              <w:rPr>
                <w:i/>
              </w:rPr>
            </w:pPr>
            <w:r>
              <w:rPr>
                <w:rFonts w:cs="Arial"/>
                <w:i/>
                <w:szCs w:val="24"/>
              </w:rPr>
              <w:t>Wie arbeiten Verschlüsselungsverfahren?</w:t>
            </w:r>
          </w:p>
          <w:p w14:paraId="7AFA6C88" w14:textId="77777777" w:rsidR="00B96CF5" w:rsidRPr="00E43A4F" w:rsidRDefault="00B96CF5" w:rsidP="00B96CF5">
            <w:pPr>
              <w:pStyle w:val="Listenabsatz"/>
              <w:numPr>
                <w:ilvl w:val="0"/>
                <w:numId w:val="35"/>
              </w:numPr>
              <w:rPr>
                <w:i/>
              </w:rPr>
            </w:pPr>
            <w:r>
              <w:rPr>
                <w:rFonts w:cs="Arial"/>
                <w:i/>
                <w:szCs w:val="24"/>
              </w:rPr>
              <w:t>Wie schütze ich heutzutage meine Privatsphäre bei meiner privaten Kommunikation?</w:t>
            </w:r>
          </w:p>
          <w:p w14:paraId="198CE2BB" w14:textId="77777777" w:rsidR="00716860" w:rsidRDefault="00716860" w:rsidP="00B96CF5">
            <w:pPr>
              <w:pStyle w:val="Listenabsatz"/>
              <w:rPr>
                <w:rStyle w:val="Fett"/>
                <w:rFonts w:cs="Arial"/>
                <w:szCs w:val="24"/>
              </w:rPr>
            </w:pPr>
          </w:p>
        </w:tc>
        <w:tc>
          <w:tcPr>
            <w:tcW w:w="7355" w:type="dxa"/>
          </w:tcPr>
          <w:p w14:paraId="4CE2EDEF" w14:textId="5A2FF664"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38CEC709" w14:textId="77777777" w:rsidR="00716860" w:rsidRDefault="00716860" w:rsidP="00AB602F">
            <w:pPr>
              <w:pStyle w:val="Listenabsatz"/>
              <w:tabs>
                <w:tab w:val="num" w:pos="360"/>
              </w:tabs>
              <w:ind w:left="0"/>
              <w:rPr>
                <w:rStyle w:val="Fett"/>
                <w:rFonts w:cs="Arial"/>
                <w:szCs w:val="24"/>
              </w:rPr>
            </w:pPr>
          </w:p>
          <w:p w14:paraId="411ECAF1" w14:textId="77777777" w:rsidR="00AF1A29" w:rsidRPr="00D26F50" w:rsidRDefault="00AF1A29" w:rsidP="00AF1A29">
            <w:pPr>
              <w:numPr>
                <w:ilvl w:val="0"/>
                <w:numId w:val="6"/>
              </w:numPr>
              <w:rPr>
                <w:rFonts w:cs="Arial"/>
                <w:szCs w:val="24"/>
              </w:rPr>
            </w:pPr>
            <w:r w:rsidRPr="00D26F50">
              <w:rPr>
                <w:rFonts w:cs="Arial"/>
                <w:szCs w:val="24"/>
              </w:rPr>
              <w:t>Anwendungskontexte für Verschlüsselungen</w:t>
            </w:r>
          </w:p>
          <w:p w14:paraId="555C4A54" w14:textId="77777777" w:rsidR="00AF1A29" w:rsidRPr="00D26F50" w:rsidRDefault="00AF1A29" w:rsidP="00AF1A29">
            <w:pPr>
              <w:numPr>
                <w:ilvl w:val="0"/>
                <w:numId w:val="6"/>
              </w:numPr>
              <w:rPr>
                <w:rFonts w:cs="Arial"/>
                <w:szCs w:val="24"/>
              </w:rPr>
            </w:pPr>
            <w:r w:rsidRPr="00D26F50">
              <w:rPr>
                <w:rFonts w:cs="Arial"/>
                <w:szCs w:val="24"/>
              </w:rPr>
              <w:t>Versenden geheimer Botschaften (auch per Email)</w:t>
            </w:r>
          </w:p>
          <w:p w14:paraId="509C5CFE" w14:textId="77777777" w:rsidR="00AF1A29" w:rsidRPr="00D26F50" w:rsidRDefault="00AF1A29" w:rsidP="00AF1A29">
            <w:pPr>
              <w:numPr>
                <w:ilvl w:val="0"/>
                <w:numId w:val="6"/>
              </w:numPr>
              <w:rPr>
                <w:rFonts w:cs="Arial"/>
                <w:szCs w:val="24"/>
              </w:rPr>
            </w:pPr>
            <w:r w:rsidRPr="00D26F50">
              <w:rPr>
                <w:rFonts w:cs="Arial"/>
                <w:szCs w:val="24"/>
              </w:rPr>
              <w:t>Analysieren via Buchstabenhäufigkeit</w:t>
            </w:r>
          </w:p>
          <w:p w14:paraId="19A86C5E" w14:textId="77777777" w:rsidR="00AF1A29" w:rsidRPr="00D26F50" w:rsidRDefault="00AF1A29" w:rsidP="00AF1A29">
            <w:pPr>
              <w:numPr>
                <w:ilvl w:val="0"/>
                <w:numId w:val="6"/>
              </w:numPr>
              <w:rPr>
                <w:rFonts w:cs="Arial"/>
                <w:szCs w:val="24"/>
              </w:rPr>
            </w:pPr>
            <w:r w:rsidRPr="00D26F50">
              <w:rPr>
                <w:rFonts w:cs="Arial"/>
                <w:szCs w:val="24"/>
              </w:rPr>
              <w:t xml:space="preserve">Strategien zur Verschlüsselung in der Vergangenheit (Caesar, </w:t>
            </w:r>
            <w:proofErr w:type="spellStart"/>
            <w:r w:rsidRPr="00D26F50">
              <w:rPr>
                <w:rFonts w:cs="Arial"/>
                <w:szCs w:val="24"/>
              </w:rPr>
              <w:t>Skytale</w:t>
            </w:r>
            <w:proofErr w:type="spellEnd"/>
            <w:r w:rsidRPr="00D26F50">
              <w:rPr>
                <w:rFonts w:cs="Arial"/>
                <w:szCs w:val="24"/>
              </w:rPr>
              <w:t xml:space="preserve">, …) </w:t>
            </w:r>
          </w:p>
          <w:p w14:paraId="6FB67C9B" w14:textId="6D5221CB" w:rsidR="00716860" w:rsidRDefault="00AF1A29" w:rsidP="00AF1A29">
            <w:pPr>
              <w:numPr>
                <w:ilvl w:val="0"/>
                <w:numId w:val="6"/>
              </w:numPr>
              <w:rPr>
                <w:rStyle w:val="Fett"/>
                <w:rFonts w:cs="Arial"/>
                <w:szCs w:val="24"/>
              </w:rPr>
            </w:pPr>
            <w:r w:rsidRPr="00D26F50">
              <w:rPr>
                <w:rFonts w:cs="Arial"/>
                <w:szCs w:val="24"/>
              </w:rPr>
              <w:t>Public-Key Verfahren</w:t>
            </w:r>
          </w:p>
        </w:tc>
      </w:tr>
    </w:tbl>
    <w:p w14:paraId="3EE8D313" w14:textId="77777777" w:rsidR="00716860" w:rsidRDefault="00716860" w:rsidP="00063DD4">
      <w:pPr>
        <w:rPr>
          <w:rStyle w:val="Fett"/>
          <w:rFonts w:cs="Arial"/>
          <w:szCs w:val="24"/>
        </w:rPr>
      </w:pPr>
    </w:p>
    <w:p w14:paraId="03B4D1CC" w14:textId="77777777" w:rsidR="00063DD4" w:rsidRDefault="00063DD4" w:rsidP="00063DD4">
      <w:pPr>
        <w:rPr>
          <w:rStyle w:val="Fett"/>
          <w:rFonts w:cs="Arial"/>
        </w:rPr>
      </w:pPr>
      <w:r>
        <w:rPr>
          <w:rStyle w:val="Fett"/>
          <w:rFonts w:cs="Arial"/>
        </w:rPr>
        <w:t>Vorhabenbezogene Konkretisierung:</w:t>
      </w:r>
    </w:p>
    <w:p w14:paraId="4AE12A7E" w14:textId="77777777" w:rsidR="00063DD4" w:rsidRDefault="00063DD4" w:rsidP="00063DD4">
      <w:pPr>
        <w:jc w:val="left"/>
        <w:rPr>
          <w:rFonts w:cs="Arial"/>
          <w:szCs w:val="24"/>
        </w:rPr>
      </w:pPr>
      <w:r>
        <w:rPr>
          <w:rFonts w:cs="Arial"/>
          <w:szCs w:val="24"/>
        </w:rPr>
        <w:t xml:space="preserve">   Am Anfang des Unterrichtsvorhabens wird das Thema an und für sich problematisiert. Schülerinnen und Schüler sehen oft - dem G</w:t>
      </w:r>
      <w:r>
        <w:rPr>
          <w:rFonts w:cs="Arial"/>
          <w:szCs w:val="24"/>
        </w:rPr>
        <w:t>e</w:t>
      </w:r>
      <w:r>
        <w:rPr>
          <w:rFonts w:cs="Arial"/>
          <w:szCs w:val="24"/>
        </w:rPr>
        <w:t>sichtspunkt „Ich habe gar keine Geheimnisse“ folgend - keinen Bedarf für Geheimhaltung.  Insofern ist es sinnvoll, zunächst Beispiele für zwischenmenschliche Kommunikation zu sammeln, die nicht für eine breite Öffentlichkeit bestimmt ist.  Diese gibt es zahlreich im priv</w:t>
      </w:r>
      <w:r>
        <w:rPr>
          <w:rFonts w:cs="Arial"/>
          <w:szCs w:val="24"/>
        </w:rPr>
        <w:t>a</w:t>
      </w:r>
      <w:r>
        <w:rPr>
          <w:rFonts w:cs="Arial"/>
          <w:szCs w:val="24"/>
        </w:rPr>
        <w:t>ten Bereich, im Geschäftsleben, im Bankenwesen, in politischen Zusammenhängen und natürlich insbesondere im militärischen Bereich.</w:t>
      </w:r>
    </w:p>
    <w:p w14:paraId="3B280422" w14:textId="77777777" w:rsidR="00063DD4" w:rsidRDefault="00063DD4" w:rsidP="00063DD4">
      <w:pPr>
        <w:jc w:val="left"/>
        <w:rPr>
          <w:rFonts w:cs="Arial"/>
          <w:szCs w:val="24"/>
        </w:rPr>
      </w:pPr>
      <w:r>
        <w:rPr>
          <w:rFonts w:cs="Arial"/>
          <w:szCs w:val="24"/>
        </w:rPr>
        <w:t xml:space="preserve">   Weiterhin wird das Bewusstsein dafür geschärft, wie privat/öffentlich Nachrichten in sozialen Medien, in E-Mail oder auf anderen Inte</w:t>
      </w:r>
      <w:r>
        <w:rPr>
          <w:rFonts w:cs="Arial"/>
          <w:szCs w:val="24"/>
        </w:rPr>
        <w:t>r</w:t>
      </w:r>
      <w:r>
        <w:rPr>
          <w:rFonts w:cs="Arial"/>
          <w:szCs w:val="24"/>
        </w:rPr>
        <w:t>netplattformen sind. Fragestellungen können dabei z.B. sein:</w:t>
      </w:r>
    </w:p>
    <w:p w14:paraId="09335676" w14:textId="77777777" w:rsidR="00063DD4" w:rsidRDefault="00063DD4" w:rsidP="00D6737F">
      <w:pPr>
        <w:pStyle w:val="Listenabsatz"/>
        <w:numPr>
          <w:ilvl w:val="0"/>
          <w:numId w:val="45"/>
        </w:numPr>
        <w:jc w:val="left"/>
        <w:rPr>
          <w:rFonts w:cs="Arial"/>
          <w:szCs w:val="24"/>
        </w:rPr>
      </w:pPr>
      <w:r>
        <w:rPr>
          <w:rFonts w:cs="Arial"/>
          <w:szCs w:val="24"/>
        </w:rPr>
        <w:t>Kann jemand außer dem Empfänger meine E-Mails lesen? Wer kann das?</w:t>
      </w:r>
    </w:p>
    <w:p w14:paraId="118892A2" w14:textId="77777777" w:rsidR="00063DD4" w:rsidRDefault="00063DD4" w:rsidP="00D6737F">
      <w:pPr>
        <w:pStyle w:val="Listenabsatz"/>
        <w:numPr>
          <w:ilvl w:val="0"/>
          <w:numId w:val="45"/>
        </w:numPr>
        <w:jc w:val="left"/>
        <w:rPr>
          <w:rFonts w:cs="Arial"/>
          <w:szCs w:val="24"/>
        </w:rPr>
      </w:pPr>
      <w:r>
        <w:rPr>
          <w:rFonts w:cs="Arial"/>
          <w:szCs w:val="24"/>
        </w:rPr>
        <w:t>Kann man Informationen aus dem Internet auch wirksam wieder entfernen?</w:t>
      </w:r>
    </w:p>
    <w:p w14:paraId="3F6E194F" w14:textId="77777777" w:rsidR="00063DD4" w:rsidRDefault="00063DD4" w:rsidP="00D6737F">
      <w:pPr>
        <w:pStyle w:val="Listenabsatz"/>
        <w:numPr>
          <w:ilvl w:val="0"/>
          <w:numId w:val="45"/>
        </w:numPr>
        <w:jc w:val="left"/>
        <w:rPr>
          <w:rFonts w:cs="Arial"/>
          <w:szCs w:val="24"/>
        </w:rPr>
      </w:pPr>
      <w:r>
        <w:rPr>
          <w:rFonts w:cs="Arial"/>
          <w:szCs w:val="24"/>
        </w:rPr>
        <w:t>...</w:t>
      </w:r>
    </w:p>
    <w:p w14:paraId="7DCDB7F9" w14:textId="77777777" w:rsidR="00063DD4" w:rsidRDefault="00063DD4" w:rsidP="00063DD4">
      <w:pPr>
        <w:jc w:val="left"/>
        <w:rPr>
          <w:rFonts w:cs="Arial"/>
          <w:szCs w:val="24"/>
        </w:rPr>
      </w:pPr>
      <w:r>
        <w:rPr>
          <w:rFonts w:cs="Arial"/>
          <w:szCs w:val="24"/>
        </w:rPr>
        <w:t xml:space="preserve">   Wenn die Schülerinnen und Schüler für das Thema sensibilisiert sind, stellt sich die Frage, wie man eine Botschaft in eine geheime Botschaft umwandelt. Zunächst lernen die Schülerinnen und Schüler unterschiedliche </w:t>
      </w:r>
      <w:proofErr w:type="spellStart"/>
      <w:r>
        <w:rPr>
          <w:rFonts w:cs="Arial"/>
          <w:szCs w:val="24"/>
        </w:rPr>
        <w:t>steganographische</w:t>
      </w:r>
      <w:proofErr w:type="spellEnd"/>
      <w:r>
        <w:rPr>
          <w:rFonts w:cs="Arial"/>
          <w:szCs w:val="24"/>
        </w:rPr>
        <w:t xml:space="preserve"> Verfahren kennen. Solche Ve</w:t>
      </w:r>
      <w:r>
        <w:rPr>
          <w:rFonts w:cs="Arial"/>
          <w:szCs w:val="24"/>
        </w:rPr>
        <w:t>r</w:t>
      </w:r>
      <w:r>
        <w:rPr>
          <w:rFonts w:cs="Arial"/>
          <w:szCs w:val="24"/>
        </w:rPr>
        <w:t>fahren wurden bereits im Altertum (z.B. „unsichtbare Tinte“) entwickelt und finden auch noch heutzutage (z.B. „Codierung von Nachric</w:t>
      </w:r>
      <w:r>
        <w:rPr>
          <w:rFonts w:cs="Arial"/>
          <w:szCs w:val="24"/>
        </w:rPr>
        <w:t>h</w:t>
      </w:r>
      <w:r>
        <w:rPr>
          <w:rFonts w:cs="Arial"/>
          <w:szCs w:val="24"/>
        </w:rPr>
        <w:t xml:space="preserve">ten in Bildern“) Verwendung. </w:t>
      </w:r>
    </w:p>
    <w:p w14:paraId="5817C836" w14:textId="77777777" w:rsidR="00063DD4" w:rsidRDefault="00063DD4" w:rsidP="00063DD4">
      <w:pPr>
        <w:jc w:val="left"/>
        <w:rPr>
          <w:rFonts w:cs="Arial"/>
          <w:szCs w:val="24"/>
        </w:rPr>
      </w:pPr>
      <w:r>
        <w:rPr>
          <w:rFonts w:cs="Arial"/>
          <w:szCs w:val="24"/>
        </w:rPr>
        <w:t xml:space="preserve">   Ein Nachteil </w:t>
      </w:r>
      <w:proofErr w:type="spellStart"/>
      <w:r>
        <w:rPr>
          <w:rFonts w:cs="Arial"/>
          <w:szCs w:val="24"/>
        </w:rPr>
        <w:t>steganographischer</w:t>
      </w:r>
      <w:proofErr w:type="spellEnd"/>
      <w:r>
        <w:rPr>
          <w:rFonts w:cs="Arial"/>
          <w:szCs w:val="24"/>
        </w:rPr>
        <w:t xml:space="preserve"> Verfahren besteht in der leichten Lesbarkeit der Botschaft, wenn die Botschaft entdeckt wird. Diese Erkenntnis führt zu einem Bedarf an kryptographischen Verfahren um Botschaften zu verschlüsseln. Ein einfaches Beispiel dafür bietet der Cäsar-Algorithmus als Transpositionsverfahren. Ein darauf aufbauendes komplexeres Verfahren ist die </w:t>
      </w:r>
      <w:proofErr w:type="spellStart"/>
      <w:r>
        <w:rPr>
          <w:rFonts w:cs="Arial"/>
          <w:szCs w:val="24"/>
        </w:rPr>
        <w:t>Vigenere</w:t>
      </w:r>
      <w:proofErr w:type="spellEnd"/>
      <w:r>
        <w:rPr>
          <w:rFonts w:cs="Arial"/>
          <w:szCs w:val="24"/>
        </w:rPr>
        <w:t xml:space="preserve">-Verschlüsselung. </w:t>
      </w:r>
    </w:p>
    <w:p w14:paraId="2368AA18" w14:textId="77777777" w:rsidR="00063DD4" w:rsidRDefault="00063DD4" w:rsidP="00063DD4">
      <w:pPr>
        <w:jc w:val="left"/>
        <w:rPr>
          <w:rFonts w:cs="Arial"/>
          <w:szCs w:val="24"/>
        </w:rPr>
      </w:pPr>
      <w:r>
        <w:rPr>
          <w:rFonts w:cs="Arial"/>
          <w:szCs w:val="24"/>
        </w:rPr>
        <w:lastRenderedPageBreak/>
        <w:t xml:space="preserve">   Schülerinnen und Schüler schicken sich verschlüsselte Nachrichten zu. Der Empfänger entschlüsselt die Nachricht leicht (aber evtl. mühevoll), wenn er den Schlüssel kennt. Welche Chancen hat ein fremder Empfänger ohne Kenntnis des Schlüssels die Nachricht zu entschlüsseln? Bei Cäsar-verschlüsselten Nachrichten ist die Chance recht groß, wenn der fremde Empfänger eine Häufigkeitsauszä</w:t>
      </w:r>
      <w:r>
        <w:rPr>
          <w:rFonts w:cs="Arial"/>
          <w:szCs w:val="24"/>
        </w:rPr>
        <w:t>h</w:t>
      </w:r>
      <w:r>
        <w:rPr>
          <w:rFonts w:cs="Arial"/>
          <w:szCs w:val="24"/>
        </w:rPr>
        <w:t>lung der Zeichen vornimmt. Je länger der Text, desto größer ist seine Chance.</w:t>
      </w:r>
    </w:p>
    <w:p w14:paraId="01521278" w14:textId="77777777" w:rsidR="00063DD4" w:rsidRPr="00A97EDD" w:rsidRDefault="00063DD4" w:rsidP="00063DD4">
      <w:pPr>
        <w:jc w:val="left"/>
        <w:rPr>
          <w:rFonts w:cs="Arial"/>
          <w:szCs w:val="24"/>
        </w:rPr>
      </w:pPr>
      <w:r>
        <w:rPr>
          <w:rFonts w:cs="Arial"/>
          <w:szCs w:val="24"/>
        </w:rPr>
        <w:t xml:space="preserve">   Die Diskussion komplexerer Verschlüsselungsverfahren bleibt dem Unterricht der Sekundarstufe II vorbehalten. Jedoch lernen die Schülerinnen und Schüler ein modernes Verfahren der asymmetrischen E-Mail-Verschlüsselung kennen. Sie erfahren dazu, dass diese Verfahren mit einem öffentlichen und einem privaten Schlüssel arbeiten und dass nur der Besitzer des privaten Schlüssels die mit dem öffentlichen Schlüssel codierten Nachrichten auch lesen kann. Große E-Mail-Provider bieten solche Verfahren auf kostenfreien Portalen an. Die Blaise-Pascal-Realschule ist technisch für die Verwendung ausgerüstet und der Versand verschlüsselter Mail wird im Unterricht abschließend beispielhaft durchgeführt.</w:t>
      </w:r>
    </w:p>
    <w:p w14:paraId="449B3E77" w14:textId="77777777" w:rsidR="00063DD4" w:rsidRDefault="00063DD4" w:rsidP="00063DD4">
      <w:pPr>
        <w:jc w:val="left"/>
        <w:rPr>
          <w:rFonts w:cs="Arial"/>
          <w:szCs w:val="24"/>
        </w:rPr>
      </w:pPr>
    </w:p>
    <w:p w14:paraId="3F127999" w14:textId="77777777" w:rsidR="00063DD4" w:rsidRDefault="00063DD4" w:rsidP="00063DD4">
      <w:pPr>
        <w:rPr>
          <w:rFonts w:cs="Arial"/>
          <w:sz w:val="22"/>
          <w:szCs w:val="22"/>
        </w:rPr>
      </w:pPr>
      <w:r>
        <w:rPr>
          <w:rFonts w:cs="Arial"/>
          <w:b/>
        </w:rPr>
        <w:t>Zeitbedarf</w:t>
      </w:r>
      <w:r>
        <w:rPr>
          <w:rFonts w:cs="Arial"/>
        </w:rPr>
        <w:t>: 15</w:t>
      </w:r>
      <w:r>
        <w:rPr>
          <w:rFonts w:cs="Arial"/>
          <w:sz w:val="22"/>
          <w:szCs w:val="22"/>
        </w:rPr>
        <w:t xml:space="preserve"> Std.</w:t>
      </w:r>
    </w:p>
    <w:p w14:paraId="7245F504" w14:textId="77777777" w:rsidR="00BE17C4" w:rsidRDefault="00BE17C4" w:rsidP="00063DD4">
      <w:pPr>
        <w:rPr>
          <w:rStyle w:val="Fett"/>
          <w:szCs w:val="24"/>
        </w:rPr>
      </w:pPr>
    </w:p>
    <w:p w14:paraId="3796003C" w14:textId="77777777" w:rsidR="00063DD4" w:rsidRDefault="00063DD4" w:rsidP="00063DD4">
      <w:pPr>
        <w:pStyle w:val="Textkrper"/>
        <w:rPr>
          <w:rStyle w:val="Fett"/>
          <w:rFonts w:cs="Arial"/>
          <w:color w:val="auto"/>
          <w:sz w:val="24"/>
          <w:szCs w:val="24"/>
        </w:rPr>
      </w:pPr>
      <w:r>
        <w:rPr>
          <w:rStyle w:val="Fett"/>
          <w:rFonts w:cs="Arial"/>
          <w:color w:val="auto"/>
          <w:sz w:val="24"/>
          <w:szCs w:val="24"/>
        </w:rPr>
        <w:t>Sequenzierung des Unterrichtsvorhabens:</w:t>
      </w:r>
    </w:p>
    <w:p w14:paraId="1093C2F5" w14:textId="77777777" w:rsidR="00063DD4" w:rsidRDefault="00063DD4" w:rsidP="00063DD4">
      <w:pPr>
        <w:pStyle w:val="Textkrper"/>
        <w:rPr>
          <w:rStyle w:val="Fett"/>
          <w:rFonts w:cs="Arial"/>
          <w:b w:val="0"/>
          <w:color w:val="auto"/>
          <w:sz w:val="24"/>
          <w:szCs w:val="24"/>
        </w:rPr>
      </w:pPr>
    </w:p>
    <w:tbl>
      <w:tblPr>
        <w:tblStyle w:val="Tabellenraster"/>
        <w:tblW w:w="0" w:type="auto"/>
        <w:tblLayout w:type="fixed"/>
        <w:tblLook w:val="04A0" w:firstRow="1" w:lastRow="0" w:firstColumn="1" w:lastColumn="0" w:noHBand="0" w:noVBand="1"/>
      </w:tblPr>
      <w:tblGrid>
        <w:gridCol w:w="4813"/>
        <w:gridCol w:w="4813"/>
        <w:gridCol w:w="4814"/>
      </w:tblGrid>
      <w:tr w:rsidR="00063DD4" w14:paraId="2E2028CE" w14:textId="77777777" w:rsidTr="00E101C7">
        <w:trPr>
          <w:trHeight w:val="567"/>
        </w:trPr>
        <w:tc>
          <w:tcPr>
            <w:tcW w:w="4813" w:type="dxa"/>
            <w:tcBorders>
              <w:top w:val="single" w:sz="4" w:space="0" w:color="auto"/>
              <w:left w:val="single" w:sz="4" w:space="0" w:color="auto"/>
              <w:bottom w:val="single" w:sz="4" w:space="0" w:color="auto"/>
              <w:right w:val="single" w:sz="4" w:space="0" w:color="auto"/>
            </w:tcBorders>
            <w:hideMark/>
          </w:tcPr>
          <w:p w14:paraId="0FAAFD95" w14:textId="77777777" w:rsidR="00063DD4" w:rsidRDefault="00063DD4" w:rsidP="00B54838">
            <w:pPr>
              <w:ind w:left="57"/>
              <w:jc w:val="left"/>
              <w:rPr>
                <w:rFonts w:cs="Arial"/>
                <w:b/>
                <w:szCs w:val="24"/>
              </w:rPr>
            </w:pPr>
            <w:r>
              <w:rPr>
                <w:rFonts w:cs="Arial"/>
                <w:b/>
                <w:szCs w:val="24"/>
              </w:rPr>
              <w:t>Unterrichtssequenzen</w:t>
            </w:r>
          </w:p>
        </w:tc>
        <w:tc>
          <w:tcPr>
            <w:tcW w:w="4813" w:type="dxa"/>
            <w:tcBorders>
              <w:top w:val="single" w:sz="4" w:space="0" w:color="auto"/>
              <w:left w:val="single" w:sz="4" w:space="0" w:color="auto"/>
              <w:bottom w:val="single" w:sz="4" w:space="0" w:color="auto"/>
              <w:right w:val="single" w:sz="4" w:space="0" w:color="auto"/>
            </w:tcBorders>
            <w:hideMark/>
          </w:tcPr>
          <w:p w14:paraId="2DCF0908" w14:textId="77777777" w:rsidR="00063DD4" w:rsidRDefault="00063DD4" w:rsidP="00B54838">
            <w:pPr>
              <w:ind w:left="57"/>
              <w:jc w:val="left"/>
              <w:rPr>
                <w:rFonts w:cs="Arial"/>
                <w:b/>
                <w:szCs w:val="24"/>
              </w:rPr>
            </w:pPr>
            <w:r>
              <w:rPr>
                <w:rFonts w:cs="Arial"/>
                <w:b/>
                <w:szCs w:val="24"/>
              </w:rPr>
              <w:t>Zu entwickelnde (inhaltsfeldbezogene konkretisierte) Kompetenzen</w:t>
            </w:r>
          </w:p>
        </w:tc>
        <w:tc>
          <w:tcPr>
            <w:tcW w:w="4814" w:type="dxa"/>
            <w:tcBorders>
              <w:top w:val="single" w:sz="4" w:space="0" w:color="auto"/>
              <w:left w:val="single" w:sz="4" w:space="0" w:color="auto"/>
              <w:bottom w:val="single" w:sz="4" w:space="0" w:color="auto"/>
              <w:right w:val="single" w:sz="4" w:space="0" w:color="auto"/>
            </w:tcBorders>
            <w:hideMark/>
          </w:tcPr>
          <w:p w14:paraId="7A9A51D1" w14:textId="77777777" w:rsidR="00063DD4" w:rsidRDefault="00063DD4" w:rsidP="00B54838">
            <w:pPr>
              <w:jc w:val="left"/>
              <w:rPr>
                <w:rFonts w:cs="Arial"/>
                <w:b/>
                <w:szCs w:val="24"/>
              </w:rPr>
            </w:pPr>
            <w:r>
              <w:rPr>
                <w:rFonts w:cs="Arial"/>
                <w:b/>
                <w:szCs w:val="24"/>
              </w:rPr>
              <w:t>Vorhabenbezogene Absprachen /</w:t>
            </w:r>
          </w:p>
          <w:p w14:paraId="0D41BDEF" w14:textId="77777777" w:rsidR="00063DD4" w:rsidRDefault="00063DD4" w:rsidP="00B54838">
            <w:pPr>
              <w:jc w:val="left"/>
              <w:rPr>
                <w:rFonts w:cs="Arial"/>
                <w:b/>
                <w:szCs w:val="24"/>
              </w:rPr>
            </w:pPr>
            <w:r>
              <w:rPr>
                <w:rFonts w:cs="Arial"/>
                <w:b/>
                <w:szCs w:val="24"/>
              </w:rPr>
              <w:t>Beispiele, Medien, Materialien</w:t>
            </w:r>
          </w:p>
        </w:tc>
      </w:tr>
      <w:tr w:rsidR="00063DD4" w14:paraId="48E541C9" w14:textId="77777777" w:rsidTr="00E101C7">
        <w:tc>
          <w:tcPr>
            <w:tcW w:w="4813" w:type="dxa"/>
            <w:tcBorders>
              <w:top w:val="single" w:sz="4" w:space="0" w:color="auto"/>
              <w:left w:val="single" w:sz="4" w:space="0" w:color="auto"/>
              <w:bottom w:val="single" w:sz="4" w:space="0" w:color="auto"/>
              <w:right w:val="single" w:sz="4" w:space="0" w:color="auto"/>
            </w:tcBorders>
          </w:tcPr>
          <w:p w14:paraId="22CA3C68" w14:textId="77777777" w:rsidR="00063DD4" w:rsidRDefault="00063DD4" w:rsidP="00B54838">
            <w:pPr>
              <w:spacing w:before="100"/>
              <w:ind w:left="57"/>
              <w:jc w:val="left"/>
              <w:rPr>
                <w:rFonts w:cs="Arial"/>
                <w:szCs w:val="24"/>
              </w:rPr>
            </w:pPr>
            <w:r>
              <w:rPr>
                <w:rFonts w:cs="Arial"/>
                <w:szCs w:val="24"/>
              </w:rPr>
              <w:t>Die geheime Botschaft</w:t>
            </w:r>
          </w:p>
          <w:p w14:paraId="437C25E4"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Sammeln von Beispielen für geheime Botschaften</w:t>
            </w:r>
          </w:p>
          <w:p w14:paraId="0CC679F1"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szCs w:val="24"/>
              </w:rPr>
              <w:t>Diskussion der Notwendigkeit von Geheimhaltung im privaten Bereich und im Arbeitsleben</w:t>
            </w:r>
          </w:p>
          <w:p w14:paraId="3540CB6C" w14:textId="77777777" w:rsidR="00063DD4" w:rsidRDefault="00063DD4" w:rsidP="00B54838">
            <w:pPr>
              <w:rPr>
                <w:rFonts w:cs="Arial"/>
                <w:color w:val="000000"/>
                <w:szCs w:val="24"/>
              </w:rPr>
            </w:pPr>
          </w:p>
        </w:tc>
        <w:tc>
          <w:tcPr>
            <w:tcW w:w="4813" w:type="dxa"/>
            <w:tcBorders>
              <w:top w:val="single" w:sz="4" w:space="0" w:color="auto"/>
              <w:left w:val="single" w:sz="4" w:space="0" w:color="auto"/>
              <w:bottom w:val="single" w:sz="4" w:space="0" w:color="auto"/>
              <w:right w:val="single" w:sz="4" w:space="0" w:color="auto"/>
            </w:tcBorders>
          </w:tcPr>
          <w:p w14:paraId="11C8C2E8" w14:textId="77777777" w:rsidR="00063DD4" w:rsidRDefault="00063DD4" w:rsidP="00B54838">
            <w:pPr>
              <w:suppressAutoHyphens/>
              <w:spacing w:before="100" w:beforeAutospacing="1"/>
              <w:jc w:val="left"/>
              <w:rPr>
                <w:rFonts w:cs="Arial"/>
                <w:szCs w:val="24"/>
              </w:rPr>
            </w:pPr>
            <w:r>
              <w:rPr>
                <w:rFonts w:cs="Arial"/>
                <w:szCs w:val="24"/>
              </w:rPr>
              <w:t>Die Schülerinnen und Schüler</w:t>
            </w:r>
          </w:p>
          <w:p w14:paraId="5DE9FB7F" w14:textId="01397F09" w:rsidR="00063DD4" w:rsidRPr="00472FE0"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472FE0">
              <w:rPr>
                <w:rFonts w:cs="Arial"/>
                <w:color w:val="000000"/>
                <w:szCs w:val="24"/>
              </w:rPr>
              <w:t>bewerten Situationen, in denen persönliche Daten gewonnen und weitergegeben werden (</w:t>
            </w:r>
            <w:r w:rsidR="00B639BD">
              <w:rPr>
                <w:rFonts w:cs="Arial"/>
                <w:color w:val="000000"/>
                <w:szCs w:val="24"/>
              </w:rPr>
              <w:t>IF5</w:t>
            </w:r>
            <w:r w:rsidRPr="00472FE0">
              <w:rPr>
                <w:rFonts w:cs="Arial"/>
                <w:color w:val="000000"/>
                <w:szCs w:val="24"/>
              </w:rPr>
              <w:t>, A),</w:t>
            </w:r>
          </w:p>
          <w:p w14:paraId="74622055" w14:textId="2F6F1E80" w:rsidR="00063DD4" w:rsidRPr="008F1379"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5D77A7">
              <w:rPr>
                <w:rFonts w:cs="Arial"/>
                <w:color w:val="000000"/>
                <w:szCs w:val="24"/>
              </w:rPr>
              <w:t>stellen anhand von Fallbeispielen mögliche Formen des Datenmissbrauchs dar (</w:t>
            </w:r>
            <w:r w:rsidR="00B639BD">
              <w:rPr>
                <w:rFonts w:cs="Arial"/>
                <w:color w:val="000000"/>
                <w:szCs w:val="24"/>
              </w:rPr>
              <w:t>IF5</w:t>
            </w:r>
            <w:r w:rsidRPr="00675D94">
              <w:rPr>
                <w:rFonts w:cs="Arial"/>
                <w:color w:val="000000"/>
                <w:szCs w:val="24"/>
              </w:rPr>
              <w:t xml:space="preserve">, </w:t>
            </w:r>
            <w:r w:rsidRPr="005D77A7">
              <w:rPr>
                <w:rFonts w:cs="Arial"/>
                <w:color w:val="000000"/>
                <w:szCs w:val="24"/>
              </w:rPr>
              <w:t>DI)</w:t>
            </w:r>
          </w:p>
          <w:p w14:paraId="737F5DFA" w14:textId="5E6A1732" w:rsidR="00063DD4" w:rsidRPr="00472FE0"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472FE0">
              <w:rPr>
                <w:rFonts w:cs="Arial"/>
                <w:color w:val="000000"/>
                <w:szCs w:val="24"/>
              </w:rPr>
              <w:t xml:space="preserve">erläutern das Problem der fehlenden Anonymität in Netzwerken und beurteilen daraus abgeleitete Konsequenzen für ihr eigenes </w:t>
            </w:r>
            <w:r w:rsidRPr="00472FE0">
              <w:rPr>
                <w:rFonts w:cs="Arial"/>
                <w:color w:val="000000"/>
                <w:szCs w:val="24"/>
              </w:rPr>
              <w:lastRenderedPageBreak/>
              <w:t>Lebensumfeld (</w:t>
            </w:r>
            <w:r w:rsidR="00B639BD">
              <w:rPr>
                <w:rFonts w:cs="Arial"/>
                <w:color w:val="000000"/>
                <w:szCs w:val="24"/>
              </w:rPr>
              <w:t>IF5</w:t>
            </w:r>
            <w:r w:rsidRPr="00472FE0">
              <w:rPr>
                <w:rFonts w:cs="Arial"/>
                <w:color w:val="000000"/>
                <w:szCs w:val="24"/>
              </w:rPr>
              <w:t xml:space="preserve">, </w:t>
            </w:r>
            <w:r>
              <w:rPr>
                <w:rFonts w:cs="Arial"/>
                <w:color w:val="000000"/>
                <w:szCs w:val="24"/>
              </w:rPr>
              <w:t>A)</w:t>
            </w:r>
          </w:p>
        </w:tc>
        <w:tc>
          <w:tcPr>
            <w:tcW w:w="4814" w:type="dxa"/>
            <w:tcBorders>
              <w:top w:val="single" w:sz="4" w:space="0" w:color="auto"/>
              <w:left w:val="single" w:sz="4" w:space="0" w:color="auto"/>
              <w:bottom w:val="single" w:sz="4" w:space="0" w:color="auto"/>
              <w:right w:val="single" w:sz="4" w:space="0" w:color="auto"/>
            </w:tcBorders>
          </w:tcPr>
          <w:p w14:paraId="78453ED2" w14:textId="77777777" w:rsidR="00063DD4" w:rsidRDefault="00063DD4" w:rsidP="00B54838">
            <w:pPr>
              <w:jc w:val="left"/>
              <w:rPr>
                <w:rFonts w:cs="Arial"/>
                <w:szCs w:val="24"/>
              </w:rPr>
            </w:pPr>
          </w:p>
          <w:p w14:paraId="1387FA00" w14:textId="77777777" w:rsidR="00063DD4" w:rsidRDefault="00063DD4" w:rsidP="00B54838">
            <w:pPr>
              <w:jc w:val="left"/>
              <w:rPr>
                <w:rFonts w:cs="Arial"/>
                <w:szCs w:val="24"/>
              </w:rPr>
            </w:pPr>
            <w:r>
              <w:rPr>
                <w:rFonts w:cs="Arial"/>
                <w:szCs w:val="24"/>
              </w:rPr>
              <w:t>Motivation:</w:t>
            </w:r>
          </w:p>
          <w:p w14:paraId="628E8147" w14:textId="77777777" w:rsidR="00063DD4" w:rsidRPr="00B40D7F"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B40D7F">
              <w:rPr>
                <w:rFonts w:cs="Arial"/>
                <w:color w:val="000000"/>
                <w:szCs w:val="24"/>
              </w:rPr>
              <w:t>Schülerinnen und Schüler können evtl. über Verletzungen des eigenen Privatbereiches berichten</w:t>
            </w:r>
          </w:p>
          <w:p w14:paraId="1002723D" w14:textId="77777777" w:rsidR="00063DD4" w:rsidRPr="00B40D7F" w:rsidRDefault="00063DD4" w:rsidP="00063DD4">
            <w:pPr>
              <w:pStyle w:val="Listenabsatz"/>
              <w:numPr>
                <w:ilvl w:val="0"/>
                <w:numId w:val="9"/>
              </w:numPr>
              <w:suppressAutoHyphens/>
              <w:spacing w:before="100" w:beforeAutospacing="1"/>
              <w:ind w:left="420" w:hanging="392"/>
              <w:jc w:val="left"/>
              <w:rPr>
                <w:rFonts w:cs="Arial"/>
                <w:szCs w:val="24"/>
              </w:rPr>
            </w:pPr>
            <w:r w:rsidRPr="00B40D7F">
              <w:rPr>
                <w:rFonts w:cs="Arial"/>
                <w:color w:val="000000"/>
                <w:szCs w:val="24"/>
              </w:rPr>
              <w:t>NSA - Skandal</w:t>
            </w:r>
          </w:p>
        </w:tc>
      </w:tr>
      <w:tr w:rsidR="00063DD4" w14:paraId="307F9496" w14:textId="77777777" w:rsidTr="00E101C7">
        <w:tc>
          <w:tcPr>
            <w:tcW w:w="4813" w:type="dxa"/>
            <w:tcBorders>
              <w:top w:val="single" w:sz="4" w:space="0" w:color="auto"/>
              <w:left w:val="single" w:sz="4" w:space="0" w:color="auto"/>
              <w:bottom w:val="single" w:sz="4" w:space="0" w:color="auto"/>
              <w:right w:val="single" w:sz="4" w:space="0" w:color="auto"/>
            </w:tcBorders>
          </w:tcPr>
          <w:p w14:paraId="1E199BA1" w14:textId="77777777" w:rsidR="00063DD4" w:rsidRDefault="00063DD4" w:rsidP="00B54838">
            <w:pPr>
              <w:spacing w:before="100"/>
              <w:ind w:left="57"/>
              <w:jc w:val="left"/>
              <w:rPr>
                <w:rFonts w:cs="Arial"/>
                <w:szCs w:val="24"/>
              </w:rPr>
            </w:pPr>
            <w:r>
              <w:rPr>
                <w:rFonts w:cs="Arial"/>
                <w:szCs w:val="24"/>
              </w:rPr>
              <w:lastRenderedPageBreak/>
              <w:t>Wie werden Nachrichten verschlüsselt?</w:t>
            </w:r>
          </w:p>
          <w:p w14:paraId="577440A2"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 xml:space="preserve">Beispiele zur </w:t>
            </w:r>
            <w:proofErr w:type="spellStart"/>
            <w:r>
              <w:rPr>
                <w:rFonts w:cs="Arial"/>
                <w:color w:val="000000"/>
                <w:szCs w:val="24"/>
              </w:rPr>
              <w:t>Steganographie</w:t>
            </w:r>
            <w:proofErr w:type="spellEnd"/>
          </w:p>
          <w:p w14:paraId="21E07C31"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proofErr w:type="spellStart"/>
            <w:r w:rsidRPr="00DA4680">
              <w:rPr>
                <w:rFonts w:cs="Arial"/>
                <w:color w:val="000000"/>
                <w:szCs w:val="24"/>
              </w:rPr>
              <w:t>Skytale</w:t>
            </w:r>
            <w:proofErr w:type="spellEnd"/>
          </w:p>
          <w:p w14:paraId="3C092883" w14:textId="77777777" w:rsidR="00063DD4" w:rsidRPr="00DA4680"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Cäsar-Verschlüsselung</w:t>
            </w:r>
          </w:p>
          <w:p w14:paraId="4663F2B8"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proofErr w:type="spellStart"/>
            <w:r w:rsidRPr="00DA4680">
              <w:rPr>
                <w:rFonts w:cs="Arial"/>
                <w:color w:val="000000"/>
                <w:szCs w:val="24"/>
              </w:rPr>
              <w:t>Vigenere</w:t>
            </w:r>
            <w:proofErr w:type="spellEnd"/>
            <w:r w:rsidRPr="00DA4680">
              <w:rPr>
                <w:rFonts w:cs="Arial"/>
                <w:color w:val="000000"/>
                <w:szCs w:val="24"/>
              </w:rPr>
              <w:t>-Verschlüsselung</w:t>
            </w:r>
          </w:p>
        </w:tc>
        <w:tc>
          <w:tcPr>
            <w:tcW w:w="4813" w:type="dxa"/>
            <w:tcBorders>
              <w:top w:val="single" w:sz="4" w:space="0" w:color="auto"/>
              <w:left w:val="single" w:sz="4" w:space="0" w:color="auto"/>
              <w:bottom w:val="single" w:sz="4" w:space="0" w:color="auto"/>
              <w:right w:val="single" w:sz="4" w:space="0" w:color="auto"/>
            </w:tcBorders>
          </w:tcPr>
          <w:p w14:paraId="0363617A" w14:textId="77777777" w:rsidR="00063DD4" w:rsidRDefault="00063DD4" w:rsidP="00B54838">
            <w:pPr>
              <w:spacing w:before="100"/>
              <w:ind w:left="57"/>
              <w:jc w:val="left"/>
              <w:rPr>
                <w:rFonts w:cs="Arial"/>
                <w:szCs w:val="24"/>
              </w:rPr>
            </w:pPr>
            <w:r>
              <w:rPr>
                <w:rFonts w:cs="Arial"/>
                <w:szCs w:val="24"/>
              </w:rPr>
              <w:t>Die Schülerinnen und Schüler</w:t>
            </w:r>
          </w:p>
          <w:p w14:paraId="169F36A0" w14:textId="732C2C42"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32314C">
              <w:rPr>
                <w:rFonts w:cs="Arial"/>
                <w:color w:val="000000"/>
                <w:szCs w:val="24"/>
              </w:rPr>
              <w:t>codieren und decodieren Daten mithilfe eines vorgegebenen Verfahrens oder im Rahmen einer Anwendung (</w:t>
            </w:r>
            <w:r w:rsidR="00B639BD">
              <w:rPr>
                <w:rFonts w:cs="Arial"/>
                <w:color w:val="000000"/>
                <w:szCs w:val="24"/>
              </w:rPr>
              <w:t>IF1</w:t>
            </w:r>
            <w:r>
              <w:rPr>
                <w:rFonts w:cs="Arial"/>
                <w:color w:val="000000"/>
                <w:szCs w:val="24"/>
              </w:rPr>
              <w:t xml:space="preserve">, </w:t>
            </w:r>
            <w:r w:rsidRPr="0032314C">
              <w:rPr>
                <w:rFonts w:cs="Arial"/>
                <w:color w:val="000000"/>
                <w:szCs w:val="24"/>
              </w:rPr>
              <w:t>MI),</w:t>
            </w:r>
          </w:p>
          <w:p w14:paraId="74FF5F87" w14:textId="375E4B56" w:rsidR="00063DD4" w:rsidRPr="00472FE0"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472FE0">
              <w:rPr>
                <w:rFonts w:cs="Arial"/>
                <w:color w:val="000000"/>
                <w:szCs w:val="24"/>
              </w:rPr>
              <w:t>interpretieren Daten in</w:t>
            </w:r>
            <w:r>
              <w:rPr>
                <w:rFonts w:cs="Arial"/>
                <w:color w:val="000000"/>
                <w:szCs w:val="24"/>
              </w:rPr>
              <w:t xml:space="preserve"> </w:t>
            </w:r>
            <w:r w:rsidRPr="00472FE0">
              <w:rPr>
                <w:rFonts w:cs="Arial"/>
                <w:color w:val="000000"/>
                <w:szCs w:val="24"/>
              </w:rPr>
              <w:t>unterschiedlichen Darstellungsformen hinsichtlich der dargestellten Information (</w:t>
            </w:r>
            <w:r w:rsidR="00B639BD">
              <w:rPr>
                <w:rFonts w:cs="Arial"/>
                <w:color w:val="000000"/>
                <w:szCs w:val="24"/>
              </w:rPr>
              <w:t>IF1</w:t>
            </w:r>
            <w:r w:rsidRPr="00472FE0">
              <w:rPr>
                <w:rFonts w:cs="Arial"/>
                <w:color w:val="000000"/>
                <w:szCs w:val="24"/>
              </w:rPr>
              <w:t>, DI),</w:t>
            </w:r>
          </w:p>
          <w:p w14:paraId="0400C238" w14:textId="507AF34A" w:rsidR="00063DD4" w:rsidRPr="00BA1363"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472FE0">
              <w:rPr>
                <w:rFonts w:cs="Arial"/>
                <w:color w:val="000000"/>
                <w:szCs w:val="24"/>
              </w:rPr>
              <w:t>begründen die Auswahl einer geeigneten Darstellungsform für Daten im Kontext einer konkreten Problemstellung (</w:t>
            </w:r>
            <w:r w:rsidR="00B639BD">
              <w:rPr>
                <w:rFonts w:cs="Arial"/>
                <w:color w:val="000000"/>
                <w:szCs w:val="24"/>
              </w:rPr>
              <w:t>IF1</w:t>
            </w:r>
            <w:r w:rsidRPr="00472FE0">
              <w:rPr>
                <w:rFonts w:cs="Arial"/>
                <w:color w:val="000000"/>
                <w:szCs w:val="24"/>
              </w:rPr>
              <w:t>, A)</w:t>
            </w:r>
            <w:r w:rsidRPr="00BA1363">
              <w:rPr>
                <w:rFonts w:cs="Arial"/>
                <w:color w:val="000000"/>
                <w:szCs w:val="24"/>
              </w:rPr>
              <w:t xml:space="preserve"> </w:t>
            </w:r>
          </w:p>
        </w:tc>
        <w:tc>
          <w:tcPr>
            <w:tcW w:w="4814" w:type="dxa"/>
            <w:tcBorders>
              <w:top w:val="single" w:sz="4" w:space="0" w:color="auto"/>
              <w:left w:val="single" w:sz="4" w:space="0" w:color="auto"/>
              <w:bottom w:val="single" w:sz="4" w:space="0" w:color="auto"/>
              <w:right w:val="single" w:sz="4" w:space="0" w:color="auto"/>
            </w:tcBorders>
          </w:tcPr>
          <w:p w14:paraId="2C27A1B5" w14:textId="77777777" w:rsidR="00063DD4" w:rsidRDefault="00063DD4" w:rsidP="00B54838">
            <w:pPr>
              <w:jc w:val="left"/>
              <w:rPr>
                <w:rFonts w:cs="Arial"/>
                <w:szCs w:val="24"/>
              </w:rPr>
            </w:pPr>
            <w:r>
              <w:rPr>
                <w:rFonts w:cs="Arial"/>
                <w:szCs w:val="24"/>
              </w:rPr>
              <w:t>Literatur:</w:t>
            </w:r>
          </w:p>
          <w:p w14:paraId="07735B8C" w14:textId="77777777" w:rsidR="00063DD4" w:rsidRPr="00B40D7F"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B40D7F">
              <w:rPr>
                <w:rFonts w:cs="Arial"/>
                <w:color w:val="000000"/>
                <w:szCs w:val="24"/>
              </w:rPr>
              <w:t>Singh, Simon; CODES; Hanser; ISBN</w:t>
            </w:r>
            <w:r>
              <w:rPr>
                <w:rFonts w:cs="Arial"/>
                <w:color w:val="000000"/>
                <w:szCs w:val="24"/>
              </w:rPr>
              <w:t xml:space="preserve"> </w:t>
            </w:r>
            <w:r w:rsidRPr="00B40D7F">
              <w:rPr>
                <w:rFonts w:cs="Arial"/>
                <w:color w:val="000000"/>
                <w:szCs w:val="24"/>
              </w:rPr>
              <w:t>3-446-20169-6</w:t>
            </w:r>
          </w:p>
          <w:p w14:paraId="6F8BC593" w14:textId="7F2AD165" w:rsidR="00063DD4" w:rsidRPr="00191197" w:rsidRDefault="00063DD4" w:rsidP="00063DD4">
            <w:pPr>
              <w:pStyle w:val="Listenabsatz"/>
              <w:numPr>
                <w:ilvl w:val="0"/>
                <w:numId w:val="9"/>
              </w:numPr>
              <w:suppressAutoHyphens/>
              <w:spacing w:before="100" w:beforeAutospacing="1"/>
              <w:ind w:left="420" w:hanging="392"/>
              <w:jc w:val="left"/>
              <w:rPr>
                <w:rFonts w:cs="Arial"/>
                <w:color w:val="000000"/>
                <w:szCs w:val="24"/>
              </w:rPr>
            </w:pPr>
            <w:proofErr w:type="spellStart"/>
            <w:r>
              <w:rPr>
                <w:rFonts w:cs="Arial"/>
                <w:color w:val="000000"/>
                <w:szCs w:val="24"/>
              </w:rPr>
              <w:t>Gallenbacher</w:t>
            </w:r>
            <w:proofErr w:type="spellEnd"/>
            <w:r>
              <w:rPr>
                <w:rFonts w:cs="Arial"/>
                <w:color w:val="000000"/>
                <w:szCs w:val="24"/>
              </w:rPr>
              <w:t xml:space="preserve">, Jens; Abenteuer Informatik; </w:t>
            </w:r>
            <w:proofErr w:type="spellStart"/>
            <w:r>
              <w:rPr>
                <w:rFonts w:cs="Arial"/>
                <w:color w:val="000000"/>
                <w:szCs w:val="24"/>
              </w:rPr>
              <w:t>Elsevier</w:t>
            </w:r>
            <w:proofErr w:type="spellEnd"/>
            <w:r>
              <w:rPr>
                <w:rFonts w:cs="Arial"/>
                <w:color w:val="000000"/>
                <w:szCs w:val="24"/>
              </w:rPr>
              <w:t xml:space="preserve">; ISBN </w:t>
            </w:r>
            <w:r w:rsidRPr="00191197">
              <w:rPr>
                <w:rFonts w:cs="Arial"/>
                <w:color w:val="000000"/>
                <w:szCs w:val="24"/>
              </w:rPr>
              <w:t xml:space="preserve">978-3-8274-2965-0, </w:t>
            </w:r>
            <w:hyperlink r:id="rId31" w:history="1">
              <w:r w:rsidRPr="00191197">
                <w:rPr>
                  <w:rStyle w:val="Hyperlink"/>
                  <w:rFonts w:cs="Arial"/>
                  <w:szCs w:val="24"/>
                </w:rPr>
                <w:t>http://www.abenteuer-informatik.de</w:t>
              </w:r>
            </w:hyperlink>
          </w:p>
          <w:p w14:paraId="60278FB0" w14:textId="77777777" w:rsidR="00063DD4" w:rsidRPr="00B40D7F" w:rsidRDefault="00063DD4" w:rsidP="00063DD4">
            <w:pPr>
              <w:pStyle w:val="Listenabsatz"/>
              <w:numPr>
                <w:ilvl w:val="0"/>
                <w:numId w:val="9"/>
              </w:numPr>
              <w:suppressAutoHyphens/>
              <w:spacing w:before="100" w:beforeAutospacing="1"/>
              <w:ind w:left="420" w:hanging="392"/>
              <w:jc w:val="left"/>
              <w:rPr>
                <w:rFonts w:cs="Arial"/>
                <w:color w:val="000000"/>
                <w:szCs w:val="24"/>
              </w:rPr>
            </w:pPr>
            <w:proofErr w:type="spellStart"/>
            <w:r>
              <w:rPr>
                <w:rFonts w:cs="Arial"/>
                <w:color w:val="000000"/>
                <w:szCs w:val="24"/>
              </w:rPr>
              <w:t>Beutelspacher</w:t>
            </w:r>
            <w:proofErr w:type="spellEnd"/>
            <w:r>
              <w:rPr>
                <w:rFonts w:cs="Arial"/>
                <w:color w:val="000000"/>
                <w:szCs w:val="24"/>
              </w:rPr>
              <w:t>, Albrecht; Kryptologie; Vieweg; ISBN 978-3-8348-0253-8</w:t>
            </w:r>
          </w:p>
          <w:p w14:paraId="68C0335E" w14:textId="77777777" w:rsidR="00063DD4" w:rsidRPr="00D65D6E" w:rsidRDefault="00063DD4" w:rsidP="00B54838">
            <w:pPr>
              <w:suppressAutoHyphens/>
              <w:jc w:val="left"/>
              <w:rPr>
                <w:rFonts w:cs="Arial"/>
                <w:color w:val="000000"/>
                <w:szCs w:val="24"/>
              </w:rPr>
            </w:pPr>
          </w:p>
        </w:tc>
      </w:tr>
      <w:tr w:rsidR="00063DD4" w14:paraId="7ECCD3C8" w14:textId="77777777" w:rsidTr="00E101C7">
        <w:tc>
          <w:tcPr>
            <w:tcW w:w="4813" w:type="dxa"/>
            <w:tcBorders>
              <w:top w:val="single" w:sz="4" w:space="0" w:color="auto"/>
              <w:left w:val="single" w:sz="4" w:space="0" w:color="auto"/>
              <w:bottom w:val="single" w:sz="4" w:space="0" w:color="auto"/>
              <w:right w:val="single" w:sz="4" w:space="0" w:color="auto"/>
            </w:tcBorders>
          </w:tcPr>
          <w:p w14:paraId="29740680" w14:textId="77777777" w:rsidR="00063DD4" w:rsidRDefault="00063DD4" w:rsidP="00B54838">
            <w:pPr>
              <w:spacing w:before="100"/>
              <w:ind w:left="57"/>
              <w:jc w:val="left"/>
              <w:rPr>
                <w:rFonts w:cs="Arial"/>
                <w:szCs w:val="24"/>
              </w:rPr>
            </w:pPr>
            <w:r>
              <w:rPr>
                <w:rFonts w:cs="Arial"/>
                <w:szCs w:val="24"/>
              </w:rPr>
              <w:t>Wie werden Nachrichten entschlüsselt?</w:t>
            </w:r>
          </w:p>
          <w:p w14:paraId="632A2554"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 xml:space="preserve">Häufigkeitsauszählung </w:t>
            </w:r>
          </w:p>
          <w:p w14:paraId="62E6F6A2" w14:textId="77777777" w:rsidR="00063DD4" w:rsidRPr="00173BC9"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Sprachabhängigkeit der Häufigkeitsauszählung</w:t>
            </w:r>
          </w:p>
        </w:tc>
        <w:tc>
          <w:tcPr>
            <w:tcW w:w="4813" w:type="dxa"/>
            <w:tcBorders>
              <w:top w:val="single" w:sz="4" w:space="0" w:color="auto"/>
              <w:left w:val="single" w:sz="4" w:space="0" w:color="auto"/>
              <w:bottom w:val="single" w:sz="4" w:space="0" w:color="auto"/>
              <w:right w:val="single" w:sz="4" w:space="0" w:color="auto"/>
            </w:tcBorders>
          </w:tcPr>
          <w:p w14:paraId="51908D00" w14:textId="77777777" w:rsidR="00063DD4" w:rsidRPr="001B0FD0" w:rsidRDefault="00063DD4" w:rsidP="00B54838">
            <w:pPr>
              <w:suppressAutoHyphens/>
              <w:spacing w:before="100" w:beforeAutospacing="1"/>
              <w:ind w:left="28"/>
              <w:jc w:val="left"/>
              <w:rPr>
                <w:rFonts w:cs="Arial"/>
                <w:color w:val="000000"/>
                <w:szCs w:val="24"/>
              </w:rPr>
            </w:pPr>
            <w:r w:rsidRPr="001B0FD0">
              <w:rPr>
                <w:rFonts w:cs="Arial"/>
                <w:color w:val="000000"/>
                <w:szCs w:val="24"/>
              </w:rPr>
              <w:t>Die Schülerinnen und Schüler</w:t>
            </w:r>
          </w:p>
          <w:p w14:paraId="317E2546" w14:textId="17CA30DE" w:rsidR="00063DD4" w:rsidRPr="00472FE0"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8F1379">
              <w:rPr>
                <w:rFonts w:cs="Arial"/>
                <w:color w:val="000000"/>
                <w:szCs w:val="24"/>
              </w:rPr>
              <w:t>testen die Sicherheit einfacher Verschlüsselungsverfahren (</w:t>
            </w:r>
            <w:r w:rsidR="00B639BD">
              <w:rPr>
                <w:rFonts w:cs="Arial"/>
                <w:color w:val="000000"/>
                <w:szCs w:val="24"/>
              </w:rPr>
              <w:t>IF5</w:t>
            </w:r>
            <w:r w:rsidRPr="00675D94">
              <w:rPr>
                <w:rFonts w:cs="Arial"/>
                <w:color w:val="000000"/>
                <w:szCs w:val="24"/>
              </w:rPr>
              <w:t xml:space="preserve">, </w:t>
            </w:r>
            <w:r>
              <w:rPr>
                <w:rFonts w:cs="Arial"/>
                <w:color w:val="000000"/>
                <w:szCs w:val="24"/>
              </w:rPr>
              <w:t>A)</w:t>
            </w:r>
          </w:p>
        </w:tc>
        <w:tc>
          <w:tcPr>
            <w:tcW w:w="4814" w:type="dxa"/>
            <w:tcBorders>
              <w:top w:val="single" w:sz="4" w:space="0" w:color="auto"/>
              <w:left w:val="single" w:sz="4" w:space="0" w:color="auto"/>
              <w:bottom w:val="single" w:sz="4" w:space="0" w:color="auto"/>
              <w:right w:val="single" w:sz="4" w:space="0" w:color="auto"/>
            </w:tcBorders>
          </w:tcPr>
          <w:p w14:paraId="4F68B3F6" w14:textId="288F9366" w:rsidR="00063DD4" w:rsidRDefault="00063DD4" w:rsidP="00B54838">
            <w:pPr>
              <w:jc w:val="left"/>
              <w:rPr>
                <w:rFonts w:cs="Arial"/>
                <w:szCs w:val="24"/>
              </w:rPr>
            </w:pPr>
          </w:p>
        </w:tc>
      </w:tr>
      <w:tr w:rsidR="00063DD4" w14:paraId="2153B58D" w14:textId="77777777" w:rsidTr="00E101C7">
        <w:tc>
          <w:tcPr>
            <w:tcW w:w="4813" w:type="dxa"/>
            <w:tcBorders>
              <w:top w:val="single" w:sz="4" w:space="0" w:color="auto"/>
              <w:left w:val="single" w:sz="4" w:space="0" w:color="auto"/>
              <w:bottom w:val="single" w:sz="4" w:space="0" w:color="auto"/>
              <w:right w:val="single" w:sz="4" w:space="0" w:color="auto"/>
            </w:tcBorders>
          </w:tcPr>
          <w:p w14:paraId="12E5A3AF" w14:textId="77777777" w:rsidR="00063DD4" w:rsidRDefault="00063DD4" w:rsidP="00B54838">
            <w:pPr>
              <w:spacing w:before="100"/>
              <w:ind w:left="57"/>
              <w:jc w:val="left"/>
              <w:rPr>
                <w:rFonts w:cs="Arial"/>
                <w:szCs w:val="24"/>
              </w:rPr>
            </w:pPr>
            <w:r>
              <w:rPr>
                <w:rFonts w:cs="Arial"/>
                <w:szCs w:val="24"/>
              </w:rPr>
              <w:t>Moderne E-Mail-Verschlüsselung</w:t>
            </w:r>
          </w:p>
          <w:p w14:paraId="0EC52600"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Schlüssel-Paar aus privatem und öffentlichem Schlüssel</w:t>
            </w:r>
          </w:p>
          <w:p w14:paraId="3C4F9508"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Asymmetrie des Verfahrens</w:t>
            </w:r>
          </w:p>
          <w:p w14:paraId="5415353D" w14:textId="77777777" w:rsidR="00063DD4" w:rsidRDefault="00063DD4" w:rsidP="00063DD4">
            <w:pPr>
              <w:pStyle w:val="Listenabsatz"/>
              <w:numPr>
                <w:ilvl w:val="0"/>
                <w:numId w:val="9"/>
              </w:numPr>
              <w:suppressAutoHyphens/>
              <w:spacing w:before="100" w:beforeAutospacing="1"/>
              <w:ind w:left="420" w:hanging="392"/>
              <w:jc w:val="left"/>
              <w:rPr>
                <w:rFonts w:cs="Arial"/>
                <w:szCs w:val="24"/>
                <w:lang w:eastAsia="en-US"/>
              </w:rPr>
            </w:pPr>
            <w:r>
              <w:rPr>
                <w:rFonts w:cs="Arial"/>
                <w:szCs w:val="24"/>
                <w:lang w:eastAsia="en-US"/>
              </w:rPr>
              <w:t>Anwendung des Verfahrens über einen E-Mail-Provider oder geeignete E-Mail-Clients</w:t>
            </w:r>
          </w:p>
        </w:tc>
        <w:tc>
          <w:tcPr>
            <w:tcW w:w="4813" w:type="dxa"/>
            <w:tcBorders>
              <w:top w:val="single" w:sz="4" w:space="0" w:color="auto"/>
              <w:left w:val="single" w:sz="4" w:space="0" w:color="auto"/>
              <w:bottom w:val="single" w:sz="4" w:space="0" w:color="auto"/>
              <w:right w:val="single" w:sz="4" w:space="0" w:color="auto"/>
            </w:tcBorders>
          </w:tcPr>
          <w:p w14:paraId="4CA83D20" w14:textId="77777777" w:rsidR="00063DD4" w:rsidRDefault="00063DD4" w:rsidP="00B54838">
            <w:pPr>
              <w:spacing w:before="100"/>
              <w:ind w:left="57"/>
              <w:jc w:val="left"/>
              <w:rPr>
                <w:rFonts w:cs="Arial"/>
                <w:szCs w:val="24"/>
              </w:rPr>
            </w:pPr>
            <w:r>
              <w:rPr>
                <w:rFonts w:cs="Arial"/>
                <w:szCs w:val="24"/>
              </w:rPr>
              <w:t>Die Schülerinnen und Schüler</w:t>
            </w:r>
          </w:p>
          <w:p w14:paraId="6D3DD7E7" w14:textId="14705B03" w:rsidR="00063DD4" w:rsidRPr="00472FE0"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472FE0">
              <w:rPr>
                <w:rFonts w:cs="Arial"/>
                <w:color w:val="000000"/>
                <w:szCs w:val="24"/>
              </w:rPr>
              <w:t>erläutern das Recht auf informationelle Selbstbestimmung und Möglichkeiten zur Umsetzung (</w:t>
            </w:r>
            <w:r w:rsidR="00B639BD">
              <w:rPr>
                <w:rFonts w:cs="Arial"/>
                <w:color w:val="000000"/>
                <w:szCs w:val="24"/>
              </w:rPr>
              <w:t>IF5</w:t>
            </w:r>
            <w:r>
              <w:rPr>
                <w:rFonts w:cs="Arial"/>
                <w:color w:val="000000"/>
                <w:szCs w:val="24"/>
              </w:rPr>
              <w:t>, A)</w:t>
            </w:r>
          </w:p>
        </w:tc>
        <w:tc>
          <w:tcPr>
            <w:tcW w:w="4814" w:type="dxa"/>
            <w:tcBorders>
              <w:top w:val="single" w:sz="4" w:space="0" w:color="auto"/>
              <w:left w:val="single" w:sz="4" w:space="0" w:color="auto"/>
              <w:bottom w:val="single" w:sz="4" w:space="0" w:color="auto"/>
              <w:right w:val="single" w:sz="4" w:space="0" w:color="auto"/>
            </w:tcBorders>
          </w:tcPr>
          <w:p w14:paraId="7890AC9B" w14:textId="77777777" w:rsidR="00063DD4" w:rsidRDefault="00063DD4" w:rsidP="00B54838">
            <w:pPr>
              <w:spacing w:before="100"/>
              <w:jc w:val="left"/>
              <w:rPr>
                <w:rFonts w:cs="Arial"/>
                <w:szCs w:val="24"/>
              </w:rPr>
            </w:pPr>
            <w:r>
              <w:rPr>
                <w:rFonts w:cs="Arial"/>
                <w:szCs w:val="24"/>
              </w:rPr>
              <w:t>Hinweis:</w:t>
            </w:r>
          </w:p>
          <w:p w14:paraId="613AA187" w14:textId="5C838195" w:rsidR="00063DD4" w:rsidRPr="00AD7D68" w:rsidRDefault="0030054A" w:rsidP="0030054A">
            <w:pPr>
              <w:pStyle w:val="Listenabsatz"/>
              <w:numPr>
                <w:ilvl w:val="0"/>
                <w:numId w:val="9"/>
              </w:numPr>
              <w:suppressAutoHyphens/>
              <w:spacing w:before="100" w:beforeAutospacing="1"/>
              <w:ind w:left="420" w:hanging="392"/>
              <w:jc w:val="left"/>
              <w:rPr>
                <w:rFonts w:cs="Arial"/>
                <w:szCs w:val="24"/>
              </w:rPr>
            </w:pPr>
            <w:r>
              <w:rPr>
                <w:rFonts w:cs="Arial"/>
                <w:color w:val="000000"/>
                <w:szCs w:val="24"/>
              </w:rPr>
              <w:t>Einige</w:t>
            </w:r>
            <w:r w:rsidR="00063DD4" w:rsidRPr="00AD7D68">
              <w:rPr>
                <w:rFonts w:cs="Arial"/>
                <w:color w:val="000000"/>
                <w:szCs w:val="24"/>
              </w:rPr>
              <w:t xml:space="preserve"> E-Mail-Provider </w:t>
            </w:r>
            <w:r>
              <w:rPr>
                <w:rFonts w:cs="Arial"/>
                <w:color w:val="000000"/>
                <w:szCs w:val="24"/>
              </w:rPr>
              <w:t>bieten</w:t>
            </w:r>
            <w:r w:rsidR="00063DD4" w:rsidRPr="00AD7D68">
              <w:rPr>
                <w:rFonts w:cs="Arial"/>
                <w:color w:val="000000"/>
                <w:szCs w:val="24"/>
              </w:rPr>
              <w:t xml:space="preserve"> verschlüsselte E-Mail-Kommunikation im Browser an</w:t>
            </w:r>
            <w:r>
              <w:rPr>
                <w:rFonts w:cs="Arial"/>
                <w:color w:val="000000"/>
                <w:szCs w:val="24"/>
              </w:rPr>
              <w:t>.</w:t>
            </w:r>
          </w:p>
        </w:tc>
      </w:tr>
      <w:tr w:rsidR="00063DD4" w14:paraId="7FB0D545" w14:textId="77777777" w:rsidTr="00B54838">
        <w:tc>
          <w:tcPr>
            <w:tcW w:w="14440" w:type="dxa"/>
            <w:gridSpan w:val="3"/>
            <w:tcBorders>
              <w:top w:val="single" w:sz="4" w:space="0" w:color="auto"/>
              <w:left w:val="single" w:sz="4" w:space="0" w:color="auto"/>
              <w:bottom w:val="single" w:sz="4" w:space="0" w:color="auto"/>
              <w:right w:val="single" w:sz="4" w:space="0" w:color="auto"/>
            </w:tcBorders>
            <w:hideMark/>
          </w:tcPr>
          <w:p w14:paraId="23689F37" w14:textId="072DC509" w:rsidR="00063DD4" w:rsidRDefault="00063DD4" w:rsidP="00B00573">
            <w:pPr>
              <w:spacing w:before="100"/>
              <w:jc w:val="left"/>
              <w:rPr>
                <w:rFonts w:cs="Arial"/>
                <w:szCs w:val="24"/>
              </w:rPr>
            </w:pPr>
            <w:r>
              <w:rPr>
                <w:rFonts w:cs="Arial"/>
                <w:szCs w:val="24"/>
              </w:rPr>
              <w:t xml:space="preserve">Lernzielkontrolle: </w:t>
            </w:r>
            <w:r w:rsidR="0052726D">
              <w:rPr>
                <w:rFonts w:cs="Arial"/>
                <w:szCs w:val="24"/>
              </w:rPr>
              <w:t>Klassen</w:t>
            </w:r>
            <w:r w:rsidR="00B00573">
              <w:rPr>
                <w:rFonts w:cs="Arial"/>
                <w:szCs w:val="24"/>
              </w:rPr>
              <w:t>arbeit</w:t>
            </w:r>
          </w:p>
        </w:tc>
      </w:tr>
    </w:tbl>
    <w:p w14:paraId="0CAC9171" w14:textId="17F53A15" w:rsidR="004F1311" w:rsidRDefault="00427E41" w:rsidP="004F1311">
      <w:pPr>
        <w:rPr>
          <w:rFonts w:cs="Arial"/>
          <w:b/>
          <w:bCs/>
          <w:sz w:val="28"/>
          <w:szCs w:val="22"/>
        </w:rPr>
      </w:pPr>
      <w:r>
        <w:rPr>
          <w:rFonts w:cs="Arial"/>
          <w:b/>
          <w:bCs/>
          <w:sz w:val="28"/>
          <w:szCs w:val="22"/>
        </w:rPr>
        <w:lastRenderedPageBreak/>
        <w:t xml:space="preserve">UV 9.4   </w:t>
      </w:r>
      <w:r w:rsidRPr="00427E41">
        <w:rPr>
          <w:rFonts w:cs="Arial"/>
          <w:b/>
          <w:bCs/>
          <w:sz w:val="28"/>
          <w:szCs w:val="22"/>
        </w:rPr>
        <w:t>Der Blick in die Glaskugel - Simulation und Prognose mit Hilfe einer Tabellenkalkulation</w:t>
      </w:r>
    </w:p>
    <w:p w14:paraId="0CAC9172" w14:textId="77777777" w:rsidR="004F1311" w:rsidRDefault="004F1311" w:rsidP="004F1311">
      <w:pPr>
        <w:rPr>
          <w:rFonts w:cs="Arial"/>
          <w:sz w:val="22"/>
          <w:szCs w:val="22"/>
        </w:rPr>
      </w:pPr>
    </w:p>
    <w:tbl>
      <w:tblPr>
        <w:tblStyle w:val="Tabellenraster"/>
        <w:tblW w:w="0" w:type="auto"/>
        <w:jc w:val="center"/>
        <w:tblLook w:val="04A0" w:firstRow="1" w:lastRow="0" w:firstColumn="1" w:lastColumn="0" w:noHBand="0" w:noVBand="1"/>
      </w:tblPr>
      <w:tblGrid>
        <w:gridCol w:w="7355"/>
        <w:gridCol w:w="7355"/>
      </w:tblGrid>
      <w:tr w:rsidR="00716860" w14:paraId="7268F8BB" w14:textId="77777777" w:rsidTr="00AF7741">
        <w:trPr>
          <w:jc w:val="center"/>
        </w:trPr>
        <w:tc>
          <w:tcPr>
            <w:tcW w:w="7355" w:type="dxa"/>
          </w:tcPr>
          <w:p w14:paraId="16614E18"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2DFDB42E" w14:textId="77777777" w:rsidR="00716860" w:rsidRDefault="00716860" w:rsidP="00AB602F">
            <w:pPr>
              <w:pStyle w:val="Listenabsatz"/>
              <w:tabs>
                <w:tab w:val="num" w:pos="360"/>
              </w:tabs>
              <w:ind w:left="360" w:hanging="360"/>
              <w:rPr>
                <w:rStyle w:val="Fett"/>
                <w:rFonts w:cs="Arial"/>
                <w:szCs w:val="24"/>
              </w:rPr>
            </w:pPr>
          </w:p>
          <w:p w14:paraId="65E0171E" w14:textId="77777777" w:rsidR="00B96CF5" w:rsidRPr="00AF2F4F" w:rsidRDefault="00B96CF5" w:rsidP="00B96CF5">
            <w:pPr>
              <w:pStyle w:val="Listenabsatz"/>
              <w:numPr>
                <w:ilvl w:val="0"/>
                <w:numId w:val="35"/>
              </w:numPr>
              <w:rPr>
                <w:rFonts w:cs="Arial"/>
                <w:i/>
              </w:rPr>
            </w:pPr>
            <w:r w:rsidRPr="00AF2F4F">
              <w:rPr>
                <w:rFonts w:cs="Arial"/>
                <w:i/>
              </w:rPr>
              <w:t>Was leistet eine Tabellenkalkulation für die Zukunftspl</w:t>
            </w:r>
            <w:r w:rsidRPr="00AF2F4F">
              <w:rPr>
                <w:rFonts w:cs="Arial"/>
                <w:i/>
              </w:rPr>
              <w:t>a</w:t>
            </w:r>
            <w:r w:rsidRPr="00AF2F4F">
              <w:rPr>
                <w:rFonts w:cs="Arial"/>
                <w:i/>
              </w:rPr>
              <w:t>nung?</w:t>
            </w:r>
          </w:p>
          <w:p w14:paraId="78F60ACB" w14:textId="77777777" w:rsidR="00716860" w:rsidRDefault="00716860" w:rsidP="00B96CF5">
            <w:pPr>
              <w:pStyle w:val="Listenabsatz"/>
              <w:rPr>
                <w:rStyle w:val="Fett"/>
                <w:rFonts w:cs="Arial"/>
                <w:szCs w:val="24"/>
              </w:rPr>
            </w:pPr>
          </w:p>
        </w:tc>
        <w:tc>
          <w:tcPr>
            <w:tcW w:w="7355" w:type="dxa"/>
          </w:tcPr>
          <w:p w14:paraId="120915E5" w14:textId="59765911"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0199A752" w14:textId="77777777" w:rsidR="00716860" w:rsidRDefault="00716860" w:rsidP="00AB602F">
            <w:pPr>
              <w:pStyle w:val="Listenabsatz"/>
              <w:tabs>
                <w:tab w:val="num" w:pos="360"/>
              </w:tabs>
              <w:ind w:left="0"/>
              <w:rPr>
                <w:rStyle w:val="Fett"/>
                <w:rFonts w:cs="Arial"/>
                <w:szCs w:val="24"/>
              </w:rPr>
            </w:pPr>
          </w:p>
          <w:p w14:paraId="5290D019" w14:textId="77777777" w:rsidR="00AF1A29" w:rsidRPr="00D26F50" w:rsidRDefault="00AF1A29" w:rsidP="00AF1A29">
            <w:pPr>
              <w:numPr>
                <w:ilvl w:val="0"/>
                <w:numId w:val="6"/>
              </w:numPr>
              <w:ind w:left="720"/>
              <w:rPr>
                <w:rFonts w:cs="Arial"/>
                <w:szCs w:val="24"/>
              </w:rPr>
            </w:pPr>
            <w:r w:rsidRPr="00D26F50">
              <w:rPr>
                <w:rFonts w:cs="Arial"/>
                <w:szCs w:val="24"/>
              </w:rPr>
              <w:t>Anwendung komplexerer Formeln mit relativer Adressierung</w:t>
            </w:r>
          </w:p>
          <w:p w14:paraId="188C2627" w14:textId="77777777" w:rsidR="00AF1A29" w:rsidRPr="00D26F50" w:rsidRDefault="00AF1A29" w:rsidP="00AF1A29">
            <w:pPr>
              <w:numPr>
                <w:ilvl w:val="0"/>
                <w:numId w:val="6"/>
              </w:numPr>
              <w:ind w:left="720"/>
              <w:rPr>
                <w:rFonts w:cs="Arial"/>
                <w:szCs w:val="24"/>
              </w:rPr>
            </w:pPr>
            <w:r w:rsidRPr="00D26F50">
              <w:rPr>
                <w:rFonts w:cs="Arial"/>
                <w:szCs w:val="24"/>
              </w:rPr>
              <w:t>Visualisierung mit Tabellen und Diagrammen</w:t>
            </w:r>
          </w:p>
          <w:p w14:paraId="53A05C31" w14:textId="77777777" w:rsidR="00AF1A29" w:rsidRPr="00D26F50" w:rsidRDefault="00AF1A29" w:rsidP="00AF1A29">
            <w:pPr>
              <w:numPr>
                <w:ilvl w:val="0"/>
                <w:numId w:val="6"/>
              </w:numPr>
              <w:ind w:left="720"/>
              <w:rPr>
                <w:rFonts w:cs="Arial"/>
                <w:szCs w:val="24"/>
              </w:rPr>
            </w:pPr>
            <w:r w:rsidRPr="00D26F50">
              <w:rPr>
                <w:rFonts w:cs="Arial"/>
                <w:szCs w:val="24"/>
              </w:rPr>
              <w:t>Tabellenkalkulation als Modellbildungs- und Simulation</w:t>
            </w:r>
            <w:r w:rsidRPr="00D26F50">
              <w:rPr>
                <w:rFonts w:cs="Arial"/>
                <w:szCs w:val="24"/>
              </w:rPr>
              <w:t>s</w:t>
            </w:r>
            <w:r w:rsidRPr="00D26F50">
              <w:rPr>
                <w:rFonts w:cs="Arial"/>
                <w:szCs w:val="24"/>
              </w:rPr>
              <w:t>werkzeug</w:t>
            </w:r>
          </w:p>
          <w:p w14:paraId="49FD9C37" w14:textId="33A430A2" w:rsidR="00AF1A29" w:rsidRPr="00D26F50" w:rsidRDefault="00AF1A29" w:rsidP="00AF1A29">
            <w:pPr>
              <w:numPr>
                <w:ilvl w:val="0"/>
                <w:numId w:val="6"/>
              </w:numPr>
              <w:ind w:left="720"/>
              <w:rPr>
                <w:rFonts w:cs="Arial"/>
                <w:szCs w:val="24"/>
              </w:rPr>
            </w:pPr>
            <w:r w:rsidRPr="00D26F50">
              <w:rPr>
                <w:rFonts w:cs="Arial"/>
                <w:szCs w:val="24"/>
              </w:rPr>
              <w:t>Wachstum</w:t>
            </w:r>
            <w:r w:rsidR="005A647F">
              <w:rPr>
                <w:rFonts w:cs="Arial"/>
                <w:szCs w:val="24"/>
              </w:rPr>
              <w:t>smodelle</w:t>
            </w:r>
          </w:p>
          <w:p w14:paraId="215ED0B6" w14:textId="77777777" w:rsidR="00AF1A29" w:rsidRPr="00D26F50" w:rsidRDefault="00AF1A29" w:rsidP="00AF1A29">
            <w:pPr>
              <w:numPr>
                <w:ilvl w:val="0"/>
                <w:numId w:val="6"/>
              </w:numPr>
              <w:ind w:left="720"/>
              <w:rPr>
                <w:rFonts w:cs="Arial"/>
                <w:szCs w:val="24"/>
              </w:rPr>
            </w:pPr>
            <w:r w:rsidRPr="00D26F50">
              <w:rPr>
                <w:rFonts w:cs="Arial"/>
                <w:szCs w:val="24"/>
              </w:rPr>
              <w:t>Vergleich mit anderen Modellbildungswerkzeugen</w:t>
            </w:r>
          </w:p>
          <w:p w14:paraId="4D798AB7" w14:textId="77777777" w:rsidR="00AF1A29" w:rsidRPr="00D26F50" w:rsidRDefault="00AF1A29" w:rsidP="00AF1A29">
            <w:pPr>
              <w:numPr>
                <w:ilvl w:val="0"/>
                <w:numId w:val="6"/>
              </w:numPr>
              <w:ind w:left="720"/>
              <w:rPr>
                <w:rFonts w:cs="Arial"/>
                <w:szCs w:val="24"/>
              </w:rPr>
            </w:pPr>
            <w:r w:rsidRPr="00D26F50">
              <w:rPr>
                <w:rFonts w:cs="Arial"/>
                <w:szCs w:val="24"/>
              </w:rPr>
              <w:t>Bedeutung von Prognosen für die Zukunftsforschung</w:t>
            </w:r>
          </w:p>
          <w:p w14:paraId="4ACB7BF3" w14:textId="77777777" w:rsidR="00AF1A29" w:rsidRPr="00D26F50" w:rsidRDefault="00AF1A29" w:rsidP="00AF1A29">
            <w:pPr>
              <w:numPr>
                <w:ilvl w:val="0"/>
                <w:numId w:val="6"/>
              </w:numPr>
              <w:ind w:left="720"/>
              <w:rPr>
                <w:rFonts w:cs="Arial"/>
                <w:szCs w:val="24"/>
              </w:rPr>
            </w:pPr>
            <w:r w:rsidRPr="00D26F50">
              <w:rPr>
                <w:rFonts w:cs="Arial"/>
                <w:szCs w:val="24"/>
              </w:rPr>
              <w:t>Chancen und Risiken bei der Nutzung von Simulationssy</w:t>
            </w:r>
            <w:r w:rsidRPr="00D26F50">
              <w:rPr>
                <w:rFonts w:cs="Arial"/>
                <w:szCs w:val="24"/>
              </w:rPr>
              <w:t>s</w:t>
            </w:r>
            <w:r w:rsidRPr="00D26F50">
              <w:rPr>
                <w:rFonts w:cs="Arial"/>
                <w:szCs w:val="24"/>
              </w:rPr>
              <w:t>temen</w:t>
            </w:r>
          </w:p>
          <w:p w14:paraId="7EB49FF2" w14:textId="77777777" w:rsidR="00716860" w:rsidRDefault="00716860" w:rsidP="00AF1A29">
            <w:pPr>
              <w:ind w:left="720"/>
              <w:rPr>
                <w:rStyle w:val="Fett"/>
                <w:rFonts w:cs="Arial"/>
                <w:szCs w:val="24"/>
              </w:rPr>
            </w:pPr>
          </w:p>
        </w:tc>
      </w:tr>
    </w:tbl>
    <w:p w14:paraId="4C9BF70B" w14:textId="77777777" w:rsidR="00716860" w:rsidRPr="006664F6" w:rsidRDefault="00716860" w:rsidP="004F1311">
      <w:pPr>
        <w:rPr>
          <w:rFonts w:cs="Arial"/>
          <w:sz w:val="22"/>
          <w:szCs w:val="22"/>
        </w:rPr>
      </w:pPr>
    </w:p>
    <w:p w14:paraId="4D87B54A" w14:textId="77777777" w:rsidR="00FE0B46" w:rsidRDefault="00FE0B46" w:rsidP="00FE0B46">
      <w:pPr>
        <w:rPr>
          <w:rStyle w:val="Fett"/>
          <w:rFonts w:cs="Arial"/>
        </w:rPr>
      </w:pPr>
      <w:r>
        <w:rPr>
          <w:rStyle w:val="Fett"/>
          <w:rFonts w:cs="Arial"/>
        </w:rPr>
        <w:t>Vorhabenbezogene Konkretisierung:</w:t>
      </w:r>
    </w:p>
    <w:p w14:paraId="0CAC9175" w14:textId="3BAB9552" w:rsidR="004F1311" w:rsidRDefault="00FE0B46" w:rsidP="004F1311">
      <w:pPr>
        <w:rPr>
          <w:rFonts w:cs="Arial"/>
        </w:rPr>
      </w:pPr>
      <w:r>
        <w:rPr>
          <w:rFonts w:cs="Arial"/>
        </w:rPr>
        <w:t xml:space="preserve">   </w:t>
      </w:r>
      <w:r w:rsidR="004F1311">
        <w:rPr>
          <w:rFonts w:cs="Arial"/>
        </w:rPr>
        <w:t xml:space="preserve">Im Gegensatz zur ersten Auseinandersetzung mit der Tabellenkalkulation wenden die Schülerinnen und Schüler </w:t>
      </w:r>
      <w:r w:rsidR="00CB4516">
        <w:rPr>
          <w:rFonts w:cs="Arial"/>
        </w:rPr>
        <w:t>die Tabellenkalkulat</w:t>
      </w:r>
      <w:r w:rsidR="00CB4516">
        <w:rPr>
          <w:rFonts w:cs="Arial"/>
        </w:rPr>
        <w:t>i</w:t>
      </w:r>
      <w:r w:rsidR="00CB4516">
        <w:rPr>
          <w:rFonts w:cs="Arial"/>
        </w:rPr>
        <w:t xml:space="preserve">on </w:t>
      </w:r>
      <w:r w:rsidR="004F1311">
        <w:rPr>
          <w:rFonts w:cs="Arial"/>
        </w:rPr>
        <w:t xml:space="preserve">in diesem UV nicht zur Erfassung und Analyse vorliegender Datenbestände sondern zur Simulation und Modellbildung an. Es liegen nicht von vornherein alle zu bearbeitenden Daten vor, sondern die TK erzeugt aus Anfangsdaten nach einer Berechnungsvorschrift selbst neue Daten. Sie erfahren dabei, dass sich dieselbe Software für grundsätzlich sehr unterschiedlichen Aufgaben einsetzen lässt. </w:t>
      </w:r>
    </w:p>
    <w:p w14:paraId="0CAC9176" w14:textId="61982CC9" w:rsidR="004F1311" w:rsidRDefault="004F1311" w:rsidP="004F1311">
      <w:pPr>
        <w:rPr>
          <w:rFonts w:cs="Arial"/>
        </w:rPr>
      </w:pPr>
      <w:r>
        <w:rPr>
          <w:rFonts w:cs="Arial"/>
        </w:rPr>
        <w:t xml:space="preserve">   Dabei soll in diesem UV auch deutlich werden, dass Simulationen Interpretationsspielräume offen lassen. So lassen Prognosen über Kapitalanlagen bei fest verzinslichen Anlagen oder der radioaktive Zerfall einer Substanz relativ wenig Interpretationsspielraum zu. Dem hingegen sind langfristige Prognosen über die Bevölkerungsentwicklung  in einem Land oder auf der Erde auch von Parametern abhä</w:t>
      </w:r>
      <w:r>
        <w:rPr>
          <w:rFonts w:cs="Arial"/>
        </w:rPr>
        <w:t>n</w:t>
      </w:r>
      <w:r>
        <w:rPr>
          <w:rFonts w:cs="Arial"/>
        </w:rPr>
        <w:t>gig, die nicht direkt in die Simulation eingehen.</w:t>
      </w:r>
    </w:p>
    <w:p w14:paraId="0CAC9177" w14:textId="4E9DF8DC" w:rsidR="004F1311" w:rsidRDefault="004F1311" w:rsidP="004F1311">
      <w:pPr>
        <w:rPr>
          <w:rFonts w:cs="Arial"/>
        </w:rPr>
      </w:pPr>
      <w:r>
        <w:rPr>
          <w:rFonts w:cs="Arial"/>
        </w:rPr>
        <w:t xml:space="preserve">   Ziel dieses UV ist es, Schülerinnen und Schüler selbständig Simulationen zu verschiedenen Themen mit der TK durchführen zu lassen. Dabei ist ein sicherer Umgang auch mit komplexeren Formeln in der TK unabdingbar. Natürlich werden auch die Ke</w:t>
      </w:r>
      <w:r w:rsidR="00CB4516">
        <w:rPr>
          <w:rFonts w:cs="Arial"/>
        </w:rPr>
        <w:t>n</w:t>
      </w:r>
      <w:r>
        <w:rPr>
          <w:rFonts w:cs="Arial"/>
        </w:rPr>
        <w:t>ntnisse aus dem UV „</w:t>
      </w:r>
      <w:r w:rsidRPr="00C41B6E">
        <w:rPr>
          <w:rFonts w:cs="Arial"/>
          <w:i/>
        </w:rPr>
        <w:t>Ab in die Zelle – Berechnungen und Darstellung von Daten mit der Tabellenkalkulation</w:t>
      </w:r>
      <w:r w:rsidRPr="00C41B6E">
        <w:rPr>
          <w:rFonts w:cs="Arial"/>
        </w:rPr>
        <w:t>“ weiter gefestigt.</w:t>
      </w:r>
      <w:r>
        <w:rPr>
          <w:rFonts w:cs="Arial"/>
        </w:rPr>
        <w:t xml:space="preserve"> Der Fokus liegt aber nicht mehr auf dem technischen Umgang mit der TK.</w:t>
      </w:r>
    </w:p>
    <w:p w14:paraId="0CAC9178" w14:textId="54833DB6" w:rsidR="004F1311" w:rsidRDefault="004F1311" w:rsidP="004F1311">
      <w:pPr>
        <w:rPr>
          <w:rFonts w:cs="Arial"/>
        </w:rPr>
      </w:pPr>
      <w:r>
        <w:rPr>
          <w:rFonts w:cs="Arial"/>
        </w:rPr>
        <w:t xml:space="preserve">   Die Kooperation mit anderen Fächern bietet sich in diesem UV besonders an, da Simulationen in Mathematik, Naturwissenschaften und Gesellschaftswissenschaften allgegenwärtig sind. So ist es möglich in diesem UV durch einen nahezu spielerischen Zugang ein fr</w:t>
      </w:r>
      <w:r>
        <w:rPr>
          <w:rFonts w:cs="Arial"/>
        </w:rPr>
        <w:t>ü</w:t>
      </w:r>
      <w:r>
        <w:rPr>
          <w:rFonts w:cs="Arial"/>
        </w:rPr>
        <w:lastRenderedPageBreak/>
        <w:t xml:space="preserve">hes Verständnis für den Verlauf von Exponentialfunktionen zu erreichen und Unterschiede zwischen linearem und exponentiellem Wachstum </w:t>
      </w:r>
      <w:r w:rsidR="00CB4516">
        <w:rPr>
          <w:rFonts w:cs="Arial"/>
        </w:rPr>
        <w:t>aufzuzeigen</w:t>
      </w:r>
      <w:r>
        <w:rPr>
          <w:rFonts w:cs="Arial"/>
        </w:rPr>
        <w:t>. Besonderes Gewicht liegt dabei auf der graphischen Darstellung der Daten und der Interpretation der Graph</w:t>
      </w:r>
      <w:r>
        <w:rPr>
          <w:rFonts w:cs="Arial"/>
        </w:rPr>
        <w:t>i</w:t>
      </w:r>
      <w:r>
        <w:rPr>
          <w:rFonts w:cs="Arial"/>
        </w:rPr>
        <w:t>ken.</w:t>
      </w:r>
    </w:p>
    <w:p w14:paraId="0CAC9179" w14:textId="6C918631" w:rsidR="004F1311" w:rsidRDefault="004F1311" w:rsidP="004F1311">
      <w:pPr>
        <w:rPr>
          <w:rFonts w:cs="Arial"/>
        </w:rPr>
      </w:pPr>
      <w:r>
        <w:rPr>
          <w:rFonts w:cs="Arial"/>
        </w:rPr>
        <w:t xml:space="preserve">   Die Informatik liefert zu diesem Zweck aber auch Werkzeuge mit einer komplett anderen Oberfläche. Reine Modellbildungswerkzeuge (</w:t>
      </w:r>
      <w:proofErr w:type="spellStart"/>
      <w:r>
        <w:rPr>
          <w:rFonts w:cs="Arial"/>
        </w:rPr>
        <w:t>Dynasys</w:t>
      </w:r>
      <w:proofErr w:type="spellEnd"/>
      <w:r>
        <w:rPr>
          <w:rFonts w:cs="Arial"/>
        </w:rPr>
        <w:t>, Stella ...) stellen das Denkmodell stärker in den Vordergrund. Es ist aber nicht zwingend erforderlich, die Schülerinnen und Schüler in die Bedienung dieser Modellbildungssoftware einzuführen. Sinnvollerweise bildet den Abschluss des UV eine Demonstration</w:t>
      </w:r>
      <w:r w:rsidR="0074032C">
        <w:rPr>
          <w:rFonts w:cs="Arial"/>
        </w:rPr>
        <w:t xml:space="preserve"> </w:t>
      </w:r>
      <w:r w:rsidR="0074032C" w:rsidRPr="00092E69">
        <w:rPr>
          <w:rFonts w:cs="Arial"/>
        </w:rPr>
        <w:t>mit Hilfe einer Modellbildungssoftware</w:t>
      </w:r>
      <w:r>
        <w:rPr>
          <w:rFonts w:cs="Arial"/>
        </w:rPr>
        <w:t xml:space="preserve"> durch die Lehrerin oder den Lehrer und eine abschließende Diskussion über den unterschiedl</w:t>
      </w:r>
      <w:r>
        <w:rPr>
          <w:rFonts w:cs="Arial"/>
        </w:rPr>
        <w:t>i</w:t>
      </w:r>
      <w:r>
        <w:rPr>
          <w:rFonts w:cs="Arial"/>
        </w:rPr>
        <w:t>chen Modellzugang und die Vor-/Nachteile der verwendeten Werkzeuge.</w:t>
      </w:r>
    </w:p>
    <w:p w14:paraId="0CAC917A" w14:textId="77777777" w:rsidR="004F1311" w:rsidRDefault="004F1311" w:rsidP="004F1311">
      <w:pPr>
        <w:rPr>
          <w:rFonts w:cs="Arial"/>
        </w:rPr>
      </w:pPr>
      <w:r>
        <w:rPr>
          <w:rFonts w:cs="Arial"/>
        </w:rPr>
        <w:t xml:space="preserve">  Dieses UV ist zeitlich kürzer eingeplant als das erste UV mit der TK, da die Einführung in den technischen Umgang entfällt. </w:t>
      </w:r>
    </w:p>
    <w:p w14:paraId="0CAC917B" w14:textId="77777777" w:rsidR="004F1311" w:rsidRPr="00C41B6E" w:rsidRDefault="004F1311" w:rsidP="004F1311">
      <w:pPr>
        <w:rPr>
          <w:rFonts w:cs="Arial"/>
        </w:rPr>
      </w:pPr>
      <w:r>
        <w:rPr>
          <w:rFonts w:cs="Arial"/>
        </w:rPr>
        <w:t xml:space="preserve">   </w:t>
      </w:r>
    </w:p>
    <w:p w14:paraId="0CAC917C" w14:textId="77777777" w:rsidR="004F1311" w:rsidRDefault="004F1311" w:rsidP="004F1311">
      <w:pPr>
        <w:rPr>
          <w:rFonts w:cs="Arial"/>
          <w:bCs/>
        </w:rPr>
      </w:pPr>
    </w:p>
    <w:p w14:paraId="0CAC917D" w14:textId="77777777" w:rsidR="004F1311" w:rsidRDefault="004F1311" w:rsidP="004F1311">
      <w:pPr>
        <w:rPr>
          <w:b/>
          <w:sz w:val="22"/>
        </w:rPr>
      </w:pPr>
      <w:r>
        <w:rPr>
          <w:rFonts w:cs="Arial"/>
          <w:b/>
        </w:rPr>
        <w:t>Zeitbedarf</w:t>
      </w:r>
      <w:r>
        <w:rPr>
          <w:rFonts w:cs="Arial"/>
        </w:rPr>
        <w:t>: 12 Std</w:t>
      </w:r>
      <w:r>
        <w:t>.</w:t>
      </w:r>
    </w:p>
    <w:p w14:paraId="0CAC917E" w14:textId="77777777" w:rsidR="004F1311" w:rsidRDefault="004F1311" w:rsidP="004F1311">
      <w:pPr>
        <w:pStyle w:val="Textkrper"/>
        <w:rPr>
          <w:rStyle w:val="Fett"/>
          <w:rFonts w:cs="Arial"/>
          <w:color w:val="auto"/>
          <w:sz w:val="24"/>
          <w:szCs w:val="24"/>
        </w:rPr>
      </w:pPr>
    </w:p>
    <w:p w14:paraId="0CAC917F" w14:textId="77777777" w:rsidR="004F1311" w:rsidRPr="00741D28" w:rsidRDefault="004F1311" w:rsidP="004F1311">
      <w:pPr>
        <w:pStyle w:val="Textkrper"/>
        <w:rPr>
          <w:rStyle w:val="Fett"/>
          <w:rFonts w:cs="Arial"/>
          <w:color w:val="auto"/>
          <w:sz w:val="24"/>
          <w:szCs w:val="24"/>
        </w:rPr>
      </w:pPr>
      <w:r w:rsidRPr="00741D28">
        <w:rPr>
          <w:rStyle w:val="Fett"/>
          <w:rFonts w:cs="Arial"/>
          <w:color w:val="auto"/>
          <w:sz w:val="24"/>
          <w:szCs w:val="24"/>
        </w:rPr>
        <w:t>Sequenzierung des Unterrichtsvorhabens:</w:t>
      </w:r>
    </w:p>
    <w:p w14:paraId="0CAC9180" w14:textId="77777777" w:rsidR="004F1311" w:rsidRPr="00741D28" w:rsidRDefault="004F1311" w:rsidP="004F1311">
      <w:pPr>
        <w:rPr>
          <w:rFonts w:cs="Arial"/>
          <w:szCs w:val="24"/>
        </w:rPr>
      </w:pPr>
    </w:p>
    <w:tbl>
      <w:tblPr>
        <w:tblStyle w:val="Tabellenraster"/>
        <w:tblW w:w="0" w:type="auto"/>
        <w:tblLook w:val="04A0" w:firstRow="1" w:lastRow="0" w:firstColumn="1" w:lastColumn="0" w:noHBand="0" w:noVBand="1"/>
      </w:tblPr>
      <w:tblGrid>
        <w:gridCol w:w="4928"/>
        <w:gridCol w:w="4929"/>
        <w:gridCol w:w="4929"/>
      </w:tblGrid>
      <w:tr w:rsidR="004F1311" w:rsidRPr="006341E0" w14:paraId="0CAC9185" w14:textId="77777777" w:rsidTr="00E101C7">
        <w:trPr>
          <w:trHeight w:val="567"/>
        </w:trPr>
        <w:tc>
          <w:tcPr>
            <w:tcW w:w="4928" w:type="dxa"/>
          </w:tcPr>
          <w:p w14:paraId="0CAC9181" w14:textId="77777777" w:rsidR="004F1311" w:rsidRPr="00A2409F" w:rsidRDefault="004F1311" w:rsidP="004F1311">
            <w:pPr>
              <w:ind w:left="57"/>
              <w:jc w:val="left"/>
              <w:rPr>
                <w:rFonts w:cs="Arial"/>
                <w:b/>
                <w:szCs w:val="24"/>
              </w:rPr>
            </w:pPr>
            <w:r w:rsidRPr="00A2409F">
              <w:rPr>
                <w:rFonts w:cs="Arial"/>
                <w:b/>
              </w:rPr>
              <w:t>Unterrichtssequenzen</w:t>
            </w:r>
          </w:p>
        </w:tc>
        <w:tc>
          <w:tcPr>
            <w:tcW w:w="4929" w:type="dxa"/>
          </w:tcPr>
          <w:p w14:paraId="0CAC9182" w14:textId="77777777" w:rsidR="004F1311" w:rsidRPr="00A2409F" w:rsidRDefault="004F1311" w:rsidP="004F1311">
            <w:pPr>
              <w:ind w:left="57"/>
              <w:jc w:val="left"/>
              <w:rPr>
                <w:rFonts w:cs="Arial"/>
                <w:b/>
                <w:szCs w:val="24"/>
              </w:rPr>
            </w:pPr>
            <w:r w:rsidRPr="00A2409F">
              <w:rPr>
                <w:rFonts w:cs="Arial"/>
                <w:b/>
                <w:szCs w:val="24"/>
              </w:rPr>
              <w:t xml:space="preserve">Zu entwickelnde </w:t>
            </w:r>
            <w:r>
              <w:rPr>
                <w:rFonts w:cs="Arial"/>
                <w:b/>
                <w:szCs w:val="24"/>
              </w:rPr>
              <w:t xml:space="preserve">(inhaltsfeldbezogene konkretisierte) </w:t>
            </w:r>
            <w:r w:rsidRPr="00A2409F">
              <w:rPr>
                <w:rFonts w:cs="Arial"/>
                <w:b/>
                <w:szCs w:val="24"/>
              </w:rPr>
              <w:t>Kompetenzen</w:t>
            </w:r>
          </w:p>
        </w:tc>
        <w:tc>
          <w:tcPr>
            <w:tcW w:w="4929" w:type="dxa"/>
          </w:tcPr>
          <w:p w14:paraId="0CAC9183" w14:textId="77777777" w:rsidR="004F1311" w:rsidRDefault="004F1311" w:rsidP="004F1311">
            <w:pPr>
              <w:jc w:val="left"/>
              <w:rPr>
                <w:rFonts w:cs="Arial"/>
                <w:b/>
              </w:rPr>
            </w:pPr>
            <w:r>
              <w:rPr>
                <w:rFonts w:cs="Arial"/>
                <w:b/>
              </w:rPr>
              <w:t>Vorhabenbezogene Absprachen /</w:t>
            </w:r>
          </w:p>
          <w:p w14:paraId="0CAC9184" w14:textId="77777777" w:rsidR="004F1311" w:rsidRPr="006341E0" w:rsidRDefault="004F1311" w:rsidP="004F1311">
            <w:pPr>
              <w:jc w:val="left"/>
              <w:rPr>
                <w:rFonts w:cs="Arial"/>
                <w:b/>
              </w:rPr>
            </w:pPr>
            <w:r w:rsidRPr="006341E0">
              <w:rPr>
                <w:rFonts w:cs="Arial"/>
                <w:b/>
              </w:rPr>
              <w:t>Beispiele, Medien, Materialien</w:t>
            </w:r>
          </w:p>
        </w:tc>
      </w:tr>
      <w:tr w:rsidR="004F1311" w:rsidRPr="007153B6" w14:paraId="0CAC91AF" w14:textId="77777777" w:rsidTr="00E101C7">
        <w:tc>
          <w:tcPr>
            <w:tcW w:w="4928" w:type="dxa"/>
          </w:tcPr>
          <w:p w14:paraId="0CAC9186" w14:textId="77777777" w:rsidR="004F1311" w:rsidRPr="00221D6F" w:rsidRDefault="004F1311" w:rsidP="004F1311">
            <w:pPr>
              <w:spacing w:before="100"/>
              <w:ind w:left="57"/>
              <w:rPr>
                <w:rFonts w:cs="Arial"/>
              </w:rPr>
            </w:pPr>
            <w:r w:rsidRPr="00221D6F">
              <w:rPr>
                <w:rFonts w:cs="Arial"/>
              </w:rPr>
              <w:t>Einstieg</w:t>
            </w:r>
          </w:p>
          <w:p w14:paraId="0CAC9187"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Entwicklung einer Tabelle zum Sparen mit der Spardose / Ratensparen ohne Berücksichtigung von Zinsen</w:t>
            </w:r>
          </w:p>
          <w:p w14:paraId="0CAC9188" w14:textId="77777777" w:rsidR="004F1311" w:rsidRPr="00C95BD9"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C95BD9">
              <w:rPr>
                <w:rFonts w:eastAsia="Calibri" w:cs="Arial"/>
                <w:color w:val="000000"/>
                <w:szCs w:val="24"/>
              </w:rPr>
              <w:t>Graphische Darstellung, Interpretation des Graphen</w:t>
            </w:r>
          </w:p>
          <w:p w14:paraId="0CAC9189" w14:textId="77777777" w:rsidR="00D15BF7" w:rsidRDefault="00D15BF7" w:rsidP="004F1311"/>
          <w:p w14:paraId="0CAC918A" w14:textId="77777777" w:rsidR="004F1311" w:rsidRDefault="004F1311" w:rsidP="004F1311">
            <w:r>
              <w:t>Erstellung von Prognose-Tabellen</w:t>
            </w:r>
          </w:p>
          <w:p w14:paraId="0CAC918B"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D81C96">
              <w:rPr>
                <w:rFonts w:cs="Arial"/>
                <w:color w:val="000000"/>
                <w:szCs w:val="24"/>
              </w:rPr>
              <w:t xml:space="preserve">TK als Werkzeug </w:t>
            </w:r>
            <w:r>
              <w:rPr>
                <w:rFonts w:cs="Arial"/>
                <w:color w:val="000000"/>
                <w:szCs w:val="24"/>
              </w:rPr>
              <w:t>für Prognosen</w:t>
            </w:r>
          </w:p>
          <w:p w14:paraId="0CAC918C" w14:textId="77777777" w:rsidR="004F1311" w:rsidRPr="00C95BD9" w:rsidRDefault="004F1311" w:rsidP="009E5BDA">
            <w:pPr>
              <w:pStyle w:val="Listenabsatz"/>
              <w:numPr>
                <w:ilvl w:val="0"/>
                <w:numId w:val="9"/>
              </w:numPr>
              <w:suppressAutoHyphens/>
              <w:spacing w:before="280" w:beforeAutospacing="1"/>
              <w:ind w:left="420" w:hanging="392"/>
              <w:jc w:val="left"/>
              <w:rPr>
                <w:rFonts w:cs="Arial"/>
                <w:color w:val="000000"/>
                <w:szCs w:val="24"/>
                <w:lang w:eastAsia="en-US"/>
              </w:rPr>
            </w:pPr>
            <w:r w:rsidRPr="00D81C96">
              <w:rPr>
                <w:rFonts w:cs="Arial"/>
                <w:color w:val="000000"/>
                <w:szCs w:val="24"/>
              </w:rPr>
              <w:t xml:space="preserve">Operationen auf Daten / Rechnen mit </w:t>
            </w:r>
            <w:r>
              <w:rPr>
                <w:rFonts w:cs="Arial"/>
                <w:color w:val="000000"/>
                <w:szCs w:val="24"/>
              </w:rPr>
              <w:lastRenderedPageBreak/>
              <w:t>komplexen</w:t>
            </w:r>
            <w:r w:rsidRPr="00D81C96">
              <w:rPr>
                <w:rFonts w:cs="Arial"/>
                <w:color w:val="000000"/>
                <w:szCs w:val="24"/>
              </w:rPr>
              <w:t xml:space="preserve"> Formeln</w:t>
            </w:r>
          </w:p>
          <w:p w14:paraId="0CAC918D" w14:textId="77777777" w:rsidR="004F1311" w:rsidRPr="00C95BD9" w:rsidRDefault="004F1311" w:rsidP="009E5BDA">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Kopieren von Formeln</w:t>
            </w:r>
          </w:p>
          <w:p w14:paraId="0CAC918E"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r</w:t>
            </w:r>
            <w:r w:rsidRPr="00D81C96">
              <w:rPr>
                <w:rFonts w:cs="Arial"/>
                <w:color w:val="000000"/>
                <w:szCs w:val="24"/>
              </w:rPr>
              <w:t>el./abs. Zellbezüge</w:t>
            </w:r>
          </w:p>
          <w:p w14:paraId="0CAC918F"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D81C96">
              <w:rPr>
                <w:rFonts w:cs="Arial"/>
                <w:color w:val="000000"/>
                <w:szCs w:val="24"/>
              </w:rPr>
              <w:t>Erstellung von Diagrammen</w:t>
            </w:r>
          </w:p>
          <w:p w14:paraId="0CAC9190" w14:textId="77777777" w:rsidR="004F1311" w:rsidRPr="006D366D"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6D366D">
              <w:rPr>
                <w:rFonts w:cs="Arial"/>
                <w:color w:val="000000"/>
                <w:szCs w:val="24"/>
              </w:rPr>
              <w:t>Auffinden des Wachstumsparameters zu einem vorgegeben Datensatz</w:t>
            </w:r>
          </w:p>
          <w:p w14:paraId="0CAC9191" w14:textId="77777777" w:rsidR="004F1311" w:rsidRPr="006D366D" w:rsidRDefault="004F1311" w:rsidP="009E5BDA">
            <w:pPr>
              <w:pStyle w:val="Listenabsatz"/>
              <w:numPr>
                <w:ilvl w:val="0"/>
                <w:numId w:val="9"/>
              </w:numPr>
              <w:suppressAutoHyphens/>
              <w:spacing w:before="280" w:beforeAutospacing="1"/>
              <w:ind w:left="420" w:hanging="392"/>
              <w:jc w:val="left"/>
              <w:rPr>
                <w:rFonts w:cs="Arial"/>
                <w:color w:val="000000"/>
                <w:szCs w:val="24"/>
                <w:lang w:eastAsia="en-US"/>
              </w:rPr>
            </w:pPr>
            <w:r w:rsidRPr="006D366D">
              <w:rPr>
                <w:rFonts w:cs="Arial"/>
                <w:color w:val="000000"/>
                <w:szCs w:val="24"/>
              </w:rPr>
              <w:t>Beurteilung der Stabilität / Empfindlichkeit eines Modells in Abhängigkeit der Simulationsparameter</w:t>
            </w:r>
          </w:p>
          <w:p w14:paraId="0CAC9192" w14:textId="77777777" w:rsidR="004F1311" w:rsidRPr="006D366D"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D81C96">
              <w:rPr>
                <w:rFonts w:cs="Arial"/>
                <w:color w:val="000000"/>
                <w:szCs w:val="24"/>
              </w:rPr>
              <w:t xml:space="preserve">Interpretation </w:t>
            </w:r>
            <w:r>
              <w:rPr>
                <w:rFonts w:cs="Arial"/>
                <w:color w:val="000000"/>
                <w:szCs w:val="24"/>
              </w:rPr>
              <w:t xml:space="preserve">und Vergleich der </w:t>
            </w:r>
            <w:r w:rsidRPr="00D81C96">
              <w:rPr>
                <w:rFonts w:cs="Arial"/>
                <w:color w:val="000000"/>
                <w:szCs w:val="24"/>
              </w:rPr>
              <w:t>Berechnungsergebnisse</w:t>
            </w:r>
            <w:r>
              <w:rPr>
                <w:rFonts w:cs="Arial"/>
                <w:color w:val="000000"/>
                <w:szCs w:val="24"/>
              </w:rPr>
              <w:t xml:space="preserve"> zu ähnlichen Ausgangsproblemen</w:t>
            </w:r>
          </w:p>
          <w:p w14:paraId="0CAC9193" w14:textId="77777777" w:rsidR="004F1311" w:rsidRPr="00C95BD9"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D81C96">
              <w:rPr>
                <w:rFonts w:cs="Arial"/>
                <w:color w:val="000000"/>
                <w:szCs w:val="24"/>
              </w:rPr>
              <w:t xml:space="preserve">Anwendung von TK in </w:t>
            </w:r>
            <w:r>
              <w:rPr>
                <w:rFonts w:cs="Arial"/>
                <w:color w:val="000000"/>
                <w:szCs w:val="24"/>
              </w:rPr>
              <w:t>Wissenschaft und Technik</w:t>
            </w:r>
          </w:p>
        </w:tc>
        <w:tc>
          <w:tcPr>
            <w:tcW w:w="4929" w:type="dxa"/>
          </w:tcPr>
          <w:p w14:paraId="0CAC9194" w14:textId="77777777" w:rsidR="004F1311" w:rsidRPr="002E6A7E" w:rsidRDefault="004F1311" w:rsidP="004F1311">
            <w:pPr>
              <w:suppressAutoHyphens/>
              <w:spacing w:before="280"/>
              <w:rPr>
                <w:rFonts w:cs="Arial"/>
                <w:color w:val="000000"/>
                <w:szCs w:val="24"/>
              </w:rPr>
            </w:pPr>
            <w:r w:rsidRPr="002E6A7E">
              <w:rPr>
                <w:rFonts w:cs="Arial"/>
                <w:color w:val="000000"/>
                <w:szCs w:val="24"/>
              </w:rPr>
              <w:lastRenderedPageBreak/>
              <w:t>Die Schülerinnen und Schüler</w:t>
            </w:r>
          </w:p>
          <w:p w14:paraId="0CAC9195" w14:textId="77777777" w:rsidR="004F1311" w:rsidRPr="001E69A4" w:rsidRDefault="004F1311" w:rsidP="009E5BDA">
            <w:pPr>
              <w:pStyle w:val="Listenabsatz"/>
              <w:numPr>
                <w:ilvl w:val="0"/>
                <w:numId w:val="9"/>
              </w:numPr>
              <w:suppressAutoHyphens/>
              <w:spacing w:before="120" w:beforeAutospacing="1"/>
              <w:ind w:left="419" w:hanging="391"/>
              <w:rPr>
                <w:rFonts w:cs="Arial"/>
                <w:color w:val="000000"/>
                <w:szCs w:val="24"/>
              </w:rPr>
            </w:pPr>
            <w:r>
              <w:rPr>
                <w:rFonts w:cs="Arial"/>
                <w:color w:val="000000"/>
                <w:szCs w:val="24"/>
              </w:rPr>
              <w:t xml:space="preserve">codieren und decodieren Daten mithilfe eines vorgegebenen Verfahrens oder im Rahmen einer </w:t>
            </w:r>
            <w:r w:rsidRPr="001E69A4">
              <w:rPr>
                <w:rFonts w:cs="Arial"/>
                <w:color w:val="000000"/>
                <w:szCs w:val="24"/>
              </w:rPr>
              <w:t xml:space="preserve">Anwendung </w:t>
            </w:r>
            <w:r>
              <w:rPr>
                <w:rFonts w:cs="Arial"/>
                <w:color w:val="000000"/>
                <w:szCs w:val="24"/>
              </w:rPr>
              <w:t>(IF1,MI),</w:t>
            </w:r>
          </w:p>
          <w:p w14:paraId="0CAC9196" w14:textId="77777777" w:rsidR="004F1311" w:rsidRDefault="004F1311" w:rsidP="009E5BDA">
            <w:pPr>
              <w:pStyle w:val="Listenabsatz"/>
              <w:numPr>
                <w:ilvl w:val="0"/>
                <w:numId w:val="9"/>
              </w:numPr>
              <w:suppressAutoHyphens/>
              <w:spacing w:before="280" w:beforeAutospacing="1"/>
              <w:ind w:left="420" w:hanging="392"/>
              <w:rPr>
                <w:rFonts w:cs="Arial"/>
                <w:color w:val="000000"/>
                <w:szCs w:val="24"/>
              </w:rPr>
            </w:pPr>
            <w:r>
              <w:rPr>
                <w:rFonts w:cs="Arial"/>
                <w:color w:val="000000"/>
                <w:szCs w:val="24"/>
              </w:rPr>
              <w:t>interpretieren Daten in unterschiedlichen Darstellungsformen hinsichtlich der dargestellten Information (IF1, DI),</w:t>
            </w:r>
          </w:p>
          <w:p w14:paraId="0CAC9197"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 xml:space="preserve">identifizieren im Anwendungskontext Objekte, benennen deren </w:t>
            </w:r>
            <w:r>
              <w:rPr>
                <w:rFonts w:cs="Arial"/>
                <w:color w:val="000000"/>
                <w:szCs w:val="24"/>
              </w:rPr>
              <w:lastRenderedPageBreak/>
              <w:t>Eigenschaften sowie deren Aufgaben und stellen diese in einer geeigneten Form dar (IF1, DI)</w:t>
            </w:r>
          </w:p>
          <w:p w14:paraId="0CAC9198" w14:textId="77777777" w:rsidR="004F1311" w:rsidRDefault="004F1311" w:rsidP="009E5BDA">
            <w:pPr>
              <w:pStyle w:val="Listenabsatz"/>
              <w:numPr>
                <w:ilvl w:val="0"/>
                <w:numId w:val="9"/>
              </w:numPr>
              <w:suppressAutoHyphens/>
              <w:spacing w:before="120" w:beforeAutospacing="1"/>
              <w:ind w:left="419" w:hanging="391"/>
              <w:rPr>
                <w:rFonts w:cs="Arial"/>
                <w:color w:val="000000"/>
                <w:szCs w:val="24"/>
              </w:rPr>
            </w:pPr>
            <w:r>
              <w:rPr>
                <w:rFonts w:cs="Arial"/>
                <w:color w:val="000000"/>
                <w:szCs w:val="24"/>
              </w:rPr>
              <w:t>begründen die Auswahl einer geeigneten Darstellungsform für Daten im Kontext einer konkreten Problemstellung (IF1, A),</w:t>
            </w:r>
          </w:p>
          <w:p w14:paraId="0CAC9199" w14:textId="77777777" w:rsidR="004F1311" w:rsidRDefault="004F1311" w:rsidP="009E5BDA">
            <w:pPr>
              <w:pStyle w:val="Listenabsatz"/>
              <w:numPr>
                <w:ilvl w:val="0"/>
                <w:numId w:val="9"/>
              </w:numPr>
              <w:suppressAutoHyphens/>
              <w:spacing w:before="280" w:beforeAutospacing="1"/>
              <w:ind w:left="420" w:hanging="392"/>
              <w:rPr>
                <w:rFonts w:cs="Arial"/>
                <w:color w:val="000000"/>
                <w:szCs w:val="24"/>
              </w:rPr>
            </w:pPr>
            <w:r>
              <w:rPr>
                <w:rFonts w:cs="Arial"/>
                <w:color w:val="000000"/>
                <w:szCs w:val="24"/>
              </w:rPr>
              <w:t>erläutern und verwenden grundlegende Operationen für den Zugriff auf strukturierte Daten (IF1, MI),</w:t>
            </w:r>
          </w:p>
          <w:p w14:paraId="0CAC919A" w14:textId="77777777" w:rsidR="004F1311" w:rsidRPr="00F50CF8" w:rsidRDefault="004F1311" w:rsidP="004F1311">
            <w:pPr>
              <w:rPr>
                <w:lang w:eastAsia="en-US"/>
              </w:rPr>
            </w:pPr>
          </w:p>
          <w:p w14:paraId="0CAC919B" w14:textId="77777777" w:rsidR="004F1311" w:rsidRPr="00F50CF8" w:rsidRDefault="004F1311" w:rsidP="004F1311">
            <w:pPr>
              <w:rPr>
                <w:lang w:eastAsia="en-US"/>
              </w:rPr>
            </w:pPr>
          </w:p>
        </w:tc>
        <w:tc>
          <w:tcPr>
            <w:tcW w:w="4929" w:type="dxa"/>
          </w:tcPr>
          <w:p w14:paraId="0CAC919C" w14:textId="77777777" w:rsidR="004F1311" w:rsidRDefault="004F1311" w:rsidP="004F1311">
            <w:pPr>
              <w:jc w:val="left"/>
              <w:rPr>
                <w:rFonts w:cs="Arial"/>
                <w:lang w:val="en-US"/>
              </w:rPr>
            </w:pPr>
            <w:r>
              <w:rPr>
                <w:rFonts w:cs="Arial"/>
                <w:lang w:val="en-US"/>
              </w:rPr>
              <w:lastRenderedPageBreak/>
              <w:t>TK-</w:t>
            </w:r>
            <w:proofErr w:type="spellStart"/>
            <w:r>
              <w:rPr>
                <w:rFonts w:cs="Arial"/>
                <w:lang w:val="en-US"/>
              </w:rPr>
              <w:t>Programme</w:t>
            </w:r>
            <w:proofErr w:type="spellEnd"/>
            <w:r w:rsidRPr="00456996">
              <w:rPr>
                <w:rFonts w:cs="Arial"/>
                <w:lang w:val="en-US"/>
              </w:rPr>
              <w:t>:</w:t>
            </w:r>
          </w:p>
          <w:p w14:paraId="0CAC919D"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MS Excel</w:t>
            </w:r>
          </w:p>
          <w:p w14:paraId="0CAC919E"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proofErr w:type="spellStart"/>
            <w:r w:rsidRPr="00992ADA">
              <w:rPr>
                <w:rFonts w:eastAsia="Calibri" w:cs="Arial"/>
                <w:color w:val="000000"/>
                <w:szCs w:val="24"/>
                <w:lang w:eastAsia="en-US"/>
              </w:rPr>
              <w:t>Libre</w:t>
            </w:r>
            <w:proofErr w:type="spellEnd"/>
            <w:r w:rsidRPr="00992ADA">
              <w:rPr>
                <w:rFonts w:eastAsia="Calibri" w:cs="Arial"/>
                <w:color w:val="000000"/>
                <w:szCs w:val="24"/>
                <w:lang w:eastAsia="en-US"/>
              </w:rPr>
              <w:t xml:space="preserve"> Office </w:t>
            </w:r>
            <w:proofErr w:type="spellStart"/>
            <w:r w:rsidRPr="00992ADA">
              <w:rPr>
                <w:rFonts w:eastAsia="Calibri" w:cs="Arial"/>
                <w:color w:val="000000"/>
                <w:szCs w:val="24"/>
                <w:lang w:eastAsia="en-US"/>
              </w:rPr>
              <w:t>Calc</w:t>
            </w:r>
            <w:proofErr w:type="spellEnd"/>
          </w:p>
          <w:p w14:paraId="0CAC919F" w14:textId="77777777" w:rsidR="004F1311" w:rsidRPr="00161BE2" w:rsidRDefault="004F1311" w:rsidP="004F1311">
            <w:pPr>
              <w:rPr>
                <w:rFonts w:cs="Arial"/>
                <w:lang w:val="en-US"/>
              </w:rPr>
            </w:pPr>
          </w:p>
          <w:p w14:paraId="0CAC91A0" w14:textId="77777777" w:rsidR="004F1311" w:rsidRDefault="004F1311" w:rsidP="004F1311">
            <w:pPr>
              <w:rPr>
                <w:rFonts w:cs="Arial"/>
                <w:iCs/>
              </w:rPr>
            </w:pPr>
            <w:r w:rsidRPr="007153B6">
              <w:rPr>
                <w:rFonts w:cs="Arial"/>
                <w:iCs/>
              </w:rPr>
              <w:t>Anwendungsbeispiele:</w:t>
            </w:r>
          </w:p>
          <w:p w14:paraId="0CAC91A1"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Füllen eines Wasserbehälters,</w:t>
            </w:r>
          </w:p>
          <w:p w14:paraId="0CAC91A2"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Sparen mit/ohne Verzinsung,</w:t>
            </w:r>
          </w:p>
          <w:p w14:paraId="0CAC91A3"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Abkühlung einer heißen Flüssigkeit,</w:t>
            </w:r>
          </w:p>
          <w:p w14:paraId="0CAC91A4"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radioaktiver Zerfall,</w:t>
            </w:r>
          </w:p>
          <w:p w14:paraId="0CAC91A5"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Bakterienvermehrung,</w:t>
            </w:r>
          </w:p>
          <w:p w14:paraId="0CAC91A6"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lastRenderedPageBreak/>
              <w:t>Bevölkerungswachstum,</w:t>
            </w:r>
          </w:p>
          <w:p w14:paraId="0CAC91A7"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Geburten-/Sterberaten</w:t>
            </w:r>
          </w:p>
          <w:p w14:paraId="0CAC91A8"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Ausbreitung einer Infektionskrankheit,</w:t>
            </w:r>
          </w:p>
          <w:p w14:paraId="0CAC91A9"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Kredittilgung (zinsloses/verzinsliches Darlehen)</w:t>
            </w:r>
          </w:p>
          <w:p w14:paraId="0CAC91AA"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Zinserträge vs. Inflation</w:t>
            </w:r>
          </w:p>
          <w:p w14:paraId="0CAC91AB"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w:t>
            </w:r>
          </w:p>
          <w:p w14:paraId="0CAC91AC" w14:textId="77777777" w:rsidR="004F1311" w:rsidRPr="007153B6" w:rsidRDefault="004F1311" w:rsidP="004F1311">
            <w:pPr>
              <w:rPr>
                <w:rFonts w:cs="Arial"/>
                <w:iCs/>
              </w:rPr>
            </w:pPr>
          </w:p>
          <w:p w14:paraId="0CAC91AE" w14:textId="2E75BC0F" w:rsidR="004F1311" w:rsidRPr="007153B6" w:rsidRDefault="004F1311" w:rsidP="004F1311">
            <w:pPr>
              <w:rPr>
                <w:rFonts w:cs="Arial"/>
                <w:b/>
              </w:rPr>
            </w:pPr>
          </w:p>
        </w:tc>
      </w:tr>
      <w:tr w:rsidR="004F1311" w:rsidRPr="0074032C" w14:paraId="0CAC91BF" w14:textId="77777777" w:rsidTr="00E101C7">
        <w:tc>
          <w:tcPr>
            <w:tcW w:w="4928" w:type="dxa"/>
          </w:tcPr>
          <w:p w14:paraId="0CAC91B0" w14:textId="77777777" w:rsidR="004F1311" w:rsidRDefault="004F1311" w:rsidP="004F1311">
            <w:pPr>
              <w:rPr>
                <w:rFonts w:cs="Arial"/>
              </w:rPr>
            </w:pPr>
            <w:r>
              <w:rPr>
                <w:rFonts w:cs="Arial"/>
              </w:rPr>
              <w:lastRenderedPageBreak/>
              <w:t>Vergleich mit einem Simulationsprogramm</w:t>
            </w:r>
          </w:p>
          <w:p w14:paraId="0CAC91B1"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C95BD9">
              <w:rPr>
                <w:rFonts w:cs="Arial"/>
                <w:color w:val="000000"/>
                <w:szCs w:val="24"/>
              </w:rPr>
              <w:t>Nachbildung einer bekannten Simulation in einem Simulation</w:t>
            </w:r>
            <w:r>
              <w:rPr>
                <w:rFonts w:cs="Arial"/>
                <w:color w:val="000000"/>
                <w:szCs w:val="24"/>
              </w:rPr>
              <w:t>s</w:t>
            </w:r>
            <w:r w:rsidRPr="00C95BD9">
              <w:rPr>
                <w:rFonts w:cs="Arial"/>
                <w:color w:val="000000"/>
                <w:szCs w:val="24"/>
              </w:rPr>
              <w:t>programm</w:t>
            </w:r>
          </w:p>
          <w:p w14:paraId="0CAC91B2"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Klärung der Begriffe Zustandsgröße, Zustandsänderung, Zwischengröße</w:t>
            </w:r>
          </w:p>
          <w:p w14:paraId="0CAC91B3" w14:textId="77777777" w:rsidR="004F1311" w:rsidRPr="00B3072E" w:rsidRDefault="004F1311" w:rsidP="009E5BDA">
            <w:pPr>
              <w:pStyle w:val="Listenabsatz"/>
              <w:numPr>
                <w:ilvl w:val="0"/>
                <w:numId w:val="9"/>
              </w:numPr>
              <w:suppressAutoHyphens/>
              <w:spacing w:before="280" w:beforeAutospacing="1"/>
              <w:ind w:left="420" w:hanging="392"/>
              <w:jc w:val="left"/>
              <w:rPr>
                <w:rFonts w:eastAsia="Calibri" w:cs="Arial"/>
                <w:color w:val="000000"/>
                <w:szCs w:val="24"/>
              </w:rPr>
            </w:pPr>
            <w:r w:rsidRPr="00B3072E">
              <w:rPr>
                <w:rFonts w:eastAsia="Calibri" w:cs="Arial"/>
                <w:color w:val="000000"/>
                <w:szCs w:val="24"/>
              </w:rPr>
              <w:t>Berechnung der Simulationsergebnisse</w:t>
            </w:r>
          </w:p>
          <w:p w14:paraId="0CAC91B4" w14:textId="77777777" w:rsidR="004F1311" w:rsidRPr="00B3072E"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B3072E">
              <w:rPr>
                <w:rFonts w:cs="Arial"/>
                <w:color w:val="000000"/>
                <w:szCs w:val="24"/>
              </w:rPr>
              <w:t>Änderungen an Zustandsgrößen / Parametern</w:t>
            </w:r>
          </w:p>
          <w:p w14:paraId="0CAC91B5" w14:textId="77777777" w:rsidR="004F1311" w:rsidRPr="00B3072E" w:rsidRDefault="004F1311" w:rsidP="009E5BDA">
            <w:pPr>
              <w:pStyle w:val="Listenabsatz"/>
              <w:numPr>
                <w:ilvl w:val="0"/>
                <w:numId w:val="9"/>
              </w:numPr>
              <w:suppressAutoHyphens/>
              <w:spacing w:before="280" w:beforeAutospacing="1"/>
              <w:ind w:left="420" w:hanging="392"/>
              <w:jc w:val="left"/>
              <w:rPr>
                <w:rFonts w:cs="Arial"/>
                <w:color w:val="000000"/>
                <w:szCs w:val="24"/>
                <w:lang w:eastAsia="en-US"/>
              </w:rPr>
            </w:pPr>
            <w:r w:rsidRPr="00B3072E">
              <w:rPr>
                <w:rFonts w:cs="Arial"/>
                <w:color w:val="000000"/>
                <w:szCs w:val="24"/>
              </w:rPr>
              <w:t>Vergleich TK und Simulationsprogramm</w:t>
            </w:r>
          </w:p>
          <w:p w14:paraId="0CAC91B6" w14:textId="77777777" w:rsidR="004F1311" w:rsidRPr="00B3072E" w:rsidRDefault="004F1311" w:rsidP="004F1311">
            <w:pPr>
              <w:rPr>
                <w:lang w:eastAsia="en-US"/>
              </w:rPr>
            </w:pPr>
          </w:p>
        </w:tc>
        <w:tc>
          <w:tcPr>
            <w:tcW w:w="4929" w:type="dxa"/>
          </w:tcPr>
          <w:p w14:paraId="0CAC91B7" w14:textId="77777777" w:rsidR="004F1311" w:rsidRPr="002E6A7E" w:rsidRDefault="004F1311" w:rsidP="004F1311">
            <w:pPr>
              <w:suppressAutoHyphens/>
              <w:spacing w:before="280"/>
              <w:rPr>
                <w:rFonts w:cs="Arial"/>
                <w:color w:val="000000"/>
                <w:szCs w:val="24"/>
              </w:rPr>
            </w:pPr>
            <w:r w:rsidRPr="002E6A7E">
              <w:rPr>
                <w:rFonts w:cs="Arial"/>
                <w:color w:val="000000"/>
                <w:szCs w:val="24"/>
              </w:rPr>
              <w:t>Die Schülerinnen und Schüler</w:t>
            </w:r>
          </w:p>
          <w:p w14:paraId="0CAC91B8" w14:textId="717C663E" w:rsidR="004F1311" w:rsidRPr="00C640AB" w:rsidRDefault="004F1311" w:rsidP="009E5BDA">
            <w:pPr>
              <w:pStyle w:val="Listenabsatz"/>
              <w:numPr>
                <w:ilvl w:val="0"/>
                <w:numId w:val="9"/>
              </w:numPr>
              <w:suppressAutoHyphens/>
              <w:spacing w:before="120" w:beforeAutospacing="1"/>
              <w:ind w:left="419" w:hanging="391"/>
              <w:rPr>
                <w:rFonts w:cs="Arial"/>
                <w:color w:val="000000"/>
                <w:szCs w:val="24"/>
              </w:rPr>
            </w:pPr>
            <w:r w:rsidRPr="008541D1">
              <w:rPr>
                <w:rFonts w:cs="Arial"/>
                <w:color w:val="000000"/>
                <w:szCs w:val="24"/>
              </w:rPr>
              <w:t xml:space="preserve">wählen geeignete Werkzeuge zur Lösung gegebener Problemstellungen aus </w:t>
            </w:r>
            <w:r w:rsidRPr="00C640AB">
              <w:rPr>
                <w:rFonts w:cs="Arial"/>
                <w:color w:val="000000"/>
                <w:szCs w:val="24"/>
              </w:rPr>
              <w:t>(IF</w:t>
            </w:r>
            <w:r w:rsidR="00954DDE" w:rsidRPr="00C640AB">
              <w:rPr>
                <w:rFonts w:cs="Arial"/>
                <w:color w:val="000000"/>
                <w:szCs w:val="24"/>
              </w:rPr>
              <w:t>4</w:t>
            </w:r>
            <w:r w:rsidRPr="00C640AB">
              <w:rPr>
                <w:rFonts w:cs="Arial"/>
                <w:color w:val="000000"/>
                <w:szCs w:val="24"/>
              </w:rPr>
              <w:t>, A),</w:t>
            </w:r>
          </w:p>
          <w:p w14:paraId="0CAC91B9" w14:textId="77777777" w:rsidR="004F1311" w:rsidRPr="00A2409F" w:rsidRDefault="004F1311" w:rsidP="004F1311">
            <w:pPr>
              <w:ind w:left="57"/>
              <w:jc w:val="left"/>
              <w:rPr>
                <w:rFonts w:cs="Arial"/>
                <w:b/>
                <w:szCs w:val="24"/>
              </w:rPr>
            </w:pPr>
          </w:p>
        </w:tc>
        <w:tc>
          <w:tcPr>
            <w:tcW w:w="4929" w:type="dxa"/>
          </w:tcPr>
          <w:p w14:paraId="0CAC91BA" w14:textId="77777777" w:rsidR="004F1311" w:rsidRDefault="004F1311" w:rsidP="004F1311">
            <w:pPr>
              <w:rPr>
                <w:rFonts w:cs="Arial"/>
              </w:rPr>
            </w:pPr>
            <w:r>
              <w:rPr>
                <w:rFonts w:cs="Arial"/>
              </w:rPr>
              <w:t>Software</w:t>
            </w:r>
          </w:p>
          <w:p w14:paraId="0CAC91BB" w14:textId="77777777" w:rsidR="004F1311" w:rsidRPr="00992ADA" w:rsidRDefault="004F1311" w:rsidP="009E5BDA">
            <w:pPr>
              <w:pStyle w:val="Listenabsatz"/>
              <w:numPr>
                <w:ilvl w:val="0"/>
                <w:numId w:val="9"/>
              </w:numPr>
              <w:suppressAutoHyphens/>
              <w:spacing w:before="280" w:beforeAutospacing="1"/>
              <w:ind w:left="420" w:hanging="392"/>
              <w:jc w:val="left"/>
              <w:rPr>
                <w:rFonts w:cs="Arial"/>
                <w:color w:val="000000"/>
                <w:szCs w:val="24"/>
              </w:rPr>
            </w:pPr>
            <w:proofErr w:type="spellStart"/>
            <w:r w:rsidRPr="00992ADA">
              <w:rPr>
                <w:rFonts w:cs="Arial"/>
                <w:color w:val="000000"/>
                <w:szCs w:val="24"/>
              </w:rPr>
              <w:t>Dynasys</w:t>
            </w:r>
            <w:proofErr w:type="spellEnd"/>
            <w:r w:rsidRPr="00992ADA">
              <w:rPr>
                <w:rFonts w:cs="Arial"/>
                <w:color w:val="000000"/>
                <w:szCs w:val="24"/>
              </w:rPr>
              <w:t xml:space="preserve"> (</w:t>
            </w:r>
            <w:hyperlink r:id="rId32" w:history="1">
              <w:r w:rsidRPr="00992ADA">
                <w:rPr>
                  <w:color w:val="000000"/>
                  <w:szCs w:val="24"/>
                </w:rPr>
                <w:t>http://www.hupfeld-software.de/</w:t>
              </w:r>
            </w:hyperlink>
            <w:r w:rsidRPr="00992ADA">
              <w:rPr>
                <w:rFonts w:cs="Arial"/>
                <w:color w:val="000000"/>
                <w:szCs w:val="24"/>
              </w:rPr>
              <w:t xml:space="preserve"> )</w:t>
            </w:r>
          </w:p>
          <w:p w14:paraId="0CAC91BC" w14:textId="77777777" w:rsidR="004F1311" w:rsidRPr="00992ADA"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992ADA">
              <w:rPr>
                <w:rFonts w:cs="Arial"/>
                <w:color w:val="000000"/>
                <w:szCs w:val="24"/>
              </w:rPr>
              <w:t>Stella (</w:t>
            </w:r>
            <w:hyperlink r:id="rId33" w:history="1">
              <w:r w:rsidRPr="00992ADA">
                <w:rPr>
                  <w:color w:val="000000"/>
                  <w:szCs w:val="24"/>
                </w:rPr>
                <w:t>https://insightmaker.com/</w:t>
              </w:r>
            </w:hyperlink>
            <w:r w:rsidRPr="00992ADA">
              <w:rPr>
                <w:rFonts w:cs="Arial"/>
                <w:color w:val="000000"/>
                <w:szCs w:val="24"/>
              </w:rPr>
              <w:t>)</w:t>
            </w:r>
          </w:p>
          <w:p w14:paraId="0CAC91BD" w14:textId="56F2453D" w:rsidR="004F1311" w:rsidRPr="004F1311" w:rsidRDefault="004F1311" w:rsidP="009E5BDA">
            <w:pPr>
              <w:pStyle w:val="Listenabsatz"/>
              <w:numPr>
                <w:ilvl w:val="0"/>
                <w:numId w:val="9"/>
              </w:numPr>
              <w:suppressAutoHyphens/>
              <w:spacing w:before="280" w:beforeAutospacing="1"/>
              <w:ind w:left="420" w:hanging="392"/>
              <w:jc w:val="left"/>
              <w:rPr>
                <w:rFonts w:cs="Arial"/>
                <w:color w:val="000000"/>
                <w:szCs w:val="24"/>
                <w:lang w:val="en-US"/>
              </w:rPr>
            </w:pPr>
            <w:proofErr w:type="spellStart"/>
            <w:r w:rsidRPr="004F1311">
              <w:rPr>
                <w:rFonts w:cs="Arial"/>
                <w:color w:val="000000"/>
                <w:szCs w:val="24"/>
                <w:lang w:val="en-US"/>
              </w:rPr>
              <w:t>Powersim</w:t>
            </w:r>
            <w:proofErr w:type="spellEnd"/>
            <w:r w:rsidRPr="004F1311">
              <w:rPr>
                <w:rFonts w:cs="Arial"/>
                <w:color w:val="000000"/>
                <w:szCs w:val="24"/>
                <w:lang w:val="en-US"/>
              </w:rPr>
              <w:t xml:space="preserve"> (</w:t>
            </w:r>
            <w:r w:rsidR="00704E39" w:rsidRPr="00704E39">
              <w:rPr>
                <w:lang w:val="en-US"/>
              </w:rPr>
              <w:t>http://www.powersim.com/</w:t>
            </w:r>
            <w:r w:rsidRPr="004F1311">
              <w:rPr>
                <w:rFonts w:cs="Arial"/>
                <w:color w:val="000000"/>
                <w:szCs w:val="24"/>
                <w:lang w:val="en-US"/>
              </w:rPr>
              <w:t>)</w:t>
            </w:r>
          </w:p>
          <w:p w14:paraId="25D6034F" w14:textId="77777777" w:rsidR="004F1311" w:rsidRDefault="004F1311" w:rsidP="004F1311">
            <w:pPr>
              <w:rPr>
                <w:rFonts w:cs="Arial"/>
                <w:lang w:val="en-US"/>
              </w:rPr>
            </w:pPr>
          </w:p>
          <w:p w14:paraId="1E49AAC5" w14:textId="77777777" w:rsidR="0074032C" w:rsidRPr="00092E69" w:rsidRDefault="0074032C" w:rsidP="004F1311">
            <w:pPr>
              <w:rPr>
                <w:rFonts w:cs="Arial"/>
                <w:u w:val="single"/>
              </w:rPr>
            </w:pPr>
            <w:r w:rsidRPr="00092E69">
              <w:rPr>
                <w:rFonts w:cs="Arial"/>
                <w:u w:val="single"/>
              </w:rPr>
              <w:t>Anmerkung:</w:t>
            </w:r>
          </w:p>
          <w:p w14:paraId="3CEA7A83" w14:textId="77777777" w:rsidR="0074032C" w:rsidRDefault="0074032C" w:rsidP="004F1311">
            <w:pPr>
              <w:rPr>
                <w:rFonts w:cs="Arial"/>
              </w:rPr>
            </w:pPr>
            <w:r w:rsidRPr="00092E69">
              <w:rPr>
                <w:rFonts w:cs="Arial"/>
              </w:rPr>
              <w:t>Die Ergebnisse von Simulationen mit Tabe</w:t>
            </w:r>
            <w:r w:rsidRPr="00092E69">
              <w:rPr>
                <w:rFonts w:cs="Arial"/>
              </w:rPr>
              <w:t>l</w:t>
            </w:r>
            <w:r w:rsidRPr="00092E69">
              <w:rPr>
                <w:rFonts w:cs="Arial"/>
              </w:rPr>
              <w:t>lenkalkulationen und Modellbildungssof</w:t>
            </w:r>
            <w:r w:rsidRPr="00092E69">
              <w:rPr>
                <w:rFonts w:cs="Arial"/>
              </w:rPr>
              <w:t>t</w:t>
            </w:r>
            <w:r w:rsidRPr="00092E69">
              <w:rPr>
                <w:rFonts w:cs="Arial"/>
              </w:rPr>
              <w:t>ware weisen leichte Unterschiede auf, da die Berechnungen mit der TK in diskreten Schritten und in der Simulationssoftware mit einem stetigen Modell erfolgen.</w:t>
            </w:r>
          </w:p>
          <w:p w14:paraId="0A6ACE42" w14:textId="77777777" w:rsidR="005A647F" w:rsidRDefault="005A647F" w:rsidP="004F1311">
            <w:pPr>
              <w:rPr>
                <w:rFonts w:cs="Arial"/>
              </w:rPr>
            </w:pPr>
          </w:p>
          <w:p w14:paraId="0CAC91BE" w14:textId="3E6A4436" w:rsidR="005A647F" w:rsidRPr="0074032C" w:rsidRDefault="005A647F" w:rsidP="004F1311">
            <w:pPr>
              <w:rPr>
                <w:rFonts w:cs="Arial"/>
              </w:rPr>
            </w:pPr>
          </w:p>
        </w:tc>
      </w:tr>
      <w:tr w:rsidR="004F1311" w:rsidRPr="006341E0" w14:paraId="0CAC91C9" w14:textId="77777777" w:rsidTr="00E101C7">
        <w:tc>
          <w:tcPr>
            <w:tcW w:w="4928" w:type="dxa"/>
          </w:tcPr>
          <w:p w14:paraId="0CAC91C0" w14:textId="0B28FC78" w:rsidR="004F1311" w:rsidRDefault="004F1311" w:rsidP="004F1311">
            <w:pPr>
              <w:rPr>
                <w:rFonts w:cs="Arial"/>
              </w:rPr>
            </w:pPr>
            <w:r w:rsidRPr="00285D87">
              <w:rPr>
                <w:rFonts w:cs="Arial"/>
              </w:rPr>
              <w:lastRenderedPageBreak/>
              <w:t>Abschlussprojekt</w:t>
            </w:r>
            <w:r>
              <w:rPr>
                <w:rFonts w:cs="Arial"/>
              </w:rPr>
              <w:t>:</w:t>
            </w:r>
          </w:p>
          <w:p w14:paraId="0CAC91C1"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a</w:t>
            </w:r>
            <w:r w:rsidRPr="00161BE2">
              <w:rPr>
                <w:rFonts w:cs="Arial"/>
                <w:color w:val="000000"/>
                <w:szCs w:val="24"/>
              </w:rPr>
              <w:t>rbeitsteilige</w:t>
            </w:r>
            <w:r>
              <w:rPr>
                <w:rFonts w:cs="Arial"/>
                <w:color w:val="000000"/>
                <w:szCs w:val="24"/>
              </w:rPr>
              <w:t xml:space="preserve"> </w:t>
            </w:r>
            <w:r w:rsidRPr="00161BE2">
              <w:rPr>
                <w:rFonts w:cs="Arial"/>
                <w:color w:val="000000"/>
                <w:szCs w:val="24"/>
              </w:rPr>
              <w:t xml:space="preserve">Planung und Durchführung unterschiedlicher </w:t>
            </w:r>
            <w:r>
              <w:rPr>
                <w:rFonts w:cs="Arial"/>
                <w:color w:val="000000"/>
                <w:szCs w:val="24"/>
              </w:rPr>
              <w:t>Simulationen</w:t>
            </w:r>
            <w:r w:rsidRPr="00161BE2">
              <w:rPr>
                <w:rFonts w:cs="Arial"/>
                <w:color w:val="000000"/>
                <w:szCs w:val="24"/>
              </w:rPr>
              <w:t xml:space="preserve"> mit der Tabellenkalkulation</w:t>
            </w:r>
          </w:p>
          <w:p w14:paraId="0CAC91C2"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161BE2">
              <w:rPr>
                <w:rFonts w:cs="Arial"/>
                <w:color w:val="000000"/>
                <w:szCs w:val="24"/>
              </w:rPr>
              <w:t>gruppenweise Vorstellung der Ergebnisse</w:t>
            </w:r>
          </w:p>
          <w:p w14:paraId="0CAC91C3" w14:textId="77777777" w:rsidR="004F1311" w:rsidRPr="00161BE2" w:rsidRDefault="004F1311" w:rsidP="004F1311"/>
        </w:tc>
        <w:tc>
          <w:tcPr>
            <w:tcW w:w="4929" w:type="dxa"/>
          </w:tcPr>
          <w:p w14:paraId="0CAC91C4" w14:textId="77777777" w:rsidR="004F1311" w:rsidRPr="00A2409F" w:rsidRDefault="004F1311" w:rsidP="004F1311">
            <w:pPr>
              <w:ind w:left="57"/>
              <w:jc w:val="left"/>
              <w:rPr>
                <w:rFonts w:cs="Arial"/>
                <w:b/>
                <w:szCs w:val="24"/>
              </w:rPr>
            </w:pPr>
          </w:p>
        </w:tc>
        <w:tc>
          <w:tcPr>
            <w:tcW w:w="4929" w:type="dxa"/>
          </w:tcPr>
          <w:p w14:paraId="0CAC91C5" w14:textId="77777777" w:rsidR="004F1311" w:rsidRPr="00285D87" w:rsidRDefault="004F1311" w:rsidP="004F1311">
            <w:pPr>
              <w:rPr>
                <w:rFonts w:cs="Arial"/>
              </w:rPr>
            </w:pPr>
            <w:r w:rsidRPr="00285D87">
              <w:rPr>
                <w:rFonts w:cs="Arial"/>
              </w:rPr>
              <w:t>Beispiele:</w:t>
            </w:r>
          </w:p>
          <w:p w14:paraId="0CAC91C6" w14:textId="77777777" w:rsidR="004F1311" w:rsidRPr="006D366D"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6D366D">
              <w:rPr>
                <w:rFonts w:cs="Arial"/>
                <w:color w:val="000000"/>
                <w:szCs w:val="24"/>
              </w:rPr>
              <w:t>spezielle Wachstumsberechnungen</w:t>
            </w:r>
          </w:p>
          <w:p w14:paraId="0CAC91C7" w14:textId="77777777" w:rsidR="004F1311" w:rsidRPr="00285D87" w:rsidRDefault="004F1311" w:rsidP="009E5BDA">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Kredittilgung mit Dokumentation</w:t>
            </w:r>
          </w:p>
          <w:p w14:paraId="0CAC91C8" w14:textId="77777777" w:rsidR="004F1311" w:rsidRDefault="004F1311" w:rsidP="009E5BDA">
            <w:pPr>
              <w:pStyle w:val="Listenabsatz"/>
              <w:numPr>
                <w:ilvl w:val="0"/>
                <w:numId w:val="9"/>
              </w:numPr>
              <w:suppressAutoHyphens/>
              <w:spacing w:before="280" w:beforeAutospacing="1"/>
              <w:ind w:left="420" w:hanging="392"/>
              <w:jc w:val="left"/>
              <w:rPr>
                <w:rFonts w:cs="Arial"/>
                <w:b/>
              </w:rPr>
            </w:pPr>
            <w:r w:rsidRPr="00285D87">
              <w:rPr>
                <w:rFonts w:cs="Arial"/>
                <w:color w:val="000000"/>
                <w:szCs w:val="24"/>
              </w:rPr>
              <w:t>...</w:t>
            </w:r>
          </w:p>
        </w:tc>
      </w:tr>
      <w:tr w:rsidR="004F1311" w:rsidRPr="006341E0" w14:paraId="0CAC91CB" w14:textId="77777777" w:rsidTr="00E101C7">
        <w:tc>
          <w:tcPr>
            <w:tcW w:w="14786" w:type="dxa"/>
            <w:gridSpan w:val="3"/>
            <w:tcBorders>
              <w:bottom w:val="single" w:sz="4" w:space="0" w:color="auto"/>
            </w:tcBorders>
          </w:tcPr>
          <w:p w14:paraId="0CAC91CA" w14:textId="77777777" w:rsidR="004F1311" w:rsidRPr="00285D87" w:rsidRDefault="004F1311" w:rsidP="004F1311">
            <w:pPr>
              <w:spacing w:before="100"/>
              <w:rPr>
                <w:rFonts w:cs="Arial"/>
              </w:rPr>
            </w:pPr>
            <w:r w:rsidRPr="00285D87">
              <w:rPr>
                <w:rFonts w:cs="Arial"/>
              </w:rPr>
              <w:t xml:space="preserve">Lernzielkontrolle: </w:t>
            </w:r>
            <w:r>
              <w:rPr>
                <w:rFonts w:cs="Arial"/>
              </w:rPr>
              <w:t>Vorstellen von Simulationsergebnissen / Einsatzszenarien von Simulationssoftware</w:t>
            </w:r>
          </w:p>
        </w:tc>
      </w:tr>
    </w:tbl>
    <w:p w14:paraId="0CAC91CC" w14:textId="77777777" w:rsidR="004F1311" w:rsidRPr="00741D28" w:rsidRDefault="004F1311" w:rsidP="004F1311">
      <w:pPr>
        <w:rPr>
          <w:rFonts w:cs="Arial"/>
          <w:b/>
          <w:bCs/>
          <w:szCs w:val="24"/>
        </w:rPr>
      </w:pPr>
    </w:p>
    <w:p w14:paraId="6F08C3E7" w14:textId="77777777" w:rsidR="00A75B38" w:rsidRDefault="00A75B38">
      <w:pPr>
        <w:jc w:val="left"/>
        <w:rPr>
          <w:rFonts w:cs="Arial"/>
          <w:b/>
          <w:bCs/>
          <w:sz w:val="28"/>
          <w:szCs w:val="22"/>
        </w:rPr>
      </w:pPr>
      <w:r>
        <w:rPr>
          <w:rFonts w:cs="Arial"/>
          <w:b/>
          <w:bCs/>
          <w:sz w:val="28"/>
          <w:szCs w:val="22"/>
        </w:rPr>
        <w:br w:type="page"/>
      </w:r>
    </w:p>
    <w:p w14:paraId="3B641DF9" w14:textId="438F6454" w:rsidR="00E23030" w:rsidRDefault="00E23030" w:rsidP="00E23030">
      <w:pPr>
        <w:rPr>
          <w:rFonts w:cs="Arial"/>
          <w:b/>
          <w:bCs/>
          <w:sz w:val="28"/>
          <w:szCs w:val="22"/>
        </w:rPr>
      </w:pPr>
      <w:r>
        <w:rPr>
          <w:rFonts w:cs="Arial"/>
          <w:b/>
          <w:bCs/>
          <w:sz w:val="28"/>
          <w:szCs w:val="22"/>
        </w:rPr>
        <w:lastRenderedPageBreak/>
        <w:t xml:space="preserve">UV 10.1 </w:t>
      </w:r>
      <w:r w:rsidRPr="00FA79DD">
        <w:rPr>
          <w:rFonts w:cs="Arial"/>
          <w:b/>
          <w:bCs/>
          <w:sz w:val="28"/>
          <w:szCs w:val="22"/>
        </w:rPr>
        <w:t>Jäger</w:t>
      </w:r>
      <w:r>
        <w:rPr>
          <w:rFonts w:cs="Arial"/>
          <w:b/>
          <w:bCs/>
          <w:sz w:val="28"/>
          <w:szCs w:val="22"/>
        </w:rPr>
        <w:t xml:space="preserve"> und Sammler – Wie werden Daten</w:t>
      </w:r>
      <w:r w:rsidRPr="00FA79DD">
        <w:rPr>
          <w:rFonts w:cs="Arial"/>
          <w:b/>
          <w:bCs/>
          <w:sz w:val="28"/>
          <w:szCs w:val="22"/>
        </w:rPr>
        <w:t>sammlunge</w:t>
      </w:r>
      <w:r>
        <w:rPr>
          <w:rFonts w:cs="Arial"/>
          <w:b/>
          <w:bCs/>
          <w:sz w:val="28"/>
          <w:szCs w:val="22"/>
        </w:rPr>
        <w:t>n systematisch angelegt und ver</w:t>
      </w:r>
      <w:r w:rsidRPr="00FA79DD">
        <w:rPr>
          <w:rFonts w:cs="Arial"/>
          <w:b/>
          <w:bCs/>
          <w:sz w:val="28"/>
          <w:szCs w:val="22"/>
        </w:rPr>
        <w:t>waltet?</w:t>
      </w:r>
    </w:p>
    <w:p w14:paraId="0ADEA058" w14:textId="77777777" w:rsidR="00E23030" w:rsidRDefault="00E23030" w:rsidP="00E23030">
      <w:pPr>
        <w:rPr>
          <w:rFonts w:cs="Arial"/>
          <w:szCs w:val="24"/>
        </w:rPr>
      </w:pPr>
    </w:p>
    <w:tbl>
      <w:tblPr>
        <w:tblStyle w:val="Tabellenraster"/>
        <w:tblW w:w="0" w:type="auto"/>
        <w:jc w:val="center"/>
        <w:tblLook w:val="04A0" w:firstRow="1" w:lastRow="0" w:firstColumn="1" w:lastColumn="0" w:noHBand="0" w:noVBand="1"/>
      </w:tblPr>
      <w:tblGrid>
        <w:gridCol w:w="7355"/>
        <w:gridCol w:w="7355"/>
      </w:tblGrid>
      <w:tr w:rsidR="00716860" w14:paraId="2D4E4E80" w14:textId="77777777" w:rsidTr="00AF7741">
        <w:trPr>
          <w:jc w:val="center"/>
        </w:trPr>
        <w:tc>
          <w:tcPr>
            <w:tcW w:w="7355" w:type="dxa"/>
          </w:tcPr>
          <w:p w14:paraId="66D6AAB5"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545FD165" w14:textId="77777777" w:rsidR="00716860" w:rsidRDefault="00716860" w:rsidP="00AB602F">
            <w:pPr>
              <w:pStyle w:val="Listenabsatz"/>
              <w:tabs>
                <w:tab w:val="num" w:pos="360"/>
              </w:tabs>
              <w:ind w:left="360" w:hanging="360"/>
              <w:rPr>
                <w:rStyle w:val="Fett"/>
                <w:rFonts w:cs="Arial"/>
                <w:szCs w:val="24"/>
              </w:rPr>
            </w:pPr>
          </w:p>
          <w:p w14:paraId="42EFF408" w14:textId="77777777" w:rsidR="00B96CF5" w:rsidRPr="00AF2F4F" w:rsidRDefault="00B96CF5" w:rsidP="00B96CF5">
            <w:pPr>
              <w:pStyle w:val="Listenabsatz"/>
              <w:numPr>
                <w:ilvl w:val="0"/>
                <w:numId w:val="43"/>
              </w:numPr>
              <w:rPr>
                <w:rFonts w:cs="Arial"/>
                <w:i/>
                <w:szCs w:val="24"/>
              </w:rPr>
            </w:pPr>
            <w:r w:rsidRPr="00AF2F4F">
              <w:rPr>
                <w:rFonts w:cs="Arial"/>
                <w:i/>
                <w:szCs w:val="24"/>
              </w:rPr>
              <w:t>Wie werden große Datenmengen gesammelt und ausg</w:t>
            </w:r>
            <w:r w:rsidRPr="00AF2F4F">
              <w:rPr>
                <w:rFonts w:cs="Arial"/>
                <w:i/>
                <w:szCs w:val="24"/>
              </w:rPr>
              <w:t>e</w:t>
            </w:r>
            <w:r w:rsidRPr="00AF2F4F">
              <w:rPr>
                <w:rFonts w:cs="Arial"/>
                <w:i/>
                <w:szCs w:val="24"/>
              </w:rPr>
              <w:t>wertet?</w:t>
            </w:r>
          </w:p>
          <w:p w14:paraId="7AF10241" w14:textId="77777777" w:rsidR="00716860" w:rsidRPr="00B96CF5" w:rsidRDefault="00716860" w:rsidP="00B96CF5">
            <w:pPr>
              <w:rPr>
                <w:rStyle w:val="Fett"/>
                <w:rFonts w:cs="Arial"/>
                <w:szCs w:val="24"/>
              </w:rPr>
            </w:pPr>
          </w:p>
        </w:tc>
        <w:tc>
          <w:tcPr>
            <w:tcW w:w="7355" w:type="dxa"/>
          </w:tcPr>
          <w:p w14:paraId="0AF06D67" w14:textId="3E674EBF"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44A1D093" w14:textId="77777777" w:rsidR="00716860" w:rsidRDefault="00716860" w:rsidP="00AB602F">
            <w:pPr>
              <w:pStyle w:val="Listenabsatz"/>
              <w:tabs>
                <w:tab w:val="num" w:pos="360"/>
              </w:tabs>
              <w:ind w:left="0"/>
              <w:rPr>
                <w:rStyle w:val="Fett"/>
                <w:rFonts w:cs="Arial"/>
                <w:szCs w:val="24"/>
              </w:rPr>
            </w:pPr>
          </w:p>
          <w:p w14:paraId="4BB290DB" w14:textId="77777777" w:rsidR="00AF1A29" w:rsidRPr="00704E39" w:rsidRDefault="00AF1A29" w:rsidP="00AF1A29">
            <w:pPr>
              <w:numPr>
                <w:ilvl w:val="0"/>
                <w:numId w:val="6"/>
              </w:numPr>
              <w:jc w:val="left"/>
              <w:rPr>
                <w:szCs w:val="24"/>
              </w:rPr>
            </w:pPr>
            <w:r w:rsidRPr="00704E39">
              <w:rPr>
                <w:szCs w:val="24"/>
              </w:rPr>
              <w:t>Einsatz von Datenbanken</w:t>
            </w:r>
          </w:p>
          <w:p w14:paraId="1C6C091D" w14:textId="77777777" w:rsidR="00AF1A29" w:rsidRPr="00704E39" w:rsidRDefault="00AF1A29" w:rsidP="00AF1A29">
            <w:pPr>
              <w:numPr>
                <w:ilvl w:val="0"/>
                <w:numId w:val="6"/>
              </w:numPr>
              <w:jc w:val="left"/>
              <w:rPr>
                <w:szCs w:val="24"/>
              </w:rPr>
            </w:pPr>
            <w:r w:rsidRPr="00704E39">
              <w:rPr>
                <w:szCs w:val="24"/>
              </w:rPr>
              <w:t>Wege der Gewinnung und Weitergabe persönlicher Daten</w:t>
            </w:r>
          </w:p>
          <w:p w14:paraId="77A6520F" w14:textId="77777777" w:rsidR="00AF1A29" w:rsidRPr="00704E39" w:rsidRDefault="00AF1A29" w:rsidP="00AF1A29">
            <w:pPr>
              <w:numPr>
                <w:ilvl w:val="0"/>
                <w:numId w:val="6"/>
              </w:numPr>
              <w:jc w:val="left"/>
              <w:rPr>
                <w:szCs w:val="24"/>
              </w:rPr>
            </w:pPr>
            <w:r w:rsidRPr="00704E39">
              <w:rPr>
                <w:szCs w:val="24"/>
              </w:rPr>
              <w:t>Fallbeispiele möglicher Formen des Datenmissbrauchs unter Berücksichtigung der rechtlichen Rahmenbedingungen bewe</w:t>
            </w:r>
            <w:r w:rsidRPr="00704E39">
              <w:rPr>
                <w:szCs w:val="24"/>
              </w:rPr>
              <w:t>r</w:t>
            </w:r>
            <w:r w:rsidRPr="00704E39">
              <w:rPr>
                <w:szCs w:val="24"/>
              </w:rPr>
              <w:t>ten</w:t>
            </w:r>
          </w:p>
          <w:p w14:paraId="42A6EFF4" w14:textId="77777777" w:rsidR="00AF1A29" w:rsidRPr="00704E39" w:rsidRDefault="00AF1A29" w:rsidP="00AF1A29">
            <w:pPr>
              <w:numPr>
                <w:ilvl w:val="0"/>
                <w:numId w:val="6"/>
              </w:numPr>
              <w:jc w:val="left"/>
              <w:rPr>
                <w:szCs w:val="24"/>
              </w:rPr>
            </w:pPr>
            <w:r w:rsidRPr="00704E39">
              <w:rPr>
                <w:szCs w:val="24"/>
              </w:rPr>
              <w:t>Modellierung (Daten, Informationen und Modelle)</w:t>
            </w:r>
          </w:p>
          <w:p w14:paraId="195029B4" w14:textId="77777777" w:rsidR="00AF1A29" w:rsidRPr="00704E39" w:rsidRDefault="00AF1A29" w:rsidP="00AF1A29">
            <w:pPr>
              <w:numPr>
                <w:ilvl w:val="0"/>
                <w:numId w:val="6"/>
              </w:numPr>
              <w:jc w:val="left"/>
              <w:rPr>
                <w:szCs w:val="24"/>
              </w:rPr>
            </w:pPr>
            <w:r w:rsidRPr="00704E39">
              <w:rPr>
                <w:rFonts w:cs="Arial"/>
                <w:szCs w:val="24"/>
              </w:rPr>
              <w:t>Aufbau einer einfachen Datenbank (Tabelle: Schlüssel, Sch</w:t>
            </w:r>
            <w:r w:rsidRPr="00704E39">
              <w:rPr>
                <w:rFonts w:cs="Arial"/>
                <w:szCs w:val="24"/>
              </w:rPr>
              <w:t>e</w:t>
            </w:r>
            <w:r w:rsidRPr="00704E39">
              <w:rPr>
                <w:rFonts w:cs="Arial"/>
                <w:szCs w:val="24"/>
              </w:rPr>
              <w:t>ma, Datensatz, Datenfeld, …)</w:t>
            </w:r>
          </w:p>
          <w:p w14:paraId="335C8B80" w14:textId="77777777" w:rsidR="00AF1A29" w:rsidRPr="00704E39" w:rsidRDefault="00AF1A29" w:rsidP="00AF1A29">
            <w:pPr>
              <w:numPr>
                <w:ilvl w:val="0"/>
                <w:numId w:val="6"/>
              </w:numPr>
              <w:jc w:val="left"/>
              <w:rPr>
                <w:szCs w:val="24"/>
              </w:rPr>
            </w:pPr>
            <w:r w:rsidRPr="00704E39">
              <w:rPr>
                <w:szCs w:val="24"/>
              </w:rPr>
              <w:t>Objekte in einer Datenbank identifizieren</w:t>
            </w:r>
          </w:p>
          <w:p w14:paraId="00606E51" w14:textId="77777777" w:rsidR="00AF1A29" w:rsidRPr="00704E39" w:rsidRDefault="00AF1A29" w:rsidP="00AF1A29">
            <w:pPr>
              <w:numPr>
                <w:ilvl w:val="0"/>
                <w:numId w:val="6"/>
              </w:numPr>
              <w:jc w:val="left"/>
              <w:rPr>
                <w:szCs w:val="24"/>
              </w:rPr>
            </w:pPr>
            <w:r w:rsidRPr="00704E39">
              <w:rPr>
                <w:szCs w:val="24"/>
              </w:rPr>
              <w:t>Datensätze sortieren und filtern</w:t>
            </w:r>
          </w:p>
          <w:p w14:paraId="0E74D17A" w14:textId="77777777" w:rsidR="00AF1A29" w:rsidRPr="00704E39" w:rsidRDefault="00AF1A29" w:rsidP="00AF1A29">
            <w:pPr>
              <w:numPr>
                <w:ilvl w:val="0"/>
                <w:numId w:val="6"/>
              </w:numPr>
              <w:jc w:val="left"/>
              <w:rPr>
                <w:szCs w:val="24"/>
              </w:rPr>
            </w:pPr>
            <w:r w:rsidRPr="00704E39">
              <w:rPr>
                <w:szCs w:val="24"/>
              </w:rPr>
              <w:t>Abfragen erstellen (über Masken, Assistenten oder SQL) und darstellen (</w:t>
            </w:r>
            <w:proofErr w:type="spellStart"/>
            <w:r w:rsidRPr="00704E39">
              <w:rPr>
                <w:szCs w:val="24"/>
              </w:rPr>
              <w:t>Termdarstellung</w:t>
            </w:r>
            <w:proofErr w:type="spellEnd"/>
            <w:r w:rsidRPr="00704E39">
              <w:rPr>
                <w:szCs w:val="24"/>
              </w:rPr>
              <w:t>)</w:t>
            </w:r>
          </w:p>
          <w:p w14:paraId="3294E3B4" w14:textId="77777777" w:rsidR="00AF1A29" w:rsidRPr="00704E39" w:rsidRDefault="00AF1A29" w:rsidP="00AF1A29">
            <w:pPr>
              <w:numPr>
                <w:ilvl w:val="0"/>
                <w:numId w:val="6"/>
              </w:numPr>
              <w:jc w:val="left"/>
              <w:rPr>
                <w:szCs w:val="24"/>
              </w:rPr>
            </w:pPr>
            <w:r w:rsidRPr="00704E39">
              <w:rPr>
                <w:szCs w:val="24"/>
              </w:rPr>
              <w:t>Syntax und Semantik von SQL-Anweisungen</w:t>
            </w:r>
          </w:p>
          <w:p w14:paraId="14F042F2" w14:textId="77777777" w:rsidR="00AF1A29" w:rsidRPr="00704E39" w:rsidRDefault="00AF1A29" w:rsidP="00AF1A29">
            <w:pPr>
              <w:numPr>
                <w:ilvl w:val="0"/>
                <w:numId w:val="6"/>
              </w:numPr>
              <w:jc w:val="left"/>
              <w:rPr>
                <w:szCs w:val="24"/>
              </w:rPr>
            </w:pPr>
            <w:r w:rsidRPr="00704E39">
              <w:rPr>
                <w:szCs w:val="24"/>
              </w:rPr>
              <w:t>Entitäten (Attribute, Datentyp, Primärschlüssel, Schreibweise)</w:t>
            </w:r>
          </w:p>
          <w:p w14:paraId="6044FFB3" w14:textId="77777777" w:rsidR="00AF1A29" w:rsidRPr="00704E39" w:rsidRDefault="00AF1A29" w:rsidP="00AF1A29">
            <w:pPr>
              <w:numPr>
                <w:ilvl w:val="0"/>
                <w:numId w:val="6"/>
              </w:numPr>
              <w:jc w:val="left"/>
              <w:rPr>
                <w:szCs w:val="24"/>
              </w:rPr>
            </w:pPr>
            <w:r w:rsidRPr="00704E39">
              <w:rPr>
                <w:szCs w:val="24"/>
              </w:rPr>
              <w:t>Redundanz, Anomalie und Konsistenz</w:t>
            </w:r>
          </w:p>
          <w:p w14:paraId="5212624C" w14:textId="77777777" w:rsidR="00AF1A29" w:rsidRPr="00704E39" w:rsidRDefault="00AF1A29" w:rsidP="00AF1A29">
            <w:pPr>
              <w:numPr>
                <w:ilvl w:val="0"/>
                <w:numId w:val="6"/>
              </w:numPr>
              <w:jc w:val="left"/>
              <w:rPr>
                <w:szCs w:val="24"/>
              </w:rPr>
            </w:pPr>
            <w:r w:rsidRPr="00704E39">
              <w:rPr>
                <w:szCs w:val="24"/>
              </w:rPr>
              <w:t>Beziehungen zwischen Tabellen/Abfragen erstellen (Bezi</w:t>
            </w:r>
            <w:r w:rsidRPr="00704E39">
              <w:rPr>
                <w:szCs w:val="24"/>
              </w:rPr>
              <w:t>e</w:t>
            </w:r>
            <w:r w:rsidRPr="00704E39">
              <w:rPr>
                <w:szCs w:val="24"/>
              </w:rPr>
              <w:t>hungstypen)</w:t>
            </w:r>
          </w:p>
          <w:p w14:paraId="2651E982" w14:textId="77777777" w:rsidR="00AF1A29" w:rsidRPr="00704E39" w:rsidRDefault="00AF1A29" w:rsidP="00AF1A29">
            <w:pPr>
              <w:numPr>
                <w:ilvl w:val="0"/>
                <w:numId w:val="6"/>
              </w:numPr>
              <w:jc w:val="left"/>
              <w:rPr>
                <w:szCs w:val="24"/>
              </w:rPr>
            </w:pPr>
            <w:r w:rsidRPr="00704E39">
              <w:rPr>
                <w:szCs w:val="24"/>
              </w:rPr>
              <w:t>Entwicklung eines graphischen Datenmodells (ER-Modell)</w:t>
            </w:r>
          </w:p>
          <w:p w14:paraId="2F77E948" w14:textId="77777777" w:rsidR="00AF1A29" w:rsidRPr="00704E39" w:rsidRDefault="00AF1A29" w:rsidP="00AF1A29">
            <w:pPr>
              <w:numPr>
                <w:ilvl w:val="0"/>
                <w:numId w:val="6"/>
              </w:numPr>
              <w:jc w:val="left"/>
              <w:rPr>
                <w:szCs w:val="24"/>
              </w:rPr>
            </w:pPr>
            <w:r w:rsidRPr="00704E39">
              <w:rPr>
                <w:szCs w:val="24"/>
              </w:rPr>
              <w:t>Abschlussprojekt: Erstellung einer Schülerdatenbank unter B</w:t>
            </w:r>
            <w:r w:rsidRPr="00704E39">
              <w:rPr>
                <w:szCs w:val="24"/>
              </w:rPr>
              <w:t>e</w:t>
            </w:r>
            <w:r w:rsidRPr="00704E39">
              <w:rPr>
                <w:szCs w:val="24"/>
              </w:rPr>
              <w:t>rücksichtigung rechtlicher Aspekte der Veröffentlichung</w:t>
            </w:r>
          </w:p>
          <w:p w14:paraId="0ECB6E2C" w14:textId="77777777" w:rsidR="00716860" w:rsidRDefault="00716860" w:rsidP="00AF1A29">
            <w:pPr>
              <w:ind w:left="360"/>
              <w:rPr>
                <w:rStyle w:val="Fett"/>
                <w:rFonts w:cs="Arial"/>
                <w:szCs w:val="24"/>
              </w:rPr>
            </w:pPr>
          </w:p>
        </w:tc>
      </w:tr>
    </w:tbl>
    <w:p w14:paraId="401AFFDD" w14:textId="77777777" w:rsidR="00716860" w:rsidRPr="0019217D" w:rsidRDefault="00716860" w:rsidP="00E23030">
      <w:pPr>
        <w:rPr>
          <w:rFonts w:cs="Arial"/>
          <w:szCs w:val="24"/>
        </w:rPr>
      </w:pPr>
    </w:p>
    <w:p w14:paraId="50B6F882" w14:textId="77777777" w:rsidR="00FE0B46" w:rsidRDefault="00FE0B46" w:rsidP="00FE0B46">
      <w:pPr>
        <w:rPr>
          <w:rStyle w:val="Fett"/>
          <w:rFonts w:cs="Arial"/>
        </w:rPr>
      </w:pPr>
      <w:r>
        <w:rPr>
          <w:rStyle w:val="Fett"/>
          <w:rFonts w:cs="Arial"/>
        </w:rPr>
        <w:t>Vorhabenbezogene Konkretisierung:</w:t>
      </w:r>
    </w:p>
    <w:p w14:paraId="1DD2D8C9" w14:textId="1668614E" w:rsidR="00E23030" w:rsidRDefault="00FE0B46" w:rsidP="00E23030">
      <w:pPr>
        <w:jc w:val="left"/>
        <w:rPr>
          <w:rFonts w:cs="Arial"/>
          <w:szCs w:val="24"/>
        </w:rPr>
      </w:pPr>
      <w:r>
        <w:rPr>
          <w:rFonts w:cs="Arial"/>
          <w:szCs w:val="24"/>
        </w:rPr>
        <w:t xml:space="preserve">   </w:t>
      </w:r>
      <w:r w:rsidR="00E23030">
        <w:rPr>
          <w:rFonts w:cs="Arial"/>
          <w:szCs w:val="24"/>
        </w:rPr>
        <w:t>I</w:t>
      </w:r>
      <w:r w:rsidR="00E23030" w:rsidRPr="0019217D">
        <w:rPr>
          <w:rFonts w:cs="Arial"/>
          <w:szCs w:val="24"/>
        </w:rPr>
        <w:t>n diese</w:t>
      </w:r>
      <w:r w:rsidR="00E23030">
        <w:rPr>
          <w:rFonts w:cs="Arial"/>
          <w:szCs w:val="24"/>
        </w:rPr>
        <w:t>m</w:t>
      </w:r>
      <w:r w:rsidR="00E23030" w:rsidRPr="0019217D">
        <w:rPr>
          <w:rFonts w:cs="Arial"/>
          <w:szCs w:val="24"/>
        </w:rPr>
        <w:t xml:space="preserve"> </w:t>
      </w:r>
      <w:r w:rsidR="00E23030" w:rsidRPr="00741D28">
        <w:rPr>
          <w:rFonts w:cs="Arial"/>
          <w:szCs w:val="24"/>
        </w:rPr>
        <w:t>Unterrichtsvorhaben</w:t>
      </w:r>
      <w:r w:rsidR="00E23030">
        <w:rPr>
          <w:rFonts w:cs="Arial"/>
          <w:szCs w:val="24"/>
        </w:rPr>
        <w:t xml:space="preserve"> erlernen die Schülerinnen und Schüler den zielorientierten Umgang mit Datenbanksystemen. Unter B</w:t>
      </w:r>
      <w:r w:rsidR="00E23030">
        <w:rPr>
          <w:rFonts w:cs="Arial"/>
          <w:szCs w:val="24"/>
        </w:rPr>
        <w:t>e</w:t>
      </w:r>
      <w:r w:rsidR="00E23030">
        <w:rPr>
          <w:rFonts w:cs="Arial"/>
          <w:szCs w:val="24"/>
        </w:rPr>
        <w:t xml:space="preserve">rücksichtigung des Schulschwerpunktes „Berufsvorbereitung“ und in Rücksprache mit dem Schulträger hat sich die Fachkonferenz auf </w:t>
      </w:r>
      <w:r w:rsidR="00E23030">
        <w:rPr>
          <w:rFonts w:cs="Arial"/>
          <w:szCs w:val="24"/>
        </w:rPr>
        <w:lastRenderedPageBreak/>
        <w:t xml:space="preserve">den Einsatz von MS-Access geeinigt. Da dieses Programm nicht allen Schülerinnen und Schülern im häuslichen Bereich zur Verfügung steht, wird parallel der Umgang mit dem Programm </w:t>
      </w:r>
      <w:proofErr w:type="spellStart"/>
      <w:r w:rsidR="00E23030">
        <w:rPr>
          <w:rFonts w:cs="Arial"/>
          <w:szCs w:val="24"/>
        </w:rPr>
        <w:t>LibreOffice</w:t>
      </w:r>
      <w:proofErr w:type="spellEnd"/>
      <w:r w:rsidR="00E23030">
        <w:rPr>
          <w:rFonts w:cs="Arial"/>
          <w:szCs w:val="24"/>
        </w:rPr>
        <w:t>-Base gelehrt.</w:t>
      </w:r>
    </w:p>
    <w:p w14:paraId="3CD36B64" w14:textId="77777777" w:rsidR="00E23030" w:rsidRPr="00D35739" w:rsidRDefault="00E23030" w:rsidP="00E23030">
      <w:pPr>
        <w:jc w:val="left"/>
        <w:rPr>
          <w:rFonts w:cs="Arial"/>
          <w:szCs w:val="24"/>
        </w:rPr>
      </w:pPr>
    </w:p>
    <w:p w14:paraId="15CBA30A" w14:textId="77777777" w:rsidR="00E23030" w:rsidRDefault="00E23030" w:rsidP="00E23030">
      <w:pPr>
        <w:jc w:val="left"/>
        <w:rPr>
          <w:rFonts w:cs="Arial"/>
          <w:szCs w:val="24"/>
        </w:rPr>
      </w:pPr>
      <w:r>
        <w:rPr>
          <w:rFonts w:cs="Arial"/>
          <w:szCs w:val="24"/>
        </w:rPr>
        <w:t>Das Unterrichtsvorhaben gliedert sich in fünf aufeinander aufbauende Unterrichtsbausteine:</w:t>
      </w:r>
    </w:p>
    <w:p w14:paraId="403A6397" w14:textId="37CE6677" w:rsidR="00E23030" w:rsidRDefault="00E23030" w:rsidP="00D6737F">
      <w:pPr>
        <w:pStyle w:val="Listenabsatz"/>
        <w:numPr>
          <w:ilvl w:val="0"/>
          <w:numId w:val="34"/>
        </w:numPr>
        <w:jc w:val="left"/>
        <w:rPr>
          <w:rFonts w:cs="Arial"/>
          <w:szCs w:val="24"/>
        </w:rPr>
      </w:pPr>
      <w:r>
        <w:rPr>
          <w:rFonts w:cs="Arial"/>
          <w:szCs w:val="24"/>
        </w:rPr>
        <w:t>Ausgehend von realen Datenbanken (z.B. der Schulbibliothek) lernen die Schülerinnen und Schüler zunächst den möglichen I</w:t>
      </w:r>
      <w:r>
        <w:rPr>
          <w:rFonts w:cs="Arial"/>
          <w:szCs w:val="24"/>
        </w:rPr>
        <w:t>n</w:t>
      </w:r>
      <w:r>
        <w:rPr>
          <w:rFonts w:cs="Arial"/>
          <w:szCs w:val="24"/>
        </w:rPr>
        <w:t xml:space="preserve">halt und die Auswahlmöglichkeiten von Datenbanken kennen. Im Anschluss bietet sich ein </w:t>
      </w:r>
      <w:r w:rsidRPr="00CD4304">
        <w:rPr>
          <w:rFonts w:cs="Arial"/>
          <w:szCs w:val="24"/>
        </w:rPr>
        <w:t>Brainstorming</w:t>
      </w:r>
      <w:r>
        <w:rPr>
          <w:rFonts w:cs="Arial"/>
          <w:szCs w:val="24"/>
        </w:rPr>
        <w:t xml:space="preserve"> an, bei dem die Schül</w:t>
      </w:r>
      <w:r>
        <w:rPr>
          <w:rFonts w:cs="Arial"/>
          <w:szCs w:val="24"/>
        </w:rPr>
        <w:t>e</w:t>
      </w:r>
      <w:r>
        <w:rPr>
          <w:rFonts w:cs="Arial"/>
          <w:szCs w:val="24"/>
        </w:rPr>
        <w:t>rinnen und Schüler ihr Vorwissen über ihnen bekannte Datenbanken zusammentragen können. Durch dieses Vorgehen erfahren sie, dass Daten</w:t>
      </w:r>
      <w:r w:rsidRPr="00CD4304">
        <w:rPr>
          <w:rFonts w:cs="Arial"/>
          <w:szCs w:val="24"/>
        </w:rPr>
        <w:t xml:space="preserve">banken für </w:t>
      </w:r>
      <w:r w:rsidRPr="00D35739">
        <w:rPr>
          <w:rFonts w:cs="Arial"/>
          <w:szCs w:val="24"/>
        </w:rPr>
        <w:t>sehr unterschiedliche Aufgaben eingesetzt werden.</w:t>
      </w:r>
    </w:p>
    <w:p w14:paraId="1B0B7119" w14:textId="1AC071F4" w:rsidR="00E23030" w:rsidRPr="000C00E9" w:rsidRDefault="00E23030" w:rsidP="000C00E9">
      <w:pPr>
        <w:pStyle w:val="Listenabsatz"/>
        <w:numPr>
          <w:ilvl w:val="0"/>
          <w:numId w:val="34"/>
        </w:numPr>
        <w:jc w:val="left"/>
        <w:rPr>
          <w:rFonts w:cs="Arial"/>
          <w:szCs w:val="24"/>
        </w:rPr>
      </w:pPr>
      <w:r w:rsidRPr="00DF2474">
        <w:rPr>
          <w:rFonts w:cs="Arial"/>
          <w:szCs w:val="24"/>
        </w:rPr>
        <w:t>Nach der Einführungsphase erlernen die Schülerinnen und Schüler den Aufbau und die Erstellung einfacher Datenbanken (Tabe</w:t>
      </w:r>
      <w:r w:rsidRPr="00DF2474">
        <w:rPr>
          <w:rFonts w:cs="Arial"/>
          <w:szCs w:val="24"/>
        </w:rPr>
        <w:t>l</w:t>
      </w:r>
      <w:r w:rsidRPr="00DF2474">
        <w:rPr>
          <w:rFonts w:cs="Arial"/>
          <w:szCs w:val="24"/>
        </w:rPr>
        <w:t>len) kennen.</w:t>
      </w:r>
      <w:r w:rsidR="00656E8A">
        <w:rPr>
          <w:rFonts w:cs="Arial"/>
          <w:szCs w:val="24"/>
        </w:rPr>
        <w:t xml:space="preserve"> </w:t>
      </w:r>
      <w:r w:rsidR="000C00E9">
        <w:rPr>
          <w:rFonts w:cs="Arial"/>
          <w:szCs w:val="24"/>
        </w:rPr>
        <w:t>Sie vergleichen ihr bisher erworbenes Wissen über Objekte aus der Objektorientierung mit den Eigenschaften von Entitäten relationale</w:t>
      </w:r>
      <w:r w:rsidR="000B1CBE">
        <w:rPr>
          <w:rFonts w:cs="Arial"/>
          <w:szCs w:val="24"/>
        </w:rPr>
        <w:t>r</w:t>
      </w:r>
      <w:r w:rsidR="000C00E9">
        <w:rPr>
          <w:rFonts w:cs="Arial"/>
          <w:szCs w:val="24"/>
        </w:rPr>
        <w:t xml:space="preserve"> Datenbanken.</w:t>
      </w:r>
      <w:r w:rsidR="000C00E9">
        <w:rPr>
          <w:rFonts w:cs="Arial"/>
          <w:szCs w:val="24"/>
        </w:rPr>
        <w:br/>
      </w:r>
      <w:r w:rsidRPr="000C00E9">
        <w:rPr>
          <w:rFonts w:cs="Arial"/>
          <w:szCs w:val="24"/>
        </w:rPr>
        <w:t>Die verschiedenen Möglichkeiten zur Erstellung von Abfragen (</w:t>
      </w:r>
      <w:r w:rsidRPr="00656E8A">
        <w:rPr>
          <w:rFonts w:cs="Arial"/>
          <w:color w:val="000000"/>
          <w:szCs w:val="24"/>
        </w:rPr>
        <w:t>Assistent, Maske, SQL) sollen in Grundzügen vorgestellt werden, so dass die Schülerinnen und Schüler die für ihre Lernvoraussetzungen angemessene Methode zur Bearbeitung der gestellten Aufgaben wählen können. Interessierte Schülerinnen und Schüler sollten zusätzlich die Möglichkeit erhalten</w:t>
      </w:r>
      <w:r w:rsidR="00A03952" w:rsidRPr="00656E8A">
        <w:rPr>
          <w:rFonts w:cs="Arial"/>
          <w:color w:val="000000"/>
          <w:szCs w:val="24"/>
        </w:rPr>
        <w:t>,</w:t>
      </w:r>
      <w:r w:rsidRPr="00656E8A">
        <w:rPr>
          <w:rFonts w:cs="Arial"/>
          <w:color w:val="000000"/>
          <w:szCs w:val="24"/>
        </w:rPr>
        <w:t xml:space="preserve"> den Umgang mit SQL mit geeignetem Material selbstständig zu erarbeiten.</w:t>
      </w:r>
      <w:r w:rsidRPr="00656E8A">
        <w:rPr>
          <w:rFonts w:cs="Arial"/>
          <w:color w:val="000000"/>
          <w:szCs w:val="24"/>
        </w:rPr>
        <w:br/>
      </w:r>
      <w:r w:rsidRPr="000C00E9">
        <w:rPr>
          <w:rFonts w:cs="Arial"/>
          <w:szCs w:val="24"/>
        </w:rPr>
        <w:t>Im nächsten Modul liegt der Fokus auf der Planung einfacher Datenbanken. Die nötigen Vorüberlegungen und deren grafische Darste</w:t>
      </w:r>
      <w:r w:rsidRPr="00BA6FAB">
        <w:rPr>
          <w:rFonts w:cs="Arial"/>
          <w:szCs w:val="24"/>
        </w:rPr>
        <w:t>l</w:t>
      </w:r>
      <w:r w:rsidRPr="000C00E9">
        <w:rPr>
          <w:rFonts w:cs="Arial"/>
          <w:szCs w:val="24"/>
        </w:rPr>
        <w:t>lung sollen dabei besonders trainiert werden.</w:t>
      </w:r>
    </w:p>
    <w:p w14:paraId="20FE8C5F" w14:textId="0AF51F92" w:rsidR="00E23030" w:rsidRDefault="00E23030" w:rsidP="00D6737F">
      <w:pPr>
        <w:pStyle w:val="Listenabsatz"/>
        <w:numPr>
          <w:ilvl w:val="0"/>
          <w:numId w:val="34"/>
        </w:numPr>
        <w:jc w:val="left"/>
        <w:rPr>
          <w:rFonts w:cs="Arial"/>
          <w:szCs w:val="24"/>
        </w:rPr>
      </w:pPr>
      <w:r>
        <w:rPr>
          <w:rFonts w:cs="Arial"/>
          <w:szCs w:val="24"/>
        </w:rPr>
        <w:t>Im Baustein „</w:t>
      </w:r>
      <w:r w:rsidRPr="00676C70">
        <w:rPr>
          <w:rFonts w:cs="Arial"/>
          <w:szCs w:val="24"/>
        </w:rPr>
        <w:t>Datenschutz und Datensicherheit</w:t>
      </w:r>
      <w:r>
        <w:rPr>
          <w:rFonts w:cs="Arial"/>
          <w:szCs w:val="24"/>
        </w:rPr>
        <w:t>“ sollen die Schülerinnen und Schüler die Möglichkeiten des Datenmissbrauches und die rechtlichen Grundlagen im Bereich personenbezogener Daten erarbeiten. Die Auswahl von Fallbeispielen sollte nach Möglichkeit tagesaktuelle Themen einbeziehen, so dass die Schülerinnen und Schüler im Umgang mit personenbezogene</w:t>
      </w:r>
      <w:r w:rsidR="00A03952">
        <w:rPr>
          <w:rFonts w:cs="Arial"/>
          <w:szCs w:val="24"/>
        </w:rPr>
        <w:t>n</w:t>
      </w:r>
      <w:r>
        <w:rPr>
          <w:rFonts w:cs="Arial"/>
          <w:szCs w:val="24"/>
        </w:rPr>
        <w:t xml:space="preserve"> Daten (ihrer eigenen und der anderer Personen) sensibilisiert werden.</w:t>
      </w:r>
    </w:p>
    <w:p w14:paraId="605BEC81" w14:textId="77777777" w:rsidR="00E23030" w:rsidRDefault="00E23030" w:rsidP="00D6737F">
      <w:pPr>
        <w:pStyle w:val="Listenabsatz"/>
        <w:numPr>
          <w:ilvl w:val="0"/>
          <w:numId w:val="34"/>
        </w:numPr>
        <w:jc w:val="left"/>
        <w:rPr>
          <w:rFonts w:cs="Arial"/>
          <w:szCs w:val="24"/>
        </w:rPr>
      </w:pPr>
      <w:r>
        <w:rPr>
          <w:rFonts w:cs="Arial"/>
          <w:szCs w:val="24"/>
        </w:rPr>
        <w:t>Den Abschluss bildet eine Projektarbeit, bei deren Themenfindung die Schülerinnen und Schüler einbezogen werden.</w:t>
      </w:r>
      <w:r>
        <w:rPr>
          <w:rFonts w:cs="Arial"/>
          <w:szCs w:val="24"/>
        </w:rPr>
        <w:br/>
        <w:t>Vor Beginn sollte eine verbindliche Form der Dokumentation vereinbart werden.</w:t>
      </w:r>
    </w:p>
    <w:p w14:paraId="418D0274" w14:textId="77777777" w:rsidR="00E23030" w:rsidRDefault="00E23030" w:rsidP="00E23030">
      <w:pPr>
        <w:jc w:val="left"/>
        <w:rPr>
          <w:rFonts w:cs="Arial"/>
        </w:rPr>
      </w:pPr>
    </w:p>
    <w:p w14:paraId="59A40411" w14:textId="7FCE86B1" w:rsidR="00E23030" w:rsidRDefault="00E23030" w:rsidP="00E23030">
      <w:pPr>
        <w:jc w:val="left"/>
        <w:rPr>
          <w:rFonts w:cs="Arial"/>
        </w:rPr>
      </w:pPr>
      <w:r>
        <w:rPr>
          <w:rFonts w:cs="Arial"/>
        </w:rPr>
        <w:t xml:space="preserve">Die in diesem </w:t>
      </w:r>
      <w:r w:rsidRPr="00741D28">
        <w:rPr>
          <w:rFonts w:cs="Arial"/>
          <w:szCs w:val="24"/>
        </w:rPr>
        <w:t>Unterrichtsvorhaben</w:t>
      </w:r>
      <w:r>
        <w:rPr>
          <w:rFonts w:cs="Arial"/>
        </w:rPr>
        <w:t xml:space="preserve"> ausgewählten Unterrichtsinhalte sind sehr umfassend und deren Erarbeitung benötig</w:t>
      </w:r>
      <w:r w:rsidR="00A03952">
        <w:rPr>
          <w:rFonts w:cs="Arial"/>
        </w:rPr>
        <w:t>t</w:t>
      </w:r>
      <w:r>
        <w:rPr>
          <w:rFonts w:cs="Arial"/>
        </w:rPr>
        <w:t xml:space="preserve"> einen gen</w:t>
      </w:r>
      <w:r>
        <w:rPr>
          <w:rFonts w:cs="Arial"/>
        </w:rPr>
        <w:t>ü</w:t>
      </w:r>
      <w:r>
        <w:rPr>
          <w:rFonts w:cs="Arial"/>
        </w:rPr>
        <w:t xml:space="preserve">gend großen Zeitrahmen. Es </w:t>
      </w:r>
      <w:r w:rsidRPr="00D35739">
        <w:rPr>
          <w:rFonts w:cs="Arial"/>
          <w:szCs w:val="24"/>
        </w:rPr>
        <w:t xml:space="preserve">wird </w:t>
      </w:r>
      <w:r>
        <w:rPr>
          <w:rFonts w:cs="Arial"/>
          <w:szCs w:val="24"/>
        </w:rPr>
        <w:t xml:space="preserve">daher </w:t>
      </w:r>
      <w:r w:rsidRPr="00D35739">
        <w:rPr>
          <w:rFonts w:cs="Arial"/>
          <w:szCs w:val="24"/>
        </w:rPr>
        <w:t>bewusst auf die Erstellung von Formularen, Berichten, Makros und Modulen verzichtet.</w:t>
      </w:r>
      <w:r>
        <w:rPr>
          <w:rFonts w:cs="Arial"/>
          <w:szCs w:val="24"/>
        </w:rPr>
        <w:t xml:space="preserve"> </w:t>
      </w:r>
    </w:p>
    <w:p w14:paraId="043CD78C" w14:textId="77777777" w:rsidR="00E23030" w:rsidRPr="00DF50D1" w:rsidRDefault="00E23030" w:rsidP="00E23030">
      <w:pPr>
        <w:jc w:val="left"/>
        <w:rPr>
          <w:rFonts w:cs="Arial"/>
        </w:rPr>
      </w:pPr>
    </w:p>
    <w:p w14:paraId="2D25C165" w14:textId="77777777" w:rsidR="00E23030" w:rsidRPr="006124DE" w:rsidRDefault="00E23030" w:rsidP="00E23030">
      <w:pPr>
        <w:rPr>
          <w:rStyle w:val="Fett"/>
          <w:rFonts w:cs="Arial"/>
          <w:szCs w:val="24"/>
        </w:rPr>
      </w:pPr>
      <w:r w:rsidRPr="006124DE">
        <w:rPr>
          <w:rFonts w:cs="Arial"/>
          <w:b/>
        </w:rPr>
        <w:t>Zeitbedarf</w:t>
      </w:r>
      <w:r w:rsidRPr="006124DE">
        <w:rPr>
          <w:rFonts w:cs="Arial"/>
        </w:rPr>
        <w:t xml:space="preserve">: </w:t>
      </w:r>
      <w:r w:rsidRPr="006124DE">
        <w:rPr>
          <w:rFonts w:cs="Arial"/>
          <w:sz w:val="22"/>
          <w:szCs w:val="22"/>
        </w:rPr>
        <w:t>21 Std.</w:t>
      </w:r>
    </w:p>
    <w:p w14:paraId="2DEC6BFB" w14:textId="77777777" w:rsidR="00A75B38" w:rsidRDefault="00A75B38">
      <w:pPr>
        <w:jc w:val="left"/>
        <w:rPr>
          <w:rStyle w:val="Fett"/>
          <w:rFonts w:cs="Arial"/>
          <w:szCs w:val="24"/>
        </w:rPr>
      </w:pPr>
      <w:r>
        <w:rPr>
          <w:rStyle w:val="Fett"/>
          <w:rFonts w:cs="Arial"/>
          <w:szCs w:val="24"/>
        </w:rPr>
        <w:br w:type="page"/>
      </w:r>
    </w:p>
    <w:p w14:paraId="6A2646FC" w14:textId="3E506982" w:rsidR="00E23030" w:rsidRDefault="00E23030" w:rsidP="00E23030">
      <w:pPr>
        <w:pStyle w:val="Textkrper"/>
        <w:rPr>
          <w:rStyle w:val="Fett"/>
          <w:rFonts w:cs="Arial"/>
          <w:color w:val="auto"/>
          <w:sz w:val="24"/>
          <w:szCs w:val="24"/>
        </w:rPr>
      </w:pPr>
      <w:r w:rsidRPr="00741D28">
        <w:rPr>
          <w:rStyle w:val="Fett"/>
          <w:rFonts w:cs="Arial"/>
          <w:color w:val="auto"/>
          <w:sz w:val="24"/>
          <w:szCs w:val="24"/>
        </w:rPr>
        <w:lastRenderedPageBreak/>
        <w:t>Sequenzierung des Unterrichtsvorhabens:</w:t>
      </w:r>
    </w:p>
    <w:p w14:paraId="597E24C9" w14:textId="77777777" w:rsidR="00E23030" w:rsidRPr="00C42525" w:rsidRDefault="00E23030" w:rsidP="00E23030">
      <w:pPr>
        <w:pStyle w:val="Textkrper"/>
        <w:rPr>
          <w:rStyle w:val="Fett"/>
          <w:rFonts w:cs="Arial"/>
          <w:b w:val="0"/>
          <w:color w:val="auto"/>
          <w:sz w:val="24"/>
          <w:szCs w:val="24"/>
        </w:rPr>
      </w:pPr>
    </w:p>
    <w:tbl>
      <w:tblPr>
        <w:tblStyle w:val="Tabellenraster"/>
        <w:tblW w:w="0" w:type="auto"/>
        <w:tblLayout w:type="fixed"/>
        <w:tblLook w:val="04A0" w:firstRow="1" w:lastRow="0" w:firstColumn="1" w:lastColumn="0" w:noHBand="0" w:noVBand="1"/>
      </w:tblPr>
      <w:tblGrid>
        <w:gridCol w:w="4813"/>
        <w:gridCol w:w="4813"/>
        <w:gridCol w:w="4814"/>
      </w:tblGrid>
      <w:tr w:rsidR="00E23030" w:rsidRPr="00676C70" w14:paraId="071DCD18" w14:textId="77777777" w:rsidTr="00E101C7">
        <w:trPr>
          <w:trHeight w:val="567"/>
        </w:trPr>
        <w:tc>
          <w:tcPr>
            <w:tcW w:w="4813" w:type="dxa"/>
          </w:tcPr>
          <w:p w14:paraId="57561ACB" w14:textId="77777777" w:rsidR="00E23030" w:rsidRPr="00676C70" w:rsidRDefault="00E23030" w:rsidP="00FD72D6">
            <w:pPr>
              <w:ind w:left="57"/>
              <w:jc w:val="left"/>
              <w:rPr>
                <w:rFonts w:cs="Arial"/>
                <w:b/>
                <w:szCs w:val="24"/>
              </w:rPr>
            </w:pPr>
            <w:r w:rsidRPr="00676C70">
              <w:rPr>
                <w:rFonts w:cs="Arial"/>
                <w:b/>
                <w:szCs w:val="24"/>
              </w:rPr>
              <w:t>Unterrichtssequenzen</w:t>
            </w:r>
          </w:p>
        </w:tc>
        <w:tc>
          <w:tcPr>
            <w:tcW w:w="4813" w:type="dxa"/>
          </w:tcPr>
          <w:p w14:paraId="1D4ECD8B" w14:textId="77777777" w:rsidR="00E23030" w:rsidRPr="00676C70" w:rsidRDefault="00E23030" w:rsidP="00FD72D6">
            <w:pPr>
              <w:ind w:left="57"/>
              <w:jc w:val="left"/>
              <w:rPr>
                <w:rFonts w:cs="Arial"/>
                <w:b/>
                <w:szCs w:val="24"/>
              </w:rPr>
            </w:pPr>
            <w:r w:rsidRPr="00676C70">
              <w:rPr>
                <w:rFonts w:cs="Arial"/>
                <w:b/>
                <w:szCs w:val="24"/>
              </w:rPr>
              <w:t>Zu entwickelnde (inhaltsfeldbezogene konkretisierte) Kompetenzen</w:t>
            </w:r>
          </w:p>
        </w:tc>
        <w:tc>
          <w:tcPr>
            <w:tcW w:w="4814" w:type="dxa"/>
          </w:tcPr>
          <w:p w14:paraId="73300145" w14:textId="77777777" w:rsidR="00E23030" w:rsidRPr="00676C70" w:rsidRDefault="00E23030" w:rsidP="00FD72D6">
            <w:pPr>
              <w:jc w:val="left"/>
              <w:rPr>
                <w:rFonts w:cs="Arial"/>
                <w:b/>
                <w:szCs w:val="24"/>
              </w:rPr>
            </w:pPr>
            <w:r w:rsidRPr="00676C70">
              <w:rPr>
                <w:rFonts w:cs="Arial"/>
                <w:b/>
                <w:szCs w:val="24"/>
              </w:rPr>
              <w:t>Vorhabenbezogene Absprachen /</w:t>
            </w:r>
          </w:p>
          <w:p w14:paraId="13ADA19D" w14:textId="77777777" w:rsidR="00E23030" w:rsidRPr="00676C70" w:rsidRDefault="00E23030" w:rsidP="00FD72D6">
            <w:pPr>
              <w:jc w:val="left"/>
              <w:rPr>
                <w:rFonts w:cs="Arial"/>
                <w:b/>
                <w:szCs w:val="24"/>
              </w:rPr>
            </w:pPr>
            <w:r w:rsidRPr="00676C70">
              <w:rPr>
                <w:rFonts w:cs="Arial"/>
                <w:b/>
                <w:szCs w:val="24"/>
              </w:rPr>
              <w:t>Beispiele, Medien, Materialien</w:t>
            </w:r>
          </w:p>
        </w:tc>
      </w:tr>
      <w:tr w:rsidR="00E23030" w:rsidRPr="00676C70" w14:paraId="3A83DCC2" w14:textId="77777777" w:rsidTr="00E101C7">
        <w:tc>
          <w:tcPr>
            <w:tcW w:w="4813" w:type="dxa"/>
          </w:tcPr>
          <w:p w14:paraId="1D51C905" w14:textId="77777777" w:rsidR="00E23030" w:rsidRPr="00676C70" w:rsidRDefault="00E23030" w:rsidP="00FD72D6">
            <w:pPr>
              <w:spacing w:before="100"/>
              <w:ind w:left="57"/>
              <w:jc w:val="left"/>
              <w:rPr>
                <w:rFonts w:cs="Arial"/>
                <w:szCs w:val="24"/>
              </w:rPr>
            </w:pPr>
            <w:r w:rsidRPr="00676C70">
              <w:rPr>
                <w:rFonts w:cs="Arial"/>
                <w:szCs w:val="24"/>
              </w:rPr>
              <w:t>Einstieg</w:t>
            </w:r>
          </w:p>
          <w:p w14:paraId="65997A3D"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Was sind Datenbanken und Datenbanksysteme?</w:t>
            </w:r>
          </w:p>
          <w:p w14:paraId="4BF3638E"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szCs w:val="24"/>
              </w:rPr>
              <w:t>Einsatz von Datenbanken in der Realität</w:t>
            </w:r>
          </w:p>
          <w:p w14:paraId="533F1FEB" w14:textId="77777777" w:rsidR="00E23030" w:rsidRPr="00676C70" w:rsidRDefault="00E23030" w:rsidP="00FD72D6">
            <w:pPr>
              <w:rPr>
                <w:rFonts w:cs="Arial"/>
                <w:color w:val="000000"/>
                <w:szCs w:val="24"/>
              </w:rPr>
            </w:pPr>
          </w:p>
        </w:tc>
        <w:tc>
          <w:tcPr>
            <w:tcW w:w="4813" w:type="dxa"/>
          </w:tcPr>
          <w:p w14:paraId="37B85256" w14:textId="77777777" w:rsidR="00E23030" w:rsidRPr="00676C70" w:rsidRDefault="00E23030" w:rsidP="00FD72D6">
            <w:pPr>
              <w:suppressAutoHyphens/>
              <w:spacing w:before="280" w:beforeAutospacing="1"/>
              <w:jc w:val="left"/>
              <w:rPr>
                <w:rFonts w:cs="Arial"/>
                <w:szCs w:val="24"/>
              </w:rPr>
            </w:pPr>
          </w:p>
        </w:tc>
        <w:tc>
          <w:tcPr>
            <w:tcW w:w="4814" w:type="dxa"/>
          </w:tcPr>
          <w:p w14:paraId="353B9086" w14:textId="77777777" w:rsidR="00E23030" w:rsidRPr="00676C70" w:rsidRDefault="00E23030" w:rsidP="00FD72D6">
            <w:pPr>
              <w:jc w:val="left"/>
              <w:rPr>
                <w:rFonts w:cs="Arial"/>
                <w:szCs w:val="24"/>
              </w:rPr>
            </w:pPr>
          </w:p>
          <w:p w14:paraId="49243201" w14:textId="77777777" w:rsidR="00E23030" w:rsidRPr="00676C70" w:rsidRDefault="00E23030" w:rsidP="00FD72D6">
            <w:pPr>
              <w:jc w:val="left"/>
              <w:rPr>
                <w:rFonts w:cs="Arial"/>
                <w:szCs w:val="24"/>
              </w:rPr>
            </w:pPr>
            <w:r w:rsidRPr="00676C70">
              <w:rPr>
                <w:rFonts w:cs="Arial"/>
                <w:szCs w:val="24"/>
              </w:rPr>
              <w:t>Beispiel:</w:t>
            </w:r>
            <w:r w:rsidRPr="00676C70">
              <w:rPr>
                <w:rFonts w:cs="Arial"/>
                <w:szCs w:val="24"/>
              </w:rPr>
              <w:br/>
              <w:t>Besuch der Schulbibliothek (Erkunden der Datenbank: Daten, Abfragemöglichkeiten)</w:t>
            </w:r>
          </w:p>
          <w:p w14:paraId="0C9F3B97" w14:textId="77777777" w:rsidR="00E23030" w:rsidRPr="00676C70" w:rsidRDefault="00E23030" w:rsidP="00FD72D6">
            <w:pPr>
              <w:jc w:val="left"/>
              <w:rPr>
                <w:rFonts w:cs="Arial"/>
                <w:szCs w:val="24"/>
              </w:rPr>
            </w:pPr>
          </w:p>
          <w:p w14:paraId="53BDC08F" w14:textId="77777777" w:rsidR="00E23030" w:rsidRDefault="00E23030" w:rsidP="00FD72D6">
            <w:pPr>
              <w:jc w:val="left"/>
              <w:rPr>
                <w:rFonts w:cs="Arial"/>
                <w:szCs w:val="24"/>
              </w:rPr>
            </w:pPr>
            <w:r>
              <w:rPr>
                <w:rFonts w:cs="Arial"/>
                <w:szCs w:val="24"/>
              </w:rPr>
              <w:t>Methodenbeispiel aus dem Schulschwe</w:t>
            </w:r>
            <w:r>
              <w:rPr>
                <w:rFonts w:cs="Arial"/>
                <w:szCs w:val="24"/>
              </w:rPr>
              <w:t>r</w:t>
            </w:r>
            <w:r>
              <w:rPr>
                <w:rFonts w:cs="Arial"/>
                <w:szCs w:val="24"/>
              </w:rPr>
              <w:t xml:space="preserve">punkt </w:t>
            </w:r>
            <w:r>
              <w:t xml:space="preserve">„Lernen </w:t>
            </w:r>
            <w:proofErr w:type="spellStart"/>
            <w:r>
              <w:t>lernen</w:t>
            </w:r>
            <w:proofErr w:type="spellEnd"/>
            <w:r>
              <w:t xml:space="preserve"> - Methodentraining“</w:t>
            </w:r>
            <w:r w:rsidRPr="00676C70">
              <w:rPr>
                <w:rFonts w:cs="Arial"/>
                <w:szCs w:val="24"/>
              </w:rPr>
              <w:t>:</w:t>
            </w:r>
          </w:p>
          <w:p w14:paraId="31910A56" w14:textId="77777777" w:rsidR="00E23030" w:rsidRPr="00676C70" w:rsidRDefault="00E23030" w:rsidP="00FD72D6">
            <w:pPr>
              <w:jc w:val="left"/>
              <w:rPr>
                <w:rFonts w:cs="Arial"/>
                <w:szCs w:val="24"/>
              </w:rPr>
            </w:pPr>
            <w:r w:rsidRPr="00676C70">
              <w:rPr>
                <w:rFonts w:cs="Arial"/>
                <w:szCs w:val="24"/>
              </w:rPr>
              <w:t xml:space="preserve">Informationen sammeln und ordnen </w:t>
            </w:r>
            <w:r>
              <w:rPr>
                <w:rFonts w:cs="Arial"/>
                <w:szCs w:val="24"/>
              </w:rPr>
              <w:t>–</w:t>
            </w:r>
            <w:r w:rsidRPr="00676C70">
              <w:rPr>
                <w:rFonts w:cs="Arial"/>
                <w:szCs w:val="24"/>
              </w:rPr>
              <w:t xml:space="preserve"> </w:t>
            </w:r>
            <w:r w:rsidRPr="00CD4304">
              <w:rPr>
                <w:rFonts w:cs="Arial"/>
                <w:szCs w:val="24"/>
              </w:rPr>
              <w:t>Brainstorming</w:t>
            </w:r>
            <w:r>
              <w:rPr>
                <w:rFonts w:cs="Arial"/>
                <w:szCs w:val="24"/>
              </w:rPr>
              <w:t>,</w:t>
            </w:r>
            <w:r w:rsidRPr="00676C70">
              <w:rPr>
                <w:rFonts w:cs="Arial"/>
                <w:szCs w:val="24"/>
              </w:rPr>
              <w:t xml:space="preserve"> Clustering und </w:t>
            </w:r>
            <w:proofErr w:type="spellStart"/>
            <w:r w:rsidRPr="00676C70">
              <w:rPr>
                <w:rFonts w:cs="Arial"/>
                <w:szCs w:val="24"/>
              </w:rPr>
              <w:t>Mind</w:t>
            </w:r>
            <w:proofErr w:type="spellEnd"/>
            <w:r w:rsidRPr="00676C70">
              <w:rPr>
                <w:rFonts w:cs="Arial"/>
                <w:szCs w:val="24"/>
              </w:rPr>
              <w:t xml:space="preserve"> Ma</w:t>
            </w:r>
            <w:r w:rsidRPr="00676C70">
              <w:rPr>
                <w:rFonts w:cs="Arial"/>
                <w:szCs w:val="24"/>
              </w:rPr>
              <w:t>p</w:t>
            </w:r>
            <w:r w:rsidRPr="00676C70">
              <w:rPr>
                <w:rFonts w:cs="Arial"/>
                <w:szCs w:val="24"/>
              </w:rPr>
              <w:t>ping</w:t>
            </w:r>
          </w:p>
          <w:p w14:paraId="24465DA9" w14:textId="77777777" w:rsidR="00E23030" w:rsidRPr="00676C70" w:rsidRDefault="00E23030" w:rsidP="00FD72D6">
            <w:pPr>
              <w:jc w:val="left"/>
              <w:rPr>
                <w:rFonts w:cs="Arial"/>
                <w:szCs w:val="24"/>
              </w:rPr>
            </w:pPr>
          </w:p>
        </w:tc>
      </w:tr>
      <w:tr w:rsidR="00E23030" w:rsidRPr="00676C70" w14:paraId="2DE4A9CF" w14:textId="77777777" w:rsidTr="00E101C7">
        <w:tc>
          <w:tcPr>
            <w:tcW w:w="4813" w:type="dxa"/>
          </w:tcPr>
          <w:p w14:paraId="6FB8D970" w14:textId="77777777" w:rsidR="00E23030" w:rsidRPr="00676C70" w:rsidRDefault="00E23030" w:rsidP="00FD72D6">
            <w:pPr>
              <w:spacing w:before="100"/>
              <w:ind w:left="57"/>
              <w:jc w:val="left"/>
              <w:rPr>
                <w:rFonts w:cs="Arial"/>
                <w:szCs w:val="24"/>
              </w:rPr>
            </w:pPr>
            <w:r w:rsidRPr="00676C70">
              <w:rPr>
                <w:rFonts w:cs="Arial"/>
                <w:szCs w:val="24"/>
              </w:rPr>
              <w:t>Einfache Datenbanken nach Vorgaben anlegen</w:t>
            </w:r>
          </w:p>
          <w:p w14:paraId="217A8B29"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szCs w:val="24"/>
              </w:rPr>
            </w:pPr>
            <w:r w:rsidRPr="00676C70">
              <w:rPr>
                <w:rFonts w:cs="Arial"/>
                <w:color w:val="000000"/>
                <w:szCs w:val="24"/>
              </w:rPr>
              <w:t>Aufbau einer einfachen Datenbank (Tabelle: Schlüssel, Schema, Datensatz, Datenfeld, Datentyp)</w:t>
            </w:r>
          </w:p>
          <w:p w14:paraId="753965E7"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szCs w:val="24"/>
              </w:rPr>
            </w:pPr>
            <w:r w:rsidRPr="00676C70">
              <w:rPr>
                <w:rFonts w:cs="Arial"/>
                <w:color w:val="000000"/>
                <w:szCs w:val="24"/>
              </w:rPr>
              <w:t>Objekte in Tabellen identifizieren</w:t>
            </w:r>
          </w:p>
          <w:p w14:paraId="36075018"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szCs w:val="24"/>
              </w:rPr>
            </w:pPr>
            <w:r w:rsidRPr="00676C70">
              <w:rPr>
                <w:rFonts w:cs="Arial"/>
                <w:szCs w:val="24"/>
              </w:rPr>
              <w:t>Neue Datentabellen anlegen</w:t>
            </w:r>
          </w:p>
          <w:p w14:paraId="51988840"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Datensätze sortieren und filtern</w:t>
            </w:r>
          </w:p>
          <w:p w14:paraId="63AFEFCA" w14:textId="276C7281" w:rsidR="00E23030" w:rsidRPr="00C640AB"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Abf</w:t>
            </w:r>
            <w:r w:rsidRPr="00C640AB">
              <w:rPr>
                <w:rFonts w:cs="Arial"/>
                <w:color w:val="000000"/>
                <w:szCs w:val="24"/>
              </w:rPr>
              <w:t>ragen erstellen</w:t>
            </w:r>
            <w:r w:rsidR="00813D2C" w:rsidRPr="00C640AB">
              <w:rPr>
                <w:rFonts w:cs="Arial"/>
                <w:color w:val="000000"/>
                <w:szCs w:val="24"/>
              </w:rPr>
              <w:t xml:space="preserve"> (Entwurfsansicht und SQL)</w:t>
            </w:r>
            <w:r w:rsidRPr="00C640AB">
              <w:rPr>
                <w:rFonts w:cs="Arial"/>
                <w:color w:val="000000"/>
                <w:szCs w:val="24"/>
              </w:rPr>
              <w:t>, darstellen (</w:t>
            </w:r>
            <w:proofErr w:type="spellStart"/>
            <w:r w:rsidRPr="00C640AB">
              <w:rPr>
                <w:rFonts w:cs="Arial"/>
                <w:szCs w:val="24"/>
              </w:rPr>
              <w:t>Termdarstellung</w:t>
            </w:r>
            <w:proofErr w:type="spellEnd"/>
            <w:r w:rsidRPr="00C640AB">
              <w:rPr>
                <w:rFonts w:cs="Arial"/>
                <w:szCs w:val="24"/>
              </w:rPr>
              <w:t>)</w:t>
            </w:r>
            <w:r w:rsidRPr="00C640AB">
              <w:rPr>
                <w:rFonts w:cs="Arial"/>
                <w:color w:val="000000"/>
                <w:szCs w:val="24"/>
              </w:rPr>
              <w:t xml:space="preserve"> und anpassen</w:t>
            </w:r>
          </w:p>
          <w:p w14:paraId="6F8F11D7"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 xml:space="preserve">Eindeutige Identifizierung von Datensätzen (Entitäten: Attribute, </w:t>
            </w:r>
            <w:r w:rsidRPr="00676C70">
              <w:rPr>
                <w:rFonts w:cs="Arial"/>
                <w:color w:val="000000"/>
                <w:szCs w:val="24"/>
              </w:rPr>
              <w:lastRenderedPageBreak/>
              <w:t>Datentyp, Primärschlüssel, Schreibweise)</w:t>
            </w:r>
          </w:p>
          <w:p w14:paraId="5EAC4FCD"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 xml:space="preserve">Bedeutung von Redundanzen, Anomalien und </w:t>
            </w:r>
            <w:proofErr w:type="spellStart"/>
            <w:r w:rsidRPr="00676C70">
              <w:rPr>
                <w:rFonts w:cs="Arial"/>
                <w:color w:val="000000"/>
                <w:szCs w:val="24"/>
              </w:rPr>
              <w:t>Konsistenzen</w:t>
            </w:r>
            <w:proofErr w:type="spellEnd"/>
          </w:p>
          <w:p w14:paraId="71FBB447" w14:textId="21461478" w:rsidR="00E23030" w:rsidRPr="00676C70" w:rsidRDefault="00E23030" w:rsidP="006112E5">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Beziehungen zwischen Tabellen (Beziehungstypen)</w:t>
            </w:r>
            <w:r w:rsidR="006112E5" w:rsidRPr="00676C70">
              <w:rPr>
                <w:rFonts w:cs="Arial"/>
                <w:color w:val="000000"/>
                <w:szCs w:val="24"/>
              </w:rPr>
              <w:t xml:space="preserve"> </w:t>
            </w:r>
          </w:p>
        </w:tc>
        <w:tc>
          <w:tcPr>
            <w:tcW w:w="4813" w:type="dxa"/>
          </w:tcPr>
          <w:p w14:paraId="604003F3" w14:textId="77777777" w:rsidR="00E23030" w:rsidRPr="00676C70" w:rsidRDefault="00E23030" w:rsidP="00FD72D6">
            <w:pPr>
              <w:spacing w:before="100"/>
              <w:ind w:left="57"/>
              <w:jc w:val="left"/>
              <w:rPr>
                <w:rFonts w:cs="Arial"/>
                <w:szCs w:val="24"/>
              </w:rPr>
            </w:pPr>
            <w:r w:rsidRPr="00676C70">
              <w:rPr>
                <w:rFonts w:cs="Arial"/>
                <w:szCs w:val="24"/>
              </w:rPr>
              <w:lastRenderedPageBreak/>
              <w:t>Die Schülerinnen und Schüler</w:t>
            </w:r>
          </w:p>
          <w:p w14:paraId="12E45A5F"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identifizieren im Anwendungskontext Objekte, benennen deren Eigenschaften sowie deren Aufgaben und stellen diese in einer geeigneten Form dar (IF1, DI)</w:t>
            </w:r>
          </w:p>
          <w:p w14:paraId="5D6BA0DD"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erläutern und verwenden elementare Datentypen im Kontext einer Anwendung (IF1, A),</w:t>
            </w:r>
          </w:p>
          <w:p w14:paraId="05071A87" w14:textId="7A73FE71" w:rsidR="00E23030" w:rsidRPr="00C640AB"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 xml:space="preserve">erschließen sich die Funktionsweise ausgewählter neuer Anwendungen und </w:t>
            </w:r>
            <w:r w:rsidRPr="00C640AB">
              <w:rPr>
                <w:rFonts w:cs="Arial"/>
                <w:color w:val="000000"/>
                <w:szCs w:val="24"/>
              </w:rPr>
              <w:t>Informatiksysteme selbstständig (IF</w:t>
            </w:r>
            <w:r w:rsidR="006112E5" w:rsidRPr="00C640AB">
              <w:rPr>
                <w:rFonts w:cs="Arial"/>
                <w:color w:val="000000"/>
                <w:szCs w:val="24"/>
              </w:rPr>
              <w:t>4</w:t>
            </w:r>
            <w:r w:rsidRPr="00C640AB">
              <w:rPr>
                <w:rFonts w:cs="Arial"/>
                <w:color w:val="000000"/>
                <w:szCs w:val="24"/>
              </w:rPr>
              <w:t>, DI)</w:t>
            </w:r>
          </w:p>
          <w:p w14:paraId="7C915128" w14:textId="77777777" w:rsidR="00E23030" w:rsidRPr="00C640AB"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C640AB">
              <w:rPr>
                <w:rFonts w:cs="Arial"/>
                <w:color w:val="000000"/>
                <w:szCs w:val="24"/>
              </w:rPr>
              <w:lastRenderedPageBreak/>
              <w:t>erläutern und verwenden grundlegende Operationen für den Zugriff auf strukturierte Daten (IF1, MI),</w:t>
            </w:r>
          </w:p>
          <w:p w14:paraId="4BDFA586" w14:textId="67CD9BDC" w:rsidR="006112E5" w:rsidRPr="00C640AB" w:rsidRDefault="006112E5" w:rsidP="006112E5">
            <w:pPr>
              <w:pStyle w:val="Listenabsatz"/>
              <w:numPr>
                <w:ilvl w:val="0"/>
                <w:numId w:val="9"/>
              </w:numPr>
              <w:suppressAutoHyphens/>
              <w:spacing w:before="280" w:beforeAutospacing="1"/>
              <w:ind w:left="420" w:hanging="392"/>
              <w:jc w:val="left"/>
              <w:rPr>
                <w:rFonts w:cs="Arial"/>
                <w:szCs w:val="24"/>
              </w:rPr>
            </w:pPr>
            <w:r w:rsidRPr="00C640AB">
              <w:rPr>
                <w:rFonts w:cs="Arial"/>
                <w:color w:val="000000"/>
                <w:szCs w:val="24"/>
              </w:rPr>
              <w:t xml:space="preserve">stellen Problemlösungen in einer geeigneten </w:t>
            </w:r>
            <w:r w:rsidR="00954DDE" w:rsidRPr="00C640AB">
              <w:rPr>
                <w:rFonts w:cs="Arial"/>
                <w:color w:val="000000"/>
                <w:szCs w:val="24"/>
              </w:rPr>
              <w:t xml:space="preserve">Dokumentenbeschreibungssprache, </w:t>
            </w:r>
            <w:r w:rsidRPr="00C640AB">
              <w:rPr>
                <w:rFonts w:cs="Arial"/>
                <w:color w:val="000000"/>
                <w:szCs w:val="24"/>
              </w:rPr>
              <w:t xml:space="preserve">Abfragesprache </w:t>
            </w:r>
            <w:r w:rsidR="00021798" w:rsidRPr="00C640AB">
              <w:rPr>
                <w:rFonts w:cs="Arial"/>
                <w:color w:val="000000"/>
                <w:szCs w:val="24"/>
              </w:rPr>
              <w:t xml:space="preserve">oder Programmiersprache </w:t>
            </w:r>
            <w:r w:rsidRPr="00C640AB">
              <w:rPr>
                <w:rFonts w:cs="Arial"/>
                <w:color w:val="000000"/>
                <w:szCs w:val="24"/>
              </w:rPr>
              <w:t>dar (IF3, MI)</w:t>
            </w:r>
          </w:p>
          <w:p w14:paraId="4613BACA" w14:textId="5DDDE343" w:rsidR="00E23030" w:rsidRPr="00676C70" w:rsidRDefault="006112E5" w:rsidP="006112E5">
            <w:pPr>
              <w:pStyle w:val="Listenabsatz"/>
              <w:suppressAutoHyphens/>
              <w:spacing w:before="280" w:beforeAutospacing="1"/>
              <w:ind w:left="420"/>
              <w:jc w:val="left"/>
              <w:rPr>
                <w:rFonts w:cs="Arial"/>
                <w:szCs w:val="24"/>
              </w:rPr>
            </w:pPr>
            <w:r w:rsidRPr="00676C70">
              <w:rPr>
                <w:rFonts w:cs="Arial"/>
                <w:szCs w:val="24"/>
              </w:rPr>
              <w:t xml:space="preserve"> </w:t>
            </w:r>
          </w:p>
        </w:tc>
        <w:tc>
          <w:tcPr>
            <w:tcW w:w="4814" w:type="dxa"/>
          </w:tcPr>
          <w:p w14:paraId="7DF1AC93" w14:textId="77777777" w:rsidR="00E23030" w:rsidRPr="00676C70" w:rsidRDefault="00E23030" w:rsidP="00FD72D6">
            <w:pPr>
              <w:jc w:val="left"/>
              <w:rPr>
                <w:rFonts w:cs="Arial"/>
                <w:szCs w:val="24"/>
              </w:rPr>
            </w:pPr>
          </w:p>
          <w:p w14:paraId="3B767166" w14:textId="007E7D89" w:rsidR="00E23030" w:rsidRPr="001F17F0" w:rsidRDefault="001D3BDB" w:rsidP="00FD72D6">
            <w:pPr>
              <w:jc w:val="left"/>
              <w:rPr>
                <w:rFonts w:eastAsia="Calibri" w:cs="Arial"/>
                <w:color w:val="000000"/>
                <w:szCs w:val="24"/>
                <w:lang w:val="en-US" w:eastAsia="en-US"/>
              </w:rPr>
            </w:pPr>
            <w:proofErr w:type="spellStart"/>
            <w:r>
              <w:rPr>
                <w:rFonts w:cs="Arial"/>
                <w:szCs w:val="24"/>
                <w:lang w:val="en-US"/>
              </w:rPr>
              <w:t>Datenbank</w:t>
            </w:r>
            <w:r w:rsidR="00E23030" w:rsidRPr="00676C70">
              <w:rPr>
                <w:rFonts w:cs="Arial"/>
                <w:szCs w:val="24"/>
                <w:lang w:val="en-US"/>
              </w:rPr>
              <w:t>-Programme</w:t>
            </w:r>
            <w:proofErr w:type="spellEnd"/>
            <w:r w:rsidR="00E23030" w:rsidRPr="00676C70">
              <w:rPr>
                <w:rFonts w:cs="Arial"/>
                <w:szCs w:val="24"/>
                <w:lang w:val="en-US"/>
              </w:rPr>
              <w:t>:</w:t>
            </w:r>
          </w:p>
          <w:p w14:paraId="30409CF7" w14:textId="77777777" w:rsidR="00A22945" w:rsidRPr="00A22945" w:rsidRDefault="00E23030" w:rsidP="00D6737F">
            <w:pPr>
              <w:pStyle w:val="Listenabsatz"/>
              <w:numPr>
                <w:ilvl w:val="0"/>
                <w:numId w:val="41"/>
              </w:numPr>
              <w:jc w:val="left"/>
              <w:rPr>
                <w:rFonts w:eastAsia="Calibri" w:cs="Arial"/>
                <w:color w:val="000000"/>
                <w:szCs w:val="24"/>
                <w:lang w:val="en-US" w:eastAsia="en-US"/>
              </w:rPr>
            </w:pPr>
            <w:r w:rsidRPr="00A22945">
              <w:rPr>
                <w:rFonts w:eastAsia="Calibri" w:cs="Arial"/>
                <w:color w:val="000000"/>
                <w:szCs w:val="24"/>
                <w:lang w:val="en-US" w:eastAsia="en-US"/>
              </w:rPr>
              <w:t>MS</w:t>
            </w:r>
            <w:r w:rsidR="00A03952" w:rsidRPr="00A22945">
              <w:rPr>
                <w:rFonts w:eastAsia="Calibri" w:cs="Arial"/>
                <w:color w:val="000000"/>
                <w:szCs w:val="24"/>
                <w:lang w:val="en-US" w:eastAsia="en-US"/>
              </w:rPr>
              <w:t>-</w:t>
            </w:r>
            <w:r w:rsidR="00A03952" w:rsidRPr="00A22945">
              <w:rPr>
                <w:rFonts w:cs="Arial"/>
                <w:szCs w:val="24"/>
              </w:rPr>
              <w:t>Access</w:t>
            </w:r>
          </w:p>
          <w:p w14:paraId="49E92268" w14:textId="39D289B8" w:rsidR="00E23030" w:rsidRPr="00A22945" w:rsidRDefault="00E23030" w:rsidP="00D6737F">
            <w:pPr>
              <w:pStyle w:val="Listenabsatz"/>
              <w:numPr>
                <w:ilvl w:val="0"/>
                <w:numId w:val="41"/>
              </w:numPr>
              <w:jc w:val="left"/>
              <w:rPr>
                <w:rFonts w:cs="Arial"/>
                <w:szCs w:val="24"/>
                <w:lang w:val="en-US"/>
              </w:rPr>
            </w:pPr>
            <w:r w:rsidRPr="00A22945">
              <w:rPr>
                <w:rFonts w:cs="Arial"/>
                <w:szCs w:val="24"/>
                <w:lang w:val="en-US"/>
              </w:rPr>
              <w:t>LibreOffice-Ba</w:t>
            </w:r>
            <w:bookmarkStart w:id="21" w:name="_GoBack"/>
            <w:bookmarkEnd w:id="21"/>
            <w:r w:rsidRPr="00A22945">
              <w:rPr>
                <w:rFonts w:cs="Arial"/>
                <w:szCs w:val="24"/>
                <w:lang w:val="en-US"/>
              </w:rPr>
              <w:t>se</w:t>
            </w:r>
          </w:p>
          <w:p w14:paraId="0FD9CD25" w14:textId="77777777" w:rsidR="00E23030" w:rsidRPr="00676C70" w:rsidRDefault="00E23030" w:rsidP="00FD72D6">
            <w:pPr>
              <w:jc w:val="left"/>
              <w:rPr>
                <w:rFonts w:cs="Arial"/>
                <w:szCs w:val="24"/>
                <w:lang w:val="en-US"/>
              </w:rPr>
            </w:pPr>
          </w:p>
          <w:p w14:paraId="319FC45B" w14:textId="77777777" w:rsidR="00E23030" w:rsidRPr="00676C70" w:rsidRDefault="00E23030" w:rsidP="00FD72D6">
            <w:pPr>
              <w:jc w:val="left"/>
              <w:rPr>
                <w:rFonts w:cs="Arial"/>
                <w:szCs w:val="24"/>
              </w:rPr>
            </w:pPr>
            <w:r w:rsidRPr="00676C70">
              <w:rPr>
                <w:rFonts w:cs="Arial"/>
                <w:szCs w:val="24"/>
              </w:rPr>
              <w:t>Hinweis zur individuellen Förderung:</w:t>
            </w:r>
          </w:p>
          <w:p w14:paraId="593CAE93" w14:textId="77777777" w:rsidR="00E23030" w:rsidRDefault="00E23030" w:rsidP="00FD72D6">
            <w:pPr>
              <w:pStyle w:val="Listenabsatz"/>
              <w:numPr>
                <w:ilvl w:val="0"/>
                <w:numId w:val="9"/>
              </w:numPr>
              <w:suppressAutoHyphens/>
              <w:ind w:left="419" w:hanging="391"/>
              <w:jc w:val="left"/>
              <w:rPr>
                <w:rFonts w:cs="Arial"/>
                <w:color w:val="000000"/>
                <w:szCs w:val="24"/>
              </w:rPr>
            </w:pPr>
            <w:r>
              <w:rPr>
                <w:rFonts w:cs="Arial"/>
                <w:color w:val="000000"/>
                <w:szCs w:val="24"/>
              </w:rPr>
              <w:t>I</w:t>
            </w:r>
            <w:r w:rsidRPr="00A8089A">
              <w:rPr>
                <w:rFonts w:cs="Arial"/>
                <w:color w:val="000000"/>
                <w:szCs w:val="24"/>
              </w:rPr>
              <w:t xml:space="preserve">nneren Differenzierung </w:t>
            </w:r>
            <w:r>
              <w:rPr>
                <w:rFonts w:cs="Arial"/>
                <w:color w:val="000000"/>
                <w:szCs w:val="24"/>
              </w:rPr>
              <w:t xml:space="preserve">durch Zulassen verschiedener </w:t>
            </w:r>
            <w:r w:rsidRPr="00312ABC">
              <w:rPr>
                <w:rFonts w:cs="Arial"/>
                <w:color w:val="000000"/>
                <w:szCs w:val="24"/>
              </w:rPr>
              <w:t>Möglichkeiten der Abfrageerstellung (Assistent, Maske, SQL)</w:t>
            </w:r>
          </w:p>
          <w:p w14:paraId="08021D3D" w14:textId="77777777" w:rsidR="00E23030" w:rsidRPr="00312ABC" w:rsidRDefault="00E23030" w:rsidP="00FD72D6">
            <w:pPr>
              <w:pStyle w:val="Listenabsatz"/>
              <w:numPr>
                <w:ilvl w:val="0"/>
                <w:numId w:val="9"/>
              </w:numPr>
              <w:suppressAutoHyphens/>
              <w:ind w:left="419" w:hanging="391"/>
              <w:jc w:val="left"/>
              <w:rPr>
                <w:rFonts w:cs="Arial"/>
                <w:color w:val="000000"/>
                <w:szCs w:val="24"/>
              </w:rPr>
            </w:pPr>
            <w:r>
              <w:t>Schülerzentrierung unter Nutzung dafür geeigneter Werkzeuge, z. B. Portfolio, Gruppenbildung, Stationenlernen</w:t>
            </w:r>
          </w:p>
          <w:p w14:paraId="54286CD9" w14:textId="77777777" w:rsidR="00E23030" w:rsidRPr="00676C70" w:rsidRDefault="00E23030" w:rsidP="00FD72D6">
            <w:pPr>
              <w:jc w:val="left"/>
              <w:rPr>
                <w:rFonts w:cs="Arial"/>
                <w:szCs w:val="24"/>
              </w:rPr>
            </w:pPr>
          </w:p>
        </w:tc>
      </w:tr>
      <w:tr w:rsidR="00E23030" w:rsidRPr="00676C70" w14:paraId="7B6A439D" w14:textId="77777777" w:rsidTr="00E101C7">
        <w:tc>
          <w:tcPr>
            <w:tcW w:w="4813" w:type="dxa"/>
          </w:tcPr>
          <w:p w14:paraId="38533008" w14:textId="77777777" w:rsidR="00E23030" w:rsidRPr="00676C70" w:rsidRDefault="00E23030" w:rsidP="00FD72D6">
            <w:pPr>
              <w:spacing w:before="100"/>
              <w:ind w:left="57"/>
              <w:jc w:val="left"/>
              <w:rPr>
                <w:rFonts w:cs="Arial"/>
                <w:szCs w:val="24"/>
              </w:rPr>
            </w:pPr>
            <w:r w:rsidRPr="00676C70">
              <w:rPr>
                <w:rFonts w:cs="Arial"/>
                <w:szCs w:val="24"/>
              </w:rPr>
              <w:lastRenderedPageBreak/>
              <w:t>Einfache Datenbanken planen</w:t>
            </w:r>
          </w:p>
          <w:p w14:paraId="6A6687D5"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Objekte und ihre Beziehung darstellen</w:t>
            </w:r>
            <w:r>
              <w:rPr>
                <w:rFonts w:cs="Arial"/>
                <w:color w:val="000000"/>
                <w:szCs w:val="24"/>
              </w:rPr>
              <w:br/>
              <w:t>(Objekt-, Klassendiagramme, Beziehungen zwischen den Diagrammen)</w:t>
            </w:r>
          </w:p>
          <w:p w14:paraId="7A75E9EA"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Einführung in die Grundstrukturen der Modellierung (Daten, Informationen und Modelle)</w:t>
            </w:r>
          </w:p>
          <w:p w14:paraId="189BB9A9"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Entwicklung eines grafischen Modells für eine Datenbank entwerfen (ER-Modell)</w:t>
            </w:r>
          </w:p>
          <w:p w14:paraId="292E416B"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Datenbankmodelle in Tabellen übersetzen</w:t>
            </w:r>
          </w:p>
          <w:p w14:paraId="6E90621C" w14:textId="77777777" w:rsidR="00E23030" w:rsidRPr="00676C70" w:rsidRDefault="00E23030" w:rsidP="00FD72D6">
            <w:pPr>
              <w:rPr>
                <w:rFonts w:cs="Arial"/>
                <w:color w:val="000000"/>
                <w:szCs w:val="24"/>
              </w:rPr>
            </w:pPr>
          </w:p>
        </w:tc>
        <w:tc>
          <w:tcPr>
            <w:tcW w:w="4813" w:type="dxa"/>
          </w:tcPr>
          <w:p w14:paraId="3410CDE0" w14:textId="77777777" w:rsidR="00E23030" w:rsidRPr="00C640AB" w:rsidRDefault="00E23030" w:rsidP="00FD72D6">
            <w:pPr>
              <w:spacing w:before="100"/>
              <w:ind w:left="57"/>
              <w:jc w:val="left"/>
              <w:rPr>
                <w:rFonts w:cs="Arial"/>
                <w:szCs w:val="24"/>
              </w:rPr>
            </w:pPr>
            <w:r w:rsidRPr="00C640AB">
              <w:rPr>
                <w:rFonts w:cs="Arial"/>
                <w:szCs w:val="24"/>
              </w:rPr>
              <w:t>Die Schülerinnen und Schüler</w:t>
            </w:r>
          </w:p>
          <w:p w14:paraId="55B6E968" w14:textId="6534CFCF" w:rsidR="00864B52" w:rsidRPr="00C640AB" w:rsidRDefault="00864B52" w:rsidP="00FD72D6">
            <w:pPr>
              <w:pStyle w:val="Listenabsatz"/>
              <w:numPr>
                <w:ilvl w:val="0"/>
                <w:numId w:val="9"/>
              </w:numPr>
              <w:suppressAutoHyphens/>
              <w:spacing w:before="120" w:beforeAutospacing="1"/>
              <w:ind w:left="419" w:hanging="391"/>
              <w:jc w:val="left"/>
              <w:rPr>
                <w:rFonts w:cs="Arial"/>
                <w:color w:val="000000"/>
                <w:szCs w:val="24"/>
              </w:rPr>
            </w:pPr>
            <w:r w:rsidRPr="00C640AB">
              <w:rPr>
                <w:rFonts w:cs="Arial"/>
                <w:color w:val="000000"/>
                <w:szCs w:val="24"/>
              </w:rPr>
              <w:t>entwerfen einfache relationale Modelle und realisieren diese mit einem Datenbanksystem (IF1, MI),</w:t>
            </w:r>
          </w:p>
          <w:p w14:paraId="03B6CE0A" w14:textId="77777777" w:rsidR="00E23030" w:rsidRPr="00C640AB" w:rsidRDefault="00E23030" w:rsidP="00FD72D6">
            <w:pPr>
              <w:pStyle w:val="Listenabsatz"/>
              <w:numPr>
                <w:ilvl w:val="0"/>
                <w:numId w:val="9"/>
              </w:numPr>
              <w:suppressAutoHyphens/>
              <w:spacing w:before="120" w:beforeAutospacing="1"/>
              <w:ind w:left="419" w:hanging="391"/>
              <w:jc w:val="left"/>
              <w:rPr>
                <w:rFonts w:cs="Arial"/>
                <w:color w:val="000000"/>
                <w:szCs w:val="24"/>
              </w:rPr>
            </w:pPr>
            <w:r w:rsidRPr="00C640AB">
              <w:rPr>
                <w:rFonts w:cs="Arial"/>
                <w:color w:val="000000"/>
                <w:szCs w:val="24"/>
              </w:rPr>
              <w:t>interpretieren Daten in unterschiedlichen Darstellungsformen hinsichtlich der dargestellten Information (IF1, DI)</w:t>
            </w:r>
          </w:p>
          <w:p w14:paraId="170B09F0" w14:textId="77777777" w:rsidR="00E23030" w:rsidRPr="00C640AB" w:rsidRDefault="00E23030" w:rsidP="00FD72D6">
            <w:pPr>
              <w:pStyle w:val="Listenabsatz"/>
              <w:numPr>
                <w:ilvl w:val="0"/>
                <w:numId w:val="9"/>
              </w:numPr>
              <w:suppressAutoHyphens/>
              <w:spacing w:before="120" w:beforeAutospacing="1"/>
              <w:ind w:left="419" w:hanging="391"/>
              <w:jc w:val="left"/>
              <w:rPr>
                <w:rFonts w:cs="Arial"/>
                <w:color w:val="000000"/>
                <w:szCs w:val="24"/>
              </w:rPr>
            </w:pPr>
            <w:r w:rsidRPr="00C640AB">
              <w:rPr>
                <w:rFonts w:cs="Arial"/>
                <w:color w:val="000000"/>
                <w:szCs w:val="24"/>
              </w:rPr>
              <w:t>begründen die Auswahl einer geeigneten Darstellungsform für Daten im Kontext einer konkreten Problemstellung (IF1, A),</w:t>
            </w:r>
          </w:p>
          <w:p w14:paraId="1D88E76C" w14:textId="1FD67466" w:rsidR="00E23030" w:rsidRDefault="00E23030" w:rsidP="00FD72D6">
            <w:pPr>
              <w:pStyle w:val="Listenabsatz"/>
              <w:numPr>
                <w:ilvl w:val="0"/>
                <w:numId w:val="9"/>
              </w:numPr>
              <w:suppressAutoHyphens/>
              <w:spacing w:before="120" w:beforeAutospacing="1"/>
              <w:ind w:left="419" w:hanging="391"/>
              <w:jc w:val="left"/>
              <w:rPr>
                <w:rFonts w:cs="Arial"/>
                <w:color w:val="000000"/>
                <w:szCs w:val="24"/>
              </w:rPr>
            </w:pPr>
            <w:r w:rsidRPr="00C640AB">
              <w:rPr>
                <w:rFonts w:cs="Arial"/>
                <w:color w:val="000000"/>
                <w:szCs w:val="24"/>
              </w:rPr>
              <w:t>wählen geeignete Werkzeuge zur Lösung gegebener Problemstellungen aus (IF</w:t>
            </w:r>
            <w:r w:rsidR="006112E5" w:rsidRPr="00C640AB">
              <w:rPr>
                <w:rFonts w:cs="Arial"/>
                <w:color w:val="000000"/>
                <w:szCs w:val="24"/>
              </w:rPr>
              <w:t>4</w:t>
            </w:r>
            <w:r w:rsidRPr="00C640AB">
              <w:rPr>
                <w:rFonts w:cs="Arial"/>
                <w:color w:val="000000"/>
                <w:szCs w:val="24"/>
              </w:rPr>
              <w:t>, A)</w:t>
            </w:r>
          </w:p>
          <w:p w14:paraId="3E776536" w14:textId="77777777" w:rsidR="005A647F" w:rsidRPr="005A647F" w:rsidRDefault="005A647F" w:rsidP="005A647F">
            <w:pPr>
              <w:suppressAutoHyphens/>
              <w:spacing w:before="120" w:beforeAutospacing="1"/>
              <w:jc w:val="left"/>
              <w:rPr>
                <w:rFonts w:cs="Arial"/>
                <w:color w:val="000000"/>
                <w:szCs w:val="24"/>
              </w:rPr>
            </w:pPr>
          </w:p>
          <w:p w14:paraId="2822ECA8" w14:textId="77777777" w:rsidR="00E23030" w:rsidRPr="00C640AB" w:rsidRDefault="00E23030" w:rsidP="00FD72D6">
            <w:pPr>
              <w:suppressAutoHyphens/>
              <w:spacing w:before="280" w:beforeAutospacing="1"/>
              <w:jc w:val="left"/>
              <w:rPr>
                <w:rFonts w:cs="Arial"/>
                <w:color w:val="000000"/>
                <w:szCs w:val="24"/>
              </w:rPr>
            </w:pPr>
          </w:p>
        </w:tc>
        <w:tc>
          <w:tcPr>
            <w:tcW w:w="4814" w:type="dxa"/>
          </w:tcPr>
          <w:p w14:paraId="5EDDBB60" w14:textId="3C0F2AAA" w:rsidR="00E23030" w:rsidRPr="00676C70" w:rsidRDefault="00E23030" w:rsidP="00FD72D6">
            <w:pPr>
              <w:jc w:val="left"/>
              <w:rPr>
                <w:rFonts w:cs="Arial"/>
                <w:szCs w:val="24"/>
              </w:rPr>
            </w:pPr>
          </w:p>
        </w:tc>
      </w:tr>
      <w:tr w:rsidR="00E23030" w:rsidRPr="00676C70" w14:paraId="1BE368CE" w14:textId="77777777" w:rsidTr="00E101C7">
        <w:tc>
          <w:tcPr>
            <w:tcW w:w="4813" w:type="dxa"/>
          </w:tcPr>
          <w:p w14:paraId="386B2B48" w14:textId="77777777" w:rsidR="00E23030" w:rsidRPr="00676C70" w:rsidRDefault="00E23030" w:rsidP="00FD72D6">
            <w:pPr>
              <w:spacing w:before="100"/>
              <w:ind w:left="57"/>
              <w:jc w:val="left"/>
              <w:rPr>
                <w:rFonts w:cs="Arial"/>
                <w:szCs w:val="24"/>
              </w:rPr>
            </w:pPr>
            <w:r w:rsidRPr="00676C70">
              <w:rPr>
                <w:rFonts w:cs="Arial"/>
                <w:szCs w:val="24"/>
              </w:rPr>
              <w:lastRenderedPageBreak/>
              <w:t>Abschlussprojekt:</w:t>
            </w:r>
          </w:p>
          <w:p w14:paraId="026835D9"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Arbeitsteilige Planung und Erstellung einer Datenbank unter Berücksichtigung rechtlicher Aspekte der Veröffentlichung</w:t>
            </w:r>
          </w:p>
          <w:p w14:paraId="72E688F7"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Vorstellung der Gruppen-Ergebnisse</w:t>
            </w:r>
          </w:p>
          <w:p w14:paraId="11216259" w14:textId="77777777" w:rsidR="00E23030" w:rsidRPr="00676C70" w:rsidRDefault="00E23030" w:rsidP="00FD72D6">
            <w:pPr>
              <w:rPr>
                <w:rFonts w:cs="Arial"/>
                <w:szCs w:val="24"/>
              </w:rPr>
            </w:pPr>
          </w:p>
        </w:tc>
        <w:tc>
          <w:tcPr>
            <w:tcW w:w="4813" w:type="dxa"/>
          </w:tcPr>
          <w:p w14:paraId="48C6A90D" w14:textId="77777777" w:rsidR="00E23030" w:rsidRPr="00C640AB" w:rsidRDefault="00E23030" w:rsidP="00FD72D6">
            <w:pPr>
              <w:spacing w:before="100"/>
              <w:ind w:left="57"/>
              <w:jc w:val="left"/>
              <w:rPr>
                <w:rFonts w:cs="Arial"/>
                <w:szCs w:val="24"/>
              </w:rPr>
            </w:pPr>
            <w:r w:rsidRPr="00C640AB">
              <w:rPr>
                <w:rFonts w:cs="Arial"/>
                <w:szCs w:val="24"/>
              </w:rPr>
              <w:t>Die Schülerinnen und Schüler</w:t>
            </w:r>
          </w:p>
          <w:p w14:paraId="085044D2" w14:textId="77777777" w:rsidR="00E23030" w:rsidRPr="00C640AB" w:rsidRDefault="00E23030" w:rsidP="00FD72D6">
            <w:pPr>
              <w:pStyle w:val="Listenabsatz"/>
              <w:numPr>
                <w:ilvl w:val="0"/>
                <w:numId w:val="9"/>
              </w:numPr>
              <w:suppressAutoHyphens/>
              <w:spacing w:before="120" w:beforeAutospacing="1"/>
              <w:ind w:left="419" w:hanging="391"/>
              <w:jc w:val="left"/>
              <w:rPr>
                <w:rFonts w:cs="Arial"/>
                <w:color w:val="000000"/>
                <w:szCs w:val="24"/>
              </w:rPr>
            </w:pPr>
            <w:r w:rsidRPr="00C640AB">
              <w:rPr>
                <w:rFonts w:cs="Arial"/>
                <w:color w:val="000000"/>
                <w:szCs w:val="24"/>
              </w:rPr>
              <w:t>erfassen, organisieren und strukturieren verschiedenartige Daten und verarbeiten sie mit Hilfe geeigneter Werkzeuge (IF1, DI).</w:t>
            </w:r>
          </w:p>
          <w:p w14:paraId="0A6CF1C0" w14:textId="013C227C" w:rsidR="00E23030" w:rsidRPr="00C640AB" w:rsidRDefault="00E23030" w:rsidP="00FD72D6">
            <w:pPr>
              <w:pStyle w:val="Listenabsatz"/>
              <w:numPr>
                <w:ilvl w:val="0"/>
                <w:numId w:val="9"/>
              </w:numPr>
              <w:suppressAutoHyphens/>
              <w:spacing w:before="280"/>
              <w:ind w:left="420" w:hanging="392"/>
              <w:jc w:val="left"/>
              <w:rPr>
                <w:rFonts w:cs="Arial"/>
                <w:color w:val="000000"/>
                <w:szCs w:val="24"/>
              </w:rPr>
            </w:pPr>
            <w:r w:rsidRPr="00C640AB">
              <w:rPr>
                <w:rFonts w:cs="Arial"/>
                <w:color w:val="000000"/>
                <w:szCs w:val="24"/>
              </w:rPr>
              <w:t>überprüfen rechtliche Aspekte der Veröffentlichung selbst erstellter medialer Produkte. (IF</w:t>
            </w:r>
            <w:r w:rsidR="006112E5" w:rsidRPr="00C640AB">
              <w:rPr>
                <w:rFonts w:cs="Arial"/>
                <w:color w:val="000000"/>
                <w:szCs w:val="24"/>
              </w:rPr>
              <w:t>5</w:t>
            </w:r>
            <w:r w:rsidRPr="00C640AB">
              <w:rPr>
                <w:rFonts w:cs="Arial"/>
                <w:color w:val="000000"/>
                <w:szCs w:val="24"/>
              </w:rPr>
              <w:t>, A),</w:t>
            </w:r>
          </w:p>
          <w:p w14:paraId="108314D7" w14:textId="77777777" w:rsidR="00E23030" w:rsidRPr="00C640AB" w:rsidRDefault="00E23030" w:rsidP="00FD72D6">
            <w:pPr>
              <w:ind w:left="57"/>
              <w:jc w:val="left"/>
              <w:rPr>
                <w:rFonts w:cs="Arial"/>
                <w:b/>
                <w:szCs w:val="24"/>
              </w:rPr>
            </w:pPr>
          </w:p>
        </w:tc>
        <w:tc>
          <w:tcPr>
            <w:tcW w:w="4814" w:type="dxa"/>
          </w:tcPr>
          <w:p w14:paraId="0FC33787" w14:textId="77777777" w:rsidR="00E23030" w:rsidRPr="00676C70" w:rsidRDefault="00E23030" w:rsidP="00FD72D6">
            <w:pPr>
              <w:spacing w:before="100"/>
              <w:ind w:left="57"/>
              <w:jc w:val="left"/>
              <w:rPr>
                <w:rFonts w:cs="Arial"/>
                <w:szCs w:val="24"/>
              </w:rPr>
            </w:pPr>
            <w:r w:rsidRPr="00676C70">
              <w:rPr>
                <w:rFonts w:cs="Arial"/>
                <w:szCs w:val="24"/>
              </w:rPr>
              <w:t>Themen</w:t>
            </w:r>
            <w:r>
              <w:rPr>
                <w:rFonts w:cs="Arial"/>
                <w:szCs w:val="24"/>
              </w:rPr>
              <w:t>beispiele</w:t>
            </w:r>
            <w:r w:rsidRPr="00676C70">
              <w:rPr>
                <w:rFonts w:cs="Arial"/>
                <w:szCs w:val="24"/>
              </w:rPr>
              <w:t>:</w:t>
            </w:r>
          </w:p>
          <w:p w14:paraId="4F35EB17" w14:textId="77777777" w:rsidR="00E23030" w:rsidRPr="00685284" w:rsidRDefault="00E23030" w:rsidP="00FD72D6">
            <w:pPr>
              <w:pStyle w:val="Listenabsatz"/>
              <w:numPr>
                <w:ilvl w:val="0"/>
                <w:numId w:val="9"/>
              </w:numPr>
              <w:suppressAutoHyphens/>
              <w:ind w:left="419" w:hanging="391"/>
              <w:jc w:val="left"/>
              <w:rPr>
                <w:rFonts w:cs="Arial"/>
                <w:color w:val="000000"/>
                <w:szCs w:val="24"/>
              </w:rPr>
            </w:pPr>
            <w:r w:rsidRPr="00685284">
              <w:rPr>
                <w:rFonts w:cs="Arial"/>
                <w:color w:val="000000"/>
                <w:szCs w:val="24"/>
              </w:rPr>
              <w:t>Leihbibliothek (Kunden, Artikel, Ausleihzeiten, Verlängerung der Ausleihzeit, Lieferanten, …)</w:t>
            </w:r>
          </w:p>
          <w:p w14:paraId="6288C245" w14:textId="77777777" w:rsidR="00E23030" w:rsidRPr="00685284" w:rsidRDefault="00E23030" w:rsidP="00FD72D6">
            <w:pPr>
              <w:pStyle w:val="Listenabsatz"/>
              <w:numPr>
                <w:ilvl w:val="0"/>
                <w:numId w:val="9"/>
              </w:numPr>
              <w:suppressAutoHyphens/>
              <w:ind w:left="419" w:hanging="391"/>
              <w:jc w:val="left"/>
              <w:rPr>
                <w:rFonts w:cs="Arial"/>
                <w:color w:val="000000"/>
                <w:szCs w:val="24"/>
              </w:rPr>
            </w:pPr>
            <w:r w:rsidRPr="00685284">
              <w:rPr>
                <w:rFonts w:cs="Arial"/>
                <w:color w:val="000000"/>
                <w:szCs w:val="24"/>
              </w:rPr>
              <w:t>Urlaubsreisen (Informationen über Reisebüros, Verkehrsmittel, Fluggesellschaften, Unterkunft, Freizeitmöglichkeiten, …)</w:t>
            </w:r>
          </w:p>
          <w:p w14:paraId="3391C701" w14:textId="77777777" w:rsidR="00E23030" w:rsidRPr="007B4AC2" w:rsidRDefault="00E23030" w:rsidP="00FD72D6">
            <w:pPr>
              <w:pStyle w:val="Listenabsatz"/>
              <w:numPr>
                <w:ilvl w:val="0"/>
                <w:numId w:val="9"/>
              </w:numPr>
              <w:suppressAutoHyphens/>
              <w:ind w:left="419" w:hanging="391"/>
              <w:jc w:val="left"/>
              <w:rPr>
                <w:rFonts w:cs="Arial"/>
                <w:szCs w:val="24"/>
              </w:rPr>
            </w:pPr>
            <w:r w:rsidRPr="00685284">
              <w:rPr>
                <w:rFonts w:cs="Arial"/>
                <w:color w:val="000000"/>
                <w:szCs w:val="24"/>
              </w:rPr>
              <w:t>Der intelligente Kühlschrank (Produkte, Haltbarkeit, Lagertemperatur, Mindestmengen, …)</w:t>
            </w:r>
          </w:p>
          <w:p w14:paraId="7A8C4774" w14:textId="77777777" w:rsidR="00E23030" w:rsidRPr="0081465E" w:rsidRDefault="00E23030" w:rsidP="00FD72D6">
            <w:pPr>
              <w:pStyle w:val="Listenabsatz"/>
              <w:numPr>
                <w:ilvl w:val="0"/>
                <w:numId w:val="9"/>
              </w:numPr>
              <w:suppressAutoHyphens/>
              <w:ind w:left="419" w:hanging="391"/>
              <w:jc w:val="left"/>
              <w:rPr>
                <w:rFonts w:cs="Arial"/>
                <w:szCs w:val="24"/>
              </w:rPr>
            </w:pPr>
            <w:r>
              <w:rPr>
                <w:rFonts w:cs="Arial"/>
                <w:color w:val="000000"/>
                <w:szCs w:val="24"/>
              </w:rPr>
              <w:t>Der gläserne Kunde (Name, Geburtsdatum, Freunde, Wohnort, gekaufte Produkte, bevorzugte Lieferanten, …)</w:t>
            </w:r>
          </w:p>
          <w:p w14:paraId="729E2207" w14:textId="77777777" w:rsidR="00E23030" w:rsidRDefault="00E23030" w:rsidP="00FD72D6">
            <w:pPr>
              <w:jc w:val="left"/>
              <w:rPr>
                <w:rFonts w:cs="Arial"/>
                <w:szCs w:val="24"/>
              </w:rPr>
            </w:pPr>
          </w:p>
          <w:p w14:paraId="378C4E2B" w14:textId="77777777" w:rsidR="00E23030" w:rsidRDefault="00E23030" w:rsidP="00FD72D6">
            <w:pPr>
              <w:jc w:val="left"/>
              <w:rPr>
                <w:rFonts w:cs="Arial"/>
                <w:szCs w:val="24"/>
              </w:rPr>
            </w:pPr>
            <w:r>
              <w:rPr>
                <w:rFonts w:cs="Arial"/>
                <w:szCs w:val="24"/>
              </w:rPr>
              <w:t>Methodenbeispiel aus dem Schulschwe</w:t>
            </w:r>
            <w:r>
              <w:rPr>
                <w:rFonts w:cs="Arial"/>
                <w:szCs w:val="24"/>
              </w:rPr>
              <w:t>r</w:t>
            </w:r>
            <w:r>
              <w:rPr>
                <w:rFonts w:cs="Arial"/>
                <w:szCs w:val="24"/>
              </w:rPr>
              <w:t xml:space="preserve">punkt </w:t>
            </w:r>
            <w:r>
              <w:t xml:space="preserve">„Lernen </w:t>
            </w:r>
            <w:proofErr w:type="spellStart"/>
            <w:r>
              <w:t>lernen</w:t>
            </w:r>
            <w:proofErr w:type="spellEnd"/>
            <w:r>
              <w:t xml:space="preserve"> - Methodentraining“</w:t>
            </w:r>
            <w:r w:rsidRPr="00676C70">
              <w:rPr>
                <w:rFonts w:cs="Arial"/>
                <w:szCs w:val="24"/>
              </w:rPr>
              <w:t xml:space="preserve">: </w:t>
            </w:r>
          </w:p>
          <w:p w14:paraId="1C9FA98E" w14:textId="160BA486" w:rsidR="00E23030" w:rsidRPr="00A22945" w:rsidRDefault="00E23030" w:rsidP="00A22945">
            <w:pPr>
              <w:pStyle w:val="Listenabsatz"/>
              <w:numPr>
                <w:ilvl w:val="0"/>
                <w:numId w:val="9"/>
              </w:numPr>
              <w:suppressAutoHyphens/>
              <w:ind w:left="419" w:hanging="391"/>
              <w:jc w:val="left"/>
              <w:rPr>
                <w:rFonts w:cs="Arial"/>
                <w:color w:val="000000"/>
                <w:szCs w:val="24"/>
              </w:rPr>
            </w:pPr>
            <w:r w:rsidRPr="0081465E">
              <w:rPr>
                <w:rFonts w:cs="Arial"/>
                <w:color w:val="000000"/>
                <w:szCs w:val="24"/>
              </w:rPr>
              <w:t>Projektideen sammeln und ordnen</w:t>
            </w:r>
            <w:r w:rsidRPr="00A22945">
              <w:rPr>
                <w:rFonts w:cs="Arial"/>
                <w:color w:val="000000"/>
                <w:szCs w:val="24"/>
              </w:rPr>
              <w:t xml:space="preserve"> - Place Mate</w:t>
            </w:r>
          </w:p>
          <w:p w14:paraId="34386F93" w14:textId="77777777" w:rsidR="00E23030" w:rsidRPr="0081465E" w:rsidRDefault="00E23030" w:rsidP="00FD72D6">
            <w:pPr>
              <w:pStyle w:val="Listenabsatz"/>
              <w:numPr>
                <w:ilvl w:val="0"/>
                <w:numId w:val="9"/>
              </w:numPr>
              <w:suppressAutoHyphens/>
              <w:ind w:left="419" w:hanging="391"/>
              <w:jc w:val="left"/>
              <w:rPr>
                <w:rFonts w:cs="Arial"/>
                <w:color w:val="000000"/>
                <w:szCs w:val="24"/>
              </w:rPr>
            </w:pPr>
            <w:r>
              <w:rPr>
                <w:rFonts w:cs="Arial"/>
                <w:color w:val="000000"/>
                <w:szCs w:val="24"/>
              </w:rPr>
              <w:t>Dokumentation des individuellen Lernfortschritts - Lerntagebuch</w:t>
            </w:r>
          </w:p>
          <w:p w14:paraId="741D1CB6" w14:textId="77777777" w:rsidR="00E23030" w:rsidRPr="0081465E" w:rsidRDefault="00E23030" w:rsidP="00FD72D6">
            <w:pPr>
              <w:suppressAutoHyphens/>
              <w:jc w:val="left"/>
              <w:rPr>
                <w:rFonts w:cs="Arial"/>
                <w:szCs w:val="24"/>
              </w:rPr>
            </w:pPr>
          </w:p>
        </w:tc>
      </w:tr>
      <w:tr w:rsidR="00E23030" w:rsidRPr="007E4A69" w14:paraId="570F5124" w14:textId="77777777" w:rsidTr="00FD72D6">
        <w:tc>
          <w:tcPr>
            <w:tcW w:w="14440" w:type="dxa"/>
            <w:gridSpan w:val="3"/>
            <w:tcBorders>
              <w:bottom w:val="single" w:sz="4" w:space="0" w:color="auto"/>
            </w:tcBorders>
          </w:tcPr>
          <w:p w14:paraId="7E3875E2" w14:textId="68FA459B" w:rsidR="00E23030" w:rsidRPr="007E4A69" w:rsidRDefault="00E23030" w:rsidP="0052726D">
            <w:pPr>
              <w:spacing w:before="100"/>
              <w:jc w:val="left"/>
              <w:rPr>
                <w:rFonts w:cs="Arial"/>
                <w:szCs w:val="24"/>
              </w:rPr>
            </w:pPr>
            <w:r w:rsidRPr="007E4A69">
              <w:rPr>
                <w:rFonts w:cs="Arial"/>
                <w:szCs w:val="24"/>
              </w:rPr>
              <w:t>Lernzielkontrolle: Dokumentation und Vorstellung der Projektarbeit, K</w:t>
            </w:r>
            <w:r w:rsidR="0052726D">
              <w:rPr>
                <w:rFonts w:cs="Arial"/>
                <w:szCs w:val="24"/>
              </w:rPr>
              <w:t>lassen</w:t>
            </w:r>
            <w:r w:rsidRPr="007E4A69">
              <w:rPr>
                <w:rFonts w:cs="Arial"/>
                <w:szCs w:val="24"/>
              </w:rPr>
              <w:t>arbeit</w:t>
            </w:r>
          </w:p>
        </w:tc>
      </w:tr>
    </w:tbl>
    <w:p w14:paraId="01A8BD9B" w14:textId="77777777" w:rsidR="00E23030" w:rsidRDefault="00E23030" w:rsidP="00E23030">
      <w:pPr>
        <w:rPr>
          <w:rFonts w:cs="Arial"/>
          <w:szCs w:val="24"/>
        </w:rPr>
      </w:pPr>
    </w:p>
    <w:p w14:paraId="7720FFCF" w14:textId="77777777" w:rsidR="00A75B38" w:rsidRDefault="00A75B38">
      <w:pPr>
        <w:jc w:val="left"/>
        <w:rPr>
          <w:rFonts w:cs="Arial"/>
          <w:b/>
          <w:bCs/>
          <w:sz w:val="28"/>
          <w:szCs w:val="22"/>
        </w:rPr>
      </w:pPr>
      <w:r>
        <w:rPr>
          <w:rFonts w:cs="Arial"/>
          <w:b/>
          <w:bCs/>
          <w:sz w:val="28"/>
          <w:szCs w:val="22"/>
        </w:rPr>
        <w:br w:type="page"/>
      </w:r>
    </w:p>
    <w:p w14:paraId="0DDAB07B" w14:textId="66982DC6" w:rsidR="008C6B49" w:rsidRDefault="008C6B49" w:rsidP="008C6B49">
      <w:pPr>
        <w:rPr>
          <w:rFonts w:cs="Arial"/>
          <w:b/>
          <w:bCs/>
          <w:sz w:val="28"/>
          <w:szCs w:val="22"/>
        </w:rPr>
      </w:pPr>
      <w:r>
        <w:rPr>
          <w:rFonts w:cs="Arial"/>
          <w:b/>
          <w:bCs/>
          <w:sz w:val="28"/>
          <w:szCs w:val="22"/>
        </w:rPr>
        <w:lastRenderedPageBreak/>
        <w:t>UV 10.3 Vom Problem zum Modell - Computerprogram</w:t>
      </w:r>
      <w:r w:rsidR="00985741">
        <w:rPr>
          <w:rFonts w:cs="Arial"/>
          <w:b/>
          <w:bCs/>
          <w:sz w:val="28"/>
          <w:szCs w:val="22"/>
        </w:rPr>
        <w:t>me mit System entwickeln</w:t>
      </w:r>
    </w:p>
    <w:p w14:paraId="19B10D71" w14:textId="77777777" w:rsidR="008C6B49" w:rsidRDefault="008C6B49" w:rsidP="008C6B49">
      <w:pPr>
        <w:rPr>
          <w:rFonts w:cs="Arial"/>
          <w:szCs w:val="24"/>
        </w:rPr>
      </w:pPr>
    </w:p>
    <w:tbl>
      <w:tblPr>
        <w:tblStyle w:val="Tabellenraster"/>
        <w:tblW w:w="0" w:type="auto"/>
        <w:jc w:val="center"/>
        <w:tblLook w:val="04A0" w:firstRow="1" w:lastRow="0" w:firstColumn="1" w:lastColumn="0" w:noHBand="0" w:noVBand="1"/>
      </w:tblPr>
      <w:tblGrid>
        <w:gridCol w:w="7355"/>
        <w:gridCol w:w="7355"/>
      </w:tblGrid>
      <w:tr w:rsidR="00716860" w14:paraId="1A21F582" w14:textId="77777777" w:rsidTr="00AF7741">
        <w:trPr>
          <w:jc w:val="center"/>
        </w:trPr>
        <w:tc>
          <w:tcPr>
            <w:tcW w:w="7355" w:type="dxa"/>
          </w:tcPr>
          <w:p w14:paraId="14A09C3E"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7096B0F7" w14:textId="77777777" w:rsidR="00716860" w:rsidRDefault="00716860" w:rsidP="00AB602F">
            <w:pPr>
              <w:pStyle w:val="Listenabsatz"/>
              <w:tabs>
                <w:tab w:val="num" w:pos="360"/>
              </w:tabs>
              <w:ind w:left="360" w:hanging="360"/>
              <w:rPr>
                <w:rStyle w:val="Fett"/>
                <w:rFonts w:cs="Arial"/>
                <w:szCs w:val="24"/>
              </w:rPr>
            </w:pPr>
          </w:p>
          <w:p w14:paraId="033674A5" w14:textId="77777777" w:rsidR="00B96CF5" w:rsidRDefault="00B96CF5" w:rsidP="00B96CF5">
            <w:pPr>
              <w:pStyle w:val="Listenabsatz6"/>
              <w:numPr>
                <w:ilvl w:val="0"/>
                <w:numId w:val="35"/>
              </w:numPr>
              <w:rPr>
                <w:rFonts w:cs="Arial"/>
                <w:i/>
                <w:szCs w:val="24"/>
              </w:rPr>
            </w:pPr>
            <w:r>
              <w:rPr>
                <w:rFonts w:cs="Arial"/>
                <w:i/>
                <w:szCs w:val="24"/>
              </w:rPr>
              <w:t>Wie ist die die im Unterricht genutzte textbasierte Programmierumgebung aufgebaut?</w:t>
            </w:r>
          </w:p>
          <w:p w14:paraId="5B25A220" w14:textId="77777777" w:rsidR="00B96CF5" w:rsidRDefault="00B96CF5" w:rsidP="00B96CF5">
            <w:pPr>
              <w:pStyle w:val="Listenabsatz6"/>
              <w:numPr>
                <w:ilvl w:val="0"/>
                <w:numId w:val="35"/>
              </w:numPr>
              <w:rPr>
                <w:rFonts w:cs="Arial"/>
                <w:i/>
                <w:szCs w:val="24"/>
              </w:rPr>
            </w:pPr>
            <w:r>
              <w:rPr>
                <w:rFonts w:cs="Arial"/>
                <w:i/>
                <w:szCs w:val="24"/>
              </w:rPr>
              <w:t>Welche Schritte sollten bei der Programmierung eingehalten werden?</w:t>
            </w:r>
          </w:p>
          <w:p w14:paraId="4DC98AB5" w14:textId="77777777" w:rsidR="00B96CF5" w:rsidRPr="00F870AB" w:rsidRDefault="00B96CF5" w:rsidP="00B96CF5">
            <w:pPr>
              <w:pStyle w:val="Listenabsatz6"/>
              <w:numPr>
                <w:ilvl w:val="0"/>
                <w:numId w:val="35"/>
              </w:numPr>
              <w:rPr>
                <w:rFonts w:cs="Arial"/>
                <w:szCs w:val="24"/>
              </w:rPr>
            </w:pPr>
            <w:r>
              <w:rPr>
                <w:rFonts w:cs="Arial"/>
                <w:i/>
                <w:szCs w:val="24"/>
              </w:rPr>
              <w:t xml:space="preserve">Wie kann man testen, ob man eine korrekte Aufgabenlösung erzielt hat? </w:t>
            </w:r>
          </w:p>
          <w:p w14:paraId="600FE7A5" w14:textId="77777777" w:rsidR="00716860" w:rsidRDefault="00716860" w:rsidP="00B96CF5">
            <w:pPr>
              <w:pStyle w:val="Listenabsatz"/>
              <w:rPr>
                <w:rStyle w:val="Fett"/>
                <w:rFonts w:cs="Arial"/>
                <w:szCs w:val="24"/>
              </w:rPr>
            </w:pPr>
          </w:p>
        </w:tc>
        <w:tc>
          <w:tcPr>
            <w:tcW w:w="7355" w:type="dxa"/>
          </w:tcPr>
          <w:p w14:paraId="5D367EC7" w14:textId="14229486"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0EAA9055" w14:textId="77777777" w:rsidR="00716860" w:rsidRDefault="00716860" w:rsidP="00AB602F">
            <w:pPr>
              <w:pStyle w:val="Listenabsatz"/>
              <w:tabs>
                <w:tab w:val="num" w:pos="360"/>
              </w:tabs>
              <w:ind w:left="0"/>
              <w:rPr>
                <w:rStyle w:val="Fett"/>
                <w:rFonts w:cs="Arial"/>
                <w:szCs w:val="24"/>
              </w:rPr>
            </w:pPr>
          </w:p>
          <w:p w14:paraId="27B303BE" w14:textId="77777777" w:rsidR="00AF1A29" w:rsidRPr="00704E39" w:rsidRDefault="00AF1A29" w:rsidP="00AF1A29">
            <w:pPr>
              <w:numPr>
                <w:ilvl w:val="0"/>
                <w:numId w:val="6"/>
              </w:numPr>
              <w:tabs>
                <w:tab w:val="left" w:pos="360"/>
              </w:tabs>
              <w:ind w:left="720"/>
              <w:rPr>
                <w:szCs w:val="24"/>
              </w:rPr>
            </w:pPr>
            <w:proofErr w:type="spellStart"/>
            <w:r w:rsidRPr="00704E39">
              <w:rPr>
                <w:szCs w:val="24"/>
              </w:rPr>
              <w:t>Algorithmusbegriff</w:t>
            </w:r>
            <w:proofErr w:type="spellEnd"/>
            <w:r w:rsidRPr="00704E39">
              <w:rPr>
                <w:szCs w:val="24"/>
              </w:rPr>
              <w:t>, algorithmische Eigenschaften</w:t>
            </w:r>
          </w:p>
          <w:p w14:paraId="19A35064" w14:textId="77777777" w:rsidR="00AF1A29" w:rsidRPr="00704E39" w:rsidRDefault="00AF1A29" w:rsidP="00AF1A29">
            <w:pPr>
              <w:numPr>
                <w:ilvl w:val="0"/>
                <w:numId w:val="6"/>
              </w:numPr>
              <w:tabs>
                <w:tab w:val="left" w:pos="360"/>
              </w:tabs>
              <w:ind w:left="720"/>
              <w:rPr>
                <w:szCs w:val="24"/>
              </w:rPr>
            </w:pPr>
            <w:r w:rsidRPr="00704E39">
              <w:rPr>
                <w:szCs w:val="24"/>
              </w:rPr>
              <w:t>Bezug zur Objektorientierung herstellen</w:t>
            </w:r>
          </w:p>
          <w:p w14:paraId="294FC0EE" w14:textId="77777777" w:rsidR="00AF1A29" w:rsidRPr="00704E39" w:rsidRDefault="00AF1A29" w:rsidP="00AF1A29">
            <w:pPr>
              <w:numPr>
                <w:ilvl w:val="0"/>
                <w:numId w:val="6"/>
              </w:numPr>
              <w:tabs>
                <w:tab w:val="left" w:pos="360"/>
              </w:tabs>
              <w:ind w:left="720"/>
              <w:rPr>
                <w:szCs w:val="24"/>
              </w:rPr>
            </w:pPr>
            <w:r w:rsidRPr="00704E39">
              <w:rPr>
                <w:szCs w:val="24"/>
              </w:rPr>
              <w:t>Objekte mittels Klassen- und Objektdiagramme darstellen</w:t>
            </w:r>
          </w:p>
          <w:p w14:paraId="73A93191" w14:textId="77777777" w:rsidR="00AF1A29" w:rsidRPr="00704E39" w:rsidRDefault="00AF1A29" w:rsidP="00AF1A29">
            <w:pPr>
              <w:numPr>
                <w:ilvl w:val="0"/>
                <w:numId w:val="6"/>
              </w:numPr>
              <w:tabs>
                <w:tab w:val="left" w:pos="360"/>
              </w:tabs>
              <w:ind w:left="720"/>
              <w:rPr>
                <w:szCs w:val="24"/>
              </w:rPr>
            </w:pPr>
            <w:r w:rsidRPr="00704E39">
              <w:rPr>
                <w:szCs w:val="24"/>
              </w:rPr>
              <w:t>vorgegebene Methoden nutzen</w:t>
            </w:r>
          </w:p>
          <w:p w14:paraId="3CDF6FFA" w14:textId="77777777" w:rsidR="00AF1A29" w:rsidRPr="00704E39" w:rsidRDefault="00AF1A29" w:rsidP="00AF1A29">
            <w:pPr>
              <w:numPr>
                <w:ilvl w:val="0"/>
                <w:numId w:val="6"/>
              </w:numPr>
              <w:tabs>
                <w:tab w:val="left" w:pos="360"/>
              </w:tabs>
              <w:ind w:left="720"/>
              <w:rPr>
                <w:szCs w:val="24"/>
              </w:rPr>
            </w:pPr>
            <w:r w:rsidRPr="00704E39">
              <w:rPr>
                <w:szCs w:val="24"/>
              </w:rPr>
              <w:t>Anweisungen, Prozeduren und Sequenzen identifizieren</w:t>
            </w:r>
          </w:p>
          <w:p w14:paraId="62D79DAA" w14:textId="77777777" w:rsidR="00AF1A29" w:rsidRPr="00704E39" w:rsidRDefault="00AF1A29" w:rsidP="00AF1A29">
            <w:pPr>
              <w:numPr>
                <w:ilvl w:val="0"/>
                <w:numId w:val="6"/>
              </w:numPr>
              <w:ind w:left="720"/>
              <w:rPr>
                <w:szCs w:val="24"/>
              </w:rPr>
            </w:pPr>
            <w:r w:rsidRPr="00704E39">
              <w:rPr>
                <w:szCs w:val="24"/>
              </w:rPr>
              <w:t>Struktogramme interpretieren und erstellen</w:t>
            </w:r>
          </w:p>
          <w:p w14:paraId="04C8666B" w14:textId="77777777" w:rsidR="00AF1A29" w:rsidRPr="00704E39" w:rsidRDefault="00AF1A29" w:rsidP="00AF1A29">
            <w:pPr>
              <w:numPr>
                <w:ilvl w:val="0"/>
                <w:numId w:val="6"/>
              </w:numPr>
              <w:tabs>
                <w:tab w:val="left" w:pos="360"/>
              </w:tabs>
              <w:ind w:left="720"/>
              <w:rPr>
                <w:szCs w:val="24"/>
              </w:rPr>
            </w:pPr>
            <w:r w:rsidRPr="00704E39">
              <w:rPr>
                <w:szCs w:val="24"/>
              </w:rPr>
              <w:t>Programmierung von Bedingungen, Schleifen, Verzweigu</w:t>
            </w:r>
            <w:r w:rsidRPr="00704E39">
              <w:rPr>
                <w:szCs w:val="24"/>
              </w:rPr>
              <w:t>n</w:t>
            </w:r>
            <w:r w:rsidRPr="00704E39">
              <w:rPr>
                <w:szCs w:val="24"/>
              </w:rPr>
              <w:t>gen und eigenen Anweisungen</w:t>
            </w:r>
          </w:p>
          <w:p w14:paraId="170DBA51" w14:textId="77777777" w:rsidR="00AF1A29" w:rsidRPr="00704E39" w:rsidRDefault="00AF1A29" w:rsidP="00AF1A29">
            <w:pPr>
              <w:numPr>
                <w:ilvl w:val="0"/>
                <w:numId w:val="6"/>
              </w:numPr>
              <w:tabs>
                <w:tab w:val="left" w:pos="360"/>
              </w:tabs>
              <w:ind w:left="720"/>
              <w:rPr>
                <w:szCs w:val="24"/>
              </w:rPr>
            </w:pPr>
            <w:r w:rsidRPr="00704E39">
              <w:rPr>
                <w:szCs w:val="24"/>
              </w:rPr>
              <w:t>Komplexere Algorithmen in mehrere Operationen zerlegen</w:t>
            </w:r>
          </w:p>
          <w:p w14:paraId="04B165AF" w14:textId="77777777" w:rsidR="00AF1A29" w:rsidRPr="00704E39" w:rsidRDefault="00AF1A29" w:rsidP="00704E39">
            <w:pPr>
              <w:numPr>
                <w:ilvl w:val="0"/>
                <w:numId w:val="6"/>
              </w:numPr>
              <w:tabs>
                <w:tab w:val="left" w:pos="360"/>
              </w:tabs>
              <w:ind w:left="720"/>
              <w:jc w:val="left"/>
              <w:rPr>
                <w:szCs w:val="24"/>
              </w:rPr>
            </w:pPr>
            <w:r w:rsidRPr="00704E39">
              <w:rPr>
                <w:szCs w:val="24"/>
              </w:rPr>
              <w:t>Algorithmen hinsichtlich ihrer Effizienz und Lösung der Problemstellung prüfen</w:t>
            </w:r>
          </w:p>
          <w:p w14:paraId="24969D27" w14:textId="77777777" w:rsidR="00AF1A29" w:rsidRPr="00704E39" w:rsidRDefault="00AF1A29" w:rsidP="00AF1A29">
            <w:pPr>
              <w:numPr>
                <w:ilvl w:val="0"/>
                <w:numId w:val="6"/>
              </w:numPr>
              <w:tabs>
                <w:tab w:val="left" w:pos="360"/>
              </w:tabs>
              <w:ind w:left="720"/>
              <w:jc w:val="left"/>
              <w:rPr>
                <w:szCs w:val="24"/>
              </w:rPr>
            </w:pPr>
            <w:r w:rsidRPr="00704E39">
              <w:rPr>
                <w:szCs w:val="24"/>
              </w:rPr>
              <w:t>Analyse von Programmen</w:t>
            </w:r>
          </w:p>
          <w:p w14:paraId="406FBFE8" w14:textId="77777777" w:rsidR="00716860" w:rsidRDefault="00716860" w:rsidP="00AF1A29">
            <w:pPr>
              <w:ind w:left="720"/>
              <w:rPr>
                <w:rStyle w:val="Fett"/>
                <w:rFonts w:cs="Arial"/>
                <w:szCs w:val="24"/>
              </w:rPr>
            </w:pPr>
          </w:p>
        </w:tc>
      </w:tr>
    </w:tbl>
    <w:p w14:paraId="15F93630" w14:textId="77777777" w:rsidR="00716860" w:rsidRDefault="00716860" w:rsidP="008C6B49">
      <w:pPr>
        <w:rPr>
          <w:rFonts w:cs="Arial"/>
          <w:szCs w:val="24"/>
        </w:rPr>
      </w:pPr>
    </w:p>
    <w:p w14:paraId="40D5E1A0" w14:textId="77777777" w:rsidR="008C6B49" w:rsidRDefault="008C6B49" w:rsidP="008C6B49">
      <w:pPr>
        <w:rPr>
          <w:rFonts w:cs="Arial"/>
          <w:szCs w:val="24"/>
        </w:rPr>
      </w:pPr>
    </w:p>
    <w:p w14:paraId="1F5649BB" w14:textId="47DB0D82" w:rsidR="008C6B49" w:rsidRDefault="008C6B49" w:rsidP="00B96CF5">
      <w:pPr>
        <w:rPr>
          <w:szCs w:val="24"/>
        </w:rPr>
      </w:pPr>
      <w:r>
        <w:rPr>
          <w:rStyle w:val="Fett"/>
          <w:rFonts w:cs="Arial"/>
        </w:rPr>
        <w:t>Vorhabenbezogene Konkretisierung:</w:t>
      </w:r>
    </w:p>
    <w:p w14:paraId="4C573E69" w14:textId="0D326155" w:rsidR="008C6B49" w:rsidRDefault="008C6B49" w:rsidP="008C6B49">
      <w:pPr>
        <w:jc w:val="left"/>
        <w:rPr>
          <w:rFonts w:cs="Arial"/>
          <w:szCs w:val="24"/>
        </w:rPr>
      </w:pPr>
      <w:r>
        <w:rPr>
          <w:rFonts w:cs="Arial"/>
          <w:szCs w:val="24"/>
        </w:rPr>
        <w:t xml:space="preserve">In diesem Unterrichtsvorhaben erlernen die Schülerinnen und Schüler Grundlagen des Programmierens und der </w:t>
      </w:r>
      <w:proofErr w:type="spellStart"/>
      <w:r>
        <w:rPr>
          <w:rFonts w:cs="Arial"/>
          <w:szCs w:val="24"/>
        </w:rPr>
        <w:t>Algorithmik</w:t>
      </w:r>
      <w:proofErr w:type="spellEnd"/>
      <w:r w:rsidR="001F401C">
        <w:rPr>
          <w:rFonts w:cs="Arial"/>
          <w:szCs w:val="24"/>
        </w:rPr>
        <w:t xml:space="preserve"> auf der B</w:t>
      </w:r>
      <w:r w:rsidR="001F401C">
        <w:rPr>
          <w:rFonts w:cs="Arial"/>
          <w:szCs w:val="24"/>
        </w:rPr>
        <w:t>a</w:t>
      </w:r>
      <w:r w:rsidR="001F401C">
        <w:rPr>
          <w:rFonts w:cs="Arial"/>
          <w:szCs w:val="24"/>
        </w:rPr>
        <w:t>sis einer textbasierten</w:t>
      </w:r>
      <w:r>
        <w:rPr>
          <w:rFonts w:cs="Arial"/>
          <w:szCs w:val="24"/>
        </w:rPr>
        <w:t xml:space="preserve"> </w:t>
      </w:r>
      <w:r w:rsidR="001F401C">
        <w:rPr>
          <w:rFonts w:cs="Arial"/>
          <w:szCs w:val="24"/>
        </w:rPr>
        <w:t>Programmiersprache, die für informatiknahe Berufe größere Praxisrelevanz hat. Zum Einstieg in eine solche Pr</w:t>
      </w:r>
      <w:r w:rsidR="001F401C">
        <w:rPr>
          <w:rFonts w:cs="Arial"/>
          <w:szCs w:val="24"/>
        </w:rPr>
        <w:t>o</w:t>
      </w:r>
      <w:r w:rsidR="001F401C">
        <w:rPr>
          <w:rFonts w:cs="Arial"/>
          <w:szCs w:val="24"/>
        </w:rPr>
        <w:t>grammierumgebung</w:t>
      </w:r>
      <w:r>
        <w:rPr>
          <w:rFonts w:cs="Arial"/>
          <w:szCs w:val="24"/>
        </w:rPr>
        <w:t xml:space="preserve"> hat sich die Fachkonferenz </w:t>
      </w:r>
      <w:r w:rsidR="001F401C">
        <w:rPr>
          <w:rFonts w:cs="Arial"/>
          <w:szCs w:val="24"/>
        </w:rPr>
        <w:t xml:space="preserve">nach Rücksprache mit dem Schulträger </w:t>
      </w:r>
      <w:r>
        <w:rPr>
          <w:rFonts w:cs="Arial"/>
          <w:szCs w:val="24"/>
        </w:rPr>
        <w:t xml:space="preserve">auf den Einsatz der Programmierumgebung Robot Karol geeinigt. </w:t>
      </w:r>
      <w:r>
        <w:rPr>
          <w:rFonts w:cs="Arial"/>
          <w:szCs w:val="24"/>
        </w:rPr>
        <w:br/>
        <w:t>Die Programmierumgebung Robot Karol gehört zur Gruppe der “Mini-</w:t>
      </w:r>
      <w:proofErr w:type="spellStart"/>
      <w:r>
        <w:rPr>
          <w:rFonts w:cs="Arial"/>
          <w:szCs w:val="24"/>
        </w:rPr>
        <w:t>Languages</w:t>
      </w:r>
      <w:proofErr w:type="spellEnd"/>
      <w:r>
        <w:rPr>
          <w:rFonts w:cs="Arial"/>
          <w:szCs w:val="24"/>
        </w:rPr>
        <w:t xml:space="preserve">”. Dies sind Programmiersprachen, die bewusst über einen kleinen, übersichtlichen Sprachumfang verfügen. Die vereinfachte Sprache und die direkte Visualisierung </w:t>
      </w:r>
      <w:r w:rsidR="001F401C">
        <w:rPr>
          <w:rFonts w:cs="Arial"/>
          <w:szCs w:val="24"/>
        </w:rPr>
        <w:t xml:space="preserve">des </w:t>
      </w:r>
      <w:r>
        <w:rPr>
          <w:rFonts w:cs="Arial"/>
          <w:szCs w:val="24"/>
        </w:rPr>
        <w:t xml:space="preserve">Programmcodes erleichtern den Einstieg in die </w:t>
      </w:r>
      <w:proofErr w:type="spellStart"/>
      <w:r>
        <w:rPr>
          <w:rFonts w:cs="Arial"/>
          <w:szCs w:val="24"/>
        </w:rPr>
        <w:t>Algorithmik</w:t>
      </w:r>
      <w:proofErr w:type="spellEnd"/>
      <w:r>
        <w:rPr>
          <w:rFonts w:cs="Arial"/>
          <w:szCs w:val="24"/>
        </w:rPr>
        <w:t xml:space="preserve">. </w:t>
      </w:r>
    </w:p>
    <w:p w14:paraId="4A0213D1" w14:textId="77777777" w:rsidR="008C6B49" w:rsidRDefault="008C6B49" w:rsidP="008C6B49">
      <w:pPr>
        <w:jc w:val="left"/>
        <w:rPr>
          <w:rFonts w:cs="Arial"/>
          <w:szCs w:val="24"/>
        </w:rPr>
      </w:pPr>
    </w:p>
    <w:p w14:paraId="4CBF1251" w14:textId="77777777" w:rsidR="008C6B49" w:rsidRDefault="008C6B49" w:rsidP="008C6B49">
      <w:pPr>
        <w:jc w:val="left"/>
        <w:rPr>
          <w:rFonts w:cs="Arial"/>
          <w:szCs w:val="24"/>
        </w:rPr>
      </w:pPr>
      <w:r>
        <w:rPr>
          <w:rFonts w:cs="Arial"/>
          <w:szCs w:val="24"/>
        </w:rPr>
        <w:t>Das Unterrichtsvorhaben gliedert sich in vier aufeinander aufbauende Unterrichtsbausteine:</w:t>
      </w:r>
    </w:p>
    <w:p w14:paraId="592E7BA6" w14:textId="77777777" w:rsidR="008C6B49" w:rsidRDefault="008C6B49" w:rsidP="00D6737F">
      <w:pPr>
        <w:pStyle w:val="Listenabsatz"/>
        <w:numPr>
          <w:ilvl w:val="0"/>
          <w:numId w:val="53"/>
        </w:numPr>
        <w:jc w:val="left"/>
        <w:rPr>
          <w:rFonts w:cs="Arial"/>
          <w:szCs w:val="24"/>
        </w:rPr>
      </w:pPr>
      <w:r>
        <w:rPr>
          <w:rFonts w:cs="Arial"/>
          <w:szCs w:val="24"/>
        </w:rPr>
        <w:lastRenderedPageBreak/>
        <w:t xml:space="preserve">Einführung in den </w:t>
      </w:r>
      <w:proofErr w:type="spellStart"/>
      <w:r>
        <w:rPr>
          <w:rFonts w:cs="Arial"/>
          <w:szCs w:val="24"/>
        </w:rPr>
        <w:t>Algorithmusbegriff</w:t>
      </w:r>
      <w:proofErr w:type="spellEnd"/>
      <w:r>
        <w:rPr>
          <w:rFonts w:cs="Arial"/>
          <w:szCs w:val="24"/>
        </w:rPr>
        <w:t xml:space="preserve">: Hierbei sollen die </w:t>
      </w:r>
      <w:r>
        <w:rPr>
          <w:rFonts w:cs="Arial"/>
          <w:color w:val="000000"/>
          <w:szCs w:val="24"/>
        </w:rPr>
        <w:t>algorithmische Eigenschaften (Endlichkeit der Beschreibung, Eindeuti</w:t>
      </w:r>
      <w:r>
        <w:rPr>
          <w:rFonts w:cs="Arial"/>
          <w:color w:val="000000"/>
          <w:szCs w:val="24"/>
        </w:rPr>
        <w:t>g</w:t>
      </w:r>
      <w:r>
        <w:rPr>
          <w:rFonts w:cs="Arial"/>
          <w:color w:val="000000"/>
          <w:szCs w:val="24"/>
        </w:rPr>
        <w:t>keit, Terminierung) mittels Beispielen aus der Lebenswelt der Schülerinnen und Schüler eingeführt und überprüft werden.</w:t>
      </w:r>
    </w:p>
    <w:p w14:paraId="674A816B" w14:textId="2960C04D" w:rsidR="008C6B49" w:rsidRDefault="008C6B49" w:rsidP="00D6737F">
      <w:pPr>
        <w:pStyle w:val="Listenabsatz"/>
        <w:numPr>
          <w:ilvl w:val="0"/>
          <w:numId w:val="53"/>
        </w:numPr>
        <w:jc w:val="left"/>
        <w:rPr>
          <w:rFonts w:cs="Arial"/>
          <w:szCs w:val="24"/>
        </w:rPr>
      </w:pPr>
      <w:r>
        <w:rPr>
          <w:rFonts w:cs="Arial"/>
          <w:color w:val="000000"/>
          <w:szCs w:val="24"/>
        </w:rPr>
        <w:t xml:space="preserve">Vorstellung der Programmierumgebung (hier: Robot Karol): In einer kurzen Unterrichtssequenz sollen sich die Schülerinnen und Schüler mit den verschiedenen Bestandteilen und Möglichkeiten der </w:t>
      </w:r>
      <w:r>
        <w:rPr>
          <w:rFonts w:cs="Arial"/>
          <w:szCs w:val="24"/>
        </w:rPr>
        <w:t>Programmierumgebung vertraut machen.</w:t>
      </w:r>
      <w:r>
        <w:rPr>
          <w:rFonts w:cs="Arial"/>
          <w:szCs w:val="24"/>
        </w:rPr>
        <w:br/>
      </w:r>
      <w:r>
        <w:rPr>
          <w:rFonts w:cs="Arial"/>
          <w:color w:val="000000"/>
          <w:szCs w:val="24"/>
        </w:rPr>
        <w:t>Die Schülerinnen und Schüler erstellen erste einfache Programmcodes. Hierbei lernen sie den formalen Rahmen der Progra</w:t>
      </w:r>
      <w:r>
        <w:rPr>
          <w:rFonts w:cs="Arial"/>
          <w:color w:val="000000"/>
          <w:szCs w:val="24"/>
        </w:rPr>
        <w:t>m</w:t>
      </w:r>
      <w:r>
        <w:rPr>
          <w:rFonts w:cs="Arial"/>
          <w:color w:val="000000"/>
          <w:szCs w:val="24"/>
        </w:rPr>
        <w:t xml:space="preserve">mierung kennen und korrigieren die Programmcodes mithilfe der ausgegebenen Fehlermeldungen. Sie identifizieren die Objekte, deren Attribute und Methoden </w:t>
      </w:r>
      <w:r w:rsidR="00994676">
        <w:rPr>
          <w:rFonts w:cs="Arial"/>
          <w:color w:val="000000"/>
          <w:szCs w:val="24"/>
        </w:rPr>
        <w:t xml:space="preserve">und </w:t>
      </w:r>
      <w:r>
        <w:rPr>
          <w:rFonts w:cs="Arial"/>
          <w:color w:val="000000"/>
          <w:szCs w:val="24"/>
        </w:rPr>
        <w:t>stellen die</w:t>
      </w:r>
      <w:r w:rsidR="00994676">
        <w:rPr>
          <w:rFonts w:cs="Arial"/>
          <w:color w:val="000000"/>
          <w:szCs w:val="24"/>
        </w:rPr>
        <w:t xml:space="preserve"> Ergebnisse</w:t>
      </w:r>
      <w:r>
        <w:rPr>
          <w:rFonts w:cs="Arial"/>
          <w:color w:val="000000"/>
          <w:szCs w:val="24"/>
        </w:rPr>
        <w:t xml:space="preserve"> in Form </w:t>
      </w:r>
      <w:r w:rsidR="00994676">
        <w:rPr>
          <w:rFonts w:cs="Arial"/>
          <w:color w:val="000000"/>
          <w:szCs w:val="24"/>
        </w:rPr>
        <w:t>von</w:t>
      </w:r>
      <w:r>
        <w:rPr>
          <w:rFonts w:cs="Arial"/>
          <w:color w:val="000000"/>
          <w:szCs w:val="24"/>
        </w:rPr>
        <w:t xml:space="preserve"> Klassen- bzw. Objektdiagramm</w:t>
      </w:r>
      <w:r w:rsidR="00994676">
        <w:rPr>
          <w:rFonts w:cs="Arial"/>
          <w:color w:val="000000"/>
          <w:szCs w:val="24"/>
        </w:rPr>
        <w:t>en</w:t>
      </w:r>
      <w:r>
        <w:rPr>
          <w:rFonts w:cs="Arial"/>
          <w:color w:val="000000"/>
          <w:szCs w:val="24"/>
        </w:rPr>
        <w:t xml:space="preserve"> dar.</w:t>
      </w:r>
    </w:p>
    <w:p w14:paraId="3053D837" w14:textId="77777777" w:rsidR="008C6B49" w:rsidRDefault="008C6B49" w:rsidP="00D6737F">
      <w:pPr>
        <w:pStyle w:val="Listenabsatz"/>
        <w:numPr>
          <w:ilvl w:val="0"/>
          <w:numId w:val="53"/>
        </w:numPr>
        <w:jc w:val="left"/>
        <w:rPr>
          <w:rFonts w:cs="Arial"/>
          <w:szCs w:val="24"/>
        </w:rPr>
      </w:pPr>
      <w:r>
        <w:rPr>
          <w:rFonts w:cs="Arial"/>
          <w:color w:val="000000"/>
          <w:szCs w:val="24"/>
        </w:rPr>
        <w:t>Lineare Programmstrukturen: In diesem Unterrichtsbaustein sollen die Schülerinnen und Schüler vorgegebene lineare Algorit</w:t>
      </w:r>
      <w:r>
        <w:rPr>
          <w:rFonts w:cs="Arial"/>
          <w:color w:val="000000"/>
          <w:szCs w:val="24"/>
        </w:rPr>
        <w:t>h</w:t>
      </w:r>
      <w:r>
        <w:rPr>
          <w:rFonts w:cs="Arial"/>
          <w:color w:val="000000"/>
          <w:szCs w:val="24"/>
        </w:rPr>
        <w:t>men beschreiben und mittels Struktogrammen darstellen. Vertiefend werden hier die Begriffe Anweisungen, Prozeduren und S</w:t>
      </w:r>
      <w:r>
        <w:rPr>
          <w:rFonts w:cs="Arial"/>
          <w:color w:val="000000"/>
          <w:szCs w:val="24"/>
        </w:rPr>
        <w:t>e</w:t>
      </w:r>
      <w:r>
        <w:rPr>
          <w:rFonts w:cs="Arial"/>
          <w:color w:val="000000"/>
          <w:szCs w:val="24"/>
        </w:rPr>
        <w:t>quenzen eingeführt. Abschließend setzten die Schülerinnen und Schüler ihr neu erworbenes Wissen in eigenen kleinen Progra</w:t>
      </w:r>
      <w:r>
        <w:rPr>
          <w:rFonts w:cs="Arial"/>
          <w:color w:val="000000"/>
          <w:szCs w:val="24"/>
        </w:rPr>
        <w:t>m</w:t>
      </w:r>
      <w:r>
        <w:rPr>
          <w:rFonts w:cs="Arial"/>
          <w:color w:val="000000"/>
          <w:szCs w:val="24"/>
        </w:rPr>
        <w:t>men um, korrigieren Fehler mithilfe der Fehlermeldungen und erstellen passende Struktogramme</w:t>
      </w:r>
    </w:p>
    <w:p w14:paraId="1B9A7081" w14:textId="77777777" w:rsidR="008C6B49" w:rsidRDefault="008C6B49" w:rsidP="00D6737F">
      <w:pPr>
        <w:pStyle w:val="Listenabsatz"/>
        <w:numPr>
          <w:ilvl w:val="0"/>
          <w:numId w:val="53"/>
        </w:numPr>
        <w:jc w:val="left"/>
        <w:rPr>
          <w:rFonts w:cs="Arial"/>
          <w:color w:val="000000"/>
          <w:szCs w:val="24"/>
        </w:rPr>
      </w:pPr>
      <w:r>
        <w:rPr>
          <w:rFonts w:cs="Arial"/>
          <w:color w:val="000000"/>
          <w:szCs w:val="24"/>
        </w:rPr>
        <w:t>Komplexere Programmstrukturen: Dieser Unterrichtsbaustein beansprucht den größten zeitlichen Umfang. Die Schülerinnen und Schüler interpretieren komplexere Programmcodes und Struktogramme. Sie entwerfen und testen Programmcodes mit Schleifen, Verzweigungen, Bedingungen und eigenen Anweisungen. Abschließend stellen sie diese Programme mittels geeigneter Strukt</w:t>
      </w:r>
      <w:r>
        <w:rPr>
          <w:rFonts w:cs="Arial"/>
          <w:color w:val="000000"/>
          <w:szCs w:val="24"/>
        </w:rPr>
        <w:t>o</w:t>
      </w:r>
      <w:r>
        <w:rPr>
          <w:rFonts w:cs="Arial"/>
          <w:color w:val="000000"/>
          <w:szCs w:val="24"/>
        </w:rPr>
        <w:t>grammen dar. Gruppenteilig werden komplexere Algorithmen bearbeitet und dabei die Vorteile der Zerlegung erarbeitet.</w:t>
      </w:r>
    </w:p>
    <w:p w14:paraId="0EDAB306" w14:textId="77777777" w:rsidR="008C6B49" w:rsidRDefault="008C6B49" w:rsidP="008C6B49">
      <w:pPr>
        <w:jc w:val="left"/>
        <w:rPr>
          <w:rFonts w:cs="Arial"/>
          <w:szCs w:val="24"/>
        </w:rPr>
      </w:pPr>
    </w:p>
    <w:p w14:paraId="77129C75" w14:textId="77777777" w:rsidR="008C6B49" w:rsidRDefault="008C6B49" w:rsidP="008C6B49">
      <w:pPr>
        <w:jc w:val="left"/>
        <w:rPr>
          <w:rFonts w:cs="Arial"/>
          <w:szCs w:val="24"/>
        </w:rPr>
      </w:pPr>
      <w:r>
        <w:rPr>
          <w:rFonts w:cs="Arial"/>
          <w:szCs w:val="24"/>
        </w:rPr>
        <w:t>Da sich zur Umsetzung dieses Unterrichtsvorhabens auch andere Programmierumgebungen anbieten, bleibt es der Lehrkraft freigestellt eine andere Umgebung auszuwählen. Der Einsatz und die nötigen Installationen im Schulnetzwerk bedürfen aber zwingend einer A</w:t>
      </w:r>
      <w:r>
        <w:rPr>
          <w:rFonts w:cs="Arial"/>
          <w:szCs w:val="24"/>
        </w:rPr>
        <w:t>b</w:t>
      </w:r>
      <w:r>
        <w:rPr>
          <w:rFonts w:cs="Arial"/>
          <w:szCs w:val="24"/>
        </w:rPr>
        <w:t>sprache mit der Fachkonferenz und dem Schulträger.</w:t>
      </w:r>
    </w:p>
    <w:p w14:paraId="200925F3" w14:textId="77777777" w:rsidR="008C6B49" w:rsidRDefault="008C6B49" w:rsidP="008C6B49">
      <w:pPr>
        <w:jc w:val="left"/>
        <w:rPr>
          <w:rFonts w:cs="Arial"/>
          <w:szCs w:val="24"/>
        </w:rPr>
      </w:pPr>
      <w:r>
        <w:rPr>
          <w:rFonts w:cs="Arial"/>
          <w:szCs w:val="24"/>
        </w:rPr>
        <w:t>Als Fortführung für interessierte Schülerinnen und Schüler am Ende der Klasse 10 bietet sich ein Projekt zur Programmiersprache Java mit Java Karol an.</w:t>
      </w:r>
    </w:p>
    <w:p w14:paraId="1A018EE8" w14:textId="77777777" w:rsidR="008C6B49" w:rsidRDefault="008C6B49" w:rsidP="008C6B49">
      <w:pPr>
        <w:jc w:val="left"/>
        <w:rPr>
          <w:rFonts w:cs="Arial"/>
        </w:rPr>
      </w:pPr>
    </w:p>
    <w:p w14:paraId="48D41387" w14:textId="77777777" w:rsidR="008C6B49" w:rsidRDefault="008C6B49" w:rsidP="008C6B49">
      <w:pPr>
        <w:rPr>
          <w:rStyle w:val="Fett"/>
          <w:szCs w:val="24"/>
        </w:rPr>
      </w:pPr>
      <w:r>
        <w:rPr>
          <w:rFonts w:cs="Arial"/>
          <w:b/>
        </w:rPr>
        <w:t>Zeitbedarf</w:t>
      </w:r>
      <w:r>
        <w:rPr>
          <w:rFonts w:cs="Arial"/>
        </w:rPr>
        <w:t>: 21</w:t>
      </w:r>
      <w:r>
        <w:rPr>
          <w:rFonts w:cs="Arial"/>
          <w:sz w:val="22"/>
          <w:szCs w:val="22"/>
        </w:rPr>
        <w:t xml:space="preserve"> Std. </w:t>
      </w:r>
    </w:p>
    <w:p w14:paraId="0AFDF332" w14:textId="77777777" w:rsidR="008C6B49" w:rsidRDefault="008C6B49" w:rsidP="008C6B49">
      <w:pPr>
        <w:rPr>
          <w:rStyle w:val="Fett"/>
          <w:rFonts w:cs="Arial"/>
          <w:szCs w:val="24"/>
        </w:rPr>
      </w:pPr>
    </w:p>
    <w:p w14:paraId="48C1B4F8" w14:textId="77777777" w:rsidR="00A75B38" w:rsidRDefault="00A75B38">
      <w:pPr>
        <w:jc w:val="left"/>
        <w:rPr>
          <w:b/>
          <w:bCs/>
          <w:szCs w:val="24"/>
        </w:rPr>
      </w:pPr>
      <w:r>
        <w:rPr>
          <w:b/>
          <w:bCs/>
          <w:szCs w:val="24"/>
        </w:rPr>
        <w:br w:type="page"/>
      </w:r>
    </w:p>
    <w:p w14:paraId="4B676DC6" w14:textId="74BE6F53" w:rsidR="008C6B49" w:rsidRPr="00BE17C4" w:rsidRDefault="008C6B49" w:rsidP="008C6B49">
      <w:pPr>
        <w:spacing w:after="200" w:line="276" w:lineRule="auto"/>
        <w:jc w:val="left"/>
        <w:rPr>
          <w:szCs w:val="24"/>
        </w:rPr>
      </w:pPr>
      <w:r w:rsidRPr="00BE17C4">
        <w:rPr>
          <w:b/>
          <w:bCs/>
          <w:szCs w:val="24"/>
        </w:rPr>
        <w:lastRenderedPageBreak/>
        <w:t>Sequenzierung des Unterrichtsvorhabens:</w:t>
      </w:r>
    </w:p>
    <w:tbl>
      <w:tblPr>
        <w:tblStyle w:val="Tabellenraster"/>
        <w:tblW w:w="0" w:type="auto"/>
        <w:tblLayout w:type="fixed"/>
        <w:tblLook w:val="04A0" w:firstRow="1" w:lastRow="0" w:firstColumn="1" w:lastColumn="0" w:noHBand="0" w:noVBand="1"/>
      </w:tblPr>
      <w:tblGrid>
        <w:gridCol w:w="4813"/>
        <w:gridCol w:w="4813"/>
        <w:gridCol w:w="4814"/>
      </w:tblGrid>
      <w:tr w:rsidR="008C6B49" w14:paraId="4A4B2F66" w14:textId="77777777" w:rsidTr="00E101C7">
        <w:trPr>
          <w:trHeight w:val="567"/>
        </w:trPr>
        <w:tc>
          <w:tcPr>
            <w:tcW w:w="4813" w:type="dxa"/>
            <w:tcBorders>
              <w:top w:val="single" w:sz="4" w:space="0" w:color="auto"/>
              <w:left w:val="single" w:sz="4" w:space="0" w:color="auto"/>
              <w:bottom w:val="single" w:sz="4" w:space="0" w:color="auto"/>
              <w:right w:val="single" w:sz="4" w:space="0" w:color="auto"/>
            </w:tcBorders>
            <w:hideMark/>
          </w:tcPr>
          <w:p w14:paraId="59EB3000" w14:textId="77777777" w:rsidR="008C6B49" w:rsidRDefault="008C6B49">
            <w:pPr>
              <w:ind w:left="57"/>
              <w:jc w:val="left"/>
              <w:rPr>
                <w:rFonts w:cs="Arial"/>
                <w:b/>
                <w:szCs w:val="24"/>
              </w:rPr>
            </w:pPr>
            <w:r>
              <w:rPr>
                <w:rFonts w:cs="Arial"/>
                <w:b/>
                <w:szCs w:val="24"/>
              </w:rPr>
              <w:t>Unterrichtssequenzen</w:t>
            </w:r>
          </w:p>
        </w:tc>
        <w:tc>
          <w:tcPr>
            <w:tcW w:w="4813" w:type="dxa"/>
            <w:tcBorders>
              <w:top w:val="single" w:sz="4" w:space="0" w:color="auto"/>
              <w:left w:val="single" w:sz="4" w:space="0" w:color="auto"/>
              <w:bottom w:val="single" w:sz="4" w:space="0" w:color="auto"/>
              <w:right w:val="single" w:sz="4" w:space="0" w:color="auto"/>
            </w:tcBorders>
            <w:hideMark/>
          </w:tcPr>
          <w:p w14:paraId="2E9D5F7F" w14:textId="77777777" w:rsidR="008C6B49" w:rsidRDefault="008C6B49">
            <w:pPr>
              <w:ind w:left="57"/>
              <w:jc w:val="left"/>
              <w:rPr>
                <w:rFonts w:cs="Arial"/>
                <w:b/>
                <w:szCs w:val="24"/>
              </w:rPr>
            </w:pPr>
            <w:r>
              <w:rPr>
                <w:rFonts w:cs="Arial"/>
                <w:b/>
                <w:szCs w:val="24"/>
              </w:rPr>
              <w:t>Zu entwickelnde (inhaltsfeldbezogene konkretisierte) Kompetenzen</w:t>
            </w:r>
          </w:p>
        </w:tc>
        <w:tc>
          <w:tcPr>
            <w:tcW w:w="4814" w:type="dxa"/>
            <w:tcBorders>
              <w:top w:val="single" w:sz="4" w:space="0" w:color="auto"/>
              <w:left w:val="single" w:sz="4" w:space="0" w:color="auto"/>
              <w:bottom w:val="single" w:sz="4" w:space="0" w:color="auto"/>
              <w:right w:val="single" w:sz="4" w:space="0" w:color="auto"/>
            </w:tcBorders>
            <w:hideMark/>
          </w:tcPr>
          <w:p w14:paraId="66654966" w14:textId="77777777" w:rsidR="008C6B49" w:rsidRDefault="008C6B49">
            <w:pPr>
              <w:jc w:val="left"/>
              <w:rPr>
                <w:rFonts w:cs="Arial"/>
                <w:b/>
                <w:szCs w:val="24"/>
              </w:rPr>
            </w:pPr>
            <w:r>
              <w:rPr>
                <w:rFonts w:cs="Arial"/>
                <w:b/>
                <w:szCs w:val="24"/>
              </w:rPr>
              <w:t>Vorhabenbezogene Absprachen /</w:t>
            </w:r>
          </w:p>
          <w:p w14:paraId="56BDCC15" w14:textId="77777777" w:rsidR="008C6B49" w:rsidRDefault="008C6B49">
            <w:pPr>
              <w:jc w:val="left"/>
              <w:rPr>
                <w:rFonts w:cs="Arial"/>
                <w:b/>
                <w:szCs w:val="24"/>
              </w:rPr>
            </w:pPr>
            <w:r>
              <w:rPr>
                <w:rFonts w:cs="Arial"/>
                <w:b/>
                <w:szCs w:val="24"/>
              </w:rPr>
              <w:t>Beispiele, Medien, Materialien</w:t>
            </w:r>
          </w:p>
        </w:tc>
      </w:tr>
      <w:tr w:rsidR="008C6B49" w14:paraId="135844A5" w14:textId="77777777" w:rsidTr="00E101C7">
        <w:tc>
          <w:tcPr>
            <w:tcW w:w="4813" w:type="dxa"/>
            <w:tcBorders>
              <w:top w:val="single" w:sz="4" w:space="0" w:color="auto"/>
              <w:left w:val="single" w:sz="4" w:space="0" w:color="auto"/>
              <w:bottom w:val="single" w:sz="4" w:space="0" w:color="auto"/>
              <w:right w:val="single" w:sz="4" w:space="0" w:color="auto"/>
            </w:tcBorders>
          </w:tcPr>
          <w:p w14:paraId="416639DD" w14:textId="77777777" w:rsidR="008C6B49" w:rsidRPr="00C640AB" w:rsidRDefault="008C6B49">
            <w:pPr>
              <w:jc w:val="left"/>
              <w:rPr>
                <w:rFonts w:cs="Arial"/>
                <w:color w:val="000000"/>
                <w:szCs w:val="24"/>
              </w:rPr>
            </w:pPr>
            <w:proofErr w:type="spellStart"/>
            <w:r w:rsidRPr="00C640AB">
              <w:rPr>
                <w:rFonts w:cs="Arial"/>
                <w:color w:val="000000"/>
                <w:szCs w:val="24"/>
              </w:rPr>
              <w:t>Algorithmusbegriff</w:t>
            </w:r>
            <w:proofErr w:type="spellEnd"/>
            <w:r w:rsidRPr="00C640AB">
              <w:rPr>
                <w:rFonts w:cs="Arial"/>
                <w:color w:val="000000"/>
                <w:szCs w:val="24"/>
              </w:rPr>
              <w:t>:</w:t>
            </w:r>
          </w:p>
          <w:p w14:paraId="09C6BD03" w14:textId="77777777" w:rsidR="008C6B49" w:rsidRPr="00C640AB" w:rsidRDefault="008C6B49">
            <w:pPr>
              <w:jc w:val="left"/>
              <w:rPr>
                <w:rFonts w:cs="Arial"/>
                <w:color w:val="000000"/>
                <w:szCs w:val="24"/>
              </w:rPr>
            </w:pPr>
          </w:p>
          <w:p w14:paraId="284DDAE2"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Handlungsabläufe aus der Lebenswelt der Schülerinnen und Schüler sammeln und beschreiben.</w:t>
            </w:r>
          </w:p>
          <w:p w14:paraId="4DD2CBD2"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Durch Analyse ausgewählter Algorit</w:t>
            </w:r>
            <w:r w:rsidRPr="00C640AB">
              <w:rPr>
                <w:rFonts w:cs="Arial"/>
                <w:color w:val="000000"/>
                <w:szCs w:val="24"/>
              </w:rPr>
              <w:t>h</w:t>
            </w:r>
            <w:r w:rsidRPr="00C640AB">
              <w:rPr>
                <w:rFonts w:cs="Arial"/>
                <w:color w:val="000000"/>
                <w:szCs w:val="24"/>
              </w:rPr>
              <w:t>men grundlegende Strukturen erke</w:t>
            </w:r>
            <w:r w:rsidRPr="00C640AB">
              <w:rPr>
                <w:rFonts w:cs="Arial"/>
                <w:color w:val="000000"/>
                <w:szCs w:val="24"/>
              </w:rPr>
              <w:t>n</w:t>
            </w:r>
            <w:r w:rsidRPr="00C640AB">
              <w:rPr>
                <w:rFonts w:cs="Arial"/>
                <w:color w:val="000000"/>
                <w:szCs w:val="24"/>
              </w:rPr>
              <w:t>nen.</w:t>
            </w:r>
          </w:p>
          <w:p w14:paraId="2AE20837" w14:textId="0EBDBE3E" w:rsidR="008C6B49" w:rsidRPr="00C640AB" w:rsidRDefault="007B5284" w:rsidP="00D6737F">
            <w:pPr>
              <w:pStyle w:val="Listenabsatz"/>
              <w:numPr>
                <w:ilvl w:val="0"/>
                <w:numId w:val="53"/>
              </w:numPr>
              <w:ind w:left="313"/>
              <w:jc w:val="left"/>
              <w:rPr>
                <w:rFonts w:cs="Arial"/>
                <w:color w:val="000000"/>
                <w:szCs w:val="24"/>
              </w:rPr>
            </w:pPr>
            <w:r w:rsidRPr="00C640AB">
              <w:rPr>
                <w:rFonts w:cs="Arial"/>
                <w:color w:val="000000"/>
                <w:szCs w:val="24"/>
              </w:rPr>
              <w:t xml:space="preserve">Präzisierung </w:t>
            </w:r>
            <w:r w:rsidR="008C6B49" w:rsidRPr="00C640AB">
              <w:rPr>
                <w:rFonts w:cs="Arial"/>
                <w:color w:val="000000"/>
                <w:szCs w:val="24"/>
              </w:rPr>
              <w:t xml:space="preserve">des </w:t>
            </w:r>
            <w:proofErr w:type="spellStart"/>
            <w:r w:rsidR="008C6B49" w:rsidRPr="00C640AB">
              <w:rPr>
                <w:rFonts w:cs="Arial"/>
                <w:color w:val="000000"/>
                <w:szCs w:val="24"/>
              </w:rPr>
              <w:t>Algorithmusbegriffes</w:t>
            </w:r>
            <w:proofErr w:type="spellEnd"/>
            <w:r w:rsidR="008C6B49" w:rsidRPr="00C640AB">
              <w:rPr>
                <w:rFonts w:cs="Arial"/>
                <w:color w:val="000000"/>
                <w:szCs w:val="24"/>
              </w:rPr>
              <w:t>.</w:t>
            </w:r>
          </w:p>
          <w:p w14:paraId="3C61E00D"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Entwicklung einfacher Handlungsvo</w:t>
            </w:r>
            <w:r w:rsidRPr="00C640AB">
              <w:rPr>
                <w:rFonts w:cs="Arial"/>
                <w:color w:val="000000"/>
                <w:szCs w:val="24"/>
              </w:rPr>
              <w:t>r</w:t>
            </w:r>
            <w:r w:rsidRPr="00C640AB">
              <w:rPr>
                <w:rFonts w:cs="Arial"/>
                <w:color w:val="000000"/>
                <w:szCs w:val="24"/>
              </w:rPr>
              <w:t>schriften zur Lösung alltagsbezogener Problemstellungen.</w:t>
            </w:r>
          </w:p>
          <w:p w14:paraId="11DD23CC" w14:textId="77777777" w:rsidR="008C6B49" w:rsidRPr="00C640AB" w:rsidRDefault="008C6B49">
            <w:pPr>
              <w:ind w:left="-47"/>
              <w:jc w:val="left"/>
              <w:rPr>
                <w:rFonts w:cs="Arial"/>
                <w:color w:val="000000"/>
                <w:szCs w:val="24"/>
              </w:rPr>
            </w:pPr>
          </w:p>
        </w:tc>
        <w:tc>
          <w:tcPr>
            <w:tcW w:w="4813" w:type="dxa"/>
            <w:tcBorders>
              <w:top w:val="single" w:sz="4" w:space="0" w:color="auto"/>
              <w:left w:val="single" w:sz="4" w:space="0" w:color="auto"/>
              <w:bottom w:val="single" w:sz="4" w:space="0" w:color="auto"/>
              <w:right w:val="single" w:sz="4" w:space="0" w:color="auto"/>
            </w:tcBorders>
          </w:tcPr>
          <w:p w14:paraId="6BB3111D" w14:textId="77777777" w:rsidR="008C6B49" w:rsidRPr="00C640AB" w:rsidRDefault="008C6B49">
            <w:pPr>
              <w:autoSpaceDE w:val="0"/>
              <w:autoSpaceDN w:val="0"/>
              <w:adjustRightInd w:val="0"/>
              <w:jc w:val="left"/>
              <w:rPr>
                <w:rFonts w:eastAsiaTheme="minorHAnsi" w:cs="Arial"/>
                <w:color w:val="000000"/>
                <w:szCs w:val="24"/>
                <w:lang w:eastAsia="en-US"/>
              </w:rPr>
            </w:pPr>
            <w:r w:rsidRPr="00C640AB">
              <w:rPr>
                <w:rFonts w:eastAsiaTheme="minorHAnsi" w:cs="Arial"/>
                <w:color w:val="000000"/>
                <w:szCs w:val="24"/>
                <w:lang w:eastAsia="en-US"/>
              </w:rPr>
              <w:t xml:space="preserve">Die Schülerinnen und Schüler </w:t>
            </w:r>
          </w:p>
          <w:p w14:paraId="4FA474BA" w14:textId="77777777" w:rsidR="008C6B49" w:rsidRPr="00C640AB" w:rsidRDefault="008C6B49">
            <w:pPr>
              <w:jc w:val="left"/>
              <w:rPr>
                <w:rFonts w:cs="Arial"/>
                <w:szCs w:val="24"/>
              </w:rPr>
            </w:pPr>
          </w:p>
          <w:p w14:paraId="731EF2B0"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überprüfen algorithmische Eigenscha</w:t>
            </w:r>
            <w:r w:rsidRPr="00C640AB">
              <w:rPr>
                <w:rFonts w:cs="Arial"/>
                <w:color w:val="000000"/>
                <w:szCs w:val="24"/>
              </w:rPr>
              <w:t>f</w:t>
            </w:r>
            <w:r w:rsidRPr="00C640AB">
              <w:rPr>
                <w:rFonts w:cs="Arial"/>
                <w:color w:val="000000"/>
                <w:szCs w:val="24"/>
              </w:rPr>
              <w:t>ten (Endlichkeit der Beschreibung, Ei</w:t>
            </w:r>
            <w:r w:rsidRPr="00C640AB">
              <w:rPr>
                <w:rFonts w:cs="Arial"/>
                <w:color w:val="000000"/>
                <w:szCs w:val="24"/>
              </w:rPr>
              <w:t>n</w:t>
            </w:r>
            <w:r w:rsidRPr="00C640AB">
              <w:rPr>
                <w:rFonts w:cs="Arial"/>
                <w:color w:val="000000"/>
                <w:szCs w:val="24"/>
              </w:rPr>
              <w:t>deutigkeit, Terminierung) in Handlung</w:t>
            </w:r>
            <w:r w:rsidRPr="00C640AB">
              <w:rPr>
                <w:rFonts w:cs="Arial"/>
                <w:color w:val="000000"/>
                <w:szCs w:val="24"/>
              </w:rPr>
              <w:t>s</w:t>
            </w:r>
            <w:r w:rsidRPr="00C640AB">
              <w:rPr>
                <w:rFonts w:cs="Arial"/>
                <w:color w:val="000000"/>
                <w:szCs w:val="24"/>
              </w:rPr>
              <w:t xml:space="preserve">vorschriften (IF2, A), </w:t>
            </w:r>
          </w:p>
          <w:p w14:paraId="05513217" w14:textId="77777777" w:rsidR="008C6B49" w:rsidRPr="00C640AB" w:rsidRDefault="008C6B49">
            <w:pPr>
              <w:jc w:val="left"/>
              <w:rPr>
                <w:rFonts w:cs="Arial"/>
                <w:szCs w:val="24"/>
              </w:rPr>
            </w:pPr>
          </w:p>
        </w:tc>
        <w:tc>
          <w:tcPr>
            <w:tcW w:w="4814" w:type="dxa"/>
            <w:tcBorders>
              <w:top w:val="single" w:sz="4" w:space="0" w:color="auto"/>
              <w:left w:val="single" w:sz="4" w:space="0" w:color="auto"/>
              <w:bottom w:val="single" w:sz="4" w:space="0" w:color="auto"/>
              <w:right w:val="single" w:sz="4" w:space="0" w:color="auto"/>
            </w:tcBorders>
          </w:tcPr>
          <w:p w14:paraId="16FB6244" w14:textId="77777777" w:rsidR="008C6B49" w:rsidRPr="00C640AB" w:rsidRDefault="008C6B49">
            <w:pPr>
              <w:jc w:val="left"/>
              <w:rPr>
                <w:rFonts w:cs="Arial"/>
                <w:szCs w:val="24"/>
              </w:rPr>
            </w:pPr>
            <w:r w:rsidRPr="00C640AB">
              <w:rPr>
                <w:rFonts w:cs="Arial"/>
                <w:szCs w:val="24"/>
              </w:rPr>
              <w:t>Material:</w:t>
            </w:r>
          </w:p>
          <w:p w14:paraId="44F5903D" w14:textId="77777777" w:rsidR="008C6B49" w:rsidRPr="00C640AB" w:rsidRDefault="008C6B49">
            <w:pPr>
              <w:jc w:val="left"/>
              <w:rPr>
                <w:rFonts w:cs="Arial"/>
                <w:szCs w:val="24"/>
              </w:rPr>
            </w:pPr>
          </w:p>
          <w:p w14:paraId="1BAB3D38"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Informatik ohne Stecker: Modul 2 – A</w:t>
            </w:r>
            <w:r w:rsidRPr="00C640AB">
              <w:rPr>
                <w:rFonts w:cs="Arial"/>
                <w:color w:val="000000"/>
                <w:szCs w:val="24"/>
              </w:rPr>
              <w:t>l</w:t>
            </w:r>
            <w:r w:rsidRPr="00C640AB">
              <w:rPr>
                <w:rFonts w:cs="Arial"/>
                <w:color w:val="000000"/>
                <w:szCs w:val="24"/>
              </w:rPr>
              <w:t>gorithmen</w:t>
            </w:r>
            <w:r w:rsidRPr="00C640AB">
              <w:rPr>
                <w:rFonts w:cs="Arial"/>
                <w:color w:val="000000"/>
                <w:szCs w:val="24"/>
              </w:rPr>
              <w:br/>
              <w:t>http://www.troeger.eu/unplugged</w:t>
            </w:r>
          </w:p>
        </w:tc>
      </w:tr>
      <w:tr w:rsidR="008C6B49" w14:paraId="72AD5141" w14:textId="77777777" w:rsidTr="00E101C7">
        <w:tc>
          <w:tcPr>
            <w:tcW w:w="4813" w:type="dxa"/>
            <w:tcBorders>
              <w:top w:val="single" w:sz="4" w:space="0" w:color="auto"/>
              <w:left w:val="single" w:sz="4" w:space="0" w:color="auto"/>
              <w:bottom w:val="single" w:sz="4" w:space="0" w:color="auto"/>
              <w:right w:val="single" w:sz="4" w:space="0" w:color="auto"/>
            </w:tcBorders>
          </w:tcPr>
          <w:p w14:paraId="3C4E235E" w14:textId="77777777" w:rsidR="008C6B49" w:rsidRPr="00C640AB" w:rsidRDefault="008C6B49">
            <w:pPr>
              <w:jc w:val="left"/>
              <w:rPr>
                <w:rFonts w:cs="Arial"/>
                <w:color w:val="000000"/>
                <w:szCs w:val="24"/>
              </w:rPr>
            </w:pPr>
            <w:r w:rsidRPr="00C640AB">
              <w:rPr>
                <w:rFonts w:cs="Arial"/>
                <w:color w:val="000000"/>
                <w:szCs w:val="24"/>
              </w:rPr>
              <w:t>Vorstellung der Programmierumgebung (Robot Karol):</w:t>
            </w:r>
          </w:p>
          <w:p w14:paraId="1CAF942F" w14:textId="77777777" w:rsidR="008C6B49" w:rsidRPr="00C640AB" w:rsidRDefault="008C6B49">
            <w:pPr>
              <w:jc w:val="left"/>
              <w:rPr>
                <w:rFonts w:cs="Arial"/>
                <w:color w:val="000000"/>
                <w:szCs w:val="24"/>
              </w:rPr>
            </w:pPr>
          </w:p>
          <w:p w14:paraId="16D48A0C"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Den Aufbau der Programmieroberfläche erforschen.</w:t>
            </w:r>
          </w:p>
          <w:p w14:paraId="72C09FF6"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Bezug zur Objektorientierung herstellen.</w:t>
            </w:r>
          </w:p>
          <w:p w14:paraId="62C583A5"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Objekte identifizieren.</w:t>
            </w:r>
          </w:p>
          <w:p w14:paraId="4E5844B4" w14:textId="3D187DDF" w:rsidR="008C6B49" w:rsidRPr="00C640AB" w:rsidRDefault="007B5284" w:rsidP="00D6737F">
            <w:pPr>
              <w:pStyle w:val="Listenabsatz"/>
              <w:numPr>
                <w:ilvl w:val="0"/>
                <w:numId w:val="53"/>
              </w:numPr>
              <w:ind w:left="313"/>
              <w:jc w:val="left"/>
              <w:rPr>
                <w:rFonts w:cs="Arial"/>
                <w:color w:val="000000"/>
                <w:szCs w:val="24"/>
              </w:rPr>
            </w:pPr>
            <w:r w:rsidRPr="00C640AB">
              <w:rPr>
                <w:rFonts w:cs="Arial"/>
                <w:color w:val="000000"/>
                <w:szCs w:val="24"/>
              </w:rPr>
              <w:t xml:space="preserve">Darstellung </w:t>
            </w:r>
            <w:r w:rsidR="00985741" w:rsidRPr="00C640AB">
              <w:rPr>
                <w:rFonts w:cs="Arial"/>
                <w:color w:val="000000"/>
                <w:szCs w:val="24"/>
              </w:rPr>
              <w:t>als</w:t>
            </w:r>
            <w:r w:rsidRPr="00C640AB">
              <w:rPr>
                <w:rFonts w:cs="Arial"/>
                <w:color w:val="000000"/>
                <w:szCs w:val="24"/>
              </w:rPr>
              <w:t xml:space="preserve"> </w:t>
            </w:r>
            <w:r w:rsidR="008C6B49" w:rsidRPr="00C640AB">
              <w:rPr>
                <w:rFonts w:cs="Arial"/>
                <w:color w:val="000000"/>
                <w:szCs w:val="24"/>
              </w:rPr>
              <w:t>Objekt</w:t>
            </w:r>
            <w:r w:rsidR="00985741" w:rsidRPr="00C640AB">
              <w:rPr>
                <w:rFonts w:cs="Arial"/>
                <w:color w:val="000000"/>
                <w:szCs w:val="24"/>
              </w:rPr>
              <w:t>- und Klassend</w:t>
            </w:r>
            <w:r w:rsidR="008C6B49" w:rsidRPr="00C640AB">
              <w:rPr>
                <w:rFonts w:cs="Arial"/>
                <w:color w:val="000000"/>
                <w:szCs w:val="24"/>
              </w:rPr>
              <w:t>i</w:t>
            </w:r>
            <w:r w:rsidR="008C6B49" w:rsidRPr="00C640AB">
              <w:rPr>
                <w:rFonts w:cs="Arial"/>
                <w:color w:val="000000"/>
                <w:szCs w:val="24"/>
              </w:rPr>
              <w:t>a</w:t>
            </w:r>
            <w:r w:rsidR="008C6B49" w:rsidRPr="00C640AB">
              <w:rPr>
                <w:rFonts w:cs="Arial"/>
                <w:color w:val="000000"/>
                <w:szCs w:val="24"/>
              </w:rPr>
              <w:t>gramme.</w:t>
            </w:r>
          </w:p>
          <w:p w14:paraId="2B509F95" w14:textId="77777777" w:rsidR="008C6B49" w:rsidRPr="00C640AB" w:rsidRDefault="008C6B49">
            <w:pPr>
              <w:jc w:val="left"/>
              <w:rPr>
                <w:rFonts w:cs="Arial"/>
                <w:color w:val="000000"/>
                <w:szCs w:val="24"/>
              </w:rPr>
            </w:pPr>
          </w:p>
        </w:tc>
        <w:tc>
          <w:tcPr>
            <w:tcW w:w="4813" w:type="dxa"/>
            <w:tcBorders>
              <w:top w:val="single" w:sz="4" w:space="0" w:color="auto"/>
              <w:left w:val="single" w:sz="4" w:space="0" w:color="auto"/>
              <w:bottom w:val="single" w:sz="4" w:space="0" w:color="auto"/>
              <w:right w:val="single" w:sz="4" w:space="0" w:color="auto"/>
            </w:tcBorders>
          </w:tcPr>
          <w:p w14:paraId="4F06EA13" w14:textId="77777777" w:rsidR="008C6B49" w:rsidRPr="00C640AB" w:rsidRDefault="008C6B49">
            <w:pPr>
              <w:autoSpaceDE w:val="0"/>
              <w:autoSpaceDN w:val="0"/>
              <w:adjustRightInd w:val="0"/>
              <w:jc w:val="left"/>
              <w:rPr>
                <w:rFonts w:eastAsiaTheme="minorHAnsi" w:cs="Arial"/>
                <w:color w:val="000000"/>
                <w:szCs w:val="24"/>
                <w:lang w:eastAsia="en-US"/>
              </w:rPr>
            </w:pPr>
            <w:r w:rsidRPr="00C640AB">
              <w:rPr>
                <w:rFonts w:eastAsiaTheme="minorHAnsi" w:cs="Arial"/>
                <w:color w:val="000000"/>
                <w:szCs w:val="24"/>
                <w:lang w:eastAsia="en-US"/>
              </w:rPr>
              <w:t>Die Schülerinnen und Schüler</w:t>
            </w:r>
          </w:p>
          <w:p w14:paraId="574EB7AA" w14:textId="77777777" w:rsidR="008C6B49" w:rsidRPr="00C640AB" w:rsidRDefault="008C6B49">
            <w:pPr>
              <w:autoSpaceDE w:val="0"/>
              <w:autoSpaceDN w:val="0"/>
              <w:adjustRightInd w:val="0"/>
              <w:jc w:val="left"/>
              <w:rPr>
                <w:rFonts w:eastAsiaTheme="minorHAnsi" w:cs="Arial"/>
                <w:color w:val="000000"/>
                <w:szCs w:val="24"/>
                <w:lang w:eastAsia="en-US"/>
              </w:rPr>
            </w:pPr>
          </w:p>
          <w:p w14:paraId="01E8C9A8"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identifizieren im Anwendungskontext Objekte, benennen deren Eigenscha</w:t>
            </w:r>
            <w:r w:rsidRPr="00C640AB">
              <w:rPr>
                <w:rFonts w:cs="Arial"/>
                <w:color w:val="000000"/>
                <w:szCs w:val="24"/>
              </w:rPr>
              <w:t>f</w:t>
            </w:r>
            <w:r w:rsidRPr="00C640AB">
              <w:rPr>
                <w:rFonts w:cs="Arial"/>
                <w:color w:val="000000"/>
                <w:szCs w:val="24"/>
              </w:rPr>
              <w:t>ten sowie deren Aufgaben und stellen diese in einer geeigneten Form dar (IF1, DI),</w:t>
            </w:r>
          </w:p>
          <w:p w14:paraId="5A8CDDCA" w14:textId="77777777" w:rsidR="008C6B49" w:rsidRDefault="008C6B49" w:rsidP="00D6737F">
            <w:pPr>
              <w:pStyle w:val="Listenabsatz"/>
              <w:numPr>
                <w:ilvl w:val="0"/>
                <w:numId w:val="53"/>
              </w:numPr>
              <w:ind w:left="313"/>
              <w:jc w:val="left"/>
              <w:rPr>
                <w:rFonts w:cs="Arial"/>
                <w:color w:val="000000"/>
                <w:szCs w:val="24"/>
              </w:rPr>
            </w:pPr>
            <w:r w:rsidRPr="00C640AB">
              <w:rPr>
                <w:rFonts w:cs="Arial"/>
                <w:color w:val="000000"/>
                <w:szCs w:val="24"/>
              </w:rPr>
              <w:t xml:space="preserve">stellen die Merkmale als Attribute und Methoden in einem Klassendiagramm dar (IF1, DI). </w:t>
            </w:r>
          </w:p>
          <w:p w14:paraId="1CE9BC9E" w14:textId="77777777" w:rsidR="005A647F" w:rsidRDefault="005A647F" w:rsidP="005A647F">
            <w:pPr>
              <w:jc w:val="left"/>
              <w:rPr>
                <w:rFonts w:cs="Arial"/>
                <w:color w:val="000000"/>
                <w:szCs w:val="24"/>
              </w:rPr>
            </w:pPr>
          </w:p>
          <w:p w14:paraId="58652AFC" w14:textId="77777777" w:rsidR="005A647F" w:rsidRPr="005A647F" w:rsidRDefault="005A647F" w:rsidP="005A647F">
            <w:pPr>
              <w:jc w:val="left"/>
              <w:rPr>
                <w:rFonts w:cs="Arial"/>
                <w:color w:val="000000"/>
                <w:szCs w:val="24"/>
              </w:rPr>
            </w:pPr>
          </w:p>
          <w:p w14:paraId="69256B38" w14:textId="77777777" w:rsidR="008C6B49" w:rsidRPr="00C640AB" w:rsidRDefault="008C6B49">
            <w:pPr>
              <w:ind w:left="28"/>
              <w:jc w:val="left"/>
              <w:rPr>
                <w:rFonts w:cs="Arial"/>
                <w:color w:val="000000"/>
                <w:szCs w:val="24"/>
              </w:rPr>
            </w:pPr>
          </w:p>
        </w:tc>
        <w:tc>
          <w:tcPr>
            <w:tcW w:w="4814" w:type="dxa"/>
            <w:tcBorders>
              <w:top w:val="single" w:sz="4" w:space="0" w:color="auto"/>
              <w:left w:val="single" w:sz="4" w:space="0" w:color="auto"/>
              <w:bottom w:val="single" w:sz="4" w:space="0" w:color="auto"/>
              <w:right w:val="single" w:sz="4" w:space="0" w:color="auto"/>
            </w:tcBorders>
            <w:hideMark/>
          </w:tcPr>
          <w:p w14:paraId="5B8F3635" w14:textId="77777777" w:rsidR="008C6B49" w:rsidRPr="00C640AB" w:rsidRDefault="008C6B49">
            <w:pPr>
              <w:jc w:val="left"/>
              <w:rPr>
                <w:rFonts w:cs="Arial"/>
                <w:color w:val="000000"/>
                <w:szCs w:val="24"/>
              </w:rPr>
            </w:pPr>
            <w:r w:rsidRPr="00C640AB">
              <w:rPr>
                <w:rFonts w:cs="Arial"/>
                <w:color w:val="000000"/>
                <w:szCs w:val="24"/>
              </w:rPr>
              <w:t>Programmdownload und Unterrichtsmat</w:t>
            </w:r>
            <w:r w:rsidRPr="00C640AB">
              <w:rPr>
                <w:rFonts w:cs="Arial"/>
                <w:color w:val="000000"/>
                <w:szCs w:val="24"/>
              </w:rPr>
              <w:t>e</w:t>
            </w:r>
            <w:r w:rsidRPr="00C640AB">
              <w:rPr>
                <w:rFonts w:cs="Arial"/>
                <w:color w:val="000000"/>
                <w:szCs w:val="24"/>
              </w:rPr>
              <w:t>rial:</w:t>
            </w:r>
          </w:p>
          <w:p w14:paraId="201F7A8E" w14:textId="77777777" w:rsidR="008C6B49" w:rsidRPr="00C640AB" w:rsidRDefault="008C6B49">
            <w:pPr>
              <w:jc w:val="left"/>
              <w:rPr>
                <w:rFonts w:cs="Arial"/>
                <w:color w:val="000000"/>
                <w:szCs w:val="24"/>
              </w:rPr>
            </w:pPr>
            <w:r w:rsidRPr="00C640AB">
              <w:rPr>
                <w:rFonts w:cs="Arial"/>
                <w:color w:val="000000"/>
                <w:szCs w:val="24"/>
              </w:rPr>
              <w:t>https://www.mebis.bayern.de/karol/</w:t>
            </w:r>
          </w:p>
        </w:tc>
      </w:tr>
      <w:tr w:rsidR="008C6B49" w14:paraId="253D2BF9" w14:textId="77777777" w:rsidTr="00E101C7">
        <w:tc>
          <w:tcPr>
            <w:tcW w:w="4813" w:type="dxa"/>
            <w:tcBorders>
              <w:top w:val="single" w:sz="4" w:space="0" w:color="auto"/>
              <w:left w:val="single" w:sz="4" w:space="0" w:color="auto"/>
              <w:bottom w:val="single" w:sz="4" w:space="0" w:color="auto"/>
              <w:right w:val="single" w:sz="4" w:space="0" w:color="auto"/>
            </w:tcBorders>
          </w:tcPr>
          <w:p w14:paraId="7E13293D" w14:textId="77777777" w:rsidR="008C6B49" w:rsidRPr="00C640AB" w:rsidRDefault="008C6B49">
            <w:pPr>
              <w:rPr>
                <w:rFonts w:cs="Arial"/>
                <w:color w:val="000000"/>
                <w:szCs w:val="24"/>
              </w:rPr>
            </w:pPr>
            <w:r w:rsidRPr="00C640AB">
              <w:rPr>
                <w:rFonts w:cs="Arial"/>
                <w:color w:val="000000"/>
                <w:szCs w:val="24"/>
              </w:rPr>
              <w:lastRenderedPageBreak/>
              <w:t>Lineare Programmstrukturen:</w:t>
            </w:r>
          </w:p>
          <w:p w14:paraId="40220850" w14:textId="77777777" w:rsidR="008C6B49" w:rsidRPr="00C640AB" w:rsidRDefault="008C6B49">
            <w:pPr>
              <w:rPr>
                <w:rFonts w:cs="Arial"/>
                <w:color w:val="000000"/>
                <w:szCs w:val="24"/>
              </w:rPr>
            </w:pPr>
          </w:p>
          <w:p w14:paraId="74A5C857"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Erarbeitung der vorhandenen Methoden in kleinen Programmen.</w:t>
            </w:r>
          </w:p>
          <w:p w14:paraId="1703A54C"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Vorgegebene Algorithmen mit eigenen Worten beschreiben.</w:t>
            </w:r>
          </w:p>
          <w:p w14:paraId="01E91979"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Anweisungen, Prozeduren und S</w:t>
            </w:r>
            <w:r w:rsidRPr="00C640AB">
              <w:rPr>
                <w:rFonts w:cs="Arial"/>
                <w:color w:val="000000"/>
                <w:szCs w:val="24"/>
              </w:rPr>
              <w:t>e</w:t>
            </w:r>
            <w:r w:rsidRPr="00C640AB">
              <w:rPr>
                <w:rFonts w:cs="Arial"/>
                <w:color w:val="000000"/>
                <w:szCs w:val="24"/>
              </w:rPr>
              <w:t>quenzen identifizieren.</w:t>
            </w:r>
          </w:p>
          <w:p w14:paraId="6682E7A9"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Darstellung der Programmcodes als Struktogramm.</w:t>
            </w:r>
          </w:p>
          <w:p w14:paraId="46FE1AC9"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Interpretation verschiedener Strukt</w:t>
            </w:r>
            <w:r w:rsidRPr="00C640AB">
              <w:rPr>
                <w:rFonts w:cs="Arial"/>
                <w:color w:val="000000"/>
                <w:szCs w:val="24"/>
              </w:rPr>
              <w:t>o</w:t>
            </w:r>
            <w:r w:rsidRPr="00C640AB">
              <w:rPr>
                <w:rFonts w:cs="Arial"/>
                <w:color w:val="000000"/>
                <w:szCs w:val="24"/>
              </w:rPr>
              <w:t>gramme.</w:t>
            </w:r>
          </w:p>
          <w:p w14:paraId="1D565A14"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Umsetzung von Struktogrammen in Programmcodes.</w:t>
            </w:r>
          </w:p>
          <w:p w14:paraId="14CA6891" w14:textId="77777777" w:rsidR="008C6B49" w:rsidRPr="00C640AB" w:rsidRDefault="008C6B49">
            <w:pPr>
              <w:ind w:left="-47"/>
              <w:jc w:val="left"/>
              <w:rPr>
                <w:rFonts w:cs="Arial"/>
                <w:color w:val="000000"/>
                <w:szCs w:val="24"/>
              </w:rPr>
            </w:pPr>
          </w:p>
        </w:tc>
        <w:tc>
          <w:tcPr>
            <w:tcW w:w="4813" w:type="dxa"/>
            <w:tcBorders>
              <w:top w:val="single" w:sz="4" w:space="0" w:color="auto"/>
              <w:left w:val="single" w:sz="4" w:space="0" w:color="auto"/>
              <w:bottom w:val="single" w:sz="4" w:space="0" w:color="auto"/>
              <w:right w:val="single" w:sz="4" w:space="0" w:color="auto"/>
            </w:tcBorders>
          </w:tcPr>
          <w:p w14:paraId="341A381A" w14:textId="77777777" w:rsidR="008C6B49" w:rsidRPr="00C640AB" w:rsidRDefault="008C6B49">
            <w:pPr>
              <w:autoSpaceDE w:val="0"/>
              <w:autoSpaceDN w:val="0"/>
              <w:adjustRightInd w:val="0"/>
              <w:jc w:val="left"/>
              <w:rPr>
                <w:rFonts w:eastAsiaTheme="minorHAnsi" w:cs="Arial"/>
                <w:color w:val="000000"/>
                <w:szCs w:val="24"/>
                <w:lang w:eastAsia="en-US"/>
              </w:rPr>
            </w:pPr>
            <w:r w:rsidRPr="00C640AB">
              <w:rPr>
                <w:rFonts w:eastAsiaTheme="minorHAnsi" w:cs="Arial"/>
                <w:color w:val="000000"/>
                <w:szCs w:val="24"/>
                <w:lang w:eastAsia="en-US"/>
              </w:rPr>
              <w:t>Die Schülerinnen und Schüler</w:t>
            </w:r>
          </w:p>
          <w:p w14:paraId="6CE7047A" w14:textId="77777777" w:rsidR="008C6B49" w:rsidRPr="00C640AB" w:rsidRDefault="008C6B49">
            <w:pPr>
              <w:jc w:val="left"/>
              <w:rPr>
                <w:rFonts w:cs="Arial"/>
                <w:color w:val="000000"/>
                <w:szCs w:val="24"/>
              </w:rPr>
            </w:pPr>
          </w:p>
          <w:p w14:paraId="75A39DA6"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 xml:space="preserve">codieren und decodieren Daten mithilfe eines vorgegebenen Verfahrens oder im Rahmen einer Anwendung (IF1, MI), </w:t>
            </w:r>
          </w:p>
          <w:p w14:paraId="20E3E7B6"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Interpretieren Daten in unterschiedl</w:t>
            </w:r>
            <w:r w:rsidRPr="00C640AB">
              <w:rPr>
                <w:rFonts w:cs="Arial"/>
                <w:color w:val="000000"/>
                <w:szCs w:val="24"/>
              </w:rPr>
              <w:t>i</w:t>
            </w:r>
            <w:r w:rsidRPr="00C640AB">
              <w:rPr>
                <w:rFonts w:cs="Arial"/>
                <w:color w:val="000000"/>
                <w:szCs w:val="24"/>
              </w:rPr>
              <w:t xml:space="preserve">chen Darstellungsformen hinsichtlich der dargestellten Information (IF1, DI), </w:t>
            </w:r>
          </w:p>
          <w:p w14:paraId="5792D070" w14:textId="6D4EB752" w:rsidR="008C6B49" w:rsidRPr="00C640AB" w:rsidRDefault="008C6B49" w:rsidP="005B6251">
            <w:pPr>
              <w:pStyle w:val="Listenabsatz"/>
              <w:numPr>
                <w:ilvl w:val="0"/>
                <w:numId w:val="53"/>
              </w:numPr>
              <w:ind w:left="313"/>
              <w:jc w:val="left"/>
              <w:rPr>
                <w:rFonts w:cs="Arial"/>
                <w:color w:val="000000"/>
                <w:szCs w:val="24"/>
              </w:rPr>
            </w:pPr>
            <w:r w:rsidRPr="00C640AB">
              <w:rPr>
                <w:rFonts w:eastAsiaTheme="minorHAnsi" w:cs="Arial"/>
                <w:color w:val="000000"/>
                <w:szCs w:val="24"/>
                <w:lang w:eastAsia="en-US"/>
              </w:rPr>
              <w:t>setzen einen Algorithmus, der in einer formalen Darstellung vorliegt, in eine Programmiersprache um (</w:t>
            </w:r>
            <w:r w:rsidRPr="00C640AB">
              <w:rPr>
                <w:rFonts w:cs="Arial"/>
                <w:color w:val="000000"/>
                <w:szCs w:val="24"/>
              </w:rPr>
              <w:t xml:space="preserve">IF2, </w:t>
            </w:r>
            <w:r w:rsidRPr="00C640AB">
              <w:rPr>
                <w:rFonts w:eastAsiaTheme="minorHAnsi" w:cs="Arial"/>
                <w:color w:val="000000"/>
                <w:szCs w:val="24"/>
                <w:lang w:eastAsia="en-US"/>
              </w:rPr>
              <w:t>MI).</w:t>
            </w:r>
          </w:p>
          <w:p w14:paraId="3653402A" w14:textId="77777777" w:rsidR="008C6B49" w:rsidRPr="00C640AB" w:rsidRDefault="008C6B49">
            <w:pPr>
              <w:jc w:val="left"/>
              <w:rPr>
                <w:rFonts w:cs="Arial"/>
                <w:color w:val="000000"/>
                <w:szCs w:val="24"/>
              </w:rPr>
            </w:pPr>
          </w:p>
        </w:tc>
        <w:tc>
          <w:tcPr>
            <w:tcW w:w="4814" w:type="dxa"/>
            <w:tcBorders>
              <w:top w:val="single" w:sz="4" w:space="0" w:color="auto"/>
              <w:left w:val="single" w:sz="4" w:space="0" w:color="auto"/>
              <w:bottom w:val="single" w:sz="4" w:space="0" w:color="auto"/>
              <w:right w:val="single" w:sz="4" w:space="0" w:color="auto"/>
            </w:tcBorders>
          </w:tcPr>
          <w:p w14:paraId="32D15F2E" w14:textId="2CE48710" w:rsidR="008C6B49" w:rsidRPr="00C640AB" w:rsidRDefault="008C6B49">
            <w:pPr>
              <w:jc w:val="left"/>
              <w:rPr>
                <w:rFonts w:cs="Arial"/>
                <w:szCs w:val="24"/>
              </w:rPr>
            </w:pPr>
          </w:p>
        </w:tc>
      </w:tr>
      <w:tr w:rsidR="008C6B49" w14:paraId="77601C7A" w14:textId="77777777" w:rsidTr="00E101C7">
        <w:tc>
          <w:tcPr>
            <w:tcW w:w="4813" w:type="dxa"/>
            <w:tcBorders>
              <w:top w:val="single" w:sz="4" w:space="0" w:color="auto"/>
              <w:left w:val="single" w:sz="4" w:space="0" w:color="auto"/>
              <w:bottom w:val="single" w:sz="4" w:space="0" w:color="auto"/>
              <w:right w:val="single" w:sz="4" w:space="0" w:color="auto"/>
            </w:tcBorders>
          </w:tcPr>
          <w:p w14:paraId="36CCB524" w14:textId="77777777" w:rsidR="008C6B49" w:rsidRPr="00C640AB" w:rsidRDefault="008C6B49">
            <w:pPr>
              <w:jc w:val="left"/>
              <w:rPr>
                <w:rFonts w:cs="Arial"/>
                <w:color w:val="000000"/>
                <w:szCs w:val="24"/>
              </w:rPr>
            </w:pPr>
            <w:r w:rsidRPr="00C640AB">
              <w:rPr>
                <w:rFonts w:cs="Arial"/>
                <w:color w:val="000000"/>
                <w:szCs w:val="24"/>
              </w:rPr>
              <w:t>Komplexere Programmstrukturen:</w:t>
            </w:r>
          </w:p>
          <w:p w14:paraId="664DFD11" w14:textId="77777777" w:rsidR="008C6B49" w:rsidRPr="00C640AB" w:rsidRDefault="008C6B49">
            <w:pPr>
              <w:jc w:val="left"/>
              <w:rPr>
                <w:rFonts w:cs="Arial"/>
                <w:color w:val="000000"/>
                <w:szCs w:val="24"/>
              </w:rPr>
            </w:pPr>
          </w:p>
          <w:p w14:paraId="58F270F5"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Anweisung, Sequenz, Schleife und Ve</w:t>
            </w:r>
            <w:r w:rsidRPr="00C640AB">
              <w:rPr>
                <w:rFonts w:cs="Arial"/>
                <w:color w:val="000000"/>
                <w:szCs w:val="24"/>
              </w:rPr>
              <w:t>r</w:t>
            </w:r>
            <w:r w:rsidRPr="00C640AB">
              <w:rPr>
                <w:rFonts w:cs="Arial"/>
                <w:color w:val="000000"/>
                <w:szCs w:val="24"/>
              </w:rPr>
              <w:t>zweigung als elementare Kontrollstru</w:t>
            </w:r>
            <w:r w:rsidRPr="00C640AB">
              <w:rPr>
                <w:rFonts w:cs="Arial"/>
                <w:color w:val="000000"/>
                <w:szCs w:val="24"/>
              </w:rPr>
              <w:t>k</w:t>
            </w:r>
            <w:r w:rsidRPr="00C640AB">
              <w:rPr>
                <w:rFonts w:cs="Arial"/>
                <w:color w:val="000000"/>
                <w:szCs w:val="24"/>
              </w:rPr>
              <w:t>turen.</w:t>
            </w:r>
          </w:p>
          <w:p w14:paraId="67E4438A"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Erweiterung der Struktogramme durch die Elemente Anweisung, Sequenz, Schleife und Verzweigung</w:t>
            </w:r>
          </w:p>
          <w:p w14:paraId="3AFFEB7C"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Entwurf eines Algorithmus unter zielg</w:t>
            </w:r>
            <w:r w:rsidRPr="00C640AB">
              <w:rPr>
                <w:rFonts w:cs="Arial"/>
                <w:color w:val="000000"/>
                <w:szCs w:val="24"/>
              </w:rPr>
              <w:t>e</w:t>
            </w:r>
            <w:r w:rsidRPr="00C640AB">
              <w:rPr>
                <w:rFonts w:cs="Arial"/>
                <w:color w:val="000000"/>
                <w:szCs w:val="24"/>
              </w:rPr>
              <w:t>richteter Verwendung der elementaren Kontrollstrukturen.</w:t>
            </w:r>
          </w:p>
          <w:p w14:paraId="06F9D289" w14:textId="77777777" w:rsidR="008C6B49" w:rsidRPr="00C640AB" w:rsidRDefault="008C6B49" w:rsidP="00D6737F">
            <w:pPr>
              <w:pStyle w:val="Listenabsatz"/>
              <w:numPr>
                <w:ilvl w:val="0"/>
                <w:numId w:val="53"/>
              </w:numPr>
              <w:ind w:left="313"/>
              <w:jc w:val="left"/>
              <w:rPr>
                <w:rFonts w:cs="Arial"/>
                <w:color w:val="000000"/>
                <w:szCs w:val="24"/>
                <w:lang w:eastAsia="de-DE"/>
              </w:rPr>
            </w:pPr>
            <w:r w:rsidRPr="00C640AB">
              <w:rPr>
                <w:rFonts w:cs="Arial"/>
                <w:color w:val="000000"/>
                <w:szCs w:val="24"/>
              </w:rPr>
              <w:t>Programmierung von Bedingungen (Wenn Dann …, Solange bis …)</w:t>
            </w:r>
          </w:p>
          <w:p w14:paraId="390E871F"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Komplexere Algorithmen in mehrere Operationen zerlegen, um z. B. Teill</w:t>
            </w:r>
            <w:r w:rsidRPr="00C640AB">
              <w:rPr>
                <w:rFonts w:cs="Arial"/>
                <w:color w:val="000000"/>
                <w:szCs w:val="24"/>
              </w:rPr>
              <w:t>ö</w:t>
            </w:r>
            <w:r w:rsidRPr="00C640AB">
              <w:rPr>
                <w:rFonts w:cs="Arial"/>
                <w:color w:val="000000"/>
                <w:szCs w:val="24"/>
              </w:rPr>
              <w:lastRenderedPageBreak/>
              <w:t>sungen wiederzuverwenden.</w:t>
            </w:r>
          </w:p>
          <w:p w14:paraId="7D627052"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Überprüfung, ob eine Implementierung die Problemstellung löst.</w:t>
            </w:r>
          </w:p>
          <w:p w14:paraId="447C059B" w14:textId="77777777" w:rsidR="008C6B49" w:rsidRPr="00C640AB" w:rsidRDefault="008C6B49" w:rsidP="00D6737F">
            <w:pPr>
              <w:pStyle w:val="Listenabsatz"/>
              <w:numPr>
                <w:ilvl w:val="0"/>
                <w:numId w:val="53"/>
              </w:numPr>
              <w:ind w:left="313"/>
              <w:jc w:val="left"/>
              <w:rPr>
                <w:rFonts w:cs="Arial"/>
                <w:color w:val="000000"/>
                <w:szCs w:val="24"/>
                <w:lang w:eastAsia="de-DE"/>
              </w:rPr>
            </w:pPr>
            <w:r w:rsidRPr="00C640AB">
              <w:rPr>
                <w:rFonts w:cs="Arial"/>
                <w:color w:val="000000"/>
                <w:szCs w:val="24"/>
              </w:rPr>
              <w:t>Vergleichen von Algorithmen hinsich</w:t>
            </w:r>
            <w:r w:rsidRPr="00C640AB">
              <w:rPr>
                <w:rFonts w:cs="Arial"/>
                <w:color w:val="000000"/>
                <w:szCs w:val="24"/>
              </w:rPr>
              <w:t>t</w:t>
            </w:r>
            <w:r w:rsidRPr="00C640AB">
              <w:rPr>
                <w:rFonts w:cs="Arial"/>
                <w:color w:val="000000"/>
                <w:szCs w:val="24"/>
              </w:rPr>
              <w:t>lich ihrer Effizienz.</w:t>
            </w:r>
          </w:p>
          <w:p w14:paraId="64EFE2E6" w14:textId="77777777" w:rsidR="008C6B49" w:rsidRPr="00C640AB" w:rsidRDefault="008C6B49">
            <w:pPr>
              <w:ind w:left="-47"/>
              <w:jc w:val="left"/>
              <w:rPr>
                <w:rFonts w:cs="Arial"/>
                <w:color w:val="000000"/>
                <w:szCs w:val="24"/>
              </w:rPr>
            </w:pPr>
          </w:p>
        </w:tc>
        <w:tc>
          <w:tcPr>
            <w:tcW w:w="4813" w:type="dxa"/>
            <w:tcBorders>
              <w:top w:val="single" w:sz="4" w:space="0" w:color="auto"/>
              <w:left w:val="single" w:sz="4" w:space="0" w:color="auto"/>
              <w:bottom w:val="single" w:sz="4" w:space="0" w:color="auto"/>
              <w:right w:val="single" w:sz="4" w:space="0" w:color="auto"/>
            </w:tcBorders>
          </w:tcPr>
          <w:p w14:paraId="61E0785B" w14:textId="77777777" w:rsidR="008C6B49" w:rsidRPr="00C640AB" w:rsidRDefault="008C6B49">
            <w:pPr>
              <w:autoSpaceDE w:val="0"/>
              <w:autoSpaceDN w:val="0"/>
              <w:adjustRightInd w:val="0"/>
              <w:jc w:val="left"/>
              <w:rPr>
                <w:rFonts w:eastAsiaTheme="minorHAnsi" w:cs="Arial"/>
                <w:color w:val="000000"/>
                <w:szCs w:val="24"/>
                <w:lang w:eastAsia="en-US"/>
              </w:rPr>
            </w:pPr>
            <w:r w:rsidRPr="00C640AB">
              <w:rPr>
                <w:rFonts w:eastAsiaTheme="minorHAnsi" w:cs="Arial"/>
                <w:color w:val="000000"/>
                <w:szCs w:val="24"/>
                <w:lang w:eastAsia="en-US"/>
              </w:rPr>
              <w:lastRenderedPageBreak/>
              <w:t>Die Schülerinnen und Schüler</w:t>
            </w:r>
          </w:p>
          <w:p w14:paraId="7B761CFD" w14:textId="77777777" w:rsidR="008C6B49" w:rsidRPr="00C640AB" w:rsidRDefault="008C6B49">
            <w:pPr>
              <w:jc w:val="left"/>
              <w:rPr>
                <w:rFonts w:cs="Arial"/>
                <w:color w:val="000000"/>
                <w:szCs w:val="24"/>
              </w:rPr>
            </w:pPr>
          </w:p>
          <w:p w14:paraId="7D42FF42"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kommentieren, modifizieren und ergä</w:t>
            </w:r>
            <w:r w:rsidRPr="00C640AB">
              <w:rPr>
                <w:rFonts w:cs="Arial"/>
                <w:color w:val="000000"/>
                <w:szCs w:val="24"/>
              </w:rPr>
              <w:t>n</w:t>
            </w:r>
            <w:r w:rsidRPr="00C640AB">
              <w:rPr>
                <w:rFonts w:cs="Arial"/>
                <w:color w:val="000000"/>
                <w:szCs w:val="24"/>
              </w:rPr>
              <w:t>zen Quelltexte von Programmen nach Vorgaben (IF2, MI),</w:t>
            </w:r>
          </w:p>
          <w:p w14:paraId="0E476FA8"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eastAsiaTheme="minorHAnsi" w:cs="Arial"/>
                <w:color w:val="000000"/>
                <w:szCs w:val="24"/>
                <w:lang w:eastAsia="en-US"/>
              </w:rPr>
              <w:t xml:space="preserve">stellen </w:t>
            </w:r>
            <w:r w:rsidRPr="00C640AB">
              <w:rPr>
                <w:rFonts w:cs="Arial"/>
                <w:color w:val="000000"/>
                <w:szCs w:val="24"/>
              </w:rPr>
              <w:t>Algorithmen in verschiedenen Repräsentationen dar (IF2, DI),</w:t>
            </w:r>
          </w:p>
          <w:p w14:paraId="65932A10" w14:textId="77777777" w:rsidR="008C6B49" w:rsidRPr="00C640AB" w:rsidRDefault="008C6B49" w:rsidP="00D6737F">
            <w:pPr>
              <w:pStyle w:val="Listenabsatz"/>
              <w:numPr>
                <w:ilvl w:val="0"/>
                <w:numId w:val="53"/>
              </w:numPr>
              <w:ind w:left="313"/>
              <w:jc w:val="left"/>
              <w:rPr>
                <w:rFonts w:cs="Arial"/>
                <w:b/>
                <w:szCs w:val="24"/>
              </w:rPr>
            </w:pPr>
            <w:r w:rsidRPr="00C640AB">
              <w:rPr>
                <w:rFonts w:cs="Arial"/>
                <w:color w:val="000000"/>
                <w:szCs w:val="24"/>
              </w:rPr>
              <w:t>erläutern wiederkehrende Teilalgorit</w:t>
            </w:r>
            <w:r w:rsidRPr="00C640AB">
              <w:rPr>
                <w:rFonts w:cs="Arial"/>
                <w:color w:val="000000"/>
                <w:szCs w:val="24"/>
              </w:rPr>
              <w:t>h</w:t>
            </w:r>
            <w:r w:rsidRPr="00C640AB">
              <w:rPr>
                <w:rFonts w:cs="Arial"/>
                <w:color w:val="000000"/>
                <w:szCs w:val="24"/>
              </w:rPr>
              <w:t>men in verschiedenen Anwendungsg</w:t>
            </w:r>
            <w:r w:rsidRPr="00C640AB">
              <w:rPr>
                <w:rFonts w:cs="Arial"/>
                <w:color w:val="000000"/>
                <w:szCs w:val="24"/>
              </w:rPr>
              <w:t>e</w:t>
            </w:r>
            <w:r w:rsidRPr="00C640AB">
              <w:rPr>
                <w:rFonts w:cs="Arial"/>
                <w:color w:val="000000"/>
                <w:szCs w:val="24"/>
              </w:rPr>
              <w:t>bieten (IF2, A),</w:t>
            </w:r>
          </w:p>
          <w:p w14:paraId="59C1A431"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 xml:space="preserve">entwerfen, implementieren und testen Algorithmen auch unter Verwendung des Variablenkonzeptes (IF2, MI), </w:t>
            </w:r>
          </w:p>
          <w:p w14:paraId="74C4D9B8"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 xml:space="preserve">beurteilen die Problemangemessenheit verwendeter Algorithmen (IF2, A), </w:t>
            </w:r>
          </w:p>
          <w:p w14:paraId="3EE15397" w14:textId="77777777" w:rsidR="008C6B49" w:rsidRPr="00C640AB" w:rsidRDefault="008C6B49" w:rsidP="00D6737F">
            <w:pPr>
              <w:pStyle w:val="Listenabsatz"/>
              <w:numPr>
                <w:ilvl w:val="0"/>
                <w:numId w:val="53"/>
              </w:numPr>
              <w:ind w:left="313"/>
              <w:jc w:val="left"/>
              <w:rPr>
                <w:rFonts w:eastAsiaTheme="minorHAnsi" w:cs="Arial"/>
                <w:color w:val="000000"/>
                <w:szCs w:val="24"/>
                <w:lang w:eastAsia="en-US"/>
              </w:rPr>
            </w:pPr>
            <w:r w:rsidRPr="00C640AB">
              <w:rPr>
                <w:rFonts w:cs="Arial"/>
                <w:color w:val="000000"/>
                <w:szCs w:val="24"/>
              </w:rPr>
              <w:lastRenderedPageBreak/>
              <w:t>interpretieren Fehl</w:t>
            </w:r>
            <w:r w:rsidRPr="00C640AB">
              <w:rPr>
                <w:rFonts w:eastAsiaTheme="minorHAnsi" w:cs="Arial"/>
                <w:color w:val="000000"/>
                <w:szCs w:val="24"/>
                <w:lang w:eastAsia="en-US"/>
              </w:rPr>
              <w:t>ermeldungen bei der Arbeit mit Informatiksystemen und nu</w:t>
            </w:r>
            <w:r w:rsidRPr="00C640AB">
              <w:rPr>
                <w:rFonts w:eastAsiaTheme="minorHAnsi" w:cs="Arial"/>
                <w:color w:val="000000"/>
                <w:szCs w:val="24"/>
                <w:lang w:eastAsia="en-US"/>
              </w:rPr>
              <w:t>t</w:t>
            </w:r>
            <w:r w:rsidRPr="00C640AB">
              <w:rPr>
                <w:rFonts w:eastAsiaTheme="minorHAnsi" w:cs="Arial"/>
                <w:color w:val="000000"/>
                <w:szCs w:val="24"/>
                <w:lang w:eastAsia="en-US"/>
              </w:rPr>
              <w:t>zen sie produktiv (</w:t>
            </w:r>
            <w:r w:rsidRPr="00C640AB">
              <w:rPr>
                <w:rFonts w:cs="Arial"/>
                <w:color w:val="000000"/>
                <w:szCs w:val="24"/>
              </w:rPr>
              <w:t xml:space="preserve">IF2, </w:t>
            </w:r>
            <w:r w:rsidRPr="00C640AB">
              <w:rPr>
                <w:rFonts w:eastAsiaTheme="minorHAnsi" w:cs="Arial"/>
                <w:color w:val="000000"/>
                <w:szCs w:val="24"/>
                <w:lang w:eastAsia="en-US"/>
              </w:rPr>
              <w:t xml:space="preserve">MI). </w:t>
            </w:r>
          </w:p>
          <w:p w14:paraId="6550A956" w14:textId="77777777" w:rsidR="008C6B49" w:rsidRPr="00C640AB" w:rsidRDefault="008C6B49">
            <w:pPr>
              <w:jc w:val="left"/>
              <w:rPr>
                <w:rFonts w:cs="Arial"/>
                <w:b/>
                <w:szCs w:val="24"/>
              </w:rPr>
            </w:pPr>
          </w:p>
        </w:tc>
        <w:tc>
          <w:tcPr>
            <w:tcW w:w="4814" w:type="dxa"/>
            <w:tcBorders>
              <w:top w:val="single" w:sz="4" w:space="0" w:color="auto"/>
              <w:left w:val="single" w:sz="4" w:space="0" w:color="auto"/>
              <w:bottom w:val="single" w:sz="4" w:space="0" w:color="auto"/>
              <w:right w:val="single" w:sz="4" w:space="0" w:color="auto"/>
            </w:tcBorders>
          </w:tcPr>
          <w:p w14:paraId="627D2E25" w14:textId="77777777" w:rsidR="008C6B49" w:rsidRDefault="008C6B49">
            <w:pPr>
              <w:jc w:val="left"/>
              <w:rPr>
                <w:rFonts w:cs="Arial"/>
                <w:color w:val="000000"/>
                <w:szCs w:val="24"/>
              </w:rPr>
            </w:pPr>
          </w:p>
        </w:tc>
      </w:tr>
      <w:tr w:rsidR="008C6B49" w14:paraId="2B8CBEA8" w14:textId="77777777" w:rsidTr="008C6B49">
        <w:tc>
          <w:tcPr>
            <w:tcW w:w="14440" w:type="dxa"/>
            <w:gridSpan w:val="3"/>
            <w:tcBorders>
              <w:top w:val="single" w:sz="4" w:space="0" w:color="auto"/>
              <w:left w:val="single" w:sz="4" w:space="0" w:color="auto"/>
              <w:bottom w:val="single" w:sz="4" w:space="0" w:color="auto"/>
              <w:right w:val="single" w:sz="4" w:space="0" w:color="auto"/>
            </w:tcBorders>
            <w:hideMark/>
          </w:tcPr>
          <w:p w14:paraId="3D3168C2" w14:textId="0300A1A8" w:rsidR="008C6B49" w:rsidRDefault="008C6B49">
            <w:pPr>
              <w:spacing w:before="100"/>
              <w:jc w:val="left"/>
              <w:rPr>
                <w:rFonts w:cs="Arial"/>
                <w:szCs w:val="24"/>
              </w:rPr>
            </w:pPr>
            <w:r>
              <w:rPr>
                <w:rFonts w:cs="Arial"/>
                <w:szCs w:val="24"/>
              </w:rPr>
              <w:lastRenderedPageBreak/>
              <w:t xml:space="preserve">Lernzielkontrolle: Dokumentation und Vorstellung der Projektarbeit, </w:t>
            </w:r>
            <w:r w:rsidR="0052726D">
              <w:rPr>
                <w:rFonts w:cs="Arial"/>
                <w:szCs w:val="24"/>
              </w:rPr>
              <w:t>Klassen</w:t>
            </w:r>
            <w:r>
              <w:rPr>
                <w:rFonts w:cs="Arial"/>
                <w:szCs w:val="24"/>
              </w:rPr>
              <w:t>arbeit</w:t>
            </w:r>
          </w:p>
        </w:tc>
      </w:tr>
    </w:tbl>
    <w:p w14:paraId="517B0740" w14:textId="77777777" w:rsidR="008C6B49" w:rsidRDefault="008C6B49" w:rsidP="008C6B49">
      <w:pPr>
        <w:spacing w:after="200" w:line="276" w:lineRule="auto"/>
        <w:jc w:val="left"/>
        <w:rPr>
          <w:sz w:val="22"/>
          <w:szCs w:val="22"/>
        </w:rPr>
      </w:pPr>
    </w:p>
    <w:p w14:paraId="5FA06756" w14:textId="77777777" w:rsidR="00A75B38" w:rsidRDefault="00A75B38">
      <w:pPr>
        <w:jc w:val="left"/>
        <w:rPr>
          <w:rFonts w:cs="Arial"/>
          <w:b/>
          <w:bCs/>
          <w:sz w:val="28"/>
          <w:szCs w:val="22"/>
        </w:rPr>
      </w:pPr>
      <w:r>
        <w:rPr>
          <w:rFonts w:cs="Arial"/>
          <w:b/>
          <w:bCs/>
          <w:sz w:val="28"/>
          <w:szCs w:val="22"/>
        </w:rPr>
        <w:br w:type="page"/>
      </w:r>
    </w:p>
    <w:p w14:paraId="6407B2D4" w14:textId="5649932F" w:rsidR="007F6CF8" w:rsidRDefault="008C6B49" w:rsidP="008C6B49">
      <w:pPr>
        <w:jc w:val="left"/>
        <w:rPr>
          <w:rFonts w:eastAsia="Arial" w:cs="Arial"/>
          <w:b/>
          <w:bCs/>
          <w:sz w:val="28"/>
          <w:szCs w:val="28"/>
        </w:rPr>
      </w:pPr>
      <w:r>
        <w:rPr>
          <w:rFonts w:cs="Arial"/>
          <w:b/>
          <w:bCs/>
          <w:sz w:val="28"/>
          <w:szCs w:val="22"/>
        </w:rPr>
        <w:lastRenderedPageBreak/>
        <w:t>U</w:t>
      </w:r>
      <w:r w:rsidR="007F6CF8">
        <w:rPr>
          <w:rFonts w:cs="Arial"/>
          <w:b/>
          <w:bCs/>
          <w:sz w:val="28"/>
          <w:szCs w:val="22"/>
        </w:rPr>
        <w:t xml:space="preserve">V 10.5 </w:t>
      </w:r>
      <w:r w:rsidR="007F6CF8">
        <w:rPr>
          <w:rFonts w:eastAsia="Arial" w:cs="Arial"/>
          <w:b/>
          <w:bCs/>
          <w:sz w:val="28"/>
          <w:szCs w:val="28"/>
        </w:rPr>
        <w:t xml:space="preserve">Das Internet der Dinge - Allgegenwärtige Informationstechnologien </w:t>
      </w:r>
    </w:p>
    <w:p w14:paraId="16646900" w14:textId="77777777" w:rsidR="007F6CF8" w:rsidRDefault="007F6CF8" w:rsidP="007F6CF8">
      <w:pPr>
        <w:rPr>
          <w:rFonts w:cs="Arial"/>
          <w:lang w:val="de"/>
        </w:rPr>
      </w:pPr>
    </w:p>
    <w:tbl>
      <w:tblPr>
        <w:tblStyle w:val="Tabellenraster"/>
        <w:tblW w:w="0" w:type="auto"/>
        <w:jc w:val="center"/>
        <w:tblLook w:val="04A0" w:firstRow="1" w:lastRow="0" w:firstColumn="1" w:lastColumn="0" w:noHBand="0" w:noVBand="1"/>
      </w:tblPr>
      <w:tblGrid>
        <w:gridCol w:w="7355"/>
        <w:gridCol w:w="7355"/>
      </w:tblGrid>
      <w:tr w:rsidR="00B854C1" w14:paraId="4BD25B66" w14:textId="77777777" w:rsidTr="00AF7741">
        <w:trPr>
          <w:jc w:val="center"/>
        </w:trPr>
        <w:tc>
          <w:tcPr>
            <w:tcW w:w="7355" w:type="dxa"/>
          </w:tcPr>
          <w:p w14:paraId="7CF90860" w14:textId="77777777" w:rsidR="00B854C1" w:rsidRDefault="00B854C1"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78C33652" w14:textId="77777777" w:rsidR="00B854C1" w:rsidRDefault="00B854C1" w:rsidP="00AB602F">
            <w:pPr>
              <w:pStyle w:val="Listenabsatz"/>
              <w:tabs>
                <w:tab w:val="num" w:pos="360"/>
              </w:tabs>
              <w:ind w:left="360" w:hanging="360"/>
              <w:rPr>
                <w:rStyle w:val="Fett"/>
                <w:rFonts w:cs="Arial"/>
                <w:szCs w:val="24"/>
              </w:rPr>
            </w:pPr>
          </w:p>
          <w:p w14:paraId="79AEFE4F" w14:textId="77777777" w:rsidR="00B96CF5" w:rsidRPr="007F6CF8" w:rsidRDefault="00B96CF5" w:rsidP="00B96CF5">
            <w:pPr>
              <w:pStyle w:val="Listenabsatz4"/>
              <w:numPr>
                <w:ilvl w:val="0"/>
                <w:numId w:val="35"/>
              </w:numPr>
              <w:rPr>
                <w:rFonts w:ascii="Arial" w:hAnsi="Arial" w:cs="Arial"/>
                <w:i/>
                <w:color w:val="000000"/>
              </w:rPr>
            </w:pPr>
            <w:r w:rsidRPr="007F6CF8">
              <w:rPr>
                <w:rFonts w:ascii="Arial" w:hAnsi="Arial" w:cs="Arial"/>
                <w:i/>
                <w:color w:val="000000"/>
              </w:rPr>
              <w:t>Wie wird unser Alltag durch allgegenwärtige Informationstechnologien jetzt und in Zukunft geprägt?</w:t>
            </w:r>
          </w:p>
          <w:p w14:paraId="495F1D0D" w14:textId="77777777" w:rsidR="00B96CF5" w:rsidRPr="007F6CF8" w:rsidRDefault="00B96CF5" w:rsidP="00B96CF5">
            <w:pPr>
              <w:pStyle w:val="Listenabsatz4"/>
              <w:numPr>
                <w:ilvl w:val="0"/>
                <w:numId w:val="35"/>
              </w:numPr>
              <w:rPr>
                <w:rFonts w:ascii="Arial" w:hAnsi="Arial" w:cs="Arial"/>
                <w:i/>
                <w:color w:val="000000"/>
              </w:rPr>
            </w:pPr>
            <w:r w:rsidRPr="007F6CF8">
              <w:rPr>
                <w:rFonts w:ascii="Arial" w:hAnsi="Arial" w:cs="Arial"/>
                <w:i/>
                <w:color w:val="000000"/>
              </w:rPr>
              <w:t>Welche typischen Funktionalitäten und technischen Grundlagen nutzen computergestützte Alltagsgegenstände?</w:t>
            </w:r>
          </w:p>
          <w:p w14:paraId="7407D3C2" w14:textId="19C17CE6" w:rsidR="00B854C1" w:rsidRDefault="00B96CF5" w:rsidP="00B96CF5">
            <w:pPr>
              <w:pStyle w:val="Listenabsatz"/>
              <w:numPr>
                <w:ilvl w:val="0"/>
                <w:numId w:val="35"/>
              </w:numPr>
              <w:rPr>
                <w:rStyle w:val="Fett"/>
                <w:rFonts w:cs="Arial"/>
                <w:szCs w:val="24"/>
              </w:rPr>
            </w:pPr>
            <w:r w:rsidRPr="007F6CF8">
              <w:rPr>
                <w:rFonts w:cs="Arial"/>
                <w:i/>
                <w:color w:val="000000"/>
              </w:rPr>
              <w:t>Welche rechtlichen Aspekte werden bei der Nutzung allg</w:t>
            </w:r>
            <w:r w:rsidRPr="007F6CF8">
              <w:rPr>
                <w:rFonts w:cs="Arial"/>
                <w:i/>
                <w:color w:val="000000"/>
              </w:rPr>
              <w:t>e</w:t>
            </w:r>
            <w:r w:rsidRPr="007F6CF8">
              <w:rPr>
                <w:rFonts w:cs="Arial"/>
                <w:i/>
                <w:color w:val="000000"/>
              </w:rPr>
              <w:t>genwärtiger Informationstechnologien berü</w:t>
            </w:r>
            <w:r>
              <w:rPr>
                <w:rFonts w:cs="Arial"/>
                <w:i/>
                <w:color w:val="000000"/>
              </w:rPr>
              <w:t>hrt?</w:t>
            </w:r>
          </w:p>
        </w:tc>
        <w:tc>
          <w:tcPr>
            <w:tcW w:w="7355" w:type="dxa"/>
          </w:tcPr>
          <w:p w14:paraId="6B53AFF0" w14:textId="1946077A" w:rsidR="00B854C1" w:rsidRDefault="00AF1A29" w:rsidP="00AB602F">
            <w:pPr>
              <w:pStyle w:val="Listenabsatz"/>
              <w:tabs>
                <w:tab w:val="num" w:pos="360"/>
              </w:tabs>
              <w:ind w:left="0"/>
              <w:rPr>
                <w:rStyle w:val="Fett"/>
                <w:rFonts w:cs="Arial"/>
                <w:szCs w:val="24"/>
              </w:rPr>
            </w:pPr>
            <w:r>
              <w:rPr>
                <w:rStyle w:val="Fett"/>
                <w:rFonts w:cs="Arial"/>
                <w:szCs w:val="24"/>
              </w:rPr>
              <w:t>Ausschärfung</w:t>
            </w:r>
            <w:r w:rsidR="00B854C1">
              <w:rPr>
                <w:rStyle w:val="Fett"/>
                <w:rFonts w:cs="Arial"/>
                <w:szCs w:val="24"/>
              </w:rPr>
              <w:t xml:space="preserve"> der Inhaltsschwerpunkte:</w:t>
            </w:r>
          </w:p>
          <w:p w14:paraId="04916AC6" w14:textId="77777777" w:rsidR="00B854C1" w:rsidRDefault="00B854C1" w:rsidP="00AB602F">
            <w:pPr>
              <w:pStyle w:val="Listenabsatz"/>
              <w:tabs>
                <w:tab w:val="num" w:pos="360"/>
              </w:tabs>
              <w:ind w:left="0"/>
              <w:rPr>
                <w:rStyle w:val="Fett"/>
                <w:rFonts w:cs="Arial"/>
                <w:szCs w:val="24"/>
              </w:rPr>
            </w:pPr>
          </w:p>
          <w:p w14:paraId="0B237AB1" w14:textId="77777777" w:rsidR="00AF1A29" w:rsidRPr="00704E39" w:rsidRDefault="00AF1A29" w:rsidP="00AF1A29">
            <w:pPr>
              <w:numPr>
                <w:ilvl w:val="0"/>
                <w:numId w:val="6"/>
              </w:numPr>
              <w:rPr>
                <w:szCs w:val="24"/>
              </w:rPr>
            </w:pPr>
            <w:r w:rsidRPr="00704E39">
              <w:rPr>
                <w:szCs w:val="24"/>
              </w:rPr>
              <w:t>Intelligente Gegenstände im täglichen Leben – Protokolle tägl</w:t>
            </w:r>
            <w:r w:rsidRPr="00704E39">
              <w:rPr>
                <w:szCs w:val="24"/>
              </w:rPr>
              <w:t>i</w:t>
            </w:r>
            <w:r w:rsidRPr="00704E39">
              <w:rPr>
                <w:szCs w:val="24"/>
              </w:rPr>
              <w:t>cher Computerbegegnungen im Tagesablauf</w:t>
            </w:r>
          </w:p>
          <w:p w14:paraId="6B268C00" w14:textId="77777777" w:rsidR="00AF1A29" w:rsidRPr="00704E39" w:rsidRDefault="00AF1A29" w:rsidP="00AF1A29">
            <w:pPr>
              <w:numPr>
                <w:ilvl w:val="0"/>
                <w:numId w:val="6"/>
              </w:numPr>
              <w:rPr>
                <w:szCs w:val="24"/>
              </w:rPr>
            </w:pPr>
            <w:r w:rsidRPr="00704E39">
              <w:rPr>
                <w:szCs w:val="24"/>
              </w:rPr>
              <w:t>Analyse und Beschreibung einiger beispielhafter Elternarbeit</w:t>
            </w:r>
            <w:r w:rsidRPr="00704E39">
              <w:rPr>
                <w:szCs w:val="24"/>
              </w:rPr>
              <w:t>s</w:t>
            </w:r>
            <w:r w:rsidRPr="00704E39">
              <w:rPr>
                <w:szCs w:val="24"/>
              </w:rPr>
              <w:t>plätze</w:t>
            </w:r>
          </w:p>
          <w:p w14:paraId="40D5C294" w14:textId="77777777" w:rsidR="00AF1A29" w:rsidRPr="00704E39" w:rsidRDefault="00AF1A29" w:rsidP="00AF1A29">
            <w:pPr>
              <w:numPr>
                <w:ilvl w:val="0"/>
                <w:numId w:val="6"/>
              </w:numPr>
              <w:rPr>
                <w:szCs w:val="24"/>
              </w:rPr>
            </w:pPr>
            <w:r w:rsidRPr="00704E39">
              <w:rPr>
                <w:szCs w:val="24"/>
              </w:rPr>
              <w:t>Sammlung und Beschreibung von computerfreien Bereichen</w:t>
            </w:r>
          </w:p>
          <w:p w14:paraId="639674DD" w14:textId="77777777" w:rsidR="00AF1A29" w:rsidRPr="00704E39" w:rsidRDefault="00AF1A29" w:rsidP="00AF1A29">
            <w:pPr>
              <w:numPr>
                <w:ilvl w:val="0"/>
                <w:numId w:val="6"/>
              </w:numPr>
              <w:rPr>
                <w:szCs w:val="24"/>
              </w:rPr>
            </w:pPr>
            <w:r w:rsidRPr="00704E39">
              <w:rPr>
                <w:szCs w:val="24"/>
              </w:rPr>
              <w:t>Sammlung und Diskussion zu  möglichen Entwicklungstende</w:t>
            </w:r>
            <w:r w:rsidRPr="00704E39">
              <w:rPr>
                <w:szCs w:val="24"/>
              </w:rPr>
              <w:t>n</w:t>
            </w:r>
            <w:r w:rsidRPr="00704E39">
              <w:rPr>
                <w:szCs w:val="24"/>
              </w:rPr>
              <w:t>zen und Zukunftsperspektiven durch IT</w:t>
            </w:r>
          </w:p>
          <w:p w14:paraId="1E0E3EF8" w14:textId="77777777" w:rsidR="00AF1A29" w:rsidRPr="00704E39" w:rsidRDefault="00AF1A29" w:rsidP="00AF1A29">
            <w:pPr>
              <w:widowControl w:val="0"/>
              <w:numPr>
                <w:ilvl w:val="0"/>
                <w:numId w:val="6"/>
              </w:numPr>
              <w:suppressAutoHyphens/>
              <w:jc w:val="left"/>
              <w:rPr>
                <w:strike/>
                <w:szCs w:val="24"/>
              </w:rPr>
            </w:pPr>
            <w:r w:rsidRPr="00704E39">
              <w:rPr>
                <w:rFonts w:eastAsia="Arial" w:cs="Arial"/>
                <w:szCs w:val="24"/>
              </w:rPr>
              <w:t>Versuche der Begriffsbestimmung „smarter“ Technologien – Anwendungsbereiche, Vergleich traditioneller, mobiler, alles durchdringender und allgegenwärtiger  IT</w:t>
            </w:r>
          </w:p>
          <w:p w14:paraId="23926D2A" w14:textId="77777777" w:rsidR="00AF1A29" w:rsidRPr="00704E39" w:rsidRDefault="00AF1A29" w:rsidP="00AF1A29">
            <w:pPr>
              <w:numPr>
                <w:ilvl w:val="0"/>
                <w:numId w:val="6"/>
              </w:numPr>
              <w:rPr>
                <w:szCs w:val="24"/>
              </w:rPr>
            </w:pPr>
            <w:r w:rsidRPr="00704E39">
              <w:rPr>
                <w:szCs w:val="24"/>
              </w:rPr>
              <w:t xml:space="preserve">Überblick zu RFID-Systemen, Sensoren und Sensornetzen, </w:t>
            </w:r>
            <w:proofErr w:type="spellStart"/>
            <w:r w:rsidRPr="00704E39">
              <w:rPr>
                <w:szCs w:val="24"/>
              </w:rPr>
              <w:t>wearable-computing</w:t>
            </w:r>
            <w:proofErr w:type="spellEnd"/>
            <w:r w:rsidRPr="00704E39">
              <w:rPr>
                <w:szCs w:val="24"/>
              </w:rPr>
              <w:t xml:space="preserve"> </w:t>
            </w:r>
          </w:p>
          <w:p w14:paraId="43729928" w14:textId="77777777" w:rsidR="00AF1A29" w:rsidRPr="00704E39" w:rsidRDefault="00AF1A29" w:rsidP="00AF1A29">
            <w:pPr>
              <w:numPr>
                <w:ilvl w:val="0"/>
                <w:numId w:val="6"/>
              </w:numPr>
              <w:rPr>
                <w:szCs w:val="24"/>
              </w:rPr>
            </w:pPr>
            <w:r w:rsidRPr="00704E39">
              <w:rPr>
                <w:szCs w:val="24"/>
              </w:rPr>
              <w:t>ein- und zweidimensionale Codierungen (Bar- und QR-Codes)</w:t>
            </w:r>
          </w:p>
          <w:p w14:paraId="1E6A7684" w14:textId="77777777" w:rsidR="00AF1A29" w:rsidRPr="00704E39" w:rsidRDefault="00AF1A29" w:rsidP="00AF1A29">
            <w:pPr>
              <w:numPr>
                <w:ilvl w:val="0"/>
                <w:numId w:val="6"/>
              </w:numPr>
              <w:rPr>
                <w:szCs w:val="24"/>
              </w:rPr>
            </w:pPr>
            <w:r w:rsidRPr="00704E39">
              <w:rPr>
                <w:szCs w:val="24"/>
              </w:rPr>
              <w:t>Diskussion von Chancen, Gefahren und Risiken am Beispiel konkreter Anwendungen und Fallbeispielen</w:t>
            </w:r>
          </w:p>
          <w:p w14:paraId="59B9E6A6" w14:textId="77777777" w:rsidR="00B854C1" w:rsidRDefault="00B854C1" w:rsidP="00AF1A29">
            <w:pPr>
              <w:ind w:left="360"/>
              <w:rPr>
                <w:rStyle w:val="Fett"/>
                <w:rFonts w:cs="Arial"/>
                <w:szCs w:val="24"/>
              </w:rPr>
            </w:pPr>
          </w:p>
        </w:tc>
      </w:tr>
    </w:tbl>
    <w:p w14:paraId="2CF98F3E" w14:textId="77777777" w:rsidR="00B854C1" w:rsidRDefault="00B854C1" w:rsidP="007F6CF8">
      <w:pPr>
        <w:rPr>
          <w:rFonts w:cs="Arial"/>
          <w:lang w:val="de"/>
        </w:rPr>
      </w:pPr>
    </w:p>
    <w:p w14:paraId="0712B80C" w14:textId="77777777" w:rsidR="00B96CF5" w:rsidRDefault="00B96CF5" w:rsidP="00B96CF5">
      <w:pPr>
        <w:rPr>
          <w:szCs w:val="24"/>
        </w:rPr>
      </w:pPr>
      <w:r>
        <w:rPr>
          <w:rStyle w:val="Fett"/>
          <w:rFonts w:cs="Arial"/>
        </w:rPr>
        <w:t>Vorhabenbezogene Konkretisierung:</w:t>
      </w:r>
    </w:p>
    <w:p w14:paraId="6A014C87" w14:textId="3069B45A" w:rsidR="00654477" w:rsidRDefault="00654477" w:rsidP="00654477">
      <w:pPr>
        <w:pStyle w:val="western"/>
        <w:spacing w:before="0"/>
      </w:pPr>
      <w:r>
        <w:rPr>
          <w:color w:val="000000"/>
          <w:sz w:val="24"/>
          <w:szCs w:val="24"/>
        </w:rPr>
        <w:t>Der Alltag der Schülerinnen und Schüler ist schon jetzt und wird in Zukunft noch stärker geprägt durch die Begegnung mit Compute</w:t>
      </w:r>
      <w:r>
        <w:rPr>
          <w:color w:val="000000"/>
          <w:sz w:val="24"/>
          <w:szCs w:val="24"/>
        </w:rPr>
        <w:t>r</w:t>
      </w:r>
      <w:r>
        <w:rPr>
          <w:color w:val="000000"/>
          <w:sz w:val="24"/>
          <w:szCs w:val="24"/>
        </w:rPr>
        <w:t>technik in den unterschiedlichsten Bereichen. Diese Phänome</w:t>
      </w:r>
      <w:ins w:id="22" w:author="Opheys, Guido" w:date="2016-03-07T15:57:00Z">
        <w:r w:rsidR="003B486F">
          <w:rPr>
            <w:color w:val="000000"/>
            <w:sz w:val="24"/>
            <w:szCs w:val="24"/>
          </w:rPr>
          <w:t>ne</w:t>
        </w:r>
      </w:ins>
      <w:r>
        <w:rPr>
          <w:color w:val="000000"/>
          <w:sz w:val="24"/>
          <w:szCs w:val="24"/>
        </w:rPr>
        <w:t xml:space="preserve"> werden unter den Schlagworten „</w:t>
      </w:r>
      <w:proofErr w:type="spellStart"/>
      <w:r>
        <w:rPr>
          <w:color w:val="000000"/>
          <w:sz w:val="24"/>
          <w:szCs w:val="24"/>
        </w:rPr>
        <w:t>Pervasive</w:t>
      </w:r>
      <w:proofErr w:type="spellEnd"/>
      <w:r>
        <w:rPr>
          <w:color w:val="000000"/>
          <w:sz w:val="24"/>
          <w:szCs w:val="24"/>
        </w:rPr>
        <w:t xml:space="preserve"> Computing“ (engl. </w:t>
      </w:r>
      <w:proofErr w:type="spellStart"/>
      <w:r>
        <w:rPr>
          <w:color w:val="000000"/>
          <w:sz w:val="24"/>
          <w:szCs w:val="24"/>
        </w:rPr>
        <w:t>pervas</w:t>
      </w:r>
      <w:r>
        <w:rPr>
          <w:color w:val="000000"/>
          <w:sz w:val="24"/>
          <w:szCs w:val="24"/>
        </w:rPr>
        <w:t>i</w:t>
      </w:r>
      <w:r>
        <w:rPr>
          <w:color w:val="000000"/>
          <w:sz w:val="24"/>
          <w:szCs w:val="24"/>
        </w:rPr>
        <w:t>ve</w:t>
      </w:r>
      <w:proofErr w:type="spellEnd"/>
      <w:r>
        <w:rPr>
          <w:color w:val="000000"/>
          <w:sz w:val="24"/>
          <w:szCs w:val="24"/>
        </w:rPr>
        <w:t xml:space="preserve"> = durchdringend), „</w:t>
      </w:r>
      <w:proofErr w:type="spellStart"/>
      <w:r>
        <w:rPr>
          <w:color w:val="000000"/>
          <w:sz w:val="24"/>
          <w:szCs w:val="24"/>
        </w:rPr>
        <w:t>Ubiquitous</w:t>
      </w:r>
      <w:proofErr w:type="spellEnd"/>
      <w:r>
        <w:rPr>
          <w:color w:val="000000"/>
          <w:sz w:val="24"/>
          <w:szCs w:val="24"/>
        </w:rPr>
        <w:t xml:space="preserve"> Computing“ (engl. </w:t>
      </w:r>
      <w:proofErr w:type="spellStart"/>
      <w:r>
        <w:rPr>
          <w:color w:val="000000"/>
          <w:sz w:val="24"/>
          <w:szCs w:val="24"/>
        </w:rPr>
        <w:t>ubiquitous</w:t>
      </w:r>
      <w:proofErr w:type="spellEnd"/>
      <w:r>
        <w:rPr>
          <w:color w:val="000000"/>
          <w:sz w:val="24"/>
          <w:szCs w:val="24"/>
        </w:rPr>
        <w:t xml:space="preserve"> = allgegenwärtig) und „Das Internet der Dinge“ zusammengefasst – die Computertechnik und die Informationsverarbeitung sind nicht mehr auf einzelne Anwendungen beschränkt, sondern allgegenwärtig und durchdringen das normale Leben so sehr, dass sie schon jetzt vielfach gar nicht mehr richtig wahrgenommen werden. </w:t>
      </w:r>
    </w:p>
    <w:p w14:paraId="4EE1CE2E" w14:textId="77777777" w:rsidR="00654477" w:rsidRDefault="00654477" w:rsidP="00654477">
      <w:pPr>
        <w:pStyle w:val="western"/>
        <w:spacing w:before="0"/>
      </w:pPr>
      <w:r>
        <w:rPr>
          <w:color w:val="000000"/>
          <w:sz w:val="24"/>
          <w:szCs w:val="24"/>
        </w:rPr>
        <w:t>Geräte und neue mobile Anwendungen nutzen immer stärker Internetdienste, sie erledigen Aufgaben eigenständig, reagieren auf geä</w:t>
      </w:r>
      <w:r>
        <w:rPr>
          <w:color w:val="000000"/>
          <w:sz w:val="24"/>
          <w:szCs w:val="24"/>
        </w:rPr>
        <w:t>n</w:t>
      </w:r>
      <w:r>
        <w:rPr>
          <w:color w:val="000000"/>
          <w:sz w:val="24"/>
          <w:szCs w:val="24"/>
        </w:rPr>
        <w:t>derte Situationen, vernetzen sich sogar miteinander und tauschen Informationen aus, ohne dass man das direkt steuert oder mitb</w:t>
      </w:r>
      <w:r>
        <w:rPr>
          <w:color w:val="000000"/>
          <w:sz w:val="24"/>
          <w:szCs w:val="24"/>
        </w:rPr>
        <w:t>e</w:t>
      </w:r>
      <w:r>
        <w:rPr>
          <w:color w:val="000000"/>
          <w:sz w:val="24"/>
          <w:szCs w:val="24"/>
        </w:rPr>
        <w:t xml:space="preserve">kommt. </w:t>
      </w:r>
    </w:p>
    <w:p w14:paraId="47AF8D35" w14:textId="77777777" w:rsidR="00654477" w:rsidRDefault="00654477" w:rsidP="00654477">
      <w:pPr>
        <w:pStyle w:val="western"/>
        <w:spacing w:before="0"/>
      </w:pPr>
      <w:r>
        <w:rPr>
          <w:color w:val="000000"/>
          <w:sz w:val="24"/>
          <w:szCs w:val="24"/>
        </w:rPr>
        <w:lastRenderedPageBreak/>
        <w:t xml:space="preserve">In diesem Zusammenhang spielen u.a. Sensoren und die Radio </w:t>
      </w:r>
      <w:proofErr w:type="spellStart"/>
      <w:r>
        <w:rPr>
          <w:color w:val="000000"/>
          <w:sz w:val="24"/>
          <w:szCs w:val="24"/>
        </w:rPr>
        <w:t>Frequency</w:t>
      </w:r>
      <w:proofErr w:type="spellEnd"/>
      <w:r>
        <w:rPr>
          <w:color w:val="000000"/>
          <w:sz w:val="24"/>
          <w:szCs w:val="24"/>
        </w:rPr>
        <w:t xml:space="preserve"> </w:t>
      </w:r>
      <w:proofErr w:type="spellStart"/>
      <w:r>
        <w:rPr>
          <w:color w:val="000000"/>
          <w:sz w:val="24"/>
          <w:szCs w:val="24"/>
        </w:rPr>
        <w:t>Identification</w:t>
      </w:r>
      <w:proofErr w:type="spellEnd"/>
      <w:r>
        <w:rPr>
          <w:color w:val="000000"/>
          <w:sz w:val="24"/>
          <w:szCs w:val="24"/>
        </w:rPr>
        <w:t>, kurz RFID, eine Rolle, durch die eine berü</w:t>
      </w:r>
      <w:r>
        <w:rPr>
          <w:color w:val="000000"/>
          <w:sz w:val="24"/>
          <w:szCs w:val="24"/>
        </w:rPr>
        <w:t>h</w:t>
      </w:r>
      <w:r>
        <w:rPr>
          <w:color w:val="000000"/>
          <w:sz w:val="24"/>
          <w:szCs w:val="24"/>
        </w:rPr>
        <w:t>rungslose Reaktion und Kommunikation möglich wird. Durch diese auf den ersten Blick sehr nützlichen Szenarien ergeben sich aber Probleme bezüglich des Datenschutzes und der Privatsphäre, da es persönlich schwierig bis nahezu unmöglich ist, die Kontrolle über dabei hinterlassene Datenspuren zu behalten.</w:t>
      </w:r>
    </w:p>
    <w:p w14:paraId="34C90392" w14:textId="77777777" w:rsidR="00654477" w:rsidRDefault="00654477" w:rsidP="00654477">
      <w:pPr>
        <w:pStyle w:val="western"/>
        <w:spacing w:before="0"/>
      </w:pPr>
      <w:r>
        <w:rPr>
          <w:color w:val="000000"/>
          <w:sz w:val="24"/>
          <w:szCs w:val="24"/>
        </w:rPr>
        <w:t>Schon die hier genannten Begriffe mit ihrer Tiefe machen die Komplexität der Thematik deutlich. Die Fachkonferenz hat dennoch b</w:t>
      </w:r>
      <w:r>
        <w:rPr>
          <w:color w:val="000000"/>
          <w:sz w:val="24"/>
          <w:szCs w:val="24"/>
        </w:rPr>
        <w:t>e</w:t>
      </w:r>
      <w:r>
        <w:rPr>
          <w:color w:val="000000"/>
          <w:sz w:val="24"/>
          <w:szCs w:val="24"/>
        </w:rPr>
        <w:t>schlossen, einen ersten Einstieg in die Thematik für diese Altersstufe vorzusehen, auch wenn nur ein mehr überblicksmäßiges Anreißen möglich ist. Ausgehend von der direkten Betroffenheit der Schülerinnen und Schüler im Alltag, durch Befragung ihrer Eltern/Familie und Ergänzungen durch typische Fallbeispiele werden Berührungen mit allgegenwärtiger Computertechnologie, Veränderungen am Arbeit</w:t>
      </w:r>
      <w:r>
        <w:rPr>
          <w:color w:val="000000"/>
          <w:sz w:val="24"/>
          <w:szCs w:val="24"/>
        </w:rPr>
        <w:t>s</w:t>
      </w:r>
      <w:r>
        <w:rPr>
          <w:color w:val="000000"/>
          <w:sz w:val="24"/>
          <w:szCs w:val="24"/>
        </w:rPr>
        <w:t>platz und Vermutungen zur zukünftigen Entwicklung zusammengestellt. Über die Begriffsklärung zu sogenannten „smarten“ Technol</w:t>
      </w:r>
      <w:r>
        <w:rPr>
          <w:color w:val="000000"/>
          <w:sz w:val="24"/>
          <w:szCs w:val="24"/>
        </w:rPr>
        <w:t>o</w:t>
      </w:r>
      <w:r>
        <w:rPr>
          <w:color w:val="000000"/>
          <w:sz w:val="24"/>
          <w:szCs w:val="24"/>
        </w:rPr>
        <w:t>gien werden exemplarisch dahinterstehende technische Grundlagen wie ein-und zweidimensionale Codierungen, Sensortechnik und RFID angesprochen. Über weitere Fallbeispiele werden Chancen, Gefahren und Risiken allgegenwärtiger Computertechnologien aufg</w:t>
      </w:r>
      <w:r>
        <w:rPr>
          <w:color w:val="000000"/>
          <w:sz w:val="24"/>
          <w:szCs w:val="24"/>
        </w:rPr>
        <w:t>e</w:t>
      </w:r>
      <w:r>
        <w:rPr>
          <w:color w:val="000000"/>
          <w:sz w:val="24"/>
          <w:szCs w:val="24"/>
        </w:rPr>
        <w:t>zeigt.</w:t>
      </w:r>
    </w:p>
    <w:p w14:paraId="4BA2E7D6" w14:textId="218E4532" w:rsidR="007F6CF8" w:rsidRPr="007F6CF8" w:rsidRDefault="007F6CF8" w:rsidP="007F6CF8">
      <w:pPr>
        <w:rPr>
          <w:rFonts w:cs="Arial"/>
          <w:color w:val="000000"/>
          <w:szCs w:val="24"/>
        </w:rPr>
      </w:pPr>
    </w:p>
    <w:p w14:paraId="43A4EC89" w14:textId="77777777" w:rsidR="007F6CF8" w:rsidRDefault="007F6CF8" w:rsidP="007F6CF8">
      <w:pPr>
        <w:rPr>
          <w:rFonts w:ascii="Liberation Serif" w:hAnsi="Liberation Serif" w:cs="Liberation Serif"/>
          <w:color w:val="000000"/>
        </w:rPr>
      </w:pPr>
    </w:p>
    <w:p w14:paraId="29131DE9" w14:textId="77777777" w:rsidR="007F6CF8" w:rsidRDefault="007F6CF8" w:rsidP="007F6CF8">
      <w:pPr>
        <w:rPr>
          <w:rFonts w:cs="Arial"/>
          <w:lang w:val="de"/>
        </w:rPr>
      </w:pPr>
      <w:r>
        <w:rPr>
          <w:rFonts w:cs="Arial"/>
          <w:b/>
        </w:rPr>
        <w:t>Zeitbedarf</w:t>
      </w:r>
      <w:r>
        <w:rPr>
          <w:rFonts w:cs="Arial"/>
        </w:rPr>
        <w:t>: 1</w:t>
      </w:r>
      <w:r>
        <w:rPr>
          <w:rFonts w:cs="Arial"/>
          <w:sz w:val="22"/>
          <w:szCs w:val="22"/>
        </w:rPr>
        <w:t>2 Std.</w:t>
      </w:r>
    </w:p>
    <w:p w14:paraId="5D6F3AD3" w14:textId="77777777" w:rsidR="007F6CF8" w:rsidRDefault="007F6CF8" w:rsidP="007F6CF8">
      <w:pPr>
        <w:rPr>
          <w:rFonts w:cs="Arial"/>
          <w:lang w:val="de"/>
        </w:rPr>
      </w:pPr>
    </w:p>
    <w:p w14:paraId="0F309FED" w14:textId="77777777" w:rsidR="007F6CF8" w:rsidRDefault="007F6CF8" w:rsidP="007F6CF8">
      <w:pPr>
        <w:rPr>
          <w:rFonts w:cs="Arial"/>
          <w:b/>
          <w:bCs/>
          <w:lang w:val="de"/>
        </w:rPr>
      </w:pPr>
      <w:r>
        <w:rPr>
          <w:rFonts w:cs="Arial"/>
          <w:b/>
          <w:bCs/>
          <w:lang w:val="de"/>
        </w:rPr>
        <w:t>Sequenzierung des Unterrichtsvorhabens:</w:t>
      </w:r>
    </w:p>
    <w:p w14:paraId="5773F075" w14:textId="77777777" w:rsidR="007F6CF8" w:rsidRDefault="007F6CF8" w:rsidP="007F6CF8">
      <w:pPr>
        <w:rPr>
          <w:rFonts w:cs="Arial"/>
          <w:b/>
          <w:bCs/>
          <w:lang w:val="d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4"/>
        <w:gridCol w:w="4675"/>
        <w:gridCol w:w="4675"/>
      </w:tblGrid>
      <w:tr w:rsidR="007F6CF8" w14:paraId="74BB9AB9" w14:textId="77777777" w:rsidTr="00E101C7">
        <w:tc>
          <w:tcPr>
            <w:tcW w:w="4674" w:type="dxa"/>
            <w:tcBorders>
              <w:top w:val="single" w:sz="4" w:space="0" w:color="000001"/>
              <w:left w:val="single" w:sz="4" w:space="0" w:color="000001"/>
              <w:bottom w:val="single" w:sz="4" w:space="0" w:color="000001"/>
            </w:tcBorders>
            <w:shd w:val="clear" w:color="auto" w:fill="FFFFFF"/>
          </w:tcPr>
          <w:p w14:paraId="15DC9C89" w14:textId="77777777" w:rsidR="007F6CF8" w:rsidRDefault="007F6CF8" w:rsidP="007F6CF8">
            <w:pPr>
              <w:pStyle w:val="TabellenInhalt"/>
              <w:jc w:val="both"/>
              <w:rPr>
                <w:rFonts w:ascii="Arial" w:hAnsi="Arial" w:cs="Arial"/>
                <w:b/>
                <w:bCs/>
                <w:lang w:val="de"/>
              </w:rPr>
            </w:pPr>
            <w:r>
              <w:rPr>
                <w:rFonts w:ascii="Arial" w:hAnsi="Arial" w:cs="Arial"/>
                <w:b/>
                <w:bCs/>
                <w:lang w:val="de"/>
              </w:rPr>
              <w:t>Unterrichtssequenzen</w:t>
            </w:r>
          </w:p>
        </w:tc>
        <w:tc>
          <w:tcPr>
            <w:tcW w:w="4675" w:type="dxa"/>
            <w:tcBorders>
              <w:top w:val="single" w:sz="4" w:space="0" w:color="000001"/>
              <w:left w:val="single" w:sz="4" w:space="0" w:color="000001"/>
              <w:bottom w:val="single" w:sz="4" w:space="0" w:color="000001"/>
            </w:tcBorders>
            <w:shd w:val="clear" w:color="auto" w:fill="FFFFFF"/>
          </w:tcPr>
          <w:p w14:paraId="0D4330EB" w14:textId="77777777" w:rsidR="00654477" w:rsidRDefault="00654477" w:rsidP="00654477">
            <w:pPr>
              <w:pStyle w:val="western"/>
              <w:spacing w:before="0"/>
              <w:ind w:left="57"/>
            </w:pPr>
            <w:r>
              <w:rPr>
                <w:b/>
                <w:bCs/>
                <w:color w:val="000000"/>
                <w:sz w:val="24"/>
                <w:szCs w:val="24"/>
              </w:rPr>
              <w:t>Zu entwickelnde (inhaltsfeldbezogene konkretisierte) Kompetenzen</w:t>
            </w:r>
          </w:p>
          <w:p w14:paraId="4B6DFA0D" w14:textId="09AEAD83" w:rsidR="007F6CF8" w:rsidRDefault="007F6CF8" w:rsidP="007F6CF8">
            <w:pPr>
              <w:pStyle w:val="TabellenInhalt"/>
              <w:jc w:val="both"/>
              <w:rPr>
                <w:rFonts w:ascii="Arial" w:hAnsi="Arial" w:cs="Arial"/>
                <w:b/>
                <w:bCs/>
                <w:lang w:val="de"/>
              </w:rPr>
            </w:pP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551EAD19" w14:textId="77777777" w:rsidR="007F6CF8" w:rsidRDefault="007F6CF8" w:rsidP="007F6CF8">
            <w:pPr>
              <w:pStyle w:val="TabellenInhalt"/>
              <w:rPr>
                <w:rFonts w:ascii="Arial" w:hAnsi="Arial" w:cs="Arial"/>
                <w:b/>
                <w:bCs/>
                <w:lang w:val="de"/>
              </w:rPr>
            </w:pPr>
            <w:r>
              <w:rPr>
                <w:rFonts w:ascii="Arial" w:hAnsi="Arial" w:cs="Arial"/>
                <w:b/>
                <w:bCs/>
                <w:lang w:val="de"/>
              </w:rPr>
              <w:t>Vorhabenbezogene Absprachen Beispiele, Medien, Materialien</w:t>
            </w:r>
          </w:p>
          <w:p w14:paraId="14E372E6" w14:textId="77777777" w:rsidR="007F6CF8" w:rsidRDefault="007F6CF8" w:rsidP="007F6CF8">
            <w:pPr>
              <w:pStyle w:val="TabellenInhalt"/>
              <w:jc w:val="both"/>
              <w:rPr>
                <w:rFonts w:ascii="Arial" w:hAnsi="Arial" w:cs="Arial"/>
                <w:b/>
                <w:bCs/>
                <w:lang w:val="de"/>
              </w:rPr>
            </w:pPr>
          </w:p>
        </w:tc>
      </w:tr>
      <w:tr w:rsidR="007F6CF8" w:rsidRPr="00D90781" w14:paraId="114BD1DE" w14:textId="77777777" w:rsidTr="00E101C7">
        <w:tc>
          <w:tcPr>
            <w:tcW w:w="4674" w:type="dxa"/>
            <w:tcBorders>
              <w:top w:val="single" w:sz="4" w:space="0" w:color="000001"/>
              <w:left w:val="single" w:sz="4" w:space="0" w:color="000001"/>
              <w:bottom w:val="single" w:sz="4" w:space="0" w:color="000001"/>
            </w:tcBorders>
            <w:shd w:val="clear" w:color="auto" w:fill="FFFFFF"/>
          </w:tcPr>
          <w:p w14:paraId="5C2B9BBF" w14:textId="77777777" w:rsidR="007F6CF8" w:rsidRPr="00C640AB" w:rsidRDefault="007F6CF8" w:rsidP="007F6CF8">
            <w:pPr>
              <w:pStyle w:val="Verzeichnis"/>
              <w:suppressLineNumbers w:val="0"/>
              <w:snapToGrid w:val="0"/>
              <w:rPr>
                <w:rFonts w:ascii="Arial" w:hAnsi="Arial" w:cs="Arial"/>
                <w:b/>
                <w:bCs/>
                <w:color w:val="000000"/>
                <w:lang w:val="de"/>
              </w:rPr>
            </w:pPr>
          </w:p>
          <w:p w14:paraId="1002E7D9" w14:textId="77777777" w:rsidR="007F6CF8" w:rsidRPr="00C640AB" w:rsidRDefault="007F6CF8" w:rsidP="006F15CB">
            <w:pPr>
              <w:pStyle w:val="Listenabsatz"/>
              <w:numPr>
                <w:ilvl w:val="0"/>
                <w:numId w:val="53"/>
              </w:numPr>
              <w:ind w:left="313"/>
              <w:jc w:val="left"/>
              <w:rPr>
                <w:rFonts w:cs="Arial"/>
                <w:color w:val="000000"/>
                <w:szCs w:val="24"/>
              </w:rPr>
            </w:pPr>
            <w:r w:rsidRPr="00C640AB">
              <w:rPr>
                <w:rFonts w:cs="Arial"/>
                <w:color w:val="000000"/>
                <w:szCs w:val="24"/>
              </w:rPr>
              <w:t>Intelligente Gegenstände im täglichen Leben - Protokolle täglicher Compute</w:t>
            </w:r>
            <w:r w:rsidRPr="00C640AB">
              <w:rPr>
                <w:rFonts w:cs="Arial"/>
                <w:color w:val="000000"/>
                <w:szCs w:val="24"/>
              </w:rPr>
              <w:t>r</w:t>
            </w:r>
            <w:r w:rsidRPr="00C640AB">
              <w:rPr>
                <w:rFonts w:cs="Arial"/>
                <w:color w:val="000000"/>
                <w:szCs w:val="24"/>
              </w:rPr>
              <w:t>begegnungen im Tagesablauf</w:t>
            </w:r>
          </w:p>
          <w:p w14:paraId="5A85342A" w14:textId="77777777" w:rsidR="007F6CF8" w:rsidRPr="00C640AB" w:rsidRDefault="007F6CF8" w:rsidP="006F15CB">
            <w:pPr>
              <w:pStyle w:val="Listenabsatz"/>
              <w:numPr>
                <w:ilvl w:val="0"/>
                <w:numId w:val="53"/>
              </w:numPr>
              <w:ind w:left="313"/>
              <w:jc w:val="left"/>
              <w:rPr>
                <w:rFonts w:cs="Arial"/>
                <w:color w:val="000000"/>
                <w:szCs w:val="24"/>
              </w:rPr>
            </w:pPr>
          </w:p>
          <w:p w14:paraId="432F2246" w14:textId="77777777" w:rsidR="007F6CF8" w:rsidRPr="00C640AB" w:rsidRDefault="007F6CF8" w:rsidP="006F15CB">
            <w:pPr>
              <w:pStyle w:val="Listenabsatz"/>
              <w:numPr>
                <w:ilvl w:val="0"/>
                <w:numId w:val="53"/>
              </w:numPr>
              <w:ind w:left="313"/>
              <w:jc w:val="left"/>
              <w:rPr>
                <w:rFonts w:cs="Arial"/>
                <w:color w:val="000000"/>
                <w:szCs w:val="24"/>
              </w:rPr>
            </w:pPr>
            <w:r w:rsidRPr="00C640AB">
              <w:rPr>
                <w:rFonts w:cs="Arial"/>
                <w:color w:val="000000"/>
                <w:szCs w:val="24"/>
              </w:rPr>
              <w:t>Analyse und Beschreibung einiger be</w:t>
            </w:r>
            <w:r w:rsidRPr="00C640AB">
              <w:rPr>
                <w:rFonts w:cs="Arial"/>
                <w:color w:val="000000"/>
                <w:szCs w:val="24"/>
              </w:rPr>
              <w:t>i</w:t>
            </w:r>
            <w:r w:rsidRPr="00C640AB">
              <w:rPr>
                <w:rFonts w:cs="Arial"/>
                <w:color w:val="000000"/>
                <w:szCs w:val="24"/>
              </w:rPr>
              <w:t>spielhafter Elternarbeitsplätze</w:t>
            </w:r>
          </w:p>
          <w:p w14:paraId="0242AA4E" w14:textId="77777777" w:rsidR="007F6CF8" w:rsidRPr="00C640AB" w:rsidRDefault="007F6CF8" w:rsidP="006F15CB">
            <w:pPr>
              <w:pStyle w:val="Listenabsatz"/>
              <w:numPr>
                <w:ilvl w:val="0"/>
                <w:numId w:val="53"/>
              </w:numPr>
              <w:ind w:left="313"/>
              <w:jc w:val="left"/>
              <w:rPr>
                <w:rFonts w:cs="Arial"/>
                <w:color w:val="000000"/>
                <w:szCs w:val="24"/>
              </w:rPr>
            </w:pPr>
          </w:p>
          <w:p w14:paraId="528C21C4" w14:textId="77777777" w:rsidR="007F6CF8" w:rsidRPr="00C640AB" w:rsidRDefault="007F6CF8" w:rsidP="006F15CB">
            <w:pPr>
              <w:pStyle w:val="Listenabsatz"/>
              <w:numPr>
                <w:ilvl w:val="0"/>
                <w:numId w:val="53"/>
              </w:numPr>
              <w:ind w:left="313"/>
              <w:jc w:val="left"/>
              <w:rPr>
                <w:rFonts w:cs="Arial"/>
                <w:color w:val="000000"/>
                <w:szCs w:val="24"/>
              </w:rPr>
            </w:pPr>
            <w:r w:rsidRPr="00C640AB">
              <w:rPr>
                <w:rFonts w:cs="Arial"/>
                <w:color w:val="000000"/>
                <w:szCs w:val="24"/>
              </w:rPr>
              <w:lastRenderedPageBreak/>
              <w:t>Sammlung und Beschreibung von computerfreien Bereichen</w:t>
            </w:r>
          </w:p>
          <w:p w14:paraId="64F83538" w14:textId="77777777" w:rsidR="007F6CF8" w:rsidRPr="00C640AB" w:rsidRDefault="007F6CF8" w:rsidP="006F15CB">
            <w:pPr>
              <w:pStyle w:val="Listenabsatz"/>
              <w:numPr>
                <w:ilvl w:val="0"/>
                <w:numId w:val="53"/>
              </w:numPr>
              <w:ind w:left="313"/>
              <w:jc w:val="left"/>
              <w:rPr>
                <w:rFonts w:cs="Arial"/>
                <w:color w:val="000000"/>
                <w:szCs w:val="24"/>
              </w:rPr>
            </w:pPr>
          </w:p>
          <w:p w14:paraId="211E8E19" w14:textId="77777777" w:rsidR="007F6CF8" w:rsidRPr="00C640AB" w:rsidRDefault="007F6CF8" w:rsidP="006F15CB">
            <w:pPr>
              <w:pStyle w:val="Listenabsatz"/>
              <w:numPr>
                <w:ilvl w:val="0"/>
                <w:numId w:val="53"/>
              </w:numPr>
              <w:ind w:left="313"/>
              <w:jc w:val="left"/>
              <w:rPr>
                <w:rFonts w:cs="Arial"/>
                <w:color w:val="000000"/>
                <w:szCs w:val="24"/>
              </w:rPr>
            </w:pPr>
            <w:r w:rsidRPr="00C640AB">
              <w:rPr>
                <w:rFonts w:cs="Arial"/>
                <w:color w:val="000000"/>
                <w:szCs w:val="24"/>
              </w:rPr>
              <w:t>Sammlung und Diskussion zu mögl</w:t>
            </w:r>
            <w:r w:rsidRPr="00C640AB">
              <w:rPr>
                <w:rFonts w:cs="Arial"/>
                <w:color w:val="000000"/>
                <w:szCs w:val="24"/>
              </w:rPr>
              <w:t>i</w:t>
            </w:r>
            <w:r w:rsidRPr="00C640AB">
              <w:rPr>
                <w:rFonts w:cs="Arial"/>
                <w:color w:val="000000"/>
                <w:szCs w:val="24"/>
              </w:rPr>
              <w:t>chen Entwicklungstendenzen und Z</w:t>
            </w:r>
            <w:r w:rsidRPr="00C640AB">
              <w:rPr>
                <w:rFonts w:cs="Arial"/>
                <w:color w:val="000000"/>
                <w:szCs w:val="24"/>
              </w:rPr>
              <w:t>u</w:t>
            </w:r>
            <w:r w:rsidRPr="00C640AB">
              <w:rPr>
                <w:rFonts w:cs="Arial"/>
                <w:color w:val="000000"/>
                <w:szCs w:val="24"/>
              </w:rPr>
              <w:t>kunftsperspektiven durch IT</w:t>
            </w:r>
          </w:p>
          <w:p w14:paraId="2C3E0603" w14:textId="77777777" w:rsidR="007F6CF8" w:rsidRPr="00C640AB" w:rsidRDefault="007F6CF8" w:rsidP="007F6CF8">
            <w:pPr>
              <w:widowControl w:val="0"/>
              <w:suppressAutoHyphens/>
              <w:jc w:val="left"/>
              <w:rPr>
                <w:rFonts w:eastAsia="Arial" w:cs="Arial"/>
                <w:color w:val="000000"/>
                <w:szCs w:val="24"/>
                <w:lang w:val="de"/>
              </w:rPr>
            </w:pPr>
          </w:p>
          <w:p w14:paraId="62796C04" w14:textId="77777777" w:rsidR="007F6CF8" w:rsidRPr="00C640AB" w:rsidRDefault="007F6CF8" w:rsidP="007F6CF8">
            <w:pPr>
              <w:widowControl w:val="0"/>
              <w:suppressAutoHyphens/>
              <w:jc w:val="left"/>
              <w:rPr>
                <w:rFonts w:eastAsia="Arial" w:cs="Arial"/>
                <w:color w:val="000000"/>
                <w:szCs w:val="24"/>
                <w:lang w:val="de"/>
              </w:rPr>
            </w:pPr>
          </w:p>
          <w:p w14:paraId="7739E932" w14:textId="77777777" w:rsidR="007F6CF8" w:rsidRPr="00C640AB" w:rsidRDefault="007F6CF8" w:rsidP="005B6251">
            <w:pPr>
              <w:widowControl w:val="0"/>
              <w:suppressAutoHyphens/>
              <w:jc w:val="left"/>
              <w:rPr>
                <w:rFonts w:cs="Arial"/>
                <w:b/>
                <w:bCs/>
                <w:color w:val="000000"/>
                <w:szCs w:val="24"/>
                <w:lang w:val="de"/>
              </w:rPr>
            </w:pPr>
          </w:p>
        </w:tc>
        <w:tc>
          <w:tcPr>
            <w:tcW w:w="4675" w:type="dxa"/>
            <w:tcBorders>
              <w:top w:val="single" w:sz="4" w:space="0" w:color="000001"/>
              <w:left w:val="single" w:sz="4" w:space="0" w:color="000001"/>
              <w:bottom w:val="single" w:sz="4" w:space="0" w:color="000001"/>
            </w:tcBorders>
            <w:shd w:val="clear" w:color="auto" w:fill="FFFFFF"/>
          </w:tcPr>
          <w:p w14:paraId="041A6FD8" w14:textId="77777777" w:rsidR="007F6CF8" w:rsidRPr="00C640AB" w:rsidRDefault="00D21480" w:rsidP="00D21480">
            <w:pPr>
              <w:widowControl w:val="0"/>
              <w:suppressAutoHyphens/>
              <w:jc w:val="left"/>
              <w:rPr>
                <w:rFonts w:cs="Arial"/>
                <w:color w:val="000000"/>
                <w:szCs w:val="24"/>
                <w:lang w:val="de"/>
              </w:rPr>
            </w:pPr>
            <w:r w:rsidRPr="00C640AB">
              <w:rPr>
                <w:rFonts w:cs="Arial"/>
                <w:color w:val="000000"/>
                <w:szCs w:val="24"/>
                <w:lang w:val="de"/>
              </w:rPr>
              <w:lastRenderedPageBreak/>
              <w:t>Die Schülerinnen und Schüler</w:t>
            </w:r>
          </w:p>
          <w:p w14:paraId="12CCF75E" w14:textId="1EF0830A" w:rsidR="00D21480" w:rsidRPr="00C640AB" w:rsidRDefault="00643A80" w:rsidP="005B6251">
            <w:pPr>
              <w:pStyle w:val="Listenabsatz"/>
              <w:numPr>
                <w:ilvl w:val="0"/>
                <w:numId w:val="53"/>
              </w:numPr>
              <w:ind w:left="313"/>
              <w:jc w:val="left"/>
              <w:rPr>
                <w:rFonts w:cs="Arial"/>
                <w:color w:val="000000"/>
                <w:szCs w:val="24"/>
              </w:rPr>
            </w:pPr>
            <w:r w:rsidRPr="00C640AB">
              <w:rPr>
                <w:rFonts w:cs="Arial"/>
                <w:color w:val="000000"/>
                <w:szCs w:val="24"/>
              </w:rPr>
              <w:t>e</w:t>
            </w:r>
            <w:r w:rsidR="00D21480" w:rsidRPr="00C640AB">
              <w:rPr>
                <w:rFonts w:cs="Arial"/>
                <w:color w:val="000000"/>
                <w:szCs w:val="24"/>
              </w:rPr>
              <w:t>rläutern unterschiedliche Dienste im Internet (IF</w:t>
            </w:r>
            <w:r w:rsidR="005C3354">
              <w:rPr>
                <w:rFonts w:cs="Arial"/>
                <w:color w:val="000000"/>
                <w:szCs w:val="24"/>
              </w:rPr>
              <w:t>4</w:t>
            </w:r>
            <w:r w:rsidR="00D21480" w:rsidRPr="00C640AB">
              <w:rPr>
                <w:rFonts w:cs="Arial"/>
                <w:color w:val="000000"/>
                <w:szCs w:val="24"/>
              </w:rPr>
              <w:t>,KK),</w:t>
            </w:r>
          </w:p>
          <w:p w14:paraId="4C57DBCA" w14:textId="0BFA5DE3" w:rsidR="00D21480" w:rsidRPr="00C640AB" w:rsidRDefault="00643A80" w:rsidP="005B6251">
            <w:pPr>
              <w:pStyle w:val="Listenabsatz"/>
              <w:numPr>
                <w:ilvl w:val="0"/>
                <w:numId w:val="53"/>
              </w:numPr>
              <w:ind w:left="313"/>
              <w:jc w:val="left"/>
              <w:rPr>
                <w:rFonts w:cs="Arial"/>
                <w:color w:val="000000"/>
                <w:szCs w:val="24"/>
              </w:rPr>
            </w:pPr>
            <w:r w:rsidRPr="00C640AB">
              <w:rPr>
                <w:rFonts w:cs="Arial"/>
                <w:color w:val="000000"/>
                <w:szCs w:val="24"/>
              </w:rPr>
              <w:t>e</w:t>
            </w:r>
            <w:r w:rsidR="00D21480" w:rsidRPr="00C640AB">
              <w:rPr>
                <w:rFonts w:cs="Arial"/>
                <w:color w:val="000000"/>
                <w:szCs w:val="24"/>
              </w:rPr>
              <w:t>rschließen sich die Funktionsweise ausgewählter neuer Anwendungen und Informatiksysteme selbstständig (IF</w:t>
            </w:r>
            <w:r w:rsidR="005C3354">
              <w:rPr>
                <w:rFonts w:cs="Arial"/>
                <w:color w:val="000000"/>
                <w:szCs w:val="24"/>
              </w:rPr>
              <w:t>4</w:t>
            </w:r>
            <w:r w:rsidR="00D21480" w:rsidRPr="00C640AB">
              <w:rPr>
                <w:rFonts w:cs="Arial"/>
                <w:color w:val="000000"/>
                <w:szCs w:val="24"/>
              </w:rPr>
              <w:t>,</w:t>
            </w:r>
            <w:r w:rsidR="005C3354">
              <w:rPr>
                <w:rFonts w:cs="Arial"/>
                <w:color w:val="000000"/>
                <w:szCs w:val="24"/>
              </w:rPr>
              <w:t xml:space="preserve"> </w:t>
            </w:r>
            <w:r w:rsidR="00D21480" w:rsidRPr="00C640AB">
              <w:rPr>
                <w:rFonts w:cs="Arial"/>
                <w:color w:val="000000"/>
                <w:szCs w:val="24"/>
              </w:rPr>
              <w:t>DI),</w:t>
            </w:r>
          </w:p>
          <w:p w14:paraId="07EF40AA" w14:textId="4497CDFC" w:rsidR="00D21480" w:rsidRPr="00C640AB" w:rsidRDefault="00643A80" w:rsidP="005B6251">
            <w:pPr>
              <w:pStyle w:val="Listenabsatz"/>
              <w:numPr>
                <w:ilvl w:val="0"/>
                <w:numId w:val="53"/>
              </w:numPr>
              <w:ind w:left="313"/>
              <w:jc w:val="left"/>
              <w:rPr>
                <w:rFonts w:cs="Arial"/>
                <w:color w:val="000000"/>
                <w:szCs w:val="24"/>
              </w:rPr>
            </w:pPr>
            <w:r w:rsidRPr="00C640AB">
              <w:rPr>
                <w:rFonts w:cs="Arial"/>
                <w:color w:val="000000"/>
                <w:szCs w:val="24"/>
              </w:rPr>
              <w:t>b</w:t>
            </w:r>
            <w:r w:rsidR="00D21480" w:rsidRPr="00C640AB">
              <w:rPr>
                <w:rFonts w:cs="Arial"/>
                <w:color w:val="000000"/>
                <w:szCs w:val="24"/>
              </w:rPr>
              <w:t>eschreiben an Fallbeispielen Intere</w:t>
            </w:r>
            <w:r w:rsidR="00D21480" w:rsidRPr="00C640AB">
              <w:rPr>
                <w:rFonts w:cs="Arial"/>
                <w:color w:val="000000"/>
                <w:szCs w:val="24"/>
              </w:rPr>
              <w:t>s</w:t>
            </w:r>
            <w:r w:rsidR="00D21480" w:rsidRPr="00C640AB">
              <w:rPr>
                <w:rFonts w:cs="Arial"/>
                <w:color w:val="000000"/>
                <w:szCs w:val="24"/>
              </w:rPr>
              <w:lastRenderedPageBreak/>
              <w:t>sen derjenigen, die die Entwicklung von Informatiksystemen vorantreiben, und bewerten sie im Hinblick auf Individ</w:t>
            </w:r>
            <w:r w:rsidR="00D21480" w:rsidRPr="00C640AB">
              <w:rPr>
                <w:rFonts w:cs="Arial"/>
                <w:color w:val="000000"/>
                <w:szCs w:val="24"/>
              </w:rPr>
              <w:t>u</w:t>
            </w:r>
            <w:r w:rsidR="00D21480" w:rsidRPr="00C640AB">
              <w:rPr>
                <w:rFonts w:cs="Arial"/>
                <w:color w:val="000000"/>
                <w:szCs w:val="24"/>
              </w:rPr>
              <w:t>um, Gesellschaft und Arbeitswelt (IF</w:t>
            </w:r>
            <w:r w:rsidR="005C3354">
              <w:rPr>
                <w:rFonts w:cs="Arial"/>
                <w:color w:val="000000"/>
                <w:szCs w:val="24"/>
              </w:rPr>
              <w:t>5</w:t>
            </w:r>
            <w:r w:rsidR="00D21480" w:rsidRPr="00C640AB">
              <w:rPr>
                <w:rFonts w:cs="Arial"/>
                <w:color w:val="000000"/>
                <w:szCs w:val="24"/>
              </w:rPr>
              <w:t>,</w:t>
            </w:r>
            <w:r w:rsidR="005C3354">
              <w:rPr>
                <w:rFonts w:cs="Arial"/>
                <w:color w:val="000000"/>
                <w:szCs w:val="24"/>
              </w:rPr>
              <w:t xml:space="preserve"> </w:t>
            </w:r>
            <w:r w:rsidR="00D21480" w:rsidRPr="00C640AB">
              <w:rPr>
                <w:rFonts w:cs="Arial"/>
                <w:color w:val="000000"/>
                <w:szCs w:val="24"/>
              </w:rPr>
              <w:t>A),</w:t>
            </w:r>
          </w:p>
          <w:p w14:paraId="2753E21F" w14:textId="198D741C" w:rsidR="00D21480" w:rsidRPr="00C640AB" w:rsidRDefault="00643A80" w:rsidP="005C3354">
            <w:pPr>
              <w:pStyle w:val="Listenabsatz"/>
              <w:numPr>
                <w:ilvl w:val="0"/>
                <w:numId w:val="53"/>
              </w:numPr>
              <w:ind w:left="313"/>
              <w:jc w:val="left"/>
              <w:rPr>
                <w:rFonts w:cs="Arial"/>
                <w:color w:val="000000"/>
                <w:szCs w:val="24"/>
                <w:lang w:val="de"/>
              </w:rPr>
            </w:pPr>
            <w:r w:rsidRPr="00C640AB">
              <w:rPr>
                <w:rFonts w:cs="Arial"/>
                <w:color w:val="000000"/>
                <w:szCs w:val="24"/>
              </w:rPr>
              <w:t>b</w:t>
            </w:r>
            <w:r w:rsidR="00D21480" w:rsidRPr="00C640AB">
              <w:rPr>
                <w:rFonts w:cs="Arial"/>
                <w:color w:val="000000"/>
                <w:szCs w:val="24"/>
              </w:rPr>
              <w:t>eschreiben zukünftige Entwicklung</w:t>
            </w:r>
            <w:r w:rsidR="00D21480" w:rsidRPr="00C640AB">
              <w:rPr>
                <w:rFonts w:cs="Arial"/>
                <w:color w:val="000000"/>
                <w:szCs w:val="24"/>
              </w:rPr>
              <w:t>s</w:t>
            </w:r>
            <w:r w:rsidR="00D21480" w:rsidRPr="00C640AB">
              <w:rPr>
                <w:rFonts w:cs="Arial"/>
                <w:color w:val="000000"/>
                <w:szCs w:val="24"/>
              </w:rPr>
              <w:t>möglichkeiten von Informatiksystemen und deren Auswirkungen auf Berufsfe</w:t>
            </w:r>
            <w:r w:rsidR="00D21480" w:rsidRPr="00C640AB">
              <w:rPr>
                <w:rFonts w:cs="Arial"/>
                <w:color w:val="000000"/>
                <w:szCs w:val="24"/>
              </w:rPr>
              <w:t>l</w:t>
            </w:r>
            <w:r w:rsidR="00D21480" w:rsidRPr="00C640AB">
              <w:rPr>
                <w:rFonts w:cs="Arial"/>
                <w:color w:val="000000"/>
                <w:szCs w:val="24"/>
              </w:rPr>
              <w:t>der soziale Interaktion und Freizeitg</w:t>
            </w:r>
            <w:r w:rsidR="00D21480" w:rsidRPr="00C640AB">
              <w:rPr>
                <w:rFonts w:cs="Arial"/>
                <w:color w:val="000000"/>
                <w:szCs w:val="24"/>
              </w:rPr>
              <w:t>e</w:t>
            </w:r>
            <w:r w:rsidR="00D21480" w:rsidRPr="00C640AB">
              <w:rPr>
                <w:rFonts w:cs="Arial"/>
                <w:color w:val="000000"/>
                <w:szCs w:val="24"/>
              </w:rPr>
              <w:t>staltung (IF</w:t>
            </w:r>
            <w:r w:rsidR="005C3354">
              <w:rPr>
                <w:rFonts w:cs="Arial"/>
                <w:color w:val="000000"/>
                <w:szCs w:val="24"/>
              </w:rPr>
              <w:t>5</w:t>
            </w:r>
            <w:r w:rsidR="00D21480" w:rsidRPr="00C640AB">
              <w:rPr>
                <w:rFonts w:cs="Arial"/>
                <w:color w:val="000000"/>
                <w:szCs w:val="24"/>
              </w:rPr>
              <w:t>,</w:t>
            </w:r>
            <w:r w:rsidR="005C3354">
              <w:rPr>
                <w:rFonts w:cs="Arial"/>
                <w:color w:val="000000"/>
                <w:szCs w:val="24"/>
              </w:rPr>
              <w:t xml:space="preserve"> </w:t>
            </w:r>
            <w:r w:rsidR="005B6251" w:rsidRPr="00C640AB">
              <w:rPr>
                <w:rFonts w:cs="Arial"/>
                <w:color w:val="000000"/>
                <w:szCs w:val="24"/>
              </w:rPr>
              <w:t>KK).</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24DC316F" w14:textId="3C88C058" w:rsidR="00654477" w:rsidRPr="00C640AB" w:rsidRDefault="00654477" w:rsidP="00654477">
            <w:pPr>
              <w:pStyle w:val="western"/>
              <w:rPr>
                <w:sz w:val="24"/>
                <w:szCs w:val="24"/>
              </w:rPr>
            </w:pPr>
            <w:r w:rsidRPr="00C640AB">
              <w:rPr>
                <w:color w:val="000000"/>
                <w:sz w:val="24"/>
                <w:szCs w:val="24"/>
              </w:rPr>
              <w:lastRenderedPageBreak/>
              <w:t xml:space="preserve">Die </w:t>
            </w:r>
            <w:r w:rsidR="002720B2">
              <w:rPr>
                <w:color w:val="000000"/>
                <w:sz w:val="24"/>
                <w:szCs w:val="24"/>
              </w:rPr>
              <w:t>Schülerinnen und Schüler</w:t>
            </w:r>
            <w:r w:rsidRPr="00C640AB">
              <w:rPr>
                <w:color w:val="000000"/>
                <w:sz w:val="24"/>
                <w:szCs w:val="24"/>
              </w:rPr>
              <w:t xml:space="preserve"> dokumenti</w:t>
            </w:r>
            <w:r w:rsidRPr="00C640AB">
              <w:rPr>
                <w:color w:val="000000"/>
                <w:sz w:val="24"/>
                <w:szCs w:val="24"/>
              </w:rPr>
              <w:t>e</w:t>
            </w:r>
            <w:r w:rsidRPr="00C640AB">
              <w:rPr>
                <w:color w:val="000000"/>
                <w:sz w:val="24"/>
                <w:szCs w:val="24"/>
              </w:rPr>
              <w:t>ren hier protokollartig ihre täglichen „B</w:t>
            </w:r>
            <w:r w:rsidRPr="00C640AB">
              <w:rPr>
                <w:color w:val="000000"/>
                <w:sz w:val="24"/>
                <w:szCs w:val="24"/>
              </w:rPr>
              <w:t>e</w:t>
            </w:r>
            <w:r w:rsidRPr="00C640AB">
              <w:rPr>
                <w:color w:val="000000"/>
                <w:sz w:val="24"/>
                <w:szCs w:val="24"/>
              </w:rPr>
              <w:t>gegnungen“ bzw. die ihrer Familienang</w:t>
            </w:r>
            <w:r w:rsidRPr="00C640AB">
              <w:rPr>
                <w:color w:val="000000"/>
                <w:sz w:val="24"/>
                <w:szCs w:val="24"/>
              </w:rPr>
              <w:t>e</w:t>
            </w:r>
            <w:r w:rsidRPr="00C640AB">
              <w:rPr>
                <w:color w:val="000000"/>
                <w:sz w:val="24"/>
                <w:szCs w:val="24"/>
              </w:rPr>
              <w:t>hörigen mit Computertechnik in Tabellen und präsentieren (Präsentation, HTML-Seite u.a.) diese.</w:t>
            </w:r>
          </w:p>
          <w:p w14:paraId="2E61450B" w14:textId="77777777" w:rsidR="00654477" w:rsidRPr="00C640AB" w:rsidRDefault="00654477" w:rsidP="00654477">
            <w:pPr>
              <w:pStyle w:val="western"/>
              <w:rPr>
                <w:sz w:val="24"/>
                <w:szCs w:val="24"/>
              </w:rPr>
            </w:pPr>
            <w:r w:rsidRPr="00C640AB">
              <w:rPr>
                <w:color w:val="000000"/>
                <w:sz w:val="24"/>
                <w:szCs w:val="24"/>
              </w:rPr>
              <w:t xml:space="preserve">Bereiche mit besonderer Präsenz werden herausgestellt und festgehalten. Es wird </w:t>
            </w:r>
            <w:r w:rsidRPr="00C640AB">
              <w:rPr>
                <w:color w:val="000000"/>
                <w:sz w:val="24"/>
                <w:szCs w:val="24"/>
              </w:rPr>
              <w:lastRenderedPageBreak/>
              <w:t>begründet, warum Computertechnik ger</w:t>
            </w:r>
            <w:r w:rsidRPr="00C640AB">
              <w:rPr>
                <w:color w:val="000000"/>
                <w:sz w:val="24"/>
                <w:szCs w:val="24"/>
              </w:rPr>
              <w:t>a</w:t>
            </w:r>
            <w:r w:rsidRPr="00C640AB">
              <w:rPr>
                <w:color w:val="000000"/>
                <w:sz w:val="24"/>
                <w:szCs w:val="24"/>
              </w:rPr>
              <w:t>de in diesen Bereichen stark eingebettet ist, eine Übersicht über Anwendungsg</w:t>
            </w:r>
            <w:r w:rsidRPr="00C640AB">
              <w:rPr>
                <w:color w:val="000000"/>
                <w:sz w:val="24"/>
                <w:szCs w:val="24"/>
              </w:rPr>
              <w:t>e</w:t>
            </w:r>
            <w:r w:rsidRPr="00C640AB">
              <w:rPr>
                <w:color w:val="000000"/>
                <w:sz w:val="24"/>
                <w:szCs w:val="24"/>
              </w:rPr>
              <w:t>biete allgegenwärtiger Computertechnik wird zusammengetragen. Es werden exemplarisch Anwendungsgebiete b</w:t>
            </w:r>
            <w:r w:rsidRPr="00C640AB">
              <w:rPr>
                <w:color w:val="000000"/>
                <w:sz w:val="24"/>
                <w:szCs w:val="24"/>
              </w:rPr>
              <w:t>e</w:t>
            </w:r>
            <w:r w:rsidRPr="00C640AB">
              <w:rPr>
                <w:color w:val="000000"/>
                <w:sz w:val="24"/>
                <w:szCs w:val="24"/>
              </w:rPr>
              <w:t>schrieben, für die ein Wegfall der Comp</w:t>
            </w:r>
            <w:r w:rsidRPr="00C640AB">
              <w:rPr>
                <w:color w:val="000000"/>
                <w:sz w:val="24"/>
                <w:szCs w:val="24"/>
              </w:rPr>
              <w:t>u</w:t>
            </w:r>
            <w:r w:rsidRPr="00C640AB">
              <w:rPr>
                <w:color w:val="000000"/>
                <w:sz w:val="24"/>
                <w:szCs w:val="24"/>
              </w:rPr>
              <w:t>terunterstützung undenkbar geworden ist bzw. die durch Computereinsatz erst e</w:t>
            </w:r>
            <w:r w:rsidRPr="00C640AB">
              <w:rPr>
                <w:color w:val="000000"/>
                <w:sz w:val="24"/>
                <w:szCs w:val="24"/>
              </w:rPr>
              <w:t>r</w:t>
            </w:r>
            <w:r w:rsidRPr="00C640AB">
              <w:rPr>
                <w:color w:val="000000"/>
                <w:sz w:val="24"/>
                <w:szCs w:val="24"/>
              </w:rPr>
              <w:t xml:space="preserve">möglicht wurden. </w:t>
            </w:r>
          </w:p>
          <w:p w14:paraId="42C16BA8" w14:textId="00616FAC" w:rsidR="007F6CF8" w:rsidRPr="00C640AB" w:rsidRDefault="007F6CF8" w:rsidP="00496F1C">
            <w:pPr>
              <w:pStyle w:val="western"/>
              <w:rPr>
                <w:sz w:val="24"/>
                <w:szCs w:val="24"/>
              </w:rPr>
            </w:pPr>
          </w:p>
        </w:tc>
      </w:tr>
      <w:tr w:rsidR="005B6251" w:rsidRPr="00D90781" w14:paraId="581924FC" w14:textId="77777777" w:rsidTr="00E101C7">
        <w:tc>
          <w:tcPr>
            <w:tcW w:w="4674" w:type="dxa"/>
            <w:tcBorders>
              <w:top w:val="single" w:sz="4" w:space="0" w:color="000001"/>
              <w:left w:val="single" w:sz="4" w:space="0" w:color="000001"/>
              <w:bottom w:val="single" w:sz="4" w:space="0" w:color="000001"/>
            </w:tcBorders>
            <w:shd w:val="clear" w:color="auto" w:fill="FFFFFF"/>
          </w:tcPr>
          <w:p w14:paraId="3C86033B" w14:textId="1DCFA5B4" w:rsidR="005B6251" w:rsidRPr="002200D3" w:rsidRDefault="005B6251" w:rsidP="002200D3">
            <w:pPr>
              <w:pStyle w:val="Listenabsatz"/>
              <w:numPr>
                <w:ilvl w:val="0"/>
                <w:numId w:val="53"/>
              </w:numPr>
              <w:ind w:left="313"/>
              <w:jc w:val="left"/>
              <w:rPr>
                <w:rFonts w:cs="Arial"/>
                <w:color w:val="000000"/>
                <w:szCs w:val="24"/>
              </w:rPr>
            </w:pPr>
            <w:r w:rsidRPr="00C640AB">
              <w:rPr>
                <w:rFonts w:cs="Arial"/>
                <w:color w:val="000000"/>
                <w:szCs w:val="24"/>
              </w:rPr>
              <w:lastRenderedPageBreak/>
              <w:t>Versuche der Begriffsbestimmung „smarter“ Technologien – Anwe</w:t>
            </w:r>
            <w:r w:rsidRPr="00C640AB">
              <w:rPr>
                <w:rFonts w:cs="Arial"/>
                <w:color w:val="000000"/>
                <w:szCs w:val="24"/>
              </w:rPr>
              <w:t>n</w:t>
            </w:r>
            <w:r w:rsidRPr="00C640AB">
              <w:rPr>
                <w:rFonts w:cs="Arial"/>
                <w:color w:val="000000"/>
                <w:szCs w:val="24"/>
              </w:rPr>
              <w:t>dungsbereiche, Vergleich traditioneller, mobiler, alles durchdringender und al</w:t>
            </w:r>
            <w:r w:rsidRPr="00C640AB">
              <w:rPr>
                <w:rFonts w:cs="Arial"/>
                <w:color w:val="000000"/>
                <w:szCs w:val="24"/>
              </w:rPr>
              <w:t>l</w:t>
            </w:r>
            <w:r w:rsidRPr="00C640AB">
              <w:rPr>
                <w:rFonts w:cs="Arial"/>
                <w:color w:val="000000"/>
                <w:szCs w:val="24"/>
              </w:rPr>
              <w:t>gegenwärtiger IT</w:t>
            </w:r>
          </w:p>
        </w:tc>
        <w:tc>
          <w:tcPr>
            <w:tcW w:w="4675" w:type="dxa"/>
            <w:tcBorders>
              <w:top w:val="single" w:sz="4" w:space="0" w:color="000001"/>
              <w:left w:val="single" w:sz="4" w:space="0" w:color="000001"/>
              <w:bottom w:val="single" w:sz="4" w:space="0" w:color="000001"/>
            </w:tcBorders>
            <w:shd w:val="clear" w:color="auto" w:fill="FFFFFF"/>
          </w:tcPr>
          <w:p w14:paraId="00F60945" w14:textId="77777777" w:rsidR="005B6251" w:rsidRPr="00C640AB" w:rsidRDefault="005B6251" w:rsidP="005B6251">
            <w:pPr>
              <w:autoSpaceDE w:val="0"/>
              <w:autoSpaceDN w:val="0"/>
              <w:adjustRightInd w:val="0"/>
              <w:jc w:val="left"/>
              <w:rPr>
                <w:rFonts w:eastAsiaTheme="minorHAnsi" w:cs="Arial"/>
                <w:color w:val="000000"/>
                <w:szCs w:val="24"/>
                <w:lang w:eastAsia="en-US"/>
              </w:rPr>
            </w:pPr>
            <w:r w:rsidRPr="00C640AB">
              <w:rPr>
                <w:rFonts w:eastAsiaTheme="minorHAnsi" w:cs="Arial"/>
                <w:color w:val="000000"/>
                <w:szCs w:val="24"/>
                <w:lang w:eastAsia="en-US"/>
              </w:rPr>
              <w:t>Die Schülerinnen und Schüler</w:t>
            </w:r>
          </w:p>
          <w:p w14:paraId="79CE5037" w14:textId="77777777" w:rsidR="005B6251" w:rsidRPr="00C640AB" w:rsidRDefault="005B6251" w:rsidP="005B6251">
            <w:pPr>
              <w:jc w:val="left"/>
              <w:rPr>
                <w:rFonts w:cs="Arial"/>
                <w:color w:val="000000"/>
                <w:szCs w:val="24"/>
              </w:rPr>
            </w:pPr>
          </w:p>
          <w:p w14:paraId="7AE83800" w14:textId="7D095654" w:rsidR="005B6251" w:rsidRPr="00C640AB" w:rsidRDefault="00643A80" w:rsidP="005B6251">
            <w:pPr>
              <w:pStyle w:val="Listenabsatz"/>
              <w:numPr>
                <w:ilvl w:val="0"/>
                <w:numId w:val="53"/>
              </w:numPr>
              <w:ind w:left="313"/>
              <w:jc w:val="left"/>
              <w:rPr>
                <w:rFonts w:cs="Arial"/>
                <w:color w:val="000000"/>
                <w:szCs w:val="24"/>
              </w:rPr>
            </w:pPr>
            <w:r w:rsidRPr="00C640AB">
              <w:rPr>
                <w:rFonts w:cs="Arial"/>
                <w:color w:val="000000"/>
                <w:szCs w:val="24"/>
              </w:rPr>
              <w:t>e</w:t>
            </w:r>
            <w:r w:rsidR="005B6251" w:rsidRPr="00C640AB">
              <w:rPr>
                <w:rFonts w:cs="Arial"/>
                <w:color w:val="000000"/>
                <w:szCs w:val="24"/>
              </w:rPr>
              <w:t>rläutern verschiedene Kenngrößen von Hardwarekomponenten (IF</w:t>
            </w:r>
            <w:r w:rsidR="005C3354">
              <w:rPr>
                <w:rFonts w:cs="Arial"/>
                <w:color w:val="000000"/>
                <w:szCs w:val="24"/>
              </w:rPr>
              <w:t>4</w:t>
            </w:r>
            <w:r w:rsidR="005B6251" w:rsidRPr="00C640AB">
              <w:rPr>
                <w:rFonts w:cs="Arial"/>
                <w:color w:val="000000"/>
                <w:szCs w:val="24"/>
              </w:rPr>
              <w:t xml:space="preserve">, A), </w:t>
            </w:r>
          </w:p>
          <w:p w14:paraId="6E71C139" w14:textId="1F8E2E12" w:rsidR="005B6251" w:rsidRPr="00C640AB" w:rsidRDefault="00643A80" w:rsidP="005B6251">
            <w:pPr>
              <w:pStyle w:val="Listenabsatz"/>
              <w:numPr>
                <w:ilvl w:val="0"/>
                <w:numId w:val="53"/>
              </w:numPr>
              <w:ind w:left="313"/>
              <w:jc w:val="left"/>
              <w:rPr>
                <w:rFonts w:cs="Arial"/>
                <w:color w:val="000000"/>
                <w:szCs w:val="24"/>
              </w:rPr>
            </w:pPr>
            <w:r w:rsidRPr="00C640AB">
              <w:rPr>
                <w:rFonts w:cs="Arial"/>
                <w:color w:val="000000"/>
                <w:szCs w:val="24"/>
              </w:rPr>
              <w:t>b</w:t>
            </w:r>
            <w:r w:rsidR="005B6251" w:rsidRPr="00C640AB">
              <w:rPr>
                <w:rFonts w:cs="Arial"/>
                <w:color w:val="000000"/>
                <w:szCs w:val="24"/>
              </w:rPr>
              <w:t>ewerten Informatiksysteme auf Grund ihrer Kenngrößen bezüglich ihrer Ei</w:t>
            </w:r>
            <w:r w:rsidR="005B6251" w:rsidRPr="00C640AB">
              <w:rPr>
                <w:rFonts w:cs="Arial"/>
                <w:color w:val="000000"/>
                <w:szCs w:val="24"/>
              </w:rPr>
              <w:t>g</w:t>
            </w:r>
            <w:r w:rsidR="005B6251" w:rsidRPr="00C640AB">
              <w:rPr>
                <w:rFonts w:cs="Arial"/>
                <w:color w:val="000000"/>
                <w:szCs w:val="24"/>
              </w:rPr>
              <w:t>nung zur Erfüllung vorgegebener A</w:t>
            </w:r>
            <w:r w:rsidR="005B6251" w:rsidRPr="00C640AB">
              <w:rPr>
                <w:rFonts w:cs="Arial"/>
                <w:color w:val="000000"/>
                <w:szCs w:val="24"/>
              </w:rPr>
              <w:t>n</w:t>
            </w:r>
            <w:r w:rsidR="005B6251" w:rsidRPr="00C640AB">
              <w:rPr>
                <w:rFonts w:cs="Arial"/>
                <w:color w:val="000000"/>
                <w:szCs w:val="24"/>
              </w:rPr>
              <w:t>forderungen (IF</w:t>
            </w:r>
            <w:r w:rsidR="005C3354">
              <w:rPr>
                <w:rFonts w:cs="Arial"/>
                <w:color w:val="000000"/>
                <w:szCs w:val="24"/>
              </w:rPr>
              <w:t>4</w:t>
            </w:r>
            <w:r w:rsidR="005B6251" w:rsidRPr="00C640AB">
              <w:rPr>
                <w:rFonts w:cs="Arial"/>
                <w:color w:val="000000"/>
                <w:szCs w:val="24"/>
              </w:rPr>
              <w:t>,</w:t>
            </w:r>
            <w:r w:rsidR="005C3354">
              <w:rPr>
                <w:rFonts w:cs="Arial"/>
                <w:color w:val="000000"/>
                <w:szCs w:val="24"/>
              </w:rPr>
              <w:t xml:space="preserve"> </w:t>
            </w:r>
            <w:r w:rsidR="005B6251" w:rsidRPr="00C640AB">
              <w:rPr>
                <w:rFonts w:cs="Arial"/>
                <w:color w:val="000000"/>
                <w:szCs w:val="24"/>
              </w:rPr>
              <w:t>A),</w:t>
            </w:r>
          </w:p>
          <w:p w14:paraId="7C36C20D" w14:textId="491C9A3B" w:rsidR="005B6251" w:rsidRPr="00C640AB" w:rsidRDefault="00643A80" w:rsidP="005C3354">
            <w:pPr>
              <w:pStyle w:val="Listenabsatz"/>
              <w:numPr>
                <w:ilvl w:val="0"/>
                <w:numId w:val="53"/>
              </w:numPr>
              <w:ind w:left="313"/>
              <w:jc w:val="left"/>
              <w:rPr>
                <w:rFonts w:cs="Arial"/>
                <w:color w:val="000000"/>
                <w:szCs w:val="24"/>
              </w:rPr>
            </w:pPr>
            <w:r w:rsidRPr="00C640AB">
              <w:rPr>
                <w:rFonts w:cs="Arial"/>
                <w:color w:val="000000"/>
                <w:szCs w:val="24"/>
              </w:rPr>
              <w:t>e</w:t>
            </w:r>
            <w:r w:rsidR="00AD537B" w:rsidRPr="00C640AB">
              <w:rPr>
                <w:rFonts w:cs="Arial"/>
                <w:color w:val="000000"/>
                <w:szCs w:val="24"/>
              </w:rPr>
              <w:t>rläutern unterschiedliche Dienste im Internet (IF</w:t>
            </w:r>
            <w:r w:rsidR="005C3354">
              <w:rPr>
                <w:rFonts w:cs="Arial"/>
                <w:color w:val="000000"/>
                <w:szCs w:val="24"/>
              </w:rPr>
              <w:t>4</w:t>
            </w:r>
            <w:r w:rsidR="00AD537B" w:rsidRPr="00C640AB">
              <w:rPr>
                <w:rFonts w:cs="Arial"/>
                <w:color w:val="000000"/>
                <w:szCs w:val="24"/>
              </w:rPr>
              <w:t>, KK).</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3505D2E1" w14:textId="766FEDEE" w:rsidR="005B6251" w:rsidRPr="00C640AB" w:rsidRDefault="005B6251" w:rsidP="005B6251">
            <w:pPr>
              <w:pStyle w:val="western"/>
              <w:rPr>
                <w:sz w:val="24"/>
                <w:szCs w:val="24"/>
              </w:rPr>
            </w:pPr>
            <w:proofErr w:type="gramStart"/>
            <w:r w:rsidRPr="00C640AB">
              <w:rPr>
                <w:color w:val="000000"/>
                <w:sz w:val="24"/>
                <w:szCs w:val="24"/>
              </w:rPr>
              <w:t>Untersuchung</w:t>
            </w:r>
            <w:proofErr w:type="gramEnd"/>
            <w:r w:rsidRPr="00C640AB">
              <w:rPr>
                <w:color w:val="000000"/>
                <w:sz w:val="24"/>
                <w:szCs w:val="24"/>
              </w:rPr>
              <w:t xml:space="preserve"> von Fallbeispielen in Gru</w:t>
            </w:r>
            <w:r w:rsidRPr="00C640AB">
              <w:rPr>
                <w:color w:val="000000"/>
                <w:sz w:val="24"/>
                <w:szCs w:val="24"/>
              </w:rPr>
              <w:t>p</w:t>
            </w:r>
            <w:r w:rsidRPr="00C640AB">
              <w:rPr>
                <w:color w:val="000000"/>
                <w:sz w:val="24"/>
                <w:szCs w:val="24"/>
              </w:rPr>
              <w:t>penarbeit leiten zu den „smarten“ Techn</w:t>
            </w:r>
            <w:r w:rsidRPr="00C640AB">
              <w:rPr>
                <w:color w:val="000000"/>
                <w:sz w:val="24"/>
                <w:szCs w:val="24"/>
              </w:rPr>
              <w:t>o</w:t>
            </w:r>
            <w:r w:rsidRPr="00C640AB">
              <w:rPr>
                <w:color w:val="000000"/>
                <w:sz w:val="24"/>
                <w:szCs w:val="24"/>
              </w:rPr>
              <w:t xml:space="preserve">logien über. Erklärungen zu den Begriffen, „smarte“ Technologien, </w:t>
            </w:r>
            <w:proofErr w:type="spellStart"/>
            <w:r w:rsidRPr="00C640AB">
              <w:rPr>
                <w:color w:val="000000"/>
                <w:sz w:val="24"/>
                <w:szCs w:val="24"/>
              </w:rPr>
              <w:t>pervasive</w:t>
            </w:r>
            <w:proofErr w:type="spellEnd"/>
            <w:r w:rsidRPr="00C640AB">
              <w:rPr>
                <w:color w:val="000000"/>
                <w:sz w:val="24"/>
                <w:szCs w:val="24"/>
              </w:rPr>
              <w:t xml:space="preserve"> und </w:t>
            </w:r>
            <w:proofErr w:type="spellStart"/>
            <w:r w:rsidRPr="00C640AB">
              <w:rPr>
                <w:color w:val="000000"/>
                <w:sz w:val="24"/>
                <w:szCs w:val="24"/>
              </w:rPr>
              <w:t>ubitquitouse</w:t>
            </w:r>
            <w:proofErr w:type="spellEnd"/>
            <w:r w:rsidRPr="00C640AB">
              <w:rPr>
                <w:color w:val="000000"/>
                <w:sz w:val="24"/>
                <w:szCs w:val="24"/>
              </w:rPr>
              <w:t xml:space="preserve"> Informationstechnologie kö</w:t>
            </w:r>
            <w:r w:rsidRPr="00C640AB">
              <w:rPr>
                <w:color w:val="000000"/>
                <w:sz w:val="24"/>
                <w:szCs w:val="24"/>
              </w:rPr>
              <w:t>n</w:t>
            </w:r>
            <w:r w:rsidRPr="00C640AB">
              <w:rPr>
                <w:color w:val="000000"/>
                <w:sz w:val="24"/>
                <w:szCs w:val="24"/>
              </w:rPr>
              <w:t>nen die Schüler in Partnerarbeit über das Internet vorbereiten und präsentieren.</w:t>
            </w:r>
          </w:p>
          <w:p w14:paraId="3B77E0D3" w14:textId="77777777" w:rsidR="005B6251" w:rsidRPr="00C640AB" w:rsidRDefault="005B6251" w:rsidP="005B6251">
            <w:pPr>
              <w:pStyle w:val="western"/>
              <w:rPr>
                <w:sz w:val="24"/>
                <w:szCs w:val="24"/>
              </w:rPr>
            </w:pPr>
            <w:bookmarkStart w:id="23" w:name="cite_ref-130"/>
            <w:bookmarkEnd w:id="23"/>
            <w:r w:rsidRPr="00C640AB">
              <w:rPr>
                <w:color w:val="000000"/>
                <w:sz w:val="24"/>
                <w:szCs w:val="24"/>
              </w:rPr>
              <w:t>Da der Begriff der „smarten“ Technologie aber sehr vielschichtig ist, kann vom Le</w:t>
            </w:r>
            <w:r w:rsidRPr="00C640AB">
              <w:rPr>
                <w:color w:val="000000"/>
                <w:sz w:val="24"/>
                <w:szCs w:val="24"/>
              </w:rPr>
              <w:t>h</w:t>
            </w:r>
            <w:r w:rsidRPr="00C640AB">
              <w:rPr>
                <w:color w:val="000000"/>
                <w:sz w:val="24"/>
                <w:szCs w:val="24"/>
              </w:rPr>
              <w:t xml:space="preserve">rer eine sehr griffig Erklärung über </w:t>
            </w:r>
            <w:r w:rsidRPr="00C640AB">
              <w:rPr>
                <w:b/>
                <w:bCs/>
                <w:color w:val="000000"/>
                <w:sz w:val="24"/>
                <w:szCs w:val="24"/>
              </w:rPr>
              <w:t>Smart Objects</w:t>
            </w:r>
            <w:r w:rsidRPr="00C640AB">
              <w:rPr>
                <w:color w:val="000000"/>
                <w:sz w:val="24"/>
                <w:szCs w:val="24"/>
              </w:rPr>
              <w:t xml:space="preserve"> </w:t>
            </w:r>
            <w:proofErr w:type="gramStart"/>
            <w:r w:rsidRPr="00C640AB">
              <w:rPr>
                <w:color w:val="000000"/>
                <w:sz w:val="24"/>
                <w:szCs w:val="24"/>
              </w:rPr>
              <w:t>( englisch</w:t>
            </w:r>
            <w:proofErr w:type="gramEnd"/>
            <w:r w:rsidRPr="00C640AB">
              <w:rPr>
                <w:color w:val="000000"/>
                <w:sz w:val="24"/>
                <w:szCs w:val="24"/>
              </w:rPr>
              <w:t>: intelligente Objekte), als Objekte, die durch die Einbettung von Informationstechnologien und Vernetzung über Fähigkeiten verfügen, die über ihre ursprüngliche Bestimmung hinausgehen, eingebracht werden.</w:t>
            </w:r>
          </w:p>
          <w:p w14:paraId="00F8D3C6" w14:textId="77777777" w:rsidR="005B6251" w:rsidRPr="00C640AB" w:rsidRDefault="005B6251" w:rsidP="005B6251">
            <w:pPr>
              <w:pStyle w:val="western"/>
              <w:rPr>
                <w:sz w:val="24"/>
                <w:szCs w:val="24"/>
              </w:rPr>
            </w:pPr>
            <w:r w:rsidRPr="00C640AB">
              <w:rPr>
                <w:color w:val="000000"/>
                <w:sz w:val="24"/>
                <w:szCs w:val="24"/>
              </w:rPr>
              <w:t xml:space="preserve">Zum Vergleich traditioneller, mobiler, alles </w:t>
            </w:r>
            <w:r w:rsidRPr="00C640AB">
              <w:rPr>
                <w:color w:val="000000"/>
                <w:sz w:val="24"/>
                <w:szCs w:val="24"/>
              </w:rPr>
              <w:lastRenderedPageBreak/>
              <w:t>durchdringender und allgegenwärtiger IT haben sich Beschreibungen von Zeita</w:t>
            </w:r>
            <w:r w:rsidRPr="00C640AB">
              <w:rPr>
                <w:color w:val="000000"/>
                <w:sz w:val="24"/>
                <w:szCs w:val="24"/>
              </w:rPr>
              <w:t>b</w:t>
            </w:r>
            <w:r w:rsidRPr="00C640AB">
              <w:rPr>
                <w:color w:val="000000"/>
                <w:sz w:val="24"/>
                <w:szCs w:val="24"/>
              </w:rPr>
              <w:t xml:space="preserve">schnitten bewährt, die eine </w:t>
            </w:r>
            <w:r w:rsidRPr="00C640AB">
              <w:rPr>
                <w:b/>
                <w:bCs/>
                <w:color w:val="000000"/>
                <w:sz w:val="24"/>
                <w:szCs w:val="24"/>
              </w:rPr>
              <w:t>1.Phase</w:t>
            </w:r>
            <w:r w:rsidRPr="00C640AB">
              <w:rPr>
                <w:color w:val="000000"/>
                <w:sz w:val="24"/>
                <w:szCs w:val="24"/>
              </w:rPr>
              <w:t xml:space="preserve"> als Großrechner- oder </w:t>
            </w:r>
            <w:r w:rsidRPr="00C640AB">
              <w:rPr>
                <w:b/>
                <w:bCs/>
                <w:color w:val="000000"/>
                <w:sz w:val="24"/>
                <w:szCs w:val="24"/>
              </w:rPr>
              <w:t>Mainframe-Ära</w:t>
            </w:r>
            <w:r w:rsidRPr="00C640AB">
              <w:rPr>
                <w:color w:val="000000"/>
                <w:sz w:val="24"/>
                <w:szCs w:val="24"/>
              </w:rPr>
              <w:t xml:space="preserve"> ken</w:t>
            </w:r>
            <w:r w:rsidRPr="00C640AB">
              <w:rPr>
                <w:color w:val="000000"/>
                <w:sz w:val="24"/>
                <w:szCs w:val="24"/>
              </w:rPr>
              <w:t>n</w:t>
            </w:r>
            <w:r w:rsidRPr="00C640AB">
              <w:rPr>
                <w:color w:val="000000"/>
                <w:sz w:val="24"/>
                <w:szCs w:val="24"/>
              </w:rPr>
              <w:t xml:space="preserve">zeichnen, in der </w:t>
            </w:r>
            <w:r w:rsidRPr="00C640AB">
              <w:rPr>
                <w:b/>
                <w:bCs/>
                <w:color w:val="000000"/>
                <w:sz w:val="24"/>
                <w:szCs w:val="24"/>
              </w:rPr>
              <w:t>viele</w:t>
            </w:r>
            <w:r w:rsidRPr="00C640AB">
              <w:rPr>
                <w:color w:val="000000"/>
                <w:sz w:val="24"/>
                <w:szCs w:val="24"/>
              </w:rPr>
              <w:t xml:space="preserve"> </w:t>
            </w:r>
            <w:r w:rsidRPr="00C640AB">
              <w:rPr>
                <w:b/>
                <w:bCs/>
                <w:color w:val="000000"/>
                <w:sz w:val="24"/>
                <w:szCs w:val="24"/>
              </w:rPr>
              <w:t>Menschen</w:t>
            </w:r>
            <w:r w:rsidRPr="00C640AB">
              <w:rPr>
                <w:color w:val="000000"/>
                <w:sz w:val="24"/>
                <w:szCs w:val="24"/>
              </w:rPr>
              <w:t xml:space="preserve"> an nur </w:t>
            </w:r>
            <w:r w:rsidRPr="00C640AB">
              <w:rPr>
                <w:b/>
                <w:bCs/>
                <w:color w:val="000000"/>
                <w:sz w:val="24"/>
                <w:szCs w:val="24"/>
              </w:rPr>
              <w:t>einem</w:t>
            </w:r>
            <w:r w:rsidRPr="00C640AB">
              <w:rPr>
                <w:color w:val="000000"/>
                <w:sz w:val="24"/>
                <w:szCs w:val="24"/>
              </w:rPr>
              <w:t xml:space="preserve"> </w:t>
            </w:r>
            <w:r w:rsidRPr="00C640AB">
              <w:rPr>
                <w:b/>
                <w:bCs/>
                <w:color w:val="000000"/>
                <w:sz w:val="24"/>
                <w:szCs w:val="24"/>
              </w:rPr>
              <w:t>Computer</w:t>
            </w:r>
            <w:r w:rsidRPr="00C640AB">
              <w:rPr>
                <w:color w:val="000000"/>
                <w:sz w:val="24"/>
                <w:szCs w:val="24"/>
              </w:rPr>
              <w:t xml:space="preserve"> unter Zuhilfenahme von </w:t>
            </w:r>
            <w:r w:rsidRPr="00C640AB">
              <w:rPr>
                <w:b/>
                <w:bCs/>
                <w:color w:val="000000"/>
                <w:sz w:val="24"/>
                <w:szCs w:val="24"/>
              </w:rPr>
              <w:t>Experten</w:t>
            </w:r>
            <w:r w:rsidRPr="00C640AB">
              <w:rPr>
                <w:color w:val="000000"/>
                <w:sz w:val="24"/>
                <w:szCs w:val="24"/>
              </w:rPr>
              <w:t xml:space="preserve"> gearbeitet haben. </w:t>
            </w:r>
          </w:p>
          <w:p w14:paraId="64E11397" w14:textId="77777777" w:rsidR="005B6251" w:rsidRPr="00C640AB" w:rsidRDefault="005B6251" w:rsidP="005B6251">
            <w:pPr>
              <w:pStyle w:val="western"/>
              <w:rPr>
                <w:sz w:val="24"/>
                <w:szCs w:val="24"/>
              </w:rPr>
            </w:pPr>
            <w:r w:rsidRPr="00C640AB">
              <w:rPr>
                <w:color w:val="000000"/>
                <w:sz w:val="24"/>
                <w:szCs w:val="24"/>
              </w:rPr>
              <w:t xml:space="preserve">Die </w:t>
            </w:r>
            <w:r w:rsidRPr="00C640AB">
              <w:rPr>
                <w:b/>
                <w:bCs/>
                <w:color w:val="000000"/>
                <w:sz w:val="24"/>
                <w:szCs w:val="24"/>
              </w:rPr>
              <w:t>2.Phase</w:t>
            </w:r>
            <w:r w:rsidRPr="00C640AB">
              <w:rPr>
                <w:color w:val="000000"/>
                <w:sz w:val="24"/>
                <w:szCs w:val="24"/>
              </w:rPr>
              <w:t xml:space="preserve"> ist die </w:t>
            </w:r>
            <w:r w:rsidRPr="00C640AB">
              <w:rPr>
                <w:b/>
                <w:bCs/>
                <w:color w:val="000000"/>
                <w:sz w:val="24"/>
                <w:szCs w:val="24"/>
              </w:rPr>
              <w:t>PC-Ära</w:t>
            </w:r>
            <w:r w:rsidRPr="00C640AB">
              <w:rPr>
                <w:color w:val="000000"/>
                <w:sz w:val="24"/>
                <w:szCs w:val="24"/>
              </w:rPr>
              <w:t xml:space="preserve"> in der </w:t>
            </w:r>
            <w:r w:rsidRPr="00C640AB">
              <w:rPr>
                <w:b/>
                <w:bCs/>
                <w:color w:val="000000"/>
                <w:sz w:val="24"/>
                <w:szCs w:val="24"/>
              </w:rPr>
              <w:t>ein</w:t>
            </w:r>
            <w:r w:rsidRPr="00C640AB">
              <w:rPr>
                <w:color w:val="000000"/>
                <w:sz w:val="24"/>
                <w:szCs w:val="24"/>
              </w:rPr>
              <w:t xml:space="preserve"> </w:t>
            </w:r>
            <w:r w:rsidRPr="00C640AB">
              <w:rPr>
                <w:b/>
                <w:bCs/>
                <w:color w:val="000000"/>
                <w:sz w:val="24"/>
                <w:szCs w:val="24"/>
              </w:rPr>
              <w:t>Mensch</w:t>
            </w:r>
            <w:r w:rsidRPr="00C640AB">
              <w:rPr>
                <w:color w:val="000000"/>
                <w:sz w:val="24"/>
                <w:szCs w:val="24"/>
              </w:rPr>
              <w:t xml:space="preserve"> an </w:t>
            </w:r>
            <w:r w:rsidRPr="00C640AB">
              <w:rPr>
                <w:b/>
                <w:bCs/>
                <w:color w:val="000000"/>
                <w:sz w:val="24"/>
                <w:szCs w:val="24"/>
              </w:rPr>
              <w:t>einem</w:t>
            </w:r>
            <w:r w:rsidRPr="00C640AB">
              <w:rPr>
                <w:color w:val="000000"/>
                <w:sz w:val="24"/>
                <w:szCs w:val="24"/>
              </w:rPr>
              <w:t xml:space="preserve"> </w:t>
            </w:r>
            <w:r w:rsidRPr="00C640AB">
              <w:rPr>
                <w:b/>
                <w:bCs/>
                <w:color w:val="000000"/>
                <w:sz w:val="24"/>
                <w:szCs w:val="24"/>
              </w:rPr>
              <w:t>Computer</w:t>
            </w:r>
            <w:r w:rsidRPr="00C640AB">
              <w:rPr>
                <w:color w:val="000000"/>
                <w:sz w:val="24"/>
                <w:szCs w:val="24"/>
              </w:rPr>
              <w:t xml:space="preserve"> unter </w:t>
            </w:r>
            <w:r w:rsidRPr="00C640AB">
              <w:rPr>
                <w:b/>
                <w:bCs/>
                <w:color w:val="000000"/>
                <w:sz w:val="24"/>
                <w:szCs w:val="24"/>
              </w:rPr>
              <w:t xml:space="preserve">voller Aufmerksamkeit </w:t>
            </w:r>
            <w:r w:rsidRPr="00C640AB">
              <w:rPr>
                <w:color w:val="000000"/>
                <w:sz w:val="24"/>
                <w:szCs w:val="24"/>
              </w:rPr>
              <w:t xml:space="preserve">arbeitet. Die </w:t>
            </w:r>
            <w:r w:rsidRPr="00C640AB">
              <w:rPr>
                <w:b/>
                <w:bCs/>
                <w:color w:val="000000"/>
                <w:sz w:val="24"/>
                <w:szCs w:val="24"/>
              </w:rPr>
              <w:t>Übe</w:t>
            </w:r>
            <w:r w:rsidRPr="00C640AB">
              <w:rPr>
                <w:b/>
                <w:bCs/>
                <w:color w:val="000000"/>
                <w:sz w:val="24"/>
                <w:szCs w:val="24"/>
              </w:rPr>
              <w:t>r</w:t>
            </w:r>
            <w:r w:rsidRPr="00C640AB">
              <w:rPr>
                <w:b/>
                <w:bCs/>
                <w:color w:val="000000"/>
                <w:sz w:val="24"/>
                <w:szCs w:val="24"/>
              </w:rPr>
              <w:t>gangsphase</w:t>
            </w:r>
            <w:r w:rsidRPr="00C640AB">
              <w:rPr>
                <w:color w:val="000000"/>
                <w:sz w:val="24"/>
                <w:szCs w:val="24"/>
              </w:rPr>
              <w:t xml:space="preserve"> der </w:t>
            </w:r>
            <w:r w:rsidRPr="00C640AB">
              <w:rPr>
                <w:b/>
                <w:bCs/>
                <w:color w:val="000000"/>
                <w:sz w:val="24"/>
                <w:szCs w:val="24"/>
              </w:rPr>
              <w:t xml:space="preserve">Internet-Ära, </w:t>
            </w:r>
            <w:r w:rsidRPr="00C640AB">
              <w:rPr>
                <w:color w:val="000000"/>
                <w:sz w:val="24"/>
                <w:szCs w:val="24"/>
              </w:rPr>
              <w:t>mit</w:t>
            </w:r>
            <w:r w:rsidRPr="00C640AB">
              <w:rPr>
                <w:b/>
                <w:bCs/>
                <w:color w:val="000000"/>
                <w:sz w:val="24"/>
                <w:szCs w:val="24"/>
              </w:rPr>
              <w:t xml:space="preserve"> ries</w:t>
            </w:r>
            <w:r w:rsidRPr="00C640AB">
              <w:rPr>
                <w:b/>
                <w:bCs/>
                <w:color w:val="000000"/>
                <w:sz w:val="24"/>
                <w:szCs w:val="24"/>
              </w:rPr>
              <w:t>i</w:t>
            </w:r>
            <w:r w:rsidRPr="00C640AB">
              <w:rPr>
                <w:b/>
                <w:bCs/>
                <w:color w:val="000000"/>
                <w:sz w:val="24"/>
                <w:szCs w:val="24"/>
              </w:rPr>
              <w:t xml:space="preserve">gen Serversystem </w:t>
            </w:r>
            <w:r w:rsidRPr="00C640AB">
              <w:rPr>
                <w:color w:val="000000"/>
                <w:sz w:val="24"/>
                <w:szCs w:val="24"/>
              </w:rPr>
              <w:t xml:space="preserve">im Hintergrund und einer </w:t>
            </w:r>
            <w:r w:rsidRPr="00C640AB">
              <w:rPr>
                <w:b/>
                <w:bCs/>
                <w:color w:val="000000"/>
                <w:sz w:val="24"/>
                <w:szCs w:val="24"/>
              </w:rPr>
              <w:t>riesigen Informationsflut</w:t>
            </w:r>
            <w:r w:rsidRPr="00C640AB">
              <w:rPr>
                <w:color w:val="000000"/>
                <w:sz w:val="24"/>
                <w:szCs w:val="24"/>
              </w:rPr>
              <w:t xml:space="preserve">, leitet über zur </w:t>
            </w:r>
          </w:p>
          <w:p w14:paraId="5BBF61D6" w14:textId="29B97EB2" w:rsidR="005B6251" w:rsidRPr="00C640AB" w:rsidRDefault="005B6251" w:rsidP="005B6251">
            <w:pPr>
              <w:pStyle w:val="western"/>
              <w:rPr>
                <w:color w:val="000000"/>
                <w:sz w:val="24"/>
                <w:szCs w:val="24"/>
              </w:rPr>
            </w:pPr>
            <w:r w:rsidRPr="00C640AB">
              <w:rPr>
                <w:b/>
                <w:bCs/>
                <w:color w:val="000000"/>
                <w:sz w:val="24"/>
                <w:szCs w:val="24"/>
              </w:rPr>
              <w:t xml:space="preserve">3.Phase der </w:t>
            </w:r>
            <w:proofErr w:type="spellStart"/>
            <w:r w:rsidRPr="00C640AB">
              <w:rPr>
                <w:b/>
                <w:bCs/>
                <w:color w:val="000000"/>
                <w:sz w:val="24"/>
                <w:szCs w:val="24"/>
              </w:rPr>
              <w:t>UbiCom</w:t>
            </w:r>
            <w:proofErr w:type="spellEnd"/>
            <w:r w:rsidRPr="00C640AB">
              <w:rPr>
                <w:b/>
                <w:bCs/>
                <w:color w:val="000000"/>
                <w:sz w:val="24"/>
                <w:szCs w:val="24"/>
              </w:rPr>
              <w:t>-Ära,</w:t>
            </w:r>
            <w:r w:rsidRPr="00C640AB">
              <w:rPr>
                <w:color w:val="000000"/>
                <w:sz w:val="24"/>
                <w:szCs w:val="24"/>
              </w:rPr>
              <w:t xml:space="preserve"> in der sich </w:t>
            </w:r>
            <w:r w:rsidRPr="00C640AB">
              <w:rPr>
                <w:b/>
                <w:bCs/>
                <w:color w:val="000000"/>
                <w:sz w:val="24"/>
                <w:szCs w:val="24"/>
              </w:rPr>
              <w:t>vi</w:t>
            </w:r>
            <w:r w:rsidRPr="00C640AB">
              <w:rPr>
                <w:b/>
                <w:bCs/>
                <w:color w:val="000000"/>
                <w:sz w:val="24"/>
                <w:szCs w:val="24"/>
              </w:rPr>
              <w:t>e</w:t>
            </w:r>
            <w:r w:rsidRPr="00C640AB">
              <w:rPr>
                <w:b/>
                <w:bCs/>
                <w:color w:val="000000"/>
                <w:sz w:val="24"/>
                <w:szCs w:val="24"/>
              </w:rPr>
              <w:t>le Rechner</w:t>
            </w:r>
            <w:r w:rsidRPr="00C640AB">
              <w:rPr>
                <w:color w:val="000000"/>
                <w:sz w:val="24"/>
                <w:szCs w:val="24"/>
              </w:rPr>
              <w:t xml:space="preserve"> </w:t>
            </w:r>
            <w:r w:rsidRPr="00C640AB">
              <w:rPr>
                <w:b/>
                <w:bCs/>
                <w:color w:val="000000"/>
                <w:sz w:val="24"/>
                <w:szCs w:val="24"/>
              </w:rPr>
              <w:t>einen Menschen „</w:t>
            </w:r>
            <w:r w:rsidRPr="00C640AB">
              <w:rPr>
                <w:color w:val="000000"/>
                <w:sz w:val="24"/>
                <w:szCs w:val="24"/>
              </w:rPr>
              <w:t xml:space="preserve">teilen“ und Dinge des </w:t>
            </w:r>
            <w:r w:rsidRPr="00C640AB">
              <w:rPr>
                <w:b/>
                <w:bCs/>
                <w:color w:val="000000"/>
                <w:sz w:val="24"/>
                <w:szCs w:val="24"/>
              </w:rPr>
              <w:t>tägl. Lebens verbunden</w:t>
            </w:r>
            <w:r w:rsidRPr="00C640AB">
              <w:rPr>
                <w:color w:val="000000"/>
                <w:sz w:val="24"/>
                <w:szCs w:val="24"/>
              </w:rPr>
              <w:t xml:space="preserve"> we</w:t>
            </w:r>
            <w:r w:rsidRPr="00C640AB">
              <w:rPr>
                <w:color w:val="000000"/>
                <w:sz w:val="24"/>
                <w:szCs w:val="24"/>
              </w:rPr>
              <w:t>r</w:t>
            </w:r>
            <w:r w:rsidRPr="00C640AB">
              <w:rPr>
                <w:color w:val="000000"/>
                <w:sz w:val="24"/>
                <w:szCs w:val="24"/>
              </w:rPr>
              <w:t>den.</w:t>
            </w:r>
          </w:p>
        </w:tc>
      </w:tr>
      <w:tr w:rsidR="00496F1C" w:rsidRPr="00D90781" w14:paraId="6081ABB2" w14:textId="77777777" w:rsidTr="00E101C7">
        <w:tc>
          <w:tcPr>
            <w:tcW w:w="4674" w:type="dxa"/>
            <w:tcBorders>
              <w:top w:val="single" w:sz="4" w:space="0" w:color="000001"/>
              <w:left w:val="single" w:sz="4" w:space="0" w:color="000001"/>
              <w:bottom w:val="single" w:sz="4" w:space="0" w:color="000001"/>
            </w:tcBorders>
            <w:shd w:val="clear" w:color="auto" w:fill="FFFFFF"/>
          </w:tcPr>
          <w:p w14:paraId="6246CA3A" w14:textId="1D0EAB0F" w:rsidR="00496F1C" w:rsidRPr="00C640AB" w:rsidRDefault="00496F1C" w:rsidP="006F15CB">
            <w:pPr>
              <w:pStyle w:val="Listenabsatz"/>
              <w:numPr>
                <w:ilvl w:val="0"/>
                <w:numId w:val="53"/>
              </w:numPr>
              <w:ind w:left="313"/>
              <w:jc w:val="left"/>
              <w:rPr>
                <w:rFonts w:cs="Arial"/>
                <w:color w:val="000000"/>
                <w:szCs w:val="24"/>
              </w:rPr>
            </w:pPr>
            <w:r w:rsidRPr="00C640AB">
              <w:rPr>
                <w:rFonts w:cs="Arial"/>
                <w:color w:val="000000"/>
                <w:szCs w:val="24"/>
              </w:rPr>
              <w:lastRenderedPageBreak/>
              <w:t>Überblick zu RFID-Systemen, Sens</w:t>
            </w:r>
            <w:r w:rsidRPr="00C640AB">
              <w:rPr>
                <w:rFonts w:cs="Arial"/>
                <w:color w:val="000000"/>
                <w:szCs w:val="24"/>
              </w:rPr>
              <w:t>o</w:t>
            </w:r>
            <w:r w:rsidRPr="00C640AB">
              <w:rPr>
                <w:rFonts w:cs="Arial"/>
                <w:color w:val="000000"/>
                <w:szCs w:val="24"/>
              </w:rPr>
              <w:t xml:space="preserve">ren und Sensornetzen, </w:t>
            </w:r>
            <w:proofErr w:type="spellStart"/>
            <w:r w:rsidRPr="00C640AB">
              <w:rPr>
                <w:rFonts w:cs="Arial"/>
                <w:color w:val="000000"/>
                <w:szCs w:val="24"/>
              </w:rPr>
              <w:t>wearable-computing</w:t>
            </w:r>
            <w:proofErr w:type="spellEnd"/>
          </w:p>
          <w:p w14:paraId="29F17607" w14:textId="77777777" w:rsidR="00496F1C" w:rsidRPr="00C640AB" w:rsidRDefault="00496F1C" w:rsidP="007F6CF8">
            <w:pPr>
              <w:pStyle w:val="Verzeichnis"/>
              <w:suppressLineNumbers w:val="0"/>
              <w:snapToGrid w:val="0"/>
              <w:rPr>
                <w:rFonts w:ascii="Arial" w:hAnsi="Arial" w:cs="Arial"/>
                <w:b/>
                <w:bCs/>
                <w:color w:val="000000"/>
                <w:lang w:val="de-DE"/>
              </w:rPr>
            </w:pPr>
          </w:p>
        </w:tc>
        <w:tc>
          <w:tcPr>
            <w:tcW w:w="4675" w:type="dxa"/>
            <w:tcBorders>
              <w:top w:val="single" w:sz="4" w:space="0" w:color="000001"/>
              <w:left w:val="single" w:sz="4" w:space="0" w:color="000001"/>
              <w:bottom w:val="single" w:sz="4" w:space="0" w:color="000001"/>
            </w:tcBorders>
            <w:shd w:val="clear" w:color="auto" w:fill="FFFFFF"/>
          </w:tcPr>
          <w:p w14:paraId="4BAC50E0" w14:textId="77777777" w:rsidR="00761D5D" w:rsidRPr="00C640AB" w:rsidRDefault="00761D5D" w:rsidP="00761D5D">
            <w:pPr>
              <w:widowControl w:val="0"/>
              <w:suppressAutoHyphens/>
              <w:jc w:val="left"/>
              <w:rPr>
                <w:rFonts w:cs="Arial"/>
                <w:color w:val="000000"/>
                <w:szCs w:val="24"/>
                <w:lang w:val="de"/>
              </w:rPr>
            </w:pPr>
            <w:r w:rsidRPr="00C640AB">
              <w:rPr>
                <w:rFonts w:cs="Arial"/>
                <w:color w:val="000000"/>
                <w:szCs w:val="24"/>
                <w:lang w:val="de"/>
              </w:rPr>
              <w:t>Die Schülerinnen und Schüler</w:t>
            </w:r>
          </w:p>
          <w:p w14:paraId="20147D57" w14:textId="77777777" w:rsidR="00761D5D" w:rsidRPr="00C640AB" w:rsidRDefault="00761D5D" w:rsidP="00761D5D">
            <w:pPr>
              <w:widowControl w:val="0"/>
              <w:suppressAutoHyphens/>
              <w:jc w:val="left"/>
              <w:rPr>
                <w:rFonts w:cs="Arial"/>
                <w:color w:val="000000"/>
                <w:szCs w:val="24"/>
                <w:lang w:val="de"/>
              </w:rPr>
            </w:pPr>
          </w:p>
          <w:p w14:paraId="250BF706" w14:textId="51C6991B" w:rsidR="00761D5D" w:rsidRPr="00C640AB" w:rsidRDefault="00643A80" w:rsidP="00761D5D">
            <w:pPr>
              <w:pStyle w:val="Listenabsatz"/>
              <w:numPr>
                <w:ilvl w:val="0"/>
                <w:numId w:val="53"/>
              </w:numPr>
              <w:ind w:left="313"/>
              <w:jc w:val="left"/>
              <w:rPr>
                <w:rFonts w:cs="Arial"/>
                <w:b/>
                <w:color w:val="000000"/>
                <w:szCs w:val="24"/>
              </w:rPr>
            </w:pPr>
            <w:r w:rsidRPr="00C640AB">
              <w:rPr>
                <w:rFonts w:cs="Arial"/>
                <w:color w:val="000000"/>
                <w:szCs w:val="24"/>
                <w:lang w:val="de"/>
              </w:rPr>
              <w:t>e</w:t>
            </w:r>
            <w:proofErr w:type="spellStart"/>
            <w:r w:rsidR="00761D5D" w:rsidRPr="00C640AB">
              <w:rPr>
                <w:rFonts w:cs="Arial"/>
                <w:color w:val="000000"/>
                <w:szCs w:val="24"/>
              </w:rPr>
              <w:t>rschließen</w:t>
            </w:r>
            <w:proofErr w:type="spellEnd"/>
            <w:r w:rsidR="00761D5D" w:rsidRPr="00C640AB">
              <w:rPr>
                <w:rFonts w:cs="Arial"/>
                <w:color w:val="000000"/>
                <w:szCs w:val="24"/>
              </w:rPr>
              <w:t xml:space="preserve"> sich die Funktionsweise ausgewählter neuer Anwendungen und Informatiksysteme selbständig (IF</w:t>
            </w:r>
            <w:r w:rsidR="005C3354">
              <w:rPr>
                <w:rFonts w:cs="Arial"/>
                <w:color w:val="000000"/>
                <w:szCs w:val="24"/>
              </w:rPr>
              <w:t>4</w:t>
            </w:r>
            <w:r w:rsidR="00761D5D" w:rsidRPr="00C640AB">
              <w:rPr>
                <w:rFonts w:cs="Arial"/>
                <w:color w:val="000000"/>
                <w:szCs w:val="24"/>
              </w:rPr>
              <w:t>,</w:t>
            </w:r>
            <w:r w:rsidR="005C3354">
              <w:rPr>
                <w:rFonts w:cs="Arial"/>
                <w:color w:val="000000"/>
                <w:szCs w:val="24"/>
              </w:rPr>
              <w:t xml:space="preserve"> </w:t>
            </w:r>
            <w:r w:rsidR="00761D5D" w:rsidRPr="00C640AB">
              <w:rPr>
                <w:rFonts w:cs="Arial"/>
                <w:color w:val="000000"/>
                <w:szCs w:val="24"/>
              </w:rPr>
              <w:t>DI),</w:t>
            </w:r>
          </w:p>
          <w:p w14:paraId="2F49A7B0" w14:textId="693837CA" w:rsidR="00496F1C" w:rsidRPr="00C640AB" w:rsidRDefault="00643A80" w:rsidP="005C3354">
            <w:pPr>
              <w:pStyle w:val="Listenabsatz"/>
              <w:numPr>
                <w:ilvl w:val="0"/>
                <w:numId w:val="53"/>
              </w:numPr>
              <w:ind w:left="313"/>
              <w:jc w:val="left"/>
              <w:rPr>
                <w:rFonts w:cs="Arial"/>
                <w:b/>
                <w:color w:val="000000"/>
                <w:szCs w:val="24"/>
              </w:rPr>
            </w:pPr>
            <w:r w:rsidRPr="00C640AB">
              <w:rPr>
                <w:rFonts w:cs="Arial"/>
                <w:color w:val="000000"/>
                <w:szCs w:val="24"/>
              </w:rPr>
              <w:t>b</w:t>
            </w:r>
            <w:r w:rsidR="00761D5D" w:rsidRPr="00C640AB">
              <w:rPr>
                <w:rFonts w:cs="Arial"/>
                <w:color w:val="000000"/>
                <w:szCs w:val="24"/>
              </w:rPr>
              <w:t>eschreiben an Fallb</w:t>
            </w:r>
            <w:r w:rsidRPr="00C640AB">
              <w:rPr>
                <w:rFonts w:cs="Arial"/>
                <w:color w:val="000000"/>
                <w:szCs w:val="24"/>
              </w:rPr>
              <w:t>eispielen Intere</w:t>
            </w:r>
            <w:r w:rsidRPr="00C640AB">
              <w:rPr>
                <w:rFonts w:cs="Arial"/>
                <w:color w:val="000000"/>
                <w:szCs w:val="24"/>
              </w:rPr>
              <w:t>s</w:t>
            </w:r>
            <w:r w:rsidRPr="00C640AB">
              <w:rPr>
                <w:rFonts w:cs="Arial"/>
                <w:color w:val="000000"/>
                <w:szCs w:val="24"/>
              </w:rPr>
              <w:t>sen derjenigen, die die Entwicklung von Informatiksystemen vorantreiben, und bewerten sie im Hinblick auf Individ</w:t>
            </w:r>
            <w:r w:rsidRPr="00C640AB">
              <w:rPr>
                <w:rFonts w:cs="Arial"/>
                <w:color w:val="000000"/>
                <w:szCs w:val="24"/>
              </w:rPr>
              <w:t>u</w:t>
            </w:r>
            <w:r w:rsidRPr="00C640AB">
              <w:rPr>
                <w:rFonts w:cs="Arial"/>
                <w:color w:val="000000"/>
                <w:szCs w:val="24"/>
              </w:rPr>
              <w:t>um, Gesellschaft und Arbeitswelt (IF</w:t>
            </w:r>
            <w:r w:rsidR="005C3354">
              <w:rPr>
                <w:rFonts w:cs="Arial"/>
                <w:color w:val="000000"/>
                <w:szCs w:val="24"/>
              </w:rPr>
              <w:t>5</w:t>
            </w:r>
            <w:r w:rsidRPr="00C640AB">
              <w:rPr>
                <w:rFonts w:cs="Arial"/>
                <w:color w:val="000000"/>
                <w:szCs w:val="24"/>
              </w:rPr>
              <w:t>,</w:t>
            </w:r>
            <w:r w:rsidR="005C3354">
              <w:rPr>
                <w:rFonts w:cs="Arial"/>
                <w:color w:val="000000"/>
                <w:szCs w:val="24"/>
              </w:rPr>
              <w:t xml:space="preserve"> </w:t>
            </w:r>
            <w:r w:rsidRPr="00C640AB">
              <w:rPr>
                <w:rFonts w:cs="Arial"/>
                <w:color w:val="000000"/>
                <w:szCs w:val="24"/>
              </w:rPr>
              <w:t>A).</w:t>
            </w:r>
            <w:r w:rsidR="00761D5D" w:rsidRPr="00C640AB">
              <w:rPr>
                <w:rFonts w:cs="Arial"/>
                <w:color w:val="000000"/>
                <w:szCs w:val="24"/>
              </w:rPr>
              <w:t xml:space="preserve"> </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37B2C6CE" w14:textId="2C7C8B80" w:rsidR="00496F1C" w:rsidRPr="00C640AB" w:rsidRDefault="00643A80" w:rsidP="00B640AF">
            <w:pPr>
              <w:pStyle w:val="western"/>
              <w:rPr>
                <w:color w:val="000000"/>
                <w:sz w:val="24"/>
                <w:szCs w:val="24"/>
              </w:rPr>
            </w:pPr>
            <w:r w:rsidRPr="00C640AB">
              <w:rPr>
                <w:color w:val="000000"/>
                <w:sz w:val="24"/>
                <w:szCs w:val="24"/>
              </w:rPr>
              <w:t>Ausgehend von Diskussionen zu einfacher Fallbeispiele, z.B. in denen der Tierarzt die Katze mit einen Chip impft, über die Kle</w:t>
            </w:r>
            <w:r w:rsidRPr="00C640AB">
              <w:rPr>
                <w:color w:val="000000"/>
                <w:sz w:val="24"/>
                <w:szCs w:val="24"/>
              </w:rPr>
              <w:t>i</w:t>
            </w:r>
            <w:r w:rsidRPr="00C640AB">
              <w:rPr>
                <w:color w:val="000000"/>
                <w:sz w:val="24"/>
                <w:szCs w:val="24"/>
              </w:rPr>
              <w:t>dungsstücke mit RFID-Chips bis zu den Disco-Besuchern in Spanien und England, die über Chips in der Haut bargeldlos u</w:t>
            </w:r>
            <w:r w:rsidRPr="00C640AB">
              <w:rPr>
                <w:color w:val="000000"/>
                <w:sz w:val="24"/>
                <w:szCs w:val="24"/>
              </w:rPr>
              <w:t>n</w:t>
            </w:r>
            <w:r w:rsidRPr="00C640AB">
              <w:rPr>
                <w:color w:val="000000"/>
                <w:sz w:val="24"/>
                <w:szCs w:val="24"/>
              </w:rPr>
              <w:t>terwegs sind, werden der Zweck, die z</w:t>
            </w:r>
            <w:r w:rsidRPr="00C640AB">
              <w:rPr>
                <w:color w:val="000000"/>
                <w:sz w:val="24"/>
                <w:szCs w:val="24"/>
              </w:rPr>
              <w:t>u</w:t>
            </w:r>
            <w:r w:rsidRPr="00C640AB">
              <w:rPr>
                <w:color w:val="000000"/>
                <w:sz w:val="24"/>
                <w:szCs w:val="24"/>
              </w:rPr>
              <w:t>gehörigen Begriffe und technischen Grundlagen knapp geklärt und Chancen, Gefahren und Risiken gegenübergestellt.</w:t>
            </w:r>
          </w:p>
        </w:tc>
      </w:tr>
      <w:tr w:rsidR="00643A80" w:rsidRPr="00D90781" w14:paraId="634E160D" w14:textId="77777777" w:rsidTr="00E101C7">
        <w:tc>
          <w:tcPr>
            <w:tcW w:w="4674" w:type="dxa"/>
            <w:tcBorders>
              <w:top w:val="single" w:sz="4" w:space="0" w:color="000001"/>
              <w:left w:val="single" w:sz="4" w:space="0" w:color="000001"/>
              <w:bottom w:val="single" w:sz="4" w:space="0" w:color="000001"/>
            </w:tcBorders>
            <w:shd w:val="clear" w:color="auto" w:fill="FFFFFF"/>
          </w:tcPr>
          <w:p w14:paraId="174D9D37" w14:textId="5FDE95B4" w:rsidR="00643A80" w:rsidRPr="00C640AB" w:rsidRDefault="00643A80" w:rsidP="006F15CB">
            <w:pPr>
              <w:pStyle w:val="Listenabsatz"/>
              <w:numPr>
                <w:ilvl w:val="0"/>
                <w:numId w:val="53"/>
              </w:numPr>
              <w:ind w:left="313"/>
              <w:jc w:val="left"/>
              <w:rPr>
                <w:color w:val="000000"/>
                <w:szCs w:val="24"/>
              </w:rPr>
            </w:pPr>
            <w:r w:rsidRPr="00C640AB">
              <w:rPr>
                <w:rFonts w:cs="Arial"/>
                <w:color w:val="000000"/>
                <w:szCs w:val="24"/>
              </w:rPr>
              <w:lastRenderedPageBreak/>
              <w:t>Ein- und zweidimensionale Codieru</w:t>
            </w:r>
            <w:r w:rsidRPr="00C640AB">
              <w:rPr>
                <w:rFonts w:cs="Arial"/>
                <w:color w:val="000000"/>
                <w:szCs w:val="24"/>
              </w:rPr>
              <w:t>n</w:t>
            </w:r>
            <w:r w:rsidRPr="00C640AB">
              <w:rPr>
                <w:rFonts w:cs="Arial"/>
                <w:color w:val="000000"/>
                <w:szCs w:val="24"/>
              </w:rPr>
              <w:t>gen (Bar- und QR-Codes)</w:t>
            </w:r>
          </w:p>
        </w:tc>
        <w:tc>
          <w:tcPr>
            <w:tcW w:w="4675" w:type="dxa"/>
            <w:tcBorders>
              <w:top w:val="single" w:sz="4" w:space="0" w:color="000001"/>
              <w:left w:val="single" w:sz="4" w:space="0" w:color="000001"/>
              <w:bottom w:val="single" w:sz="4" w:space="0" w:color="000001"/>
            </w:tcBorders>
            <w:shd w:val="clear" w:color="auto" w:fill="FFFFFF"/>
          </w:tcPr>
          <w:p w14:paraId="359453A7" w14:textId="77777777" w:rsidR="00643A80" w:rsidRPr="00C640AB" w:rsidRDefault="00643A80" w:rsidP="00643A80">
            <w:pPr>
              <w:widowControl w:val="0"/>
              <w:suppressAutoHyphens/>
              <w:jc w:val="left"/>
              <w:rPr>
                <w:rFonts w:cs="Arial"/>
                <w:color w:val="000000"/>
                <w:szCs w:val="24"/>
                <w:lang w:val="de"/>
              </w:rPr>
            </w:pPr>
            <w:r w:rsidRPr="00C640AB">
              <w:rPr>
                <w:rFonts w:cs="Arial"/>
                <w:color w:val="000000"/>
                <w:szCs w:val="24"/>
                <w:lang w:val="de"/>
              </w:rPr>
              <w:t>Die Schülerinnen und Schüler</w:t>
            </w:r>
          </w:p>
          <w:p w14:paraId="1659EB1D" w14:textId="77777777" w:rsidR="00643A80" w:rsidRPr="00C640AB" w:rsidRDefault="00643A80" w:rsidP="00643A80">
            <w:pPr>
              <w:widowControl w:val="0"/>
              <w:suppressAutoHyphens/>
              <w:jc w:val="left"/>
              <w:rPr>
                <w:rFonts w:cs="Arial"/>
                <w:color w:val="000000"/>
                <w:szCs w:val="24"/>
                <w:lang w:val="de"/>
              </w:rPr>
            </w:pPr>
          </w:p>
          <w:p w14:paraId="129D68EA" w14:textId="6BC74C50" w:rsidR="00643A80" w:rsidRPr="00C640AB" w:rsidRDefault="00197BC1" w:rsidP="00643A80">
            <w:pPr>
              <w:pStyle w:val="Listenabsatz"/>
              <w:numPr>
                <w:ilvl w:val="0"/>
                <w:numId w:val="53"/>
              </w:numPr>
              <w:ind w:left="313"/>
              <w:jc w:val="left"/>
              <w:rPr>
                <w:rFonts w:cs="Arial"/>
                <w:color w:val="000000"/>
                <w:szCs w:val="24"/>
                <w:lang w:val="de"/>
              </w:rPr>
            </w:pPr>
            <w:r w:rsidRPr="00C640AB">
              <w:rPr>
                <w:rFonts w:cs="Arial"/>
                <w:color w:val="000000"/>
                <w:szCs w:val="24"/>
                <w:lang w:val="de"/>
              </w:rPr>
              <w:t>i</w:t>
            </w:r>
            <w:r w:rsidR="00643A80" w:rsidRPr="00C640AB">
              <w:rPr>
                <w:rFonts w:cs="Arial"/>
                <w:color w:val="000000"/>
                <w:szCs w:val="24"/>
                <w:lang w:val="de"/>
              </w:rPr>
              <w:t>nterpretieren Daten in unterschiedl</w:t>
            </w:r>
            <w:r w:rsidR="00643A80" w:rsidRPr="00C640AB">
              <w:rPr>
                <w:rFonts w:cs="Arial"/>
                <w:color w:val="000000"/>
                <w:szCs w:val="24"/>
                <w:lang w:val="de"/>
              </w:rPr>
              <w:t>i</w:t>
            </w:r>
            <w:r w:rsidR="00643A80" w:rsidRPr="00C640AB">
              <w:rPr>
                <w:rFonts w:cs="Arial"/>
                <w:color w:val="000000"/>
                <w:szCs w:val="24"/>
                <w:lang w:val="de"/>
              </w:rPr>
              <w:t>chen Darstellungsformen hinsichtlich der dargestellten Information (IF</w:t>
            </w:r>
            <w:r w:rsidR="005C3354">
              <w:rPr>
                <w:rFonts w:cs="Arial"/>
                <w:color w:val="000000"/>
                <w:szCs w:val="24"/>
                <w:lang w:val="de"/>
              </w:rPr>
              <w:t>1</w:t>
            </w:r>
            <w:r w:rsidR="00643A80" w:rsidRPr="00C640AB">
              <w:rPr>
                <w:rFonts w:cs="Arial"/>
                <w:color w:val="000000"/>
                <w:szCs w:val="24"/>
                <w:lang w:val="de"/>
              </w:rPr>
              <w:t>,</w:t>
            </w:r>
            <w:r w:rsidR="005C3354">
              <w:rPr>
                <w:rFonts w:cs="Arial"/>
                <w:color w:val="000000"/>
                <w:szCs w:val="24"/>
                <w:lang w:val="de"/>
              </w:rPr>
              <w:t xml:space="preserve"> </w:t>
            </w:r>
            <w:r w:rsidR="00643A80" w:rsidRPr="00C640AB">
              <w:rPr>
                <w:rFonts w:cs="Arial"/>
                <w:color w:val="000000"/>
                <w:szCs w:val="24"/>
                <w:lang w:val="de"/>
              </w:rPr>
              <w:t>DI),</w:t>
            </w:r>
          </w:p>
          <w:p w14:paraId="7A3D4641" w14:textId="37BB4B87" w:rsidR="00643A80" w:rsidRPr="00C640AB" w:rsidRDefault="00197BC1" w:rsidP="00643A80">
            <w:pPr>
              <w:pStyle w:val="Listenabsatz"/>
              <w:numPr>
                <w:ilvl w:val="0"/>
                <w:numId w:val="53"/>
              </w:numPr>
              <w:ind w:left="313"/>
              <w:jc w:val="left"/>
              <w:rPr>
                <w:rFonts w:cs="Arial"/>
                <w:color w:val="000000"/>
                <w:szCs w:val="24"/>
                <w:lang w:val="de"/>
              </w:rPr>
            </w:pPr>
            <w:r w:rsidRPr="00C640AB">
              <w:rPr>
                <w:rFonts w:cs="Arial"/>
                <w:color w:val="000000"/>
                <w:szCs w:val="24"/>
                <w:lang w:val="de"/>
              </w:rPr>
              <w:t>b</w:t>
            </w:r>
            <w:r w:rsidR="00643A80" w:rsidRPr="00C640AB">
              <w:rPr>
                <w:rFonts w:cs="Arial"/>
                <w:color w:val="000000"/>
                <w:szCs w:val="24"/>
                <w:lang w:val="de"/>
              </w:rPr>
              <w:t>egründen die Auswahl einer geeign</w:t>
            </w:r>
            <w:r w:rsidR="00643A80" w:rsidRPr="00C640AB">
              <w:rPr>
                <w:rFonts w:cs="Arial"/>
                <w:color w:val="000000"/>
                <w:szCs w:val="24"/>
                <w:lang w:val="de"/>
              </w:rPr>
              <w:t>e</w:t>
            </w:r>
            <w:r w:rsidR="00643A80" w:rsidRPr="00C640AB">
              <w:rPr>
                <w:rFonts w:cs="Arial"/>
                <w:color w:val="000000"/>
                <w:szCs w:val="24"/>
                <w:lang w:val="de"/>
              </w:rPr>
              <w:t>ten Darstellungsform für Daten im Ko</w:t>
            </w:r>
            <w:r w:rsidR="00643A80" w:rsidRPr="00C640AB">
              <w:rPr>
                <w:rFonts w:cs="Arial"/>
                <w:color w:val="000000"/>
                <w:szCs w:val="24"/>
                <w:lang w:val="de"/>
              </w:rPr>
              <w:t>n</w:t>
            </w:r>
            <w:r w:rsidR="00643A80" w:rsidRPr="00C640AB">
              <w:rPr>
                <w:rFonts w:cs="Arial"/>
                <w:color w:val="000000"/>
                <w:szCs w:val="24"/>
                <w:lang w:val="de"/>
              </w:rPr>
              <w:t>text einer konkreten Problemstellung (IF</w:t>
            </w:r>
            <w:r w:rsidR="00C936B9">
              <w:rPr>
                <w:rFonts w:cs="Arial"/>
                <w:color w:val="000000"/>
                <w:szCs w:val="24"/>
                <w:lang w:val="de"/>
              </w:rPr>
              <w:t>1</w:t>
            </w:r>
            <w:r w:rsidR="00643A80" w:rsidRPr="00C640AB">
              <w:rPr>
                <w:rFonts w:cs="Arial"/>
                <w:color w:val="000000"/>
                <w:szCs w:val="24"/>
                <w:lang w:val="de"/>
              </w:rPr>
              <w:t>, A).</w:t>
            </w:r>
          </w:p>
          <w:p w14:paraId="1794FE5B" w14:textId="29FAE4FC" w:rsidR="00643A80" w:rsidRPr="00C640AB" w:rsidRDefault="00643A80" w:rsidP="00643A80">
            <w:pPr>
              <w:widowControl w:val="0"/>
              <w:suppressAutoHyphens/>
              <w:jc w:val="left"/>
              <w:rPr>
                <w:rFonts w:cs="Arial"/>
                <w:color w:val="000000"/>
                <w:szCs w:val="24"/>
                <w:lang w:val="de"/>
              </w:rPr>
            </w:pP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49EEA573" w14:textId="18E079F1" w:rsidR="00643A80" w:rsidRPr="00C640AB" w:rsidRDefault="006F15CB" w:rsidP="00DB6297">
            <w:pPr>
              <w:pStyle w:val="western"/>
              <w:rPr>
                <w:sz w:val="24"/>
                <w:szCs w:val="24"/>
              </w:rPr>
            </w:pPr>
            <w:r w:rsidRPr="00C640AB">
              <w:rPr>
                <w:color w:val="000000"/>
                <w:sz w:val="24"/>
                <w:szCs w:val="24"/>
              </w:rPr>
              <w:t xml:space="preserve">Die </w:t>
            </w:r>
            <w:r w:rsidR="002720B2">
              <w:rPr>
                <w:color w:val="000000"/>
                <w:sz w:val="24"/>
                <w:szCs w:val="24"/>
              </w:rPr>
              <w:t>Schülerinnen und Schüler</w:t>
            </w:r>
            <w:r w:rsidRPr="00C640AB">
              <w:rPr>
                <w:color w:val="000000"/>
                <w:sz w:val="24"/>
                <w:szCs w:val="24"/>
              </w:rPr>
              <w:t xml:space="preserve"> erhalten den Auftrag </w:t>
            </w:r>
            <w:r w:rsidR="00DB6297">
              <w:rPr>
                <w:color w:val="000000"/>
                <w:sz w:val="24"/>
                <w:szCs w:val="24"/>
              </w:rPr>
              <w:t xml:space="preserve">eine Liste mit Bar- und QR-Codes aus ihrem Umfeld zu erstellen.  Sie </w:t>
            </w:r>
            <w:r w:rsidRPr="00C640AB">
              <w:rPr>
                <w:color w:val="000000"/>
                <w:sz w:val="24"/>
                <w:szCs w:val="24"/>
              </w:rPr>
              <w:t>geben dazu Produkt oder Produktgruppe und Zweck an und bewerten den „Meh</w:t>
            </w:r>
            <w:r w:rsidRPr="00C640AB">
              <w:rPr>
                <w:color w:val="000000"/>
                <w:sz w:val="24"/>
                <w:szCs w:val="24"/>
              </w:rPr>
              <w:t>r</w:t>
            </w:r>
            <w:r w:rsidRPr="00C640AB">
              <w:rPr>
                <w:color w:val="000000"/>
                <w:sz w:val="24"/>
                <w:szCs w:val="24"/>
              </w:rPr>
              <w:t>wert“, der sich insbesondere aus dem QR-Code ergibt. Aufbau und Zweck ein- und zweidimensionale</w:t>
            </w:r>
            <w:r w:rsidR="00DB6297">
              <w:rPr>
                <w:color w:val="000000"/>
                <w:sz w:val="24"/>
                <w:szCs w:val="24"/>
              </w:rPr>
              <w:t>r</w:t>
            </w:r>
            <w:r w:rsidRPr="00C640AB">
              <w:rPr>
                <w:color w:val="000000"/>
                <w:sz w:val="24"/>
                <w:szCs w:val="24"/>
              </w:rPr>
              <w:t xml:space="preserve"> Codes werden erläutert und verglichen.</w:t>
            </w:r>
          </w:p>
        </w:tc>
      </w:tr>
      <w:tr w:rsidR="006F15CB" w:rsidRPr="00D90781" w14:paraId="08E1625C" w14:textId="77777777" w:rsidTr="00E101C7">
        <w:tc>
          <w:tcPr>
            <w:tcW w:w="4674" w:type="dxa"/>
            <w:tcBorders>
              <w:top w:val="single" w:sz="4" w:space="0" w:color="000001"/>
              <w:left w:val="single" w:sz="4" w:space="0" w:color="000001"/>
              <w:bottom w:val="single" w:sz="4" w:space="0" w:color="000001"/>
            </w:tcBorders>
            <w:shd w:val="clear" w:color="auto" w:fill="FFFFFF"/>
          </w:tcPr>
          <w:p w14:paraId="7CF72F37" w14:textId="415FB6F6" w:rsidR="006F15CB" w:rsidRPr="00C640AB" w:rsidRDefault="006F15CB" w:rsidP="006F15CB">
            <w:pPr>
              <w:pStyle w:val="Listenabsatz"/>
              <w:numPr>
                <w:ilvl w:val="0"/>
                <w:numId w:val="53"/>
              </w:numPr>
              <w:ind w:left="313"/>
              <w:jc w:val="left"/>
              <w:rPr>
                <w:color w:val="FF0000"/>
                <w:szCs w:val="24"/>
              </w:rPr>
            </w:pPr>
            <w:r w:rsidRPr="00C640AB">
              <w:rPr>
                <w:rFonts w:cs="Arial"/>
                <w:color w:val="000000"/>
                <w:szCs w:val="24"/>
              </w:rPr>
              <w:t>Diskussion von Chancen, Gefahren und Risiken am Beispiel konkreter Anwe</w:t>
            </w:r>
            <w:r w:rsidRPr="00C640AB">
              <w:rPr>
                <w:rFonts w:cs="Arial"/>
                <w:color w:val="000000"/>
                <w:szCs w:val="24"/>
              </w:rPr>
              <w:t>n</w:t>
            </w:r>
            <w:r w:rsidRPr="00C640AB">
              <w:rPr>
                <w:rFonts w:cs="Arial"/>
                <w:color w:val="000000"/>
                <w:szCs w:val="24"/>
              </w:rPr>
              <w:t>dungen und Fallbeispiele (z.B. Ve</w:t>
            </w:r>
            <w:r w:rsidRPr="00C640AB">
              <w:rPr>
                <w:rFonts w:cs="Arial"/>
                <w:color w:val="000000"/>
                <w:szCs w:val="24"/>
              </w:rPr>
              <w:t>r</w:t>
            </w:r>
            <w:r w:rsidRPr="00C640AB">
              <w:rPr>
                <w:rFonts w:cs="Arial"/>
                <w:color w:val="000000"/>
                <w:szCs w:val="24"/>
              </w:rPr>
              <w:t>kehrswesen, Gesundheitswesen)</w:t>
            </w:r>
          </w:p>
        </w:tc>
        <w:tc>
          <w:tcPr>
            <w:tcW w:w="4675" w:type="dxa"/>
            <w:tcBorders>
              <w:top w:val="single" w:sz="4" w:space="0" w:color="000001"/>
              <w:left w:val="single" w:sz="4" w:space="0" w:color="000001"/>
              <w:bottom w:val="single" w:sz="4" w:space="0" w:color="000001"/>
            </w:tcBorders>
            <w:shd w:val="clear" w:color="auto" w:fill="FFFFFF"/>
          </w:tcPr>
          <w:p w14:paraId="0B16B266" w14:textId="77777777" w:rsidR="006F15CB" w:rsidRPr="00C640AB" w:rsidRDefault="006F15CB" w:rsidP="006F15CB">
            <w:pPr>
              <w:widowControl w:val="0"/>
              <w:suppressAutoHyphens/>
              <w:jc w:val="left"/>
              <w:rPr>
                <w:rFonts w:cs="Arial"/>
                <w:color w:val="000000"/>
                <w:szCs w:val="24"/>
                <w:lang w:val="de"/>
              </w:rPr>
            </w:pPr>
            <w:r w:rsidRPr="00C640AB">
              <w:rPr>
                <w:rFonts w:cs="Arial"/>
                <w:color w:val="000000"/>
                <w:szCs w:val="24"/>
                <w:lang w:val="de"/>
              </w:rPr>
              <w:t>Die Schülerinnen und Schüler</w:t>
            </w:r>
          </w:p>
          <w:p w14:paraId="00C6B0A6" w14:textId="77777777" w:rsidR="006F15CB" w:rsidRPr="00C640AB" w:rsidRDefault="006F15CB" w:rsidP="006F15CB">
            <w:pPr>
              <w:widowControl w:val="0"/>
              <w:suppressAutoHyphens/>
              <w:jc w:val="left"/>
              <w:rPr>
                <w:rFonts w:cs="Arial"/>
                <w:color w:val="000000"/>
                <w:szCs w:val="24"/>
                <w:lang w:val="de"/>
              </w:rPr>
            </w:pPr>
          </w:p>
          <w:p w14:paraId="062BBBA1" w14:textId="5916FF1F" w:rsidR="006F15CB" w:rsidRPr="00C640AB" w:rsidRDefault="00197BC1" w:rsidP="006F15CB">
            <w:pPr>
              <w:pStyle w:val="Listenabsatz"/>
              <w:numPr>
                <w:ilvl w:val="0"/>
                <w:numId w:val="53"/>
              </w:numPr>
              <w:ind w:left="313"/>
              <w:jc w:val="left"/>
              <w:rPr>
                <w:rFonts w:cs="Arial"/>
                <w:color w:val="000000"/>
                <w:szCs w:val="24"/>
                <w:lang w:val="de"/>
              </w:rPr>
            </w:pPr>
            <w:r w:rsidRPr="00C640AB">
              <w:rPr>
                <w:rFonts w:cs="Arial"/>
                <w:color w:val="000000"/>
                <w:szCs w:val="24"/>
                <w:lang w:val="de"/>
              </w:rPr>
              <w:t>be</w:t>
            </w:r>
            <w:r w:rsidR="006F15CB" w:rsidRPr="00C640AB">
              <w:rPr>
                <w:rFonts w:cs="Arial"/>
                <w:color w:val="000000"/>
                <w:szCs w:val="24"/>
                <w:lang w:val="de"/>
              </w:rPr>
              <w:t>werten Situationen, in denen persö</w:t>
            </w:r>
            <w:r w:rsidR="006F15CB" w:rsidRPr="00C640AB">
              <w:rPr>
                <w:rFonts w:cs="Arial"/>
                <w:color w:val="000000"/>
                <w:szCs w:val="24"/>
                <w:lang w:val="de"/>
              </w:rPr>
              <w:t>n</w:t>
            </w:r>
            <w:r w:rsidR="006F15CB" w:rsidRPr="00C640AB">
              <w:rPr>
                <w:rFonts w:cs="Arial"/>
                <w:color w:val="000000"/>
                <w:szCs w:val="24"/>
                <w:lang w:val="de"/>
              </w:rPr>
              <w:t>liche Daten gewonnen und weitergeg</w:t>
            </w:r>
            <w:r w:rsidR="006F15CB" w:rsidRPr="00C640AB">
              <w:rPr>
                <w:rFonts w:cs="Arial"/>
                <w:color w:val="000000"/>
                <w:szCs w:val="24"/>
                <w:lang w:val="de"/>
              </w:rPr>
              <w:t>e</w:t>
            </w:r>
            <w:r w:rsidR="006F15CB" w:rsidRPr="00C640AB">
              <w:rPr>
                <w:rFonts w:cs="Arial"/>
                <w:color w:val="000000"/>
                <w:szCs w:val="24"/>
                <w:lang w:val="de"/>
              </w:rPr>
              <w:t>ben werden (IF</w:t>
            </w:r>
            <w:r w:rsidR="00C936B9">
              <w:rPr>
                <w:rFonts w:cs="Arial"/>
                <w:color w:val="000000"/>
                <w:szCs w:val="24"/>
                <w:lang w:val="de"/>
              </w:rPr>
              <w:t>5</w:t>
            </w:r>
            <w:r w:rsidR="006F15CB" w:rsidRPr="00C640AB">
              <w:rPr>
                <w:rFonts w:cs="Arial"/>
                <w:color w:val="000000"/>
                <w:szCs w:val="24"/>
                <w:lang w:val="de"/>
              </w:rPr>
              <w:t>, A),</w:t>
            </w:r>
          </w:p>
          <w:p w14:paraId="7437E7E2" w14:textId="5C6F3D14" w:rsidR="006F15CB" w:rsidRPr="00C640AB" w:rsidRDefault="00197BC1" w:rsidP="006F15CB">
            <w:pPr>
              <w:pStyle w:val="Listenabsatz"/>
              <w:numPr>
                <w:ilvl w:val="0"/>
                <w:numId w:val="53"/>
              </w:numPr>
              <w:ind w:left="313"/>
              <w:jc w:val="left"/>
              <w:rPr>
                <w:rFonts w:cs="Arial"/>
                <w:color w:val="000000"/>
                <w:szCs w:val="24"/>
                <w:lang w:val="de"/>
              </w:rPr>
            </w:pPr>
            <w:r w:rsidRPr="00C640AB">
              <w:rPr>
                <w:rFonts w:cs="Arial"/>
                <w:color w:val="000000"/>
                <w:szCs w:val="24"/>
                <w:lang w:val="de"/>
              </w:rPr>
              <w:t>e</w:t>
            </w:r>
            <w:r w:rsidR="006F15CB" w:rsidRPr="00C640AB">
              <w:rPr>
                <w:rFonts w:cs="Arial"/>
                <w:color w:val="000000"/>
                <w:szCs w:val="24"/>
                <w:lang w:val="de"/>
              </w:rPr>
              <w:t>rläutern das Recht auf informationelle Selbstbestimmung und Möglichkeiten zur Umsetzung (IF</w:t>
            </w:r>
            <w:r w:rsidR="00C936B9">
              <w:rPr>
                <w:rFonts w:cs="Arial"/>
                <w:color w:val="000000"/>
                <w:szCs w:val="24"/>
                <w:lang w:val="de"/>
              </w:rPr>
              <w:t>5</w:t>
            </w:r>
            <w:r w:rsidR="006F15CB" w:rsidRPr="00C640AB">
              <w:rPr>
                <w:rFonts w:cs="Arial"/>
                <w:color w:val="000000"/>
                <w:szCs w:val="24"/>
                <w:lang w:val="de"/>
              </w:rPr>
              <w:t>,</w:t>
            </w:r>
            <w:r w:rsidR="00C936B9">
              <w:rPr>
                <w:rFonts w:cs="Arial"/>
                <w:color w:val="000000"/>
                <w:szCs w:val="24"/>
                <w:lang w:val="de"/>
              </w:rPr>
              <w:t xml:space="preserve"> </w:t>
            </w:r>
            <w:r w:rsidR="006F15CB" w:rsidRPr="00C640AB">
              <w:rPr>
                <w:rFonts w:cs="Arial"/>
                <w:color w:val="000000"/>
                <w:szCs w:val="24"/>
                <w:lang w:val="de"/>
              </w:rPr>
              <w:t>A),</w:t>
            </w:r>
          </w:p>
          <w:p w14:paraId="01328B45" w14:textId="01A7A921" w:rsidR="006F15CB" w:rsidRPr="00C640AB" w:rsidRDefault="00197BC1" w:rsidP="006F15CB">
            <w:pPr>
              <w:pStyle w:val="Listenabsatz"/>
              <w:numPr>
                <w:ilvl w:val="0"/>
                <w:numId w:val="53"/>
              </w:numPr>
              <w:ind w:left="313"/>
              <w:jc w:val="left"/>
              <w:rPr>
                <w:rFonts w:cs="Arial"/>
                <w:color w:val="000000"/>
                <w:szCs w:val="24"/>
                <w:lang w:val="de"/>
              </w:rPr>
            </w:pPr>
            <w:r w:rsidRPr="00C640AB">
              <w:rPr>
                <w:rFonts w:cs="Arial"/>
                <w:color w:val="000000"/>
                <w:szCs w:val="24"/>
                <w:lang w:val="de"/>
              </w:rPr>
              <w:t>benennen rechtliche Rahmenbedi</w:t>
            </w:r>
            <w:r w:rsidRPr="00C640AB">
              <w:rPr>
                <w:rFonts w:cs="Arial"/>
                <w:color w:val="000000"/>
                <w:szCs w:val="24"/>
                <w:lang w:val="de"/>
              </w:rPr>
              <w:t>n</w:t>
            </w:r>
            <w:r w:rsidRPr="00C640AB">
              <w:rPr>
                <w:rFonts w:cs="Arial"/>
                <w:color w:val="000000"/>
                <w:szCs w:val="24"/>
                <w:lang w:val="de"/>
              </w:rPr>
              <w:t>gungen für den Schutz personenbez</w:t>
            </w:r>
            <w:r w:rsidRPr="00C640AB">
              <w:rPr>
                <w:rFonts w:cs="Arial"/>
                <w:color w:val="000000"/>
                <w:szCs w:val="24"/>
                <w:lang w:val="de"/>
              </w:rPr>
              <w:t>o</w:t>
            </w:r>
            <w:r w:rsidRPr="00C640AB">
              <w:rPr>
                <w:rFonts w:cs="Arial"/>
                <w:color w:val="000000"/>
                <w:szCs w:val="24"/>
                <w:lang w:val="de"/>
              </w:rPr>
              <w:t>gener Daten (IF</w:t>
            </w:r>
            <w:r w:rsidR="00C936B9">
              <w:rPr>
                <w:rFonts w:cs="Arial"/>
                <w:color w:val="000000"/>
                <w:szCs w:val="24"/>
                <w:lang w:val="de"/>
              </w:rPr>
              <w:t>5</w:t>
            </w:r>
            <w:r w:rsidRPr="00C640AB">
              <w:rPr>
                <w:rFonts w:cs="Arial"/>
                <w:color w:val="000000"/>
                <w:szCs w:val="24"/>
                <w:lang w:val="de"/>
              </w:rPr>
              <w:t>, DI),</w:t>
            </w:r>
          </w:p>
          <w:p w14:paraId="31DB4040" w14:textId="6B035133" w:rsidR="00197BC1" w:rsidRPr="00C640AB" w:rsidRDefault="00197BC1" w:rsidP="00C936B9">
            <w:pPr>
              <w:pStyle w:val="Listenabsatz"/>
              <w:numPr>
                <w:ilvl w:val="0"/>
                <w:numId w:val="53"/>
              </w:numPr>
              <w:ind w:left="313"/>
              <w:jc w:val="left"/>
              <w:rPr>
                <w:rFonts w:cs="Arial"/>
                <w:color w:val="000000"/>
                <w:szCs w:val="24"/>
                <w:lang w:val="de"/>
              </w:rPr>
            </w:pPr>
            <w:r w:rsidRPr="00C640AB">
              <w:rPr>
                <w:rFonts w:cs="Arial"/>
                <w:color w:val="000000"/>
                <w:szCs w:val="24"/>
                <w:lang w:val="de"/>
              </w:rPr>
              <w:t xml:space="preserve">erläutern das Problem der fehlenden Anonymität in Netzwerken und </w:t>
            </w:r>
            <w:proofErr w:type="spellStart"/>
            <w:r w:rsidRPr="00C640AB">
              <w:rPr>
                <w:rFonts w:cs="Arial"/>
                <w:color w:val="000000"/>
                <w:szCs w:val="24"/>
                <w:lang w:val="de"/>
              </w:rPr>
              <w:t>beurte</w:t>
            </w:r>
            <w:r w:rsidRPr="00C640AB">
              <w:rPr>
                <w:rFonts w:cs="Arial"/>
                <w:color w:val="000000"/>
                <w:szCs w:val="24"/>
                <w:lang w:val="de"/>
              </w:rPr>
              <w:t>i</w:t>
            </w:r>
            <w:r w:rsidRPr="00C640AB">
              <w:rPr>
                <w:rFonts w:cs="Arial"/>
                <w:color w:val="000000"/>
                <w:szCs w:val="24"/>
                <w:lang w:val="de"/>
              </w:rPr>
              <w:t>lendaraus</w:t>
            </w:r>
            <w:proofErr w:type="spellEnd"/>
            <w:r w:rsidRPr="00C640AB">
              <w:rPr>
                <w:rFonts w:cs="Arial"/>
                <w:color w:val="000000"/>
                <w:szCs w:val="24"/>
                <w:lang w:val="de"/>
              </w:rPr>
              <w:t xml:space="preserve"> abgeleitete Konsequenzen für ihr eigenes Lebensumfeld (</w:t>
            </w:r>
            <w:proofErr w:type="gramStart"/>
            <w:r w:rsidRPr="00C640AB">
              <w:rPr>
                <w:rFonts w:cs="Arial"/>
                <w:color w:val="000000"/>
                <w:szCs w:val="24"/>
                <w:lang w:val="de"/>
              </w:rPr>
              <w:t>IF</w:t>
            </w:r>
            <w:r w:rsidR="00C936B9">
              <w:rPr>
                <w:rFonts w:cs="Arial"/>
                <w:color w:val="000000"/>
                <w:szCs w:val="24"/>
                <w:lang w:val="de"/>
              </w:rPr>
              <w:t>5</w:t>
            </w:r>
            <w:r w:rsidRPr="00C640AB">
              <w:rPr>
                <w:rFonts w:cs="Arial"/>
                <w:color w:val="000000"/>
                <w:szCs w:val="24"/>
                <w:lang w:val="de"/>
              </w:rPr>
              <w:t xml:space="preserve"> ,</w:t>
            </w:r>
            <w:r w:rsidR="00C936B9">
              <w:rPr>
                <w:rFonts w:cs="Arial"/>
                <w:color w:val="000000"/>
                <w:szCs w:val="24"/>
                <w:lang w:val="de"/>
              </w:rPr>
              <w:t>A</w:t>
            </w:r>
            <w:proofErr w:type="gramEnd"/>
            <w:r w:rsidRPr="00C640AB">
              <w:rPr>
                <w:rFonts w:cs="Arial"/>
                <w:color w:val="000000"/>
                <w:szCs w:val="24"/>
                <w:lang w:val="de"/>
              </w:rPr>
              <w:t>).</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711EEC7C" w14:textId="00F04CC8" w:rsidR="006F15CB" w:rsidRPr="00C640AB" w:rsidRDefault="006F15CB" w:rsidP="006F15CB">
            <w:pPr>
              <w:pStyle w:val="western"/>
              <w:rPr>
                <w:sz w:val="24"/>
                <w:szCs w:val="24"/>
              </w:rPr>
            </w:pPr>
            <w:r w:rsidRPr="00C640AB">
              <w:rPr>
                <w:color w:val="000000"/>
                <w:sz w:val="24"/>
                <w:szCs w:val="24"/>
              </w:rPr>
              <w:t xml:space="preserve">Weitere </w:t>
            </w:r>
            <w:r w:rsidR="005D7BA0">
              <w:rPr>
                <w:color w:val="000000"/>
                <w:sz w:val="24"/>
                <w:szCs w:val="24"/>
              </w:rPr>
              <w:t>Hintergrundinformationen zur U</w:t>
            </w:r>
            <w:r w:rsidR="005D7BA0">
              <w:rPr>
                <w:color w:val="000000"/>
                <w:sz w:val="24"/>
                <w:szCs w:val="24"/>
              </w:rPr>
              <w:t>n</w:t>
            </w:r>
            <w:r w:rsidR="005D7BA0">
              <w:rPr>
                <w:color w:val="000000"/>
                <w:sz w:val="24"/>
                <w:szCs w:val="24"/>
              </w:rPr>
              <w:t xml:space="preserve">terrichtsvorbereitung und </w:t>
            </w:r>
            <w:r w:rsidRPr="00C640AB">
              <w:rPr>
                <w:color w:val="000000"/>
                <w:sz w:val="24"/>
                <w:szCs w:val="24"/>
              </w:rPr>
              <w:t>Fallbeispiele zu verschiedenen Anwendungsbereichen fi</w:t>
            </w:r>
            <w:r w:rsidRPr="00C640AB">
              <w:rPr>
                <w:color w:val="000000"/>
                <w:sz w:val="24"/>
                <w:szCs w:val="24"/>
              </w:rPr>
              <w:t>n</w:t>
            </w:r>
            <w:r w:rsidRPr="00C640AB">
              <w:rPr>
                <w:color w:val="000000"/>
                <w:sz w:val="24"/>
                <w:szCs w:val="24"/>
              </w:rPr>
              <w:t xml:space="preserve">det man zum Beispiel in </w:t>
            </w:r>
          </w:p>
          <w:p w14:paraId="4A6339DF" w14:textId="77777777" w:rsidR="006F15CB" w:rsidRPr="00C640AB" w:rsidRDefault="006F15CB" w:rsidP="006F15CB">
            <w:pPr>
              <w:pStyle w:val="Listenabsatz"/>
              <w:numPr>
                <w:ilvl w:val="0"/>
                <w:numId w:val="53"/>
              </w:numPr>
              <w:ind w:left="313"/>
              <w:jc w:val="left"/>
              <w:rPr>
                <w:rFonts w:cs="Arial"/>
                <w:color w:val="000000"/>
                <w:szCs w:val="24"/>
              </w:rPr>
            </w:pPr>
            <w:r w:rsidRPr="00C640AB">
              <w:rPr>
                <w:rFonts w:cs="Arial"/>
                <w:color w:val="000000"/>
                <w:szCs w:val="24"/>
              </w:rPr>
              <w:t xml:space="preserve">den Entwürfen für den Unterricht aus dem Projekt </w:t>
            </w:r>
            <w:r w:rsidRPr="00C640AB">
              <w:rPr>
                <w:rFonts w:cs="Arial"/>
                <w:i/>
                <w:color w:val="000000"/>
                <w:szCs w:val="24"/>
              </w:rPr>
              <w:t>„Informatik im Kontext“</w:t>
            </w:r>
            <w:r w:rsidRPr="00C640AB">
              <w:rPr>
                <w:rFonts w:cs="Arial"/>
                <w:color w:val="000000"/>
                <w:szCs w:val="24"/>
              </w:rPr>
              <w:t xml:space="preserve">, </w:t>
            </w:r>
          </w:p>
          <w:p w14:paraId="5BAFFE58" w14:textId="77777777" w:rsidR="006F15CB" w:rsidRPr="00C640AB" w:rsidRDefault="006F15CB" w:rsidP="006F15CB">
            <w:pPr>
              <w:pStyle w:val="Listenabsatz"/>
              <w:numPr>
                <w:ilvl w:val="0"/>
                <w:numId w:val="53"/>
              </w:numPr>
              <w:ind w:left="313"/>
              <w:jc w:val="left"/>
              <w:rPr>
                <w:rFonts w:cs="Arial"/>
                <w:color w:val="000000"/>
                <w:szCs w:val="24"/>
              </w:rPr>
            </w:pPr>
            <w:bookmarkStart w:id="24" w:name="__DdeLink__9285_730648530"/>
            <w:bookmarkEnd w:id="24"/>
            <w:r w:rsidRPr="00C640AB">
              <w:rPr>
                <w:rFonts w:cs="Arial"/>
                <w:color w:val="000000"/>
                <w:szCs w:val="24"/>
              </w:rPr>
              <w:t>den im Auftrag der Bundesregierung bzw. des Bundestages erstellten Tec</w:t>
            </w:r>
            <w:r w:rsidRPr="00C640AB">
              <w:rPr>
                <w:rFonts w:cs="Arial"/>
                <w:color w:val="000000"/>
                <w:szCs w:val="24"/>
              </w:rPr>
              <w:t>h</w:t>
            </w:r>
            <w:r w:rsidRPr="00C640AB">
              <w:rPr>
                <w:rFonts w:cs="Arial"/>
                <w:color w:val="000000"/>
                <w:szCs w:val="24"/>
              </w:rPr>
              <w:t>nologieabschätzungsstudien zum Ubiquitären Computing (</w:t>
            </w:r>
            <w:r w:rsidRPr="00C640AB">
              <w:rPr>
                <w:rFonts w:cs="Arial"/>
                <w:i/>
                <w:color w:val="000000"/>
                <w:szCs w:val="24"/>
              </w:rPr>
              <w:t>TAUCIS-Studie, TAB-Bericht „Auf dem Weg zum Internet der Dinge“</w:t>
            </w:r>
            <w:r w:rsidRPr="00C640AB">
              <w:rPr>
                <w:rFonts w:cs="Arial"/>
                <w:color w:val="000000"/>
                <w:szCs w:val="24"/>
              </w:rPr>
              <w:t>),</w:t>
            </w:r>
          </w:p>
          <w:p w14:paraId="09BD6A1C" w14:textId="77777777" w:rsidR="006F15CB" w:rsidRPr="00C640AB" w:rsidRDefault="006F15CB" w:rsidP="006F15CB">
            <w:pPr>
              <w:pStyle w:val="Listenabsatz"/>
              <w:numPr>
                <w:ilvl w:val="0"/>
                <w:numId w:val="53"/>
              </w:numPr>
              <w:ind w:left="313"/>
              <w:jc w:val="left"/>
              <w:rPr>
                <w:rFonts w:cs="Arial"/>
                <w:color w:val="000000"/>
                <w:szCs w:val="24"/>
              </w:rPr>
            </w:pPr>
            <w:r w:rsidRPr="00C640AB">
              <w:rPr>
                <w:rFonts w:cs="Arial"/>
                <w:color w:val="000000"/>
                <w:szCs w:val="24"/>
              </w:rPr>
              <w:t xml:space="preserve">der sehr ausführlich Handreichung von </w:t>
            </w:r>
            <w:r w:rsidRPr="00C640AB">
              <w:rPr>
                <w:rFonts w:cs="Arial"/>
                <w:i/>
                <w:color w:val="000000"/>
                <w:szCs w:val="24"/>
              </w:rPr>
              <w:t xml:space="preserve">Stefanie Müller „Allgegenwärtigkeit, </w:t>
            </w:r>
            <w:proofErr w:type="spellStart"/>
            <w:r w:rsidRPr="00C640AB">
              <w:rPr>
                <w:rFonts w:cs="Arial"/>
                <w:i/>
                <w:color w:val="000000"/>
                <w:szCs w:val="24"/>
              </w:rPr>
              <w:t>Allmachtsfantasien</w:t>
            </w:r>
            <w:proofErr w:type="spellEnd"/>
            <w:r w:rsidRPr="00C640AB">
              <w:rPr>
                <w:rFonts w:cs="Arial"/>
                <w:i/>
                <w:color w:val="000000"/>
                <w:szCs w:val="24"/>
              </w:rPr>
              <w:t xml:space="preserve"> und Auswirkungen in unserer heutigen Gesellschaft“ Jena 2011</w:t>
            </w:r>
            <w:r w:rsidRPr="00C640AB">
              <w:rPr>
                <w:rFonts w:cs="Arial"/>
                <w:color w:val="000000"/>
                <w:szCs w:val="24"/>
              </w:rPr>
              <w:t>.</w:t>
            </w:r>
          </w:p>
          <w:p w14:paraId="433CA70C" w14:textId="77777777" w:rsidR="006F15CB" w:rsidRPr="00C640AB" w:rsidRDefault="006F15CB" w:rsidP="006F15CB">
            <w:pPr>
              <w:pStyle w:val="Listenabsatz"/>
              <w:ind w:left="313"/>
              <w:jc w:val="left"/>
              <w:rPr>
                <w:color w:val="000000"/>
                <w:szCs w:val="24"/>
              </w:rPr>
            </w:pPr>
          </w:p>
        </w:tc>
      </w:tr>
    </w:tbl>
    <w:p w14:paraId="24BEF037" w14:textId="0B158B58" w:rsidR="007F6CF8" w:rsidRPr="00D90781" w:rsidRDefault="007F6CF8" w:rsidP="007F6CF8">
      <w:pPr>
        <w:rPr>
          <w:rFonts w:cs="Arial"/>
          <w:color w:val="FF0000"/>
          <w:szCs w:val="24"/>
        </w:rPr>
      </w:pPr>
    </w:p>
    <w:p w14:paraId="08E5695C" w14:textId="77777777" w:rsidR="007F6CF8" w:rsidRDefault="007F6CF8" w:rsidP="00F74F36">
      <w:pPr>
        <w:jc w:val="left"/>
        <w:rPr>
          <w:rFonts w:cs="Arial"/>
          <w:color w:val="FF0000"/>
          <w:szCs w:val="24"/>
        </w:rPr>
        <w:sectPr w:rsidR="007F6CF8" w:rsidSect="0039207E">
          <w:footerReference w:type="even" r:id="rId34"/>
          <w:footerReference w:type="default" r:id="rId35"/>
          <w:footerReference w:type="first" r:id="rId36"/>
          <w:pgSz w:w="16838" w:h="11904" w:orient="landscape" w:code="9"/>
          <w:pgMar w:top="1134" w:right="1134" w:bottom="1134" w:left="1134" w:header="709" w:footer="1985" w:gutter="0"/>
          <w:cols w:space="708"/>
          <w:titlePg/>
          <w:docGrid w:linePitch="326"/>
        </w:sectPr>
      </w:pPr>
    </w:p>
    <w:p w14:paraId="0CAC91FE" w14:textId="2208018B" w:rsidR="00CD3477" w:rsidRDefault="00CD3477" w:rsidP="00AB0F2C">
      <w:pPr>
        <w:pStyle w:val="berschrift2"/>
      </w:pPr>
      <w:bookmarkStart w:id="25" w:name="_Toc451774119"/>
      <w:r w:rsidRPr="00254A93">
        <w:lastRenderedPageBreak/>
        <w:t xml:space="preserve">2.2 Grundsätze </w:t>
      </w:r>
      <w:r w:rsidR="00257E3C" w:rsidRPr="00254A93">
        <w:t>de</w:t>
      </w:r>
      <w:r w:rsidRPr="00254A93">
        <w:t>r fachmethodischen und fachdidakt</w:t>
      </w:r>
      <w:r w:rsidRPr="00254A93">
        <w:t>i</w:t>
      </w:r>
      <w:r w:rsidRPr="00254A93">
        <w:t>schen Arbeit</w:t>
      </w:r>
      <w:bookmarkEnd w:id="25"/>
    </w:p>
    <w:p w14:paraId="0CAC91FF" w14:textId="77777777" w:rsidR="00254A93" w:rsidRPr="00254A93" w:rsidRDefault="00254A93" w:rsidP="00254A93">
      <w:pPr>
        <w:ind w:left="540" w:hanging="540"/>
        <w:jc w:val="left"/>
        <w:rPr>
          <w:b/>
          <w:bCs/>
          <w:sz w:val="26"/>
        </w:rPr>
      </w:pPr>
    </w:p>
    <w:p w14:paraId="0CAC9211" w14:textId="77777777" w:rsidR="00EE580A" w:rsidRPr="00C640AB" w:rsidRDefault="00EE580A" w:rsidP="00656E8A">
      <w:pPr>
        <w:keepNext/>
        <w:spacing w:after="240"/>
        <w:rPr>
          <w:i/>
          <w:szCs w:val="24"/>
          <w:u w:val="single"/>
        </w:rPr>
      </w:pPr>
      <w:r w:rsidRPr="00C640AB">
        <w:rPr>
          <w:i/>
          <w:szCs w:val="24"/>
          <w:u w:val="single"/>
        </w:rPr>
        <w:t>Fachliche Grundsätze:</w:t>
      </w:r>
    </w:p>
    <w:p w14:paraId="7328699B" w14:textId="77777777" w:rsidR="00747C86" w:rsidRPr="00C640AB" w:rsidRDefault="001625D2" w:rsidP="009E5BDA">
      <w:pPr>
        <w:numPr>
          <w:ilvl w:val="0"/>
          <w:numId w:val="7"/>
        </w:numPr>
        <w:tabs>
          <w:tab w:val="clear" w:pos="405"/>
          <w:tab w:val="num" w:pos="540"/>
        </w:tabs>
        <w:autoSpaceDE w:val="0"/>
        <w:autoSpaceDN w:val="0"/>
        <w:adjustRightInd w:val="0"/>
        <w:ind w:left="540" w:hanging="540"/>
        <w:jc w:val="left"/>
        <w:rPr>
          <w:szCs w:val="24"/>
        </w:rPr>
      </w:pPr>
      <w:r w:rsidRPr="00C640AB">
        <w:rPr>
          <w:szCs w:val="24"/>
        </w:rPr>
        <w:t>Der Unterricht orientiert sich am aktuellen Stand der Informatik</w:t>
      </w:r>
      <w:r w:rsidR="00747C86" w:rsidRPr="00C640AB">
        <w:rPr>
          <w:szCs w:val="24"/>
        </w:rPr>
        <w:t xml:space="preserve">. </w:t>
      </w:r>
    </w:p>
    <w:p w14:paraId="0CAC9213" w14:textId="706864D4" w:rsidR="00916509" w:rsidRPr="00C640AB" w:rsidRDefault="00916509" w:rsidP="009E5BDA">
      <w:pPr>
        <w:numPr>
          <w:ilvl w:val="0"/>
          <w:numId w:val="7"/>
        </w:numPr>
        <w:tabs>
          <w:tab w:val="clear" w:pos="405"/>
          <w:tab w:val="num" w:pos="540"/>
        </w:tabs>
        <w:autoSpaceDE w:val="0"/>
        <w:autoSpaceDN w:val="0"/>
        <w:adjustRightInd w:val="0"/>
        <w:ind w:left="540" w:hanging="540"/>
        <w:jc w:val="left"/>
        <w:rPr>
          <w:szCs w:val="24"/>
        </w:rPr>
      </w:pPr>
      <w:r w:rsidRPr="00C640AB">
        <w:rPr>
          <w:szCs w:val="24"/>
        </w:rPr>
        <w:t xml:space="preserve">Der Unterricht folgt dem Prinzip der </w:t>
      </w:r>
      <w:proofErr w:type="spellStart"/>
      <w:r w:rsidRPr="00C640AB">
        <w:rPr>
          <w:szCs w:val="24"/>
        </w:rPr>
        <w:t>Exemplarizität</w:t>
      </w:r>
      <w:proofErr w:type="spellEnd"/>
      <w:r w:rsidRPr="00C640AB">
        <w:rPr>
          <w:szCs w:val="24"/>
        </w:rPr>
        <w:t xml:space="preserve"> und soll ermögl</w:t>
      </w:r>
      <w:r w:rsidRPr="00C640AB">
        <w:rPr>
          <w:szCs w:val="24"/>
        </w:rPr>
        <w:t>i</w:t>
      </w:r>
      <w:r w:rsidRPr="00C640AB">
        <w:rPr>
          <w:szCs w:val="24"/>
        </w:rPr>
        <w:t>chen, informatische Strukturen und Gesetzmäßigkeiten in den au</w:t>
      </w:r>
      <w:r w:rsidRPr="00C640AB">
        <w:rPr>
          <w:szCs w:val="24"/>
        </w:rPr>
        <w:t>s</w:t>
      </w:r>
      <w:r w:rsidRPr="00C640AB">
        <w:rPr>
          <w:szCs w:val="24"/>
        </w:rPr>
        <w:t>gewählten Problemen und Projekten zu erkennen.</w:t>
      </w:r>
    </w:p>
    <w:p w14:paraId="0CAC9214" w14:textId="7C06747F" w:rsidR="00916509" w:rsidRPr="00C640AB" w:rsidRDefault="00916509" w:rsidP="009E5BDA">
      <w:pPr>
        <w:numPr>
          <w:ilvl w:val="0"/>
          <w:numId w:val="7"/>
        </w:numPr>
        <w:tabs>
          <w:tab w:val="clear" w:pos="405"/>
          <w:tab w:val="num" w:pos="540"/>
        </w:tabs>
        <w:autoSpaceDE w:val="0"/>
        <w:autoSpaceDN w:val="0"/>
        <w:adjustRightInd w:val="0"/>
        <w:ind w:left="540" w:hanging="540"/>
        <w:jc w:val="left"/>
        <w:rPr>
          <w:szCs w:val="24"/>
        </w:rPr>
      </w:pPr>
      <w:r w:rsidRPr="00C640AB">
        <w:rPr>
          <w:szCs w:val="24"/>
        </w:rPr>
        <w:t xml:space="preserve">Im Unterricht werden sowohl für die Schule didaktisch reduzierte als auch Informatiksysteme aus der Berufs- und Lebenswelt eingesetzt. </w:t>
      </w:r>
    </w:p>
    <w:p w14:paraId="5D08C1ED" w14:textId="2CE1445C" w:rsidR="00747C86" w:rsidRPr="00C640AB" w:rsidRDefault="0006398B" w:rsidP="00747C86">
      <w:pPr>
        <w:numPr>
          <w:ilvl w:val="0"/>
          <w:numId w:val="7"/>
        </w:numPr>
        <w:tabs>
          <w:tab w:val="clear" w:pos="405"/>
          <w:tab w:val="num" w:pos="540"/>
          <w:tab w:val="num" w:pos="831"/>
        </w:tabs>
        <w:autoSpaceDE w:val="0"/>
        <w:autoSpaceDN w:val="0"/>
        <w:adjustRightInd w:val="0"/>
        <w:ind w:left="540" w:hanging="540"/>
        <w:rPr>
          <w:szCs w:val="24"/>
        </w:rPr>
      </w:pPr>
      <w:r w:rsidRPr="00C640AB">
        <w:rPr>
          <w:szCs w:val="24"/>
        </w:rPr>
        <w:t xml:space="preserve">Der Unterricht ist problemorientiert </w:t>
      </w:r>
      <w:r w:rsidR="00747C86" w:rsidRPr="00C640AB">
        <w:rPr>
          <w:szCs w:val="24"/>
        </w:rPr>
        <w:t>und knüpft an die Interessen und Erfahrungen der Schülerinnen und Schüler an.</w:t>
      </w:r>
    </w:p>
    <w:p w14:paraId="0CAC9217" w14:textId="285D1F85" w:rsidR="0006398B" w:rsidRPr="00C640AB" w:rsidRDefault="0006398B" w:rsidP="009E5BDA">
      <w:pPr>
        <w:numPr>
          <w:ilvl w:val="0"/>
          <w:numId w:val="7"/>
        </w:numPr>
        <w:tabs>
          <w:tab w:val="clear" w:pos="405"/>
          <w:tab w:val="num" w:pos="540"/>
        </w:tabs>
        <w:autoSpaceDE w:val="0"/>
        <w:autoSpaceDN w:val="0"/>
        <w:adjustRightInd w:val="0"/>
        <w:ind w:left="540" w:hanging="540"/>
        <w:jc w:val="left"/>
        <w:rPr>
          <w:szCs w:val="24"/>
        </w:rPr>
      </w:pPr>
      <w:r w:rsidRPr="00C640AB">
        <w:rPr>
          <w:szCs w:val="24"/>
        </w:rPr>
        <w:t>Der Unterricht ist anschaulich sowie geg</w:t>
      </w:r>
      <w:r w:rsidR="003B0DA7" w:rsidRPr="00C640AB">
        <w:rPr>
          <w:szCs w:val="24"/>
        </w:rPr>
        <w:t>enwarts- und zukunftsorie</w:t>
      </w:r>
      <w:r w:rsidR="003B0DA7" w:rsidRPr="00C640AB">
        <w:rPr>
          <w:szCs w:val="24"/>
        </w:rPr>
        <w:t>n</w:t>
      </w:r>
      <w:r w:rsidR="003B0DA7" w:rsidRPr="00C640AB">
        <w:rPr>
          <w:szCs w:val="24"/>
        </w:rPr>
        <w:t xml:space="preserve">tiert. Dazu beschäftigen sich die Schülerinnen und Schüler </w:t>
      </w:r>
      <w:r w:rsidR="00554D2A">
        <w:rPr>
          <w:szCs w:val="24"/>
        </w:rPr>
        <w:t xml:space="preserve">auch </w:t>
      </w:r>
      <w:r w:rsidR="003B0DA7" w:rsidRPr="00C640AB">
        <w:rPr>
          <w:szCs w:val="24"/>
        </w:rPr>
        <w:t xml:space="preserve">mit aktuellen Informatiksystemen und deren </w:t>
      </w:r>
      <w:r w:rsidR="003D32F3">
        <w:rPr>
          <w:szCs w:val="24"/>
        </w:rPr>
        <w:t>weiterer</w:t>
      </w:r>
      <w:r w:rsidR="00554D2A">
        <w:rPr>
          <w:szCs w:val="24"/>
        </w:rPr>
        <w:t xml:space="preserve"> </w:t>
      </w:r>
      <w:r w:rsidR="003B0DA7" w:rsidRPr="00C640AB">
        <w:rPr>
          <w:szCs w:val="24"/>
        </w:rPr>
        <w:t>Entwicklung</w:t>
      </w:r>
      <w:r w:rsidR="003D32F3">
        <w:rPr>
          <w:szCs w:val="24"/>
        </w:rPr>
        <w:t>, soweit diese absehbar ist</w:t>
      </w:r>
      <w:r w:rsidR="003B0DA7" w:rsidRPr="00C640AB">
        <w:rPr>
          <w:szCs w:val="24"/>
        </w:rPr>
        <w:t>.</w:t>
      </w:r>
    </w:p>
    <w:p w14:paraId="0CAC9218" w14:textId="2873C92E" w:rsidR="00916509" w:rsidRPr="00C640AB" w:rsidRDefault="00916509" w:rsidP="009E5BDA">
      <w:pPr>
        <w:numPr>
          <w:ilvl w:val="0"/>
          <w:numId w:val="7"/>
        </w:numPr>
        <w:tabs>
          <w:tab w:val="clear" w:pos="405"/>
          <w:tab w:val="num" w:pos="540"/>
        </w:tabs>
        <w:autoSpaceDE w:val="0"/>
        <w:autoSpaceDN w:val="0"/>
        <w:adjustRightInd w:val="0"/>
        <w:ind w:left="540" w:hanging="540"/>
        <w:jc w:val="left"/>
        <w:rPr>
          <w:szCs w:val="24"/>
        </w:rPr>
      </w:pPr>
      <w:r w:rsidRPr="00C640AB">
        <w:rPr>
          <w:szCs w:val="24"/>
        </w:rPr>
        <w:t>Der Unterricht ist handlungsorientiert, d.</w:t>
      </w:r>
      <w:r w:rsidR="005C0EFC">
        <w:t> </w:t>
      </w:r>
      <w:r w:rsidRPr="00C640AB">
        <w:rPr>
          <w:szCs w:val="24"/>
        </w:rPr>
        <w:t>h. projekt- und produktorie</w:t>
      </w:r>
      <w:r w:rsidRPr="00C640AB">
        <w:rPr>
          <w:szCs w:val="24"/>
        </w:rPr>
        <w:t>n</w:t>
      </w:r>
      <w:r w:rsidRPr="00C640AB">
        <w:rPr>
          <w:szCs w:val="24"/>
        </w:rPr>
        <w:t>tiert angelegt.</w:t>
      </w:r>
    </w:p>
    <w:p w14:paraId="0CAC9219" w14:textId="1EB02D51" w:rsidR="00916509" w:rsidRPr="00C640AB" w:rsidRDefault="00916509" w:rsidP="009E5BDA">
      <w:pPr>
        <w:numPr>
          <w:ilvl w:val="0"/>
          <w:numId w:val="7"/>
        </w:numPr>
        <w:tabs>
          <w:tab w:val="clear" w:pos="405"/>
          <w:tab w:val="num" w:pos="540"/>
          <w:tab w:val="num" w:pos="831"/>
        </w:tabs>
        <w:autoSpaceDE w:val="0"/>
        <w:autoSpaceDN w:val="0"/>
        <w:adjustRightInd w:val="0"/>
        <w:ind w:left="540" w:hanging="540"/>
        <w:rPr>
          <w:szCs w:val="24"/>
        </w:rPr>
      </w:pPr>
      <w:r w:rsidRPr="00C640AB">
        <w:rPr>
          <w:szCs w:val="24"/>
        </w:rPr>
        <w:t xml:space="preserve">Der Unterricht fördert vernetzendes Denken und </w:t>
      </w:r>
      <w:r w:rsidR="003B0DA7" w:rsidRPr="00C640AB">
        <w:rPr>
          <w:szCs w:val="24"/>
        </w:rPr>
        <w:t>wird</w:t>
      </w:r>
      <w:r w:rsidRPr="00C640AB">
        <w:rPr>
          <w:szCs w:val="24"/>
        </w:rPr>
        <w:t xml:space="preserve"> deshalb ph</w:t>
      </w:r>
      <w:r w:rsidRPr="00C640AB">
        <w:rPr>
          <w:szCs w:val="24"/>
        </w:rPr>
        <w:t>a</w:t>
      </w:r>
      <w:r w:rsidRPr="00C640AB">
        <w:rPr>
          <w:szCs w:val="24"/>
        </w:rPr>
        <w:t xml:space="preserve">senweise </w:t>
      </w:r>
      <w:r w:rsidR="00554D2A">
        <w:rPr>
          <w:szCs w:val="24"/>
        </w:rPr>
        <w:t>fach</w:t>
      </w:r>
      <w:r w:rsidRPr="00C640AB">
        <w:rPr>
          <w:szCs w:val="24"/>
        </w:rPr>
        <w:t xml:space="preserve">- und lernbereichsübergreifend </w:t>
      </w:r>
      <w:r w:rsidR="003B0DA7" w:rsidRPr="00C640AB">
        <w:rPr>
          <w:szCs w:val="24"/>
        </w:rPr>
        <w:t>ggf. auch projektartig angelegt</w:t>
      </w:r>
      <w:r w:rsidRPr="00C640AB">
        <w:rPr>
          <w:szCs w:val="24"/>
        </w:rPr>
        <w:t>.</w:t>
      </w:r>
    </w:p>
    <w:p w14:paraId="0CAC921A" w14:textId="42A15A86" w:rsidR="00135ECC" w:rsidRPr="00C640AB" w:rsidRDefault="00135ECC" w:rsidP="009E5BDA">
      <w:pPr>
        <w:numPr>
          <w:ilvl w:val="0"/>
          <w:numId w:val="7"/>
        </w:numPr>
        <w:tabs>
          <w:tab w:val="clear" w:pos="405"/>
          <w:tab w:val="num" w:pos="540"/>
          <w:tab w:val="num" w:pos="831"/>
        </w:tabs>
        <w:autoSpaceDE w:val="0"/>
        <w:autoSpaceDN w:val="0"/>
        <w:adjustRightInd w:val="0"/>
        <w:ind w:left="540" w:hanging="540"/>
        <w:rPr>
          <w:szCs w:val="24"/>
        </w:rPr>
      </w:pPr>
      <w:r w:rsidRPr="00C640AB">
        <w:rPr>
          <w:szCs w:val="24"/>
        </w:rPr>
        <w:t>Der Unterricht beinhaltet reale Begegnung sowohl an inner- als auch an außerschulischen Lernorten</w:t>
      </w:r>
      <w:r w:rsidR="00E67124">
        <w:rPr>
          <w:szCs w:val="24"/>
        </w:rPr>
        <w:t xml:space="preserve"> wie z.B. den Kooperationsbetrieben.</w:t>
      </w:r>
    </w:p>
    <w:p w14:paraId="51ED5D07" w14:textId="1036BA97" w:rsidR="003B0DA7" w:rsidRPr="00C640AB" w:rsidRDefault="003B0DA7" w:rsidP="009E5BDA">
      <w:pPr>
        <w:numPr>
          <w:ilvl w:val="0"/>
          <w:numId w:val="7"/>
        </w:numPr>
        <w:tabs>
          <w:tab w:val="clear" w:pos="405"/>
          <w:tab w:val="num" w:pos="540"/>
          <w:tab w:val="num" w:pos="831"/>
        </w:tabs>
        <w:autoSpaceDE w:val="0"/>
        <w:autoSpaceDN w:val="0"/>
        <w:adjustRightInd w:val="0"/>
        <w:ind w:left="540" w:hanging="540"/>
        <w:rPr>
          <w:szCs w:val="24"/>
        </w:rPr>
      </w:pPr>
      <w:r w:rsidRPr="00C640AB">
        <w:rPr>
          <w:szCs w:val="24"/>
        </w:rPr>
        <w:t xml:space="preserve">Der Unterricht </w:t>
      </w:r>
      <w:r w:rsidR="007D0D54">
        <w:rPr>
          <w:szCs w:val="24"/>
        </w:rPr>
        <w:t xml:space="preserve">leistet einen wichtigen Beitrag zur Vorbereitung auf Ausbildung und Beruf </w:t>
      </w:r>
      <w:r w:rsidR="005D112B" w:rsidRPr="00C640AB">
        <w:rPr>
          <w:szCs w:val="24"/>
        </w:rPr>
        <w:t>und zeigt informatikaffine Berufsfelder auf</w:t>
      </w:r>
      <w:r w:rsidRPr="00C640AB">
        <w:rPr>
          <w:szCs w:val="24"/>
        </w:rPr>
        <w:t xml:space="preserve">. </w:t>
      </w:r>
    </w:p>
    <w:p w14:paraId="0CAC921B" w14:textId="77777777" w:rsidR="001062BC" w:rsidRPr="00C640AB" w:rsidRDefault="001062BC" w:rsidP="001062BC">
      <w:pPr>
        <w:autoSpaceDE w:val="0"/>
        <w:autoSpaceDN w:val="0"/>
        <w:adjustRightInd w:val="0"/>
        <w:jc w:val="left"/>
        <w:rPr>
          <w:szCs w:val="24"/>
        </w:rPr>
      </w:pPr>
    </w:p>
    <w:p w14:paraId="0CAC921C" w14:textId="77777777" w:rsidR="001062BC" w:rsidRDefault="001062BC" w:rsidP="001062BC">
      <w:pPr>
        <w:autoSpaceDE w:val="0"/>
        <w:autoSpaceDN w:val="0"/>
        <w:adjustRightInd w:val="0"/>
        <w:jc w:val="left"/>
        <w:rPr>
          <w:sz w:val="22"/>
        </w:rPr>
        <w:sectPr w:rsidR="001062BC" w:rsidSect="0039207E">
          <w:pgSz w:w="11904" w:h="16838" w:code="9"/>
          <w:pgMar w:top="1985" w:right="1985" w:bottom="2552" w:left="1985" w:header="709" w:footer="1985" w:gutter="0"/>
          <w:cols w:space="708"/>
          <w:titlePg/>
          <w:docGrid w:linePitch="326"/>
        </w:sectPr>
      </w:pPr>
    </w:p>
    <w:p w14:paraId="0CAC921D" w14:textId="77777777" w:rsidR="00695BDA" w:rsidRPr="00A85D6A" w:rsidRDefault="00D10713" w:rsidP="00AB0F2C">
      <w:pPr>
        <w:pStyle w:val="berschrift2"/>
      </w:pPr>
      <w:bookmarkStart w:id="26" w:name="_Toc451774120"/>
      <w:r w:rsidRPr="00A85D6A">
        <w:lastRenderedPageBreak/>
        <w:t xml:space="preserve">2.3 </w:t>
      </w:r>
      <w:r w:rsidR="00A85D6A">
        <w:t xml:space="preserve"> </w:t>
      </w:r>
      <w:r w:rsidRPr="00A85D6A">
        <w:t xml:space="preserve">Grundsätze </w:t>
      </w:r>
      <w:r w:rsidR="00257E3C" w:rsidRPr="00A85D6A">
        <w:t>de</w:t>
      </w:r>
      <w:r w:rsidRPr="00A85D6A">
        <w:t>r Leistungsbewertung</w:t>
      </w:r>
      <w:r w:rsidR="00695BDA" w:rsidRPr="00A85D6A">
        <w:t xml:space="preserve"> und Leistung</w:t>
      </w:r>
      <w:r w:rsidR="00695BDA" w:rsidRPr="00A85D6A">
        <w:t>s</w:t>
      </w:r>
      <w:r w:rsidR="00695BDA" w:rsidRPr="00A85D6A">
        <w:t>rückmeldung</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106F90" w14:paraId="0CAC9220" w14:textId="77777777" w:rsidTr="00106F90">
        <w:tc>
          <w:tcPr>
            <w:tcW w:w="8074" w:type="dxa"/>
            <w:shd w:val="clear" w:color="auto" w:fill="D9D9D9"/>
          </w:tcPr>
          <w:p w14:paraId="0CAC921F" w14:textId="77777777" w:rsidR="00A17F7A" w:rsidRPr="00106F90" w:rsidRDefault="00C428DB" w:rsidP="00106F90">
            <w:pPr>
              <w:spacing w:after="240"/>
              <w:rPr>
                <w:rStyle w:val="Fett"/>
                <w:rFonts w:cs="Arial"/>
                <w:b w:val="0"/>
                <w:bCs w:val="0"/>
              </w:rPr>
            </w:pPr>
            <w:r w:rsidRPr="00106F90">
              <w:rPr>
                <w:b/>
              </w:rPr>
              <w:t>Hinweis:</w:t>
            </w:r>
            <w:r w:rsidRPr="00C428DB">
              <w:t xml:space="preserve"> Sowohl die Schaffung von Transparenz bei Bewertungen als auch die Vergleichbarkeit von Leistungen sind das Ziel, innerhalb der g</w:t>
            </w:r>
            <w:r w:rsidRPr="00C428DB">
              <w:t>e</w:t>
            </w:r>
            <w:r w:rsidRPr="00C428DB">
              <w:t>gebenen Freiräume Vereinbarungen zu Bewertungskriterien und deren Gewichtung zu treffen.</w:t>
            </w:r>
          </w:p>
        </w:tc>
      </w:tr>
    </w:tbl>
    <w:p w14:paraId="0CAC9221" w14:textId="77777777" w:rsidR="00D10713" w:rsidRPr="00D10713" w:rsidRDefault="00D10713" w:rsidP="00D10713"/>
    <w:p w14:paraId="0CAC9223" w14:textId="5756B1F1" w:rsidR="00895175" w:rsidRDefault="00895175" w:rsidP="00895175">
      <w:r w:rsidRPr="00687BC4">
        <w:t>Au</w:t>
      </w:r>
      <w:r w:rsidR="001E7D14">
        <w:t>f der Grundlage von § 48 SchulG</w:t>
      </w:r>
      <w:r w:rsidRPr="00687BC4">
        <w:t xml:space="preserve"> sowie Kapitel 3 des Kernlehrplans </w:t>
      </w:r>
      <w:r w:rsidR="0006398B">
        <w:t>Informatik</w:t>
      </w:r>
      <w:r w:rsidRPr="00687BC4">
        <w:t xml:space="preserve"> hat die Fachkonferenz im Einklang mit dem entsprechenden schulbezogenen Konzept die nachfolgenden Grundsätze zur Leistung</w:t>
      </w:r>
      <w:r w:rsidRPr="00687BC4">
        <w:t>s</w:t>
      </w:r>
      <w:r w:rsidRPr="00687BC4">
        <w:t xml:space="preserve">bewertung und Leistungsrückmeldung beschlossen. </w:t>
      </w:r>
      <w:r w:rsidR="00882014" w:rsidRPr="00687BC4">
        <w:t xml:space="preserve">Die nachfolgenden Absprachen stellen die </w:t>
      </w:r>
      <w:r w:rsidR="00882014">
        <w:t>A</w:t>
      </w:r>
      <w:r w:rsidR="00882014" w:rsidRPr="00687BC4">
        <w:t>nforderungen an das lerngruppenübergreifende gemeinsame Handeln der Fachgruppenmitglieder dar.</w:t>
      </w:r>
    </w:p>
    <w:p w14:paraId="000DA873" w14:textId="1EA0E536" w:rsidR="00245749" w:rsidRPr="00687BC4" w:rsidRDefault="00245749" w:rsidP="00895175">
      <w:r>
        <w:t xml:space="preserve">Zu beachten sind bei allen </w:t>
      </w:r>
      <w:r w:rsidR="00BF6E24">
        <w:t xml:space="preserve">Leistungsüberprüfungen die Vorgaben zur </w:t>
      </w:r>
      <w:r w:rsidR="003B3E21">
        <w:t>Fö</w:t>
      </w:r>
      <w:r w:rsidR="003B3E21">
        <w:t>r</w:t>
      </w:r>
      <w:r w:rsidR="003B3E21">
        <w:t>derung</w:t>
      </w:r>
      <w:r w:rsidR="00BF6E24">
        <w:t xml:space="preserve"> der deutschen Sprache („</w:t>
      </w:r>
      <w:r w:rsidR="004D5EA0">
        <w:t>Förderung der deutschen Sprache“</w:t>
      </w:r>
      <w:r w:rsidR="003B3E21">
        <w:t>, § 6 APO SI</w:t>
      </w:r>
      <w:r w:rsidR="00BF6E24">
        <w:t>).</w:t>
      </w:r>
    </w:p>
    <w:p w14:paraId="0CAC9224" w14:textId="77777777" w:rsidR="00895175" w:rsidRDefault="00895175" w:rsidP="00895175"/>
    <w:p w14:paraId="27A93259" w14:textId="77777777" w:rsidR="00A75B38" w:rsidRPr="00687BC4" w:rsidRDefault="00A75B38" w:rsidP="00895175"/>
    <w:p w14:paraId="123DDBDC" w14:textId="77777777" w:rsidR="00DC0005" w:rsidRPr="00533B38" w:rsidRDefault="00DC0005" w:rsidP="00DC0005">
      <w:pPr>
        <w:rPr>
          <w:b/>
          <w:i/>
          <w:u w:val="single"/>
        </w:rPr>
      </w:pPr>
      <w:r w:rsidRPr="00533B38">
        <w:rPr>
          <w:b/>
          <w:i/>
          <w:u w:val="single"/>
        </w:rPr>
        <w:t>2.3.1. Verbindliche Absprachen im Beurteilungsbereich „Schriftliche Arbeiten“:</w:t>
      </w:r>
    </w:p>
    <w:p w14:paraId="6A2848EE" w14:textId="77777777" w:rsidR="00DC0005" w:rsidRPr="00533B38" w:rsidRDefault="00DC0005" w:rsidP="00DC0005"/>
    <w:p w14:paraId="2682D3A4" w14:textId="3880F241" w:rsidR="00DC0005" w:rsidRPr="00533B38" w:rsidRDefault="00DC0005" w:rsidP="00DC0005">
      <w:pPr>
        <w:rPr>
          <w:i/>
        </w:rPr>
      </w:pPr>
      <w:r w:rsidRPr="00533B38">
        <w:rPr>
          <w:rFonts w:cs="Arial"/>
          <w:b/>
          <w:i/>
          <w:szCs w:val="24"/>
        </w:rPr>
        <w:t xml:space="preserve">A. Arten und Aufbau der </w:t>
      </w:r>
      <w:r w:rsidR="001561FA">
        <w:rPr>
          <w:rFonts w:cs="Arial"/>
          <w:b/>
          <w:i/>
          <w:szCs w:val="24"/>
        </w:rPr>
        <w:t>Schriftlichen Arbeiten</w:t>
      </w:r>
    </w:p>
    <w:p w14:paraId="03FDF3C1" w14:textId="77777777" w:rsidR="00DC0005" w:rsidRPr="00533B38" w:rsidRDefault="00DC0005" w:rsidP="00DC0005"/>
    <w:p w14:paraId="407CD6EE" w14:textId="178F0457" w:rsidR="00DC0005" w:rsidRPr="00533B38" w:rsidRDefault="00DC0005" w:rsidP="00D6737F">
      <w:pPr>
        <w:numPr>
          <w:ilvl w:val="0"/>
          <w:numId w:val="47"/>
        </w:numPr>
        <w:suppressAutoHyphens/>
      </w:pPr>
      <w:r w:rsidRPr="00533B38">
        <w:t xml:space="preserve">Die Anzahl der </w:t>
      </w:r>
      <w:r w:rsidR="00263DC5">
        <w:t>Schriftlichen A</w:t>
      </w:r>
      <w:r w:rsidR="00263DC5" w:rsidRPr="00533B38">
        <w:t xml:space="preserve">rbeiten </w:t>
      </w:r>
      <w:r w:rsidRPr="00533B38">
        <w:t xml:space="preserve">im Wahlschwerpunkt Informatik </w:t>
      </w:r>
      <w:r w:rsidR="00864B79">
        <w:t>sind im Rahmen der</w:t>
      </w:r>
      <w:r w:rsidRPr="00533B38">
        <w:t xml:space="preserve"> Vorgaben der APO–S</w:t>
      </w:r>
      <w:r w:rsidR="003D32F3">
        <w:t xml:space="preserve"> </w:t>
      </w:r>
      <w:r w:rsidRPr="00533B38">
        <w:t>I für den Wahlpflichtbereich I</w:t>
      </w:r>
      <w:r w:rsidR="00864B79">
        <w:t xml:space="preserve"> wie folgt festgelegt:</w:t>
      </w:r>
    </w:p>
    <w:p w14:paraId="104E3B8F" w14:textId="77777777" w:rsidR="00DC0005" w:rsidRPr="00533B38" w:rsidRDefault="00DC0005" w:rsidP="00DC0005"/>
    <w:tbl>
      <w:tblPr>
        <w:tblStyle w:val="Tabellenraster"/>
        <w:tblW w:w="0" w:type="auto"/>
        <w:tblInd w:w="421" w:type="dxa"/>
        <w:tblLook w:val="04A0" w:firstRow="1" w:lastRow="0" w:firstColumn="1" w:lastColumn="0" w:noHBand="0" w:noVBand="1"/>
      </w:tblPr>
      <w:tblGrid>
        <w:gridCol w:w="2126"/>
        <w:gridCol w:w="2835"/>
        <w:gridCol w:w="2542"/>
      </w:tblGrid>
      <w:tr w:rsidR="00DC0005" w:rsidRPr="00533B38" w14:paraId="4079B35A" w14:textId="77777777" w:rsidTr="00B639BD">
        <w:trPr>
          <w:trHeight w:val="340"/>
        </w:trPr>
        <w:tc>
          <w:tcPr>
            <w:tcW w:w="2126" w:type="dxa"/>
            <w:vAlign w:val="center"/>
          </w:tcPr>
          <w:p w14:paraId="244FA149" w14:textId="77777777" w:rsidR="00DC0005" w:rsidRPr="00533B38" w:rsidRDefault="00DC0005" w:rsidP="00B639BD">
            <w:pPr>
              <w:jc w:val="center"/>
              <w:rPr>
                <w:rFonts w:cs="Arial"/>
                <w:szCs w:val="24"/>
              </w:rPr>
            </w:pPr>
            <w:r w:rsidRPr="00533B38">
              <w:rPr>
                <w:rFonts w:cs="Arial"/>
                <w:szCs w:val="24"/>
              </w:rPr>
              <w:t>Jahrgangsstufe</w:t>
            </w:r>
          </w:p>
        </w:tc>
        <w:tc>
          <w:tcPr>
            <w:tcW w:w="2835" w:type="dxa"/>
            <w:vAlign w:val="center"/>
          </w:tcPr>
          <w:p w14:paraId="1DEB3A2C" w14:textId="77777777" w:rsidR="00DC0005" w:rsidRPr="00533B38" w:rsidRDefault="00DC0005" w:rsidP="00B639BD">
            <w:pPr>
              <w:jc w:val="center"/>
              <w:rPr>
                <w:rFonts w:cs="Arial"/>
                <w:szCs w:val="24"/>
              </w:rPr>
            </w:pPr>
            <w:r w:rsidRPr="00533B38">
              <w:rPr>
                <w:rFonts w:cs="Arial"/>
                <w:szCs w:val="24"/>
              </w:rPr>
              <w:t>Arbeiten pro Schuljahr</w:t>
            </w:r>
          </w:p>
        </w:tc>
        <w:tc>
          <w:tcPr>
            <w:tcW w:w="2542" w:type="dxa"/>
            <w:vAlign w:val="center"/>
          </w:tcPr>
          <w:p w14:paraId="64237CDA" w14:textId="77777777" w:rsidR="00DC0005" w:rsidRPr="00533B38" w:rsidRDefault="00DC0005" w:rsidP="00B639BD">
            <w:pPr>
              <w:jc w:val="center"/>
              <w:rPr>
                <w:rFonts w:cs="Arial"/>
                <w:szCs w:val="24"/>
              </w:rPr>
            </w:pPr>
            <w:r w:rsidRPr="00533B38">
              <w:rPr>
                <w:rStyle w:val="Hervorhebung"/>
              </w:rPr>
              <w:t>Dauer (in U-Stunden)</w:t>
            </w:r>
          </w:p>
        </w:tc>
      </w:tr>
      <w:tr w:rsidR="00DC0005" w:rsidRPr="00533B38" w14:paraId="064FA50D" w14:textId="77777777" w:rsidTr="00B639BD">
        <w:trPr>
          <w:trHeight w:val="340"/>
        </w:trPr>
        <w:tc>
          <w:tcPr>
            <w:tcW w:w="2126" w:type="dxa"/>
            <w:vAlign w:val="center"/>
          </w:tcPr>
          <w:p w14:paraId="17E25CB7" w14:textId="77777777" w:rsidR="00DC0005" w:rsidRPr="00533B38" w:rsidRDefault="00DC0005" w:rsidP="00B639BD">
            <w:pPr>
              <w:jc w:val="center"/>
            </w:pPr>
            <w:r w:rsidRPr="00533B38">
              <w:rPr>
                <w:rFonts w:cs="Arial"/>
                <w:szCs w:val="24"/>
              </w:rPr>
              <w:t>7</w:t>
            </w:r>
          </w:p>
        </w:tc>
        <w:tc>
          <w:tcPr>
            <w:tcW w:w="2835" w:type="dxa"/>
            <w:vAlign w:val="center"/>
          </w:tcPr>
          <w:p w14:paraId="620B83DD" w14:textId="77777777" w:rsidR="00DC0005" w:rsidRPr="00533B38" w:rsidRDefault="00DC0005" w:rsidP="00B639BD">
            <w:pPr>
              <w:jc w:val="center"/>
            </w:pPr>
            <w:r w:rsidRPr="00533B38">
              <w:rPr>
                <w:rFonts w:cs="Arial"/>
                <w:szCs w:val="24"/>
              </w:rPr>
              <w:t>6</w:t>
            </w:r>
          </w:p>
        </w:tc>
        <w:tc>
          <w:tcPr>
            <w:tcW w:w="2542" w:type="dxa"/>
            <w:vAlign w:val="center"/>
          </w:tcPr>
          <w:p w14:paraId="6ECE95A4" w14:textId="77777777" w:rsidR="00DC0005" w:rsidRPr="00533B38" w:rsidRDefault="00DC0005" w:rsidP="00B639BD">
            <w:pPr>
              <w:jc w:val="center"/>
            </w:pPr>
            <w:r w:rsidRPr="00533B38">
              <w:t>bis zu 1</w:t>
            </w:r>
          </w:p>
        </w:tc>
      </w:tr>
      <w:tr w:rsidR="00DC0005" w:rsidRPr="00533B38" w14:paraId="297F02C5" w14:textId="77777777" w:rsidTr="00B639BD">
        <w:trPr>
          <w:trHeight w:val="340"/>
        </w:trPr>
        <w:tc>
          <w:tcPr>
            <w:tcW w:w="2126" w:type="dxa"/>
            <w:vAlign w:val="center"/>
          </w:tcPr>
          <w:p w14:paraId="387B8990" w14:textId="77777777" w:rsidR="00DC0005" w:rsidRPr="00533B38" w:rsidRDefault="00DC0005" w:rsidP="00B639BD">
            <w:pPr>
              <w:jc w:val="center"/>
            </w:pPr>
            <w:r w:rsidRPr="00533B38">
              <w:t>8</w:t>
            </w:r>
          </w:p>
        </w:tc>
        <w:tc>
          <w:tcPr>
            <w:tcW w:w="2835" w:type="dxa"/>
            <w:vAlign w:val="center"/>
          </w:tcPr>
          <w:p w14:paraId="765928BC" w14:textId="77777777" w:rsidR="00DC0005" w:rsidRPr="00533B38" w:rsidRDefault="00DC0005" w:rsidP="00B639BD">
            <w:pPr>
              <w:jc w:val="center"/>
            </w:pPr>
            <w:r w:rsidRPr="00533B38">
              <w:t>5</w:t>
            </w:r>
          </w:p>
        </w:tc>
        <w:tc>
          <w:tcPr>
            <w:tcW w:w="2542" w:type="dxa"/>
            <w:vAlign w:val="center"/>
          </w:tcPr>
          <w:p w14:paraId="557CA2D1" w14:textId="77777777" w:rsidR="00DC0005" w:rsidRPr="00533B38" w:rsidRDefault="00DC0005" w:rsidP="00B639BD">
            <w:pPr>
              <w:jc w:val="center"/>
            </w:pPr>
            <w:r w:rsidRPr="00533B38">
              <w:t>1</w:t>
            </w:r>
          </w:p>
        </w:tc>
      </w:tr>
      <w:tr w:rsidR="00DC0005" w:rsidRPr="00533B38" w14:paraId="0DB838F5" w14:textId="77777777" w:rsidTr="00B639BD">
        <w:trPr>
          <w:trHeight w:val="340"/>
        </w:trPr>
        <w:tc>
          <w:tcPr>
            <w:tcW w:w="2126" w:type="dxa"/>
            <w:vAlign w:val="center"/>
          </w:tcPr>
          <w:p w14:paraId="089A070D" w14:textId="77777777" w:rsidR="00DC0005" w:rsidRPr="00533B38" w:rsidRDefault="00DC0005" w:rsidP="00B639BD">
            <w:pPr>
              <w:jc w:val="center"/>
            </w:pPr>
            <w:r w:rsidRPr="00533B38">
              <w:t>9</w:t>
            </w:r>
          </w:p>
        </w:tc>
        <w:tc>
          <w:tcPr>
            <w:tcW w:w="2835" w:type="dxa"/>
            <w:vAlign w:val="center"/>
          </w:tcPr>
          <w:p w14:paraId="180D3C24" w14:textId="33F53D6D" w:rsidR="00DC0005" w:rsidRPr="00533B38" w:rsidRDefault="00DC0005" w:rsidP="00663344">
            <w:pPr>
              <w:jc w:val="center"/>
            </w:pPr>
            <w:r w:rsidRPr="00533B38">
              <w:t>4</w:t>
            </w:r>
            <w:r w:rsidR="00286F09">
              <w:t xml:space="preserve"> </w:t>
            </w:r>
          </w:p>
        </w:tc>
        <w:tc>
          <w:tcPr>
            <w:tcW w:w="2542" w:type="dxa"/>
            <w:vAlign w:val="center"/>
          </w:tcPr>
          <w:p w14:paraId="4EC8F051" w14:textId="62424507" w:rsidR="00DC0005" w:rsidRPr="00533B38" w:rsidRDefault="00DC0005" w:rsidP="00663344">
            <w:pPr>
              <w:jc w:val="center"/>
            </w:pPr>
            <w:r w:rsidRPr="00533B38">
              <w:t xml:space="preserve">1 </w:t>
            </w:r>
          </w:p>
        </w:tc>
      </w:tr>
      <w:tr w:rsidR="00DC0005" w:rsidRPr="00533B38" w14:paraId="226DBCA6" w14:textId="77777777" w:rsidTr="00B639BD">
        <w:trPr>
          <w:trHeight w:val="340"/>
        </w:trPr>
        <w:tc>
          <w:tcPr>
            <w:tcW w:w="2126" w:type="dxa"/>
            <w:vAlign w:val="center"/>
          </w:tcPr>
          <w:p w14:paraId="6F6DC733" w14:textId="77777777" w:rsidR="00DC0005" w:rsidRPr="00533B38" w:rsidRDefault="00DC0005" w:rsidP="00B639BD">
            <w:pPr>
              <w:jc w:val="center"/>
            </w:pPr>
            <w:r w:rsidRPr="00533B38">
              <w:t>10</w:t>
            </w:r>
          </w:p>
        </w:tc>
        <w:tc>
          <w:tcPr>
            <w:tcW w:w="2835" w:type="dxa"/>
            <w:vAlign w:val="center"/>
          </w:tcPr>
          <w:p w14:paraId="617FD235" w14:textId="235F13DB" w:rsidR="00DC0005" w:rsidRPr="00533B38" w:rsidRDefault="00DC0005" w:rsidP="00663344">
            <w:pPr>
              <w:jc w:val="center"/>
            </w:pPr>
            <w:r w:rsidRPr="00533B38">
              <w:t>4</w:t>
            </w:r>
            <w:r w:rsidR="00286F09">
              <w:t xml:space="preserve"> </w:t>
            </w:r>
          </w:p>
        </w:tc>
        <w:tc>
          <w:tcPr>
            <w:tcW w:w="2542" w:type="dxa"/>
            <w:vAlign w:val="center"/>
          </w:tcPr>
          <w:p w14:paraId="7FB01DA2" w14:textId="64AB5145" w:rsidR="00DC0005" w:rsidRPr="00533B38" w:rsidRDefault="00DC0005" w:rsidP="00663344">
            <w:pPr>
              <w:jc w:val="center"/>
            </w:pPr>
            <w:r w:rsidRPr="00533B38">
              <w:t xml:space="preserve">1 </w:t>
            </w:r>
          </w:p>
        </w:tc>
      </w:tr>
    </w:tbl>
    <w:p w14:paraId="66EAFC40" w14:textId="77777777" w:rsidR="00DC0005" w:rsidRPr="00533B38" w:rsidRDefault="00DC0005" w:rsidP="00DC0005"/>
    <w:p w14:paraId="5FDC1C2F" w14:textId="65CC2B88" w:rsidR="00DC0005" w:rsidRPr="00533B38" w:rsidRDefault="00DC0005" w:rsidP="00D6737F">
      <w:pPr>
        <w:numPr>
          <w:ilvl w:val="0"/>
          <w:numId w:val="47"/>
        </w:numPr>
        <w:suppressAutoHyphens/>
      </w:pPr>
      <w:r w:rsidRPr="00533B38">
        <w:t xml:space="preserve">Die Verteilung der Arbeiten auf das Jahr ergibt sich aus der Länge der Schulhalbjahre, Lage des Praktikums (Jg. 9), bzw. der Abschlussfahrt und </w:t>
      </w:r>
      <w:r w:rsidR="004D5EA0">
        <w:t xml:space="preserve">der </w:t>
      </w:r>
      <w:r w:rsidRPr="00533B38">
        <w:t xml:space="preserve">Zentralen </w:t>
      </w:r>
      <w:r w:rsidR="004D5EA0">
        <w:t>Prüfung am Ende der Klasse 10</w:t>
      </w:r>
      <w:r w:rsidRPr="00533B38">
        <w:t>.</w:t>
      </w:r>
    </w:p>
    <w:p w14:paraId="1A32175C" w14:textId="19D00B83" w:rsidR="00DC0005" w:rsidRPr="00533B38" w:rsidRDefault="00DC0005" w:rsidP="00D6737F">
      <w:pPr>
        <w:numPr>
          <w:ilvl w:val="0"/>
          <w:numId w:val="47"/>
        </w:numPr>
        <w:suppressAutoHyphens/>
      </w:pPr>
      <w:r w:rsidRPr="00533B38">
        <w:t>K</w:t>
      </w:r>
      <w:r w:rsidR="00E67124">
        <w:t>lassen</w:t>
      </w:r>
      <w:r w:rsidRPr="00533B38">
        <w:t>arbeiten können mit einem theoretischen und einem praktischen Anteil versehen werden.</w:t>
      </w:r>
    </w:p>
    <w:p w14:paraId="0EB6E790" w14:textId="77777777" w:rsidR="00DC0005" w:rsidRPr="00533B38" w:rsidRDefault="00DC0005" w:rsidP="00D6737F">
      <w:pPr>
        <w:numPr>
          <w:ilvl w:val="0"/>
          <w:numId w:val="47"/>
        </w:numPr>
        <w:tabs>
          <w:tab w:val="clear" w:pos="360"/>
          <w:tab w:val="num" w:pos="567"/>
        </w:tabs>
        <w:suppressAutoHyphens/>
      </w:pPr>
      <w:r w:rsidRPr="00533B38">
        <w:t>Grundsätzlich ist es möglich pro Schuljahr eine Projektarbeit als schriftliche Arbeit zu werten. Auch sind Facharbeiten als Ersatz für eine schriftliche Arbeit denkbar.</w:t>
      </w:r>
    </w:p>
    <w:p w14:paraId="19DE2933" w14:textId="77777777" w:rsidR="00DC0005" w:rsidRPr="00533B38" w:rsidRDefault="00DC0005" w:rsidP="00D6737F">
      <w:pPr>
        <w:numPr>
          <w:ilvl w:val="0"/>
          <w:numId w:val="47"/>
        </w:numPr>
        <w:tabs>
          <w:tab w:val="clear" w:pos="360"/>
          <w:tab w:val="num" w:pos="567"/>
        </w:tabs>
        <w:suppressAutoHyphens/>
      </w:pPr>
      <w:r w:rsidRPr="00533B38">
        <w:lastRenderedPageBreak/>
        <w:t>Projektarbeiten können auch auf mehrere Unterrichtsstunden verteilt angefertigt werden. Vorgaben hierzu werden je nach gestellter Arbeit den Schülerinnen und Schülern mitgeteilt.</w:t>
      </w:r>
    </w:p>
    <w:p w14:paraId="7ADF519B" w14:textId="77777777" w:rsidR="00DC0005" w:rsidRPr="00533B38" w:rsidRDefault="00DC0005" w:rsidP="00DC0005"/>
    <w:p w14:paraId="644A9D78" w14:textId="50D38F6D" w:rsidR="00DC0005" w:rsidRPr="00533B38" w:rsidRDefault="00DC0005" w:rsidP="00DC0005">
      <w:pPr>
        <w:rPr>
          <w:rFonts w:cs="Arial"/>
          <w:b/>
          <w:i/>
          <w:szCs w:val="24"/>
        </w:rPr>
      </w:pPr>
      <w:r w:rsidRPr="00533B38">
        <w:rPr>
          <w:rFonts w:cs="Arial"/>
          <w:b/>
          <w:i/>
          <w:szCs w:val="24"/>
        </w:rPr>
        <w:t xml:space="preserve">B. </w:t>
      </w:r>
      <w:bookmarkStart w:id="27" w:name="_Ref241922714"/>
      <w:r w:rsidRPr="00533B38">
        <w:rPr>
          <w:rFonts w:cs="Arial"/>
          <w:b/>
          <w:i/>
          <w:szCs w:val="24"/>
        </w:rPr>
        <w:t>Bewertung der schriftlichen Leistungen</w:t>
      </w:r>
      <w:bookmarkEnd w:id="27"/>
    </w:p>
    <w:p w14:paraId="1D87EFAB" w14:textId="77777777" w:rsidR="00DC0005" w:rsidRPr="00533B38" w:rsidRDefault="00DC0005" w:rsidP="00DC0005"/>
    <w:p w14:paraId="03023C41" w14:textId="77777777" w:rsidR="00DC0005" w:rsidRPr="00533B38" w:rsidRDefault="00DC0005" w:rsidP="00DC0005">
      <w:r w:rsidRPr="00533B38">
        <w:rPr>
          <w:rFonts w:cs="Arial"/>
          <w:szCs w:val="24"/>
        </w:rPr>
        <w:t>Die Arbeiten werden mithilfe eines Punkterasters bewertet. Aus den e</w:t>
      </w:r>
      <w:r w:rsidRPr="00533B38">
        <w:rPr>
          <w:rFonts w:cs="Arial"/>
          <w:szCs w:val="24"/>
        </w:rPr>
        <w:t>r</w:t>
      </w:r>
      <w:r w:rsidRPr="00533B38">
        <w:rPr>
          <w:rFonts w:cs="Arial"/>
          <w:szCs w:val="24"/>
        </w:rPr>
        <w:t>reichten Punkteanteilen wird die Note nach folgendem Schema ermittelt.</w:t>
      </w:r>
    </w:p>
    <w:p w14:paraId="07CE47E2" w14:textId="77777777" w:rsidR="00DC0005" w:rsidRPr="00533B38" w:rsidRDefault="00DC0005" w:rsidP="00DC0005"/>
    <w:p w14:paraId="0FA85A69" w14:textId="77777777" w:rsidR="00DC0005" w:rsidRPr="00533B38" w:rsidRDefault="00DC0005" w:rsidP="00DC0005">
      <w:r w:rsidRPr="00533B38">
        <w:t>Abstufungen bei der Notengebung:</w:t>
      </w:r>
    </w:p>
    <w:p w14:paraId="48A1262E" w14:textId="77777777" w:rsidR="00DC0005" w:rsidRPr="00533B38" w:rsidRDefault="00DC0005" w:rsidP="00DC0005"/>
    <w:tbl>
      <w:tblPr>
        <w:tblStyle w:val="Tabellenraster"/>
        <w:tblW w:w="5000" w:type="pct"/>
        <w:tblLayout w:type="fixed"/>
        <w:tblLook w:val="04A0" w:firstRow="1" w:lastRow="0" w:firstColumn="1" w:lastColumn="0" w:noHBand="0" w:noVBand="1"/>
      </w:tblPr>
      <w:tblGrid>
        <w:gridCol w:w="1164"/>
        <w:gridCol w:w="1164"/>
        <w:gridCol w:w="1164"/>
        <w:gridCol w:w="1165"/>
        <w:gridCol w:w="1164"/>
        <w:gridCol w:w="1164"/>
        <w:gridCol w:w="1165"/>
      </w:tblGrid>
      <w:tr w:rsidR="00FC4709" w:rsidRPr="00533B38" w14:paraId="63098C0E" w14:textId="77777777" w:rsidTr="00FC4709">
        <w:tc>
          <w:tcPr>
            <w:tcW w:w="714" w:type="pct"/>
            <w:vAlign w:val="center"/>
          </w:tcPr>
          <w:p w14:paraId="69429E91" w14:textId="77777777" w:rsidR="00DC0005" w:rsidRPr="00533B38" w:rsidRDefault="00DC0005" w:rsidP="00B639BD">
            <w:pPr>
              <w:jc w:val="center"/>
            </w:pPr>
            <w:r w:rsidRPr="00533B38">
              <w:t>Note</w:t>
            </w:r>
          </w:p>
        </w:tc>
        <w:tc>
          <w:tcPr>
            <w:tcW w:w="714" w:type="pct"/>
            <w:vAlign w:val="center"/>
          </w:tcPr>
          <w:p w14:paraId="3BCA1FD4" w14:textId="77777777" w:rsidR="00DC0005" w:rsidRPr="00533B38" w:rsidRDefault="00DC0005" w:rsidP="00B639BD">
            <w:pPr>
              <w:jc w:val="center"/>
            </w:pPr>
            <w:r w:rsidRPr="00533B38">
              <w:t>ungen</w:t>
            </w:r>
            <w:r w:rsidRPr="00533B38">
              <w:t>ü</w:t>
            </w:r>
            <w:r w:rsidRPr="00533B38">
              <w:t>gend</w:t>
            </w:r>
          </w:p>
        </w:tc>
        <w:tc>
          <w:tcPr>
            <w:tcW w:w="714" w:type="pct"/>
            <w:vAlign w:val="center"/>
          </w:tcPr>
          <w:p w14:paraId="5433EB38" w14:textId="77777777" w:rsidR="00DC0005" w:rsidRPr="00533B38" w:rsidRDefault="00DC0005" w:rsidP="00B639BD">
            <w:pPr>
              <w:jc w:val="center"/>
            </w:pPr>
            <w:r w:rsidRPr="00533B38">
              <w:t>mange</w:t>
            </w:r>
            <w:r w:rsidRPr="00533B38">
              <w:t>l</w:t>
            </w:r>
            <w:r w:rsidRPr="00533B38">
              <w:t>haft</w:t>
            </w:r>
          </w:p>
        </w:tc>
        <w:tc>
          <w:tcPr>
            <w:tcW w:w="715" w:type="pct"/>
            <w:vAlign w:val="center"/>
          </w:tcPr>
          <w:p w14:paraId="66D3B010" w14:textId="77777777" w:rsidR="00DC0005" w:rsidRPr="00533B38" w:rsidRDefault="00DC0005" w:rsidP="00B639BD">
            <w:pPr>
              <w:jc w:val="center"/>
            </w:pPr>
            <w:r w:rsidRPr="00533B38">
              <w:t>ausre</w:t>
            </w:r>
            <w:r w:rsidRPr="00533B38">
              <w:t>i</w:t>
            </w:r>
            <w:r w:rsidRPr="00533B38">
              <w:t>chend</w:t>
            </w:r>
          </w:p>
        </w:tc>
        <w:tc>
          <w:tcPr>
            <w:tcW w:w="714" w:type="pct"/>
            <w:vAlign w:val="center"/>
          </w:tcPr>
          <w:p w14:paraId="62164527" w14:textId="77777777" w:rsidR="00DC0005" w:rsidRPr="00533B38" w:rsidRDefault="00DC0005" w:rsidP="00B639BD">
            <w:pPr>
              <w:jc w:val="center"/>
            </w:pPr>
            <w:r w:rsidRPr="00533B38">
              <w:t>befried</w:t>
            </w:r>
            <w:r w:rsidRPr="00533B38">
              <w:t>i</w:t>
            </w:r>
            <w:r w:rsidRPr="00533B38">
              <w:t>gend</w:t>
            </w:r>
          </w:p>
        </w:tc>
        <w:tc>
          <w:tcPr>
            <w:tcW w:w="714" w:type="pct"/>
            <w:vAlign w:val="center"/>
          </w:tcPr>
          <w:p w14:paraId="0B67E63A" w14:textId="77777777" w:rsidR="00DC0005" w:rsidRPr="00533B38" w:rsidRDefault="00DC0005" w:rsidP="00B639BD">
            <w:pPr>
              <w:jc w:val="center"/>
            </w:pPr>
            <w:r w:rsidRPr="00533B38">
              <w:t>gut</w:t>
            </w:r>
          </w:p>
        </w:tc>
        <w:tc>
          <w:tcPr>
            <w:tcW w:w="715" w:type="pct"/>
            <w:vAlign w:val="center"/>
          </w:tcPr>
          <w:p w14:paraId="2BF7F89E" w14:textId="77777777" w:rsidR="00DC0005" w:rsidRPr="00533B38" w:rsidRDefault="00DC0005" w:rsidP="00B639BD">
            <w:pPr>
              <w:jc w:val="center"/>
            </w:pPr>
            <w:r w:rsidRPr="00533B38">
              <w:t>sehr gut</w:t>
            </w:r>
          </w:p>
        </w:tc>
      </w:tr>
      <w:tr w:rsidR="00FC4709" w:rsidRPr="00533B38" w14:paraId="3066FC43" w14:textId="77777777" w:rsidTr="00FC4709">
        <w:tc>
          <w:tcPr>
            <w:tcW w:w="714" w:type="pct"/>
            <w:vAlign w:val="center"/>
          </w:tcPr>
          <w:p w14:paraId="004ED9F2" w14:textId="10D75845" w:rsidR="00DC0005" w:rsidRPr="00533B38" w:rsidRDefault="00DC0005" w:rsidP="00B639BD">
            <w:pPr>
              <w:jc w:val="center"/>
            </w:pPr>
            <w:r w:rsidRPr="00533B38">
              <w:t>Punkte</w:t>
            </w:r>
            <w:r w:rsidR="00FC4709" w:rsidRPr="00533B38">
              <w:t>-</w:t>
            </w:r>
            <w:r w:rsidRPr="00533B38">
              <w:t>anteil</w:t>
            </w:r>
          </w:p>
        </w:tc>
        <w:tc>
          <w:tcPr>
            <w:tcW w:w="714" w:type="pct"/>
            <w:vAlign w:val="center"/>
          </w:tcPr>
          <w:p w14:paraId="6C0BB8C2" w14:textId="77777777" w:rsidR="00DC0005" w:rsidRPr="00533B38" w:rsidRDefault="00DC0005" w:rsidP="00B639BD">
            <w:pPr>
              <w:jc w:val="center"/>
            </w:pPr>
            <w:r w:rsidRPr="00533B38">
              <w:t>0% - 24%</w:t>
            </w:r>
          </w:p>
        </w:tc>
        <w:tc>
          <w:tcPr>
            <w:tcW w:w="714" w:type="pct"/>
            <w:vAlign w:val="center"/>
          </w:tcPr>
          <w:p w14:paraId="18BBCBE3" w14:textId="77777777" w:rsidR="00DC0005" w:rsidRPr="00533B38" w:rsidRDefault="00DC0005" w:rsidP="00B639BD">
            <w:pPr>
              <w:jc w:val="center"/>
            </w:pPr>
            <w:r w:rsidRPr="00533B38">
              <w:t>25% - 49%</w:t>
            </w:r>
          </w:p>
        </w:tc>
        <w:tc>
          <w:tcPr>
            <w:tcW w:w="715" w:type="pct"/>
            <w:vAlign w:val="center"/>
          </w:tcPr>
          <w:p w14:paraId="77898A6B" w14:textId="77777777" w:rsidR="00DC0005" w:rsidRPr="00533B38" w:rsidRDefault="00DC0005" w:rsidP="00B639BD">
            <w:pPr>
              <w:jc w:val="center"/>
            </w:pPr>
            <w:r w:rsidRPr="00533B38">
              <w:t>50% - 63%</w:t>
            </w:r>
          </w:p>
        </w:tc>
        <w:tc>
          <w:tcPr>
            <w:tcW w:w="714" w:type="pct"/>
            <w:vAlign w:val="center"/>
          </w:tcPr>
          <w:p w14:paraId="72902B98" w14:textId="77777777" w:rsidR="00DC0005" w:rsidRPr="00533B38" w:rsidRDefault="00DC0005" w:rsidP="00B639BD">
            <w:pPr>
              <w:jc w:val="center"/>
            </w:pPr>
            <w:r w:rsidRPr="00533B38">
              <w:t>64% - 78%</w:t>
            </w:r>
          </w:p>
        </w:tc>
        <w:tc>
          <w:tcPr>
            <w:tcW w:w="714" w:type="pct"/>
            <w:vAlign w:val="center"/>
          </w:tcPr>
          <w:p w14:paraId="1FE568AC" w14:textId="77777777" w:rsidR="00DC0005" w:rsidRPr="00533B38" w:rsidRDefault="00DC0005" w:rsidP="00B639BD">
            <w:pPr>
              <w:jc w:val="center"/>
            </w:pPr>
            <w:r w:rsidRPr="00533B38">
              <w:t>79% - 91%</w:t>
            </w:r>
          </w:p>
        </w:tc>
        <w:tc>
          <w:tcPr>
            <w:tcW w:w="715" w:type="pct"/>
            <w:vAlign w:val="center"/>
          </w:tcPr>
          <w:p w14:paraId="3EED4B1A" w14:textId="77777777" w:rsidR="00DC0005" w:rsidRPr="00533B38" w:rsidRDefault="00DC0005" w:rsidP="00B639BD">
            <w:pPr>
              <w:jc w:val="center"/>
            </w:pPr>
            <w:r w:rsidRPr="00533B38">
              <w:t>92% - 100%</w:t>
            </w:r>
          </w:p>
        </w:tc>
      </w:tr>
    </w:tbl>
    <w:p w14:paraId="79E86BAE" w14:textId="77777777" w:rsidR="00DC0005" w:rsidRPr="00533B38" w:rsidRDefault="00DC0005" w:rsidP="00DC0005"/>
    <w:p w14:paraId="6477EE24" w14:textId="77777777" w:rsidR="00DC0005" w:rsidRPr="00DC0005" w:rsidRDefault="00DC0005" w:rsidP="00DC0005">
      <w:pPr>
        <w:rPr>
          <w:i/>
          <w:highlight w:val="yellow"/>
          <w:u w:val="single"/>
        </w:rPr>
      </w:pPr>
    </w:p>
    <w:p w14:paraId="67F7C58D" w14:textId="77777777" w:rsidR="00DC0005" w:rsidRPr="00533B38" w:rsidRDefault="00DC0005" w:rsidP="00DC0005">
      <w:pPr>
        <w:rPr>
          <w:b/>
          <w:i/>
          <w:u w:val="single"/>
        </w:rPr>
      </w:pPr>
      <w:r w:rsidRPr="00533B38">
        <w:rPr>
          <w:b/>
          <w:i/>
          <w:u w:val="single"/>
        </w:rPr>
        <w:t>2.3.2. Verbindliche Absprachen im Beurteilungsbereich „Sonstige Leistungen im Unterricht“:</w:t>
      </w:r>
    </w:p>
    <w:p w14:paraId="27629056" w14:textId="77777777" w:rsidR="00DC0005" w:rsidRPr="00533B38" w:rsidRDefault="00DC0005" w:rsidP="00DC0005"/>
    <w:p w14:paraId="0B47EC1E" w14:textId="5E07922D" w:rsidR="00DC0005" w:rsidRPr="00533B38" w:rsidRDefault="00DC0005" w:rsidP="00D6737F">
      <w:pPr>
        <w:numPr>
          <w:ilvl w:val="0"/>
          <w:numId w:val="48"/>
        </w:numPr>
        <w:suppressAutoHyphens/>
      </w:pPr>
      <w:r w:rsidRPr="00533B38">
        <w:t>Die von allen Schülerinnen und Schülern verbindlich zu führende schriftliche Dokumentation (z.</w:t>
      </w:r>
      <w:r w:rsidR="00AC17B6">
        <w:t> </w:t>
      </w:r>
      <w:r w:rsidRPr="00533B38">
        <w:t>B. Arbeitsmappe oder Portfolio) wird insgesamt zweimal pro Halbjahr bewertet.</w:t>
      </w:r>
    </w:p>
    <w:p w14:paraId="6139E934" w14:textId="77777777" w:rsidR="00DC0005" w:rsidRPr="00533B38" w:rsidRDefault="00DC0005" w:rsidP="00DC0005">
      <w:pPr>
        <w:suppressAutoHyphens/>
      </w:pPr>
    </w:p>
    <w:p w14:paraId="05B45379" w14:textId="0CB2EBF6" w:rsidR="00DC0005" w:rsidRPr="00533B38" w:rsidRDefault="00DC0005" w:rsidP="00D6737F">
      <w:pPr>
        <w:numPr>
          <w:ilvl w:val="0"/>
          <w:numId w:val="48"/>
        </w:numPr>
        <w:suppressAutoHyphens/>
      </w:pPr>
      <w:r w:rsidRPr="00533B38">
        <w:t>Alle Schülerinnen und Schüler erstellen in der Jahrgangsstufe 8 eine eigene Präsentation, Webseite oder Beschreibung eines computer</w:t>
      </w:r>
      <w:r w:rsidR="000C4116">
        <w:softHyphen/>
      </w:r>
      <w:r w:rsidRPr="00533B38">
        <w:t>gestützten Arbeitsplatzes und halten einen Kurzvortrag im Umfang von ca. 3-5 Minuten.</w:t>
      </w:r>
    </w:p>
    <w:p w14:paraId="71F30BCA" w14:textId="77777777" w:rsidR="00DC0005" w:rsidRPr="00533B38" w:rsidRDefault="00DC0005" w:rsidP="00DC0005">
      <w:pPr>
        <w:suppressAutoHyphens/>
        <w:ind w:left="360"/>
      </w:pPr>
    </w:p>
    <w:p w14:paraId="1418457D" w14:textId="77777777" w:rsidR="00DC0005" w:rsidRPr="00533B38" w:rsidRDefault="00DC0005" w:rsidP="00D6737F">
      <w:pPr>
        <w:numPr>
          <w:ilvl w:val="0"/>
          <w:numId w:val="48"/>
        </w:numPr>
        <w:suppressAutoHyphens/>
      </w:pPr>
      <w:r w:rsidRPr="00533B38">
        <w:t>Alle Schülerinnen und Schüler präsentieren in den Jahrgangsstufen 9 und 10 jeweils einmal pro Jahrgang das Ergebnis einer durchgeführten Projektarbeit. Hierbei nutzen sie die im Informatikunterricht erarbeiteten Präsentationswerkzeuge.</w:t>
      </w:r>
    </w:p>
    <w:p w14:paraId="022E7EB1" w14:textId="77777777" w:rsidR="00DC0005" w:rsidRPr="00533B38" w:rsidRDefault="00DC0005" w:rsidP="00DC0005"/>
    <w:p w14:paraId="4CBEFB35" w14:textId="77777777" w:rsidR="00DC0005" w:rsidRPr="00533B38" w:rsidRDefault="00DC0005" w:rsidP="00DC0005"/>
    <w:p w14:paraId="55B7EEDB" w14:textId="77777777" w:rsidR="00DC0005" w:rsidRPr="00533B38" w:rsidRDefault="00DC0005" w:rsidP="00DC0005">
      <w:pPr>
        <w:rPr>
          <w:b/>
          <w:i/>
          <w:u w:val="single"/>
        </w:rPr>
      </w:pPr>
      <w:r w:rsidRPr="00533B38">
        <w:rPr>
          <w:b/>
          <w:i/>
          <w:u w:val="single"/>
        </w:rPr>
        <w:t>2.3.3. Verbindliche Instrumente der Leistungsüberprüfung:</w:t>
      </w:r>
    </w:p>
    <w:p w14:paraId="0C5326CC" w14:textId="77777777" w:rsidR="00DC0005" w:rsidRPr="00533B38" w:rsidRDefault="00DC0005" w:rsidP="00DC0005">
      <w:pPr>
        <w:rPr>
          <w:i/>
          <w:u w:val="single"/>
        </w:rPr>
      </w:pPr>
    </w:p>
    <w:p w14:paraId="6D040E6A" w14:textId="77777777" w:rsidR="00DC0005" w:rsidRPr="00533B38" w:rsidRDefault="00DC0005" w:rsidP="00DC0005">
      <w:pPr>
        <w:tabs>
          <w:tab w:val="left" w:pos="2880"/>
        </w:tabs>
        <w:suppressAutoHyphens/>
        <w:rPr>
          <w:i/>
        </w:rPr>
      </w:pPr>
      <w:r w:rsidRPr="00533B38">
        <w:rPr>
          <w:i/>
        </w:rPr>
        <w:t>Praktische Formen der Leistungsüberprüfung</w:t>
      </w:r>
    </w:p>
    <w:p w14:paraId="4FA9DC16" w14:textId="77777777" w:rsidR="00DC0005" w:rsidRPr="00533B38" w:rsidRDefault="00DC0005" w:rsidP="00D6737F">
      <w:pPr>
        <w:numPr>
          <w:ilvl w:val="0"/>
          <w:numId w:val="12"/>
        </w:numPr>
        <w:tabs>
          <w:tab w:val="clear" w:pos="0"/>
          <w:tab w:val="num" w:pos="360"/>
          <w:tab w:val="left" w:pos="2160"/>
        </w:tabs>
        <w:suppressAutoHyphens/>
        <w:ind w:left="360"/>
        <w:jc w:val="left"/>
      </w:pPr>
      <w:r w:rsidRPr="00533B38">
        <w:t>Beobachtungsbogen (Lehrkräfte)</w:t>
      </w:r>
    </w:p>
    <w:p w14:paraId="426D2144" w14:textId="47130606" w:rsidR="00DC0005" w:rsidRPr="00533B38" w:rsidRDefault="00DC0005" w:rsidP="00D6737F">
      <w:pPr>
        <w:numPr>
          <w:ilvl w:val="0"/>
          <w:numId w:val="12"/>
        </w:numPr>
        <w:tabs>
          <w:tab w:val="clear" w:pos="0"/>
          <w:tab w:val="num" w:pos="360"/>
          <w:tab w:val="left" w:pos="2160"/>
        </w:tabs>
        <w:suppressAutoHyphens/>
        <w:ind w:left="360"/>
        <w:jc w:val="left"/>
      </w:pPr>
      <w:r w:rsidRPr="00533B38">
        <w:t>Selbstbeobachtungsbogen (Schüler</w:t>
      </w:r>
      <w:r w:rsidR="000C4116">
        <w:t>innen und Schüler</w:t>
      </w:r>
      <w:r w:rsidRPr="00533B38">
        <w:t>)</w:t>
      </w:r>
    </w:p>
    <w:p w14:paraId="6FA20F68" w14:textId="77777777" w:rsidR="00DC0005" w:rsidRPr="00533B38" w:rsidRDefault="00DC0005" w:rsidP="00D6737F">
      <w:pPr>
        <w:numPr>
          <w:ilvl w:val="0"/>
          <w:numId w:val="12"/>
        </w:numPr>
        <w:tabs>
          <w:tab w:val="clear" w:pos="0"/>
          <w:tab w:val="num" w:pos="360"/>
          <w:tab w:val="left" w:pos="2160"/>
        </w:tabs>
        <w:suppressAutoHyphens/>
        <w:ind w:left="360"/>
        <w:jc w:val="left"/>
      </w:pPr>
      <w:r w:rsidRPr="00533B38">
        <w:t>Bewertung von Einzel- und Gruppenarbeitsergebnissen</w:t>
      </w:r>
    </w:p>
    <w:p w14:paraId="37360397" w14:textId="77777777" w:rsidR="00DC0005" w:rsidRPr="00533B38" w:rsidRDefault="00DC0005" w:rsidP="00DC0005"/>
    <w:p w14:paraId="2E34869B" w14:textId="09407F7C" w:rsidR="00DC0005" w:rsidRPr="00533B38" w:rsidRDefault="000F007F" w:rsidP="00DC0005">
      <w:pPr>
        <w:tabs>
          <w:tab w:val="left" w:pos="2880"/>
        </w:tabs>
        <w:rPr>
          <w:i/>
        </w:rPr>
      </w:pPr>
      <w:r>
        <w:rPr>
          <w:i/>
        </w:rPr>
        <w:t>Schriftliche Arbeiten</w:t>
      </w:r>
    </w:p>
    <w:p w14:paraId="301CBE7A" w14:textId="0A677DF5" w:rsidR="00DC0005" w:rsidRPr="00533B38" w:rsidRDefault="000F007F" w:rsidP="00D6737F">
      <w:pPr>
        <w:numPr>
          <w:ilvl w:val="0"/>
          <w:numId w:val="12"/>
        </w:numPr>
        <w:tabs>
          <w:tab w:val="clear" w:pos="0"/>
          <w:tab w:val="num" w:pos="360"/>
          <w:tab w:val="left" w:pos="2160"/>
        </w:tabs>
        <w:suppressAutoHyphens/>
        <w:ind w:left="360"/>
        <w:jc w:val="left"/>
      </w:pPr>
      <w:r>
        <w:t>Klassen</w:t>
      </w:r>
      <w:r w:rsidRPr="00533B38">
        <w:t>arbeiten</w:t>
      </w:r>
    </w:p>
    <w:p w14:paraId="59C423D0" w14:textId="2A0DA831" w:rsidR="00DC0005" w:rsidRPr="00533B38" w:rsidRDefault="00DC0005" w:rsidP="00D6737F">
      <w:pPr>
        <w:numPr>
          <w:ilvl w:val="0"/>
          <w:numId w:val="12"/>
        </w:numPr>
        <w:tabs>
          <w:tab w:val="clear" w:pos="0"/>
          <w:tab w:val="num" w:pos="360"/>
          <w:tab w:val="left" w:pos="2160"/>
        </w:tabs>
        <w:suppressAutoHyphens/>
        <w:ind w:left="360"/>
        <w:jc w:val="left"/>
      </w:pPr>
      <w:r w:rsidRPr="00533B38">
        <w:lastRenderedPageBreak/>
        <w:t xml:space="preserve">Projektdokumentation </w:t>
      </w:r>
      <w:r w:rsidR="000F007F">
        <w:t xml:space="preserve">oder Facharbeiten </w:t>
      </w:r>
      <w:r w:rsidRPr="00533B38">
        <w:t xml:space="preserve">als Ersatz einer </w:t>
      </w:r>
      <w:r w:rsidR="000F007F">
        <w:t>Klassen</w:t>
      </w:r>
      <w:r w:rsidR="000F007F" w:rsidRPr="00533B38">
        <w:t>arbeit</w:t>
      </w:r>
    </w:p>
    <w:p w14:paraId="549EC611" w14:textId="77777777" w:rsidR="00DC0005" w:rsidRPr="00533B38" w:rsidRDefault="00DC0005" w:rsidP="00DC0005">
      <w:pPr>
        <w:tabs>
          <w:tab w:val="left" w:pos="2160"/>
        </w:tabs>
        <w:jc w:val="left"/>
      </w:pPr>
    </w:p>
    <w:p w14:paraId="6A215C68" w14:textId="5D54F5DE" w:rsidR="00DC0005" w:rsidRPr="00533B38" w:rsidRDefault="000F007F" w:rsidP="00DC0005">
      <w:pPr>
        <w:tabs>
          <w:tab w:val="left" w:pos="2160"/>
        </w:tabs>
        <w:jc w:val="left"/>
        <w:rPr>
          <w:i/>
        </w:rPr>
      </w:pPr>
      <w:r>
        <w:rPr>
          <w:i/>
        </w:rPr>
        <w:t>S</w:t>
      </w:r>
      <w:r w:rsidR="00DC0005" w:rsidRPr="00533B38">
        <w:rPr>
          <w:i/>
        </w:rPr>
        <w:t>onstige Leistung</w:t>
      </w:r>
      <w:r>
        <w:rPr>
          <w:i/>
        </w:rPr>
        <w:t>en</w:t>
      </w:r>
      <w:r w:rsidR="00DC0005" w:rsidRPr="00533B38">
        <w:rPr>
          <w:i/>
        </w:rPr>
        <w:t xml:space="preserve"> </w:t>
      </w:r>
    </w:p>
    <w:p w14:paraId="1CE2E0A5" w14:textId="77777777" w:rsidR="00DC0005" w:rsidRPr="00533B38" w:rsidRDefault="00DC0005" w:rsidP="00D6737F">
      <w:pPr>
        <w:numPr>
          <w:ilvl w:val="0"/>
          <w:numId w:val="12"/>
        </w:numPr>
        <w:tabs>
          <w:tab w:val="clear" w:pos="0"/>
          <w:tab w:val="num" w:pos="360"/>
          <w:tab w:val="left" w:pos="2160"/>
        </w:tabs>
        <w:suppressAutoHyphens/>
        <w:ind w:left="360"/>
        <w:jc w:val="left"/>
      </w:pPr>
      <w:r w:rsidRPr="00533B38">
        <w:t>Mitarbeit im Unterricht</w:t>
      </w:r>
    </w:p>
    <w:p w14:paraId="46D0CBC5" w14:textId="39666290" w:rsidR="00DC0005" w:rsidRPr="00533B38" w:rsidRDefault="00DC0005" w:rsidP="00D6737F">
      <w:pPr>
        <w:numPr>
          <w:ilvl w:val="0"/>
          <w:numId w:val="12"/>
        </w:numPr>
        <w:tabs>
          <w:tab w:val="clear" w:pos="0"/>
          <w:tab w:val="num" w:pos="360"/>
          <w:tab w:val="left" w:pos="2160"/>
        </w:tabs>
        <w:suppressAutoHyphens/>
        <w:ind w:left="360"/>
        <w:jc w:val="left"/>
      </w:pPr>
      <w:r w:rsidRPr="00533B38">
        <w:t xml:space="preserve">Praktische Arbeit </w:t>
      </w:r>
      <w:r w:rsidR="000F007F">
        <w:t xml:space="preserve">und Übungen </w:t>
      </w:r>
      <w:r w:rsidRPr="00533B38">
        <w:t>am Rechner</w:t>
      </w:r>
    </w:p>
    <w:p w14:paraId="53261663" w14:textId="77777777" w:rsidR="00DC0005" w:rsidRPr="00533B38" w:rsidRDefault="00DC0005" w:rsidP="00D6737F">
      <w:pPr>
        <w:numPr>
          <w:ilvl w:val="0"/>
          <w:numId w:val="12"/>
        </w:numPr>
        <w:tabs>
          <w:tab w:val="clear" w:pos="0"/>
          <w:tab w:val="num" w:pos="360"/>
          <w:tab w:val="left" w:pos="2160"/>
        </w:tabs>
        <w:suppressAutoHyphens/>
        <w:ind w:left="360"/>
        <w:jc w:val="left"/>
      </w:pPr>
      <w:r w:rsidRPr="00533B38">
        <w:t>Lernzielkontrollen</w:t>
      </w:r>
    </w:p>
    <w:p w14:paraId="7735BB4A" w14:textId="77777777" w:rsidR="00DC0005" w:rsidRPr="00533B38" w:rsidRDefault="00DC0005" w:rsidP="00D6737F">
      <w:pPr>
        <w:numPr>
          <w:ilvl w:val="0"/>
          <w:numId w:val="12"/>
        </w:numPr>
        <w:tabs>
          <w:tab w:val="clear" w:pos="0"/>
          <w:tab w:val="num" w:pos="360"/>
          <w:tab w:val="left" w:pos="2160"/>
        </w:tabs>
        <w:suppressAutoHyphens/>
        <w:ind w:left="360"/>
        <w:jc w:val="left"/>
      </w:pPr>
      <w:r w:rsidRPr="00533B38">
        <w:t>Beiträge zu Projekt- und Gruppenarbeiten</w:t>
      </w:r>
    </w:p>
    <w:p w14:paraId="635EF23A" w14:textId="21D80E55" w:rsidR="00DC0005" w:rsidRPr="00533B38" w:rsidRDefault="00DC0005" w:rsidP="00D6737F">
      <w:pPr>
        <w:numPr>
          <w:ilvl w:val="0"/>
          <w:numId w:val="12"/>
        </w:numPr>
        <w:tabs>
          <w:tab w:val="clear" w:pos="0"/>
          <w:tab w:val="num" w:pos="360"/>
          <w:tab w:val="left" w:pos="2160"/>
        </w:tabs>
        <w:suppressAutoHyphens/>
        <w:ind w:left="360"/>
        <w:jc w:val="left"/>
      </w:pPr>
      <w:r w:rsidRPr="00533B38">
        <w:t>Arbeitsmappe/Portfolio</w:t>
      </w:r>
    </w:p>
    <w:p w14:paraId="4C7F8DEF" w14:textId="77777777" w:rsidR="00DC0005" w:rsidRPr="00533B38" w:rsidRDefault="00DC0005" w:rsidP="00D6737F">
      <w:pPr>
        <w:numPr>
          <w:ilvl w:val="0"/>
          <w:numId w:val="12"/>
        </w:numPr>
        <w:tabs>
          <w:tab w:val="clear" w:pos="0"/>
          <w:tab w:val="num" w:pos="360"/>
          <w:tab w:val="left" w:pos="2160"/>
        </w:tabs>
        <w:suppressAutoHyphens/>
        <w:ind w:left="360"/>
        <w:jc w:val="left"/>
      </w:pPr>
      <w:r w:rsidRPr="00533B38">
        <w:t>Kurzvortrag</w:t>
      </w:r>
    </w:p>
    <w:p w14:paraId="5474F51F" w14:textId="77777777" w:rsidR="00DC0005" w:rsidRPr="00533B38" w:rsidRDefault="00DC0005" w:rsidP="00DC0005">
      <w:pPr>
        <w:rPr>
          <w:u w:val="single"/>
        </w:rPr>
      </w:pPr>
    </w:p>
    <w:p w14:paraId="25EC844C" w14:textId="77777777" w:rsidR="00DC0005" w:rsidRPr="00533B38" w:rsidRDefault="00DC0005" w:rsidP="00DC0005">
      <w:pPr>
        <w:rPr>
          <w:i/>
          <w:u w:val="single"/>
        </w:rPr>
      </w:pPr>
    </w:p>
    <w:p w14:paraId="7D9C2FDF" w14:textId="77777777" w:rsidR="00DC0005" w:rsidRPr="00533B38" w:rsidRDefault="00DC0005" w:rsidP="00DC0005">
      <w:pPr>
        <w:rPr>
          <w:b/>
          <w:i/>
          <w:u w:val="single"/>
        </w:rPr>
      </w:pPr>
      <w:r w:rsidRPr="00533B38">
        <w:rPr>
          <w:b/>
          <w:i/>
          <w:u w:val="single"/>
        </w:rPr>
        <w:t>2.3.4. Übergeordnete Kriterien der Leistungsüberprüfung:</w:t>
      </w:r>
    </w:p>
    <w:p w14:paraId="6BE57D2A" w14:textId="77777777" w:rsidR="00DC0005" w:rsidRPr="00533B38" w:rsidRDefault="00DC0005" w:rsidP="00DC0005"/>
    <w:p w14:paraId="5DFF9789" w14:textId="77777777" w:rsidR="00DC0005" w:rsidRPr="00533B38" w:rsidRDefault="00DC0005" w:rsidP="00DC0005">
      <w:pPr>
        <w:rPr>
          <w:rFonts w:cs="Arial"/>
        </w:rPr>
      </w:pPr>
      <w:r w:rsidRPr="00533B38">
        <w:rPr>
          <w:rFonts w:cs="Arial"/>
        </w:rPr>
        <w:t>Die Bewertungskriterien für eine Leistung müssen den Schülerinnen und Schülern transparent und klar sein. Die folgenden allgemeinen Kriterien gelten sowohl für die schriftlichen als auch für die sonstigen Formen der Leistungsüberprüfung:</w:t>
      </w:r>
    </w:p>
    <w:p w14:paraId="17B5919A" w14:textId="77777777" w:rsidR="00DC0005" w:rsidRPr="00DC0005" w:rsidRDefault="00DC0005" w:rsidP="00DC0005">
      <w:pPr>
        <w:rPr>
          <w:highlight w:val="yellow"/>
        </w:rPr>
      </w:pPr>
    </w:p>
    <w:p w14:paraId="2B9F6D87" w14:textId="77777777" w:rsidR="00DC0005" w:rsidRPr="00533B38" w:rsidRDefault="00DC0005" w:rsidP="00DC0005">
      <w:pPr>
        <w:rPr>
          <w:rFonts w:cs="Arial"/>
          <w:b/>
          <w:i/>
        </w:rPr>
      </w:pPr>
      <w:r w:rsidRPr="00533B38">
        <w:rPr>
          <w:b/>
          <w:i/>
        </w:rPr>
        <w:t>A. Konkretisierte</w:t>
      </w:r>
      <w:r w:rsidRPr="00533B38">
        <w:rPr>
          <w:rFonts w:cs="Arial"/>
          <w:b/>
          <w:i/>
        </w:rPr>
        <w:t xml:space="preserve"> Kriterien:</w:t>
      </w:r>
    </w:p>
    <w:p w14:paraId="1E39B0CE" w14:textId="77777777" w:rsidR="00DC0005" w:rsidRPr="00533B38" w:rsidRDefault="00DC0005" w:rsidP="00DC0005">
      <w:pPr>
        <w:rPr>
          <w:rFonts w:cs="Arial"/>
          <w:i/>
          <w:u w:val="single"/>
        </w:rPr>
      </w:pPr>
    </w:p>
    <w:p w14:paraId="2640A3BB" w14:textId="77777777" w:rsidR="00DC0005" w:rsidRPr="00533B38" w:rsidRDefault="00DC0005" w:rsidP="00DC0005">
      <w:pPr>
        <w:shd w:val="clear" w:color="auto" w:fill="FFFFFF"/>
        <w:tabs>
          <w:tab w:val="left" w:pos="2160"/>
        </w:tabs>
        <w:suppressAutoHyphens/>
        <w:jc w:val="left"/>
        <w:rPr>
          <w:i/>
        </w:rPr>
      </w:pPr>
      <w:r w:rsidRPr="00533B38">
        <w:rPr>
          <w:i/>
        </w:rPr>
        <w:t>Kriterien für die praktische Form der Leistungsbewertung</w:t>
      </w:r>
    </w:p>
    <w:p w14:paraId="18D60F0F" w14:textId="77777777" w:rsidR="00DC0005" w:rsidRPr="00533B38" w:rsidRDefault="00DC0005" w:rsidP="00DC0005">
      <w:pPr>
        <w:shd w:val="clear" w:color="auto" w:fill="FFFFFF"/>
        <w:tabs>
          <w:tab w:val="left" w:pos="2880"/>
        </w:tabs>
        <w:suppressAutoHyphens/>
      </w:pPr>
    </w:p>
    <w:p w14:paraId="670C68EC" w14:textId="77777777" w:rsidR="00DC0005" w:rsidRPr="00533B38" w:rsidRDefault="00DC0005" w:rsidP="00D6737F">
      <w:pPr>
        <w:numPr>
          <w:ilvl w:val="0"/>
          <w:numId w:val="13"/>
        </w:numPr>
        <w:shd w:val="clear" w:color="auto" w:fill="FFFFFF"/>
        <w:tabs>
          <w:tab w:val="clear" w:pos="720"/>
          <w:tab w:val="num" w:pos="360"/>
          <w:tab w:val="left" w:pos="2160"/>
        </w:tabs>
        <w:suppressAutoHyphens/>
        <w:ind w:left="360"/>
        <w:jc w:val="left"/>
      </w:pPr>
      <w:r w:rsidRPr="00533B38">
        <w:t>Organisation von Arbeitsabläufen</w:t>
      </w:r>
    </w:p>
    <w:p w14:paraId="62220198" w14:textId="77777777" w:rsidR="00DC0005" w:rsidRPr="00533B38" w:rsidRDefault="00DC0005" w:rsidP="00D6737F">
      <w:pPr>
        <w:numPr>
          <w:ilvl w:val="0"/>
          <w:numId w:val="13"/>
        </w:numPr>
        <w:shd w:val="clear" w:color="auto" w:fill="FFFFFF"/>
        <w:tabs>
          <w:tab w:val="clear" w:pos="720"/>
          <w:tab w:val="num" w:pos="360"/>
          <w:tab w:val="left" w:pos="2160"/>
        </w:tabs>
        <w:suppressAutoHyphens/>
        <w:ind w:left="360"/>
        <w:jc w:val="left"/>
      </w:pPr>
      <w:r w:rsidRPr="00533B38">
        <w:t>Überblick über den jeweiligen Arbeitsstand und die Arbeitsaufteilung in der Gruppe</w:t>
      </w:r>
    </w:p>
    <w:p w14:paraId="4DA41895" w14:textId="77777777" w:rsidR="00DC0005" w:rsidRPr="00533B38" w:rsidRDefault="00DC0005" w:rsidP="00D6737F">
      <w:pPr>
        <w:numPr>
          <w:ilvl w:val="0"/>
          <w:numId w:val="13"/>
        </w:numPr>
        <w:shd w:val="clear" w:color="auto" w:fill="FFFFFF"/>
        <w:tabs>
          <w:tab w:val="clear" w:pos="720"/>
          <w:tab w:val="num" w:pos="360"/>
          <w:tab w:val="left" w:pos="2160"/>
        </w:tabs>
        <w:suppressAutoHyphens/>
        <w:ind w:left="360"/>
        <w:jc w:val="left"/>
      </w:pPr>
      <w:r w:rsidRPr="00533B38">
        <w:t>Einhaltung zeitlicher Vorgaben</w:t>
      </w:r>
    </w:p>
    <w:p w14:paraId="2B4FE957" w14:textId="77777777" w:rsidR="00DC0005" w:rsidRPr="00533B38" w:rsidRDefault="00DC0005" w:rsidP="00D6737F">
      <w:pPr>
        <w:numPr>
          <w:ilvl w:val="0"/>
          <w:numId w:val="13"/>
        </w:numPr>
        <w:shd w:val="clear" w:color="auto" w:fill="FFFFFF"/>
        <w:tabs>
          <w:tab w:val="clear" w:pos="720"/>
          <w:tab w:val="num" w:pos="360"/>
          <w:tab w:val="left" w:pos="2160"/>
        </w:tabs>
        <w:suppressAutoHyphens/>
        <w:ind w:left="360"/>
        <w:jc w:val="left"/>
      </w:pPr>
      <w:r w:rsidRPr="00533B38">
        <w:t>Organisation erforderlicher Nacharbeiten</w:t>
      </w:r>
    </w:p>
    <w:p w14:paraId="33B786F2" w14:textId="77777777" w:rsidR="00DC0005" w:rsidRPr="00533B38" w:rsidRDefault="00DC0005" w:rsidP="00D6737F">
      <w:pPr>
        <w:numPr>
          <w:ilvl w:val="0"/>
          <w:numId w:val="13"/>
        </w:numPr>
        <w:shd w:val="clear" w:color="auto" w:fill="FFFFFF"/>
        <w:tabs>
          <w:tab w:val="clear" w:pos="720"/>
          <w:tab w:val="num" w:pos="360"/>
          <w:tab w:val="left" w:pos="2160"/>
        </w:tabs>
        <w:suppressAutoHyphens/>
        <w:ind w:left="360"/>
        <w:jc w:val="left"/>
      </w:pPr>
      <w:r w:rsidRPr="00533B38">
        <w:t>Wahl geeigneter Software</w:t>
      </w:r>
    </w:p>
    <w:p w14:paraId="22C0D1AD" w14:textId="77777777" w:rsidR="00DC0005" w:rsidRPr="00533B38" w:rsidRDefault="00DC0005" w:rsidP="00D6737F">
      <w:pPr>
        <w:numPr>
          <w:ilvl w:val="0"/>
          <w:numId w:val="13"/>
        </w:numPr>
        <w:shd w:val="clear" w:color="auto" w:fill="FFFFFF"/>
        <w:tabs>
          <w:tab w:val="clear" w:pos="720"/>
          <w:tab w:val="num" w:pos="360"/>
          <w:tab w:val="left" w:pos="2160"/>
        </w:tabs>
        <w:suppressAutoHyphens/>
        <w:ind w:left="360"/>
        <w:jc w:val="left"/>
      </w:pPr>
      <w:r w:rsidRPr="00533B38">
        <w:t>Professionalität im Umgang mit Hard- und Software</w:t>
      </w:r>
    </w:p>
    <w:p w14:paraId="475BB1C5" w14:textId="77777777" w:rsidR="00DC0005" w:rsidRPr="00533B38" w:rsidRDefault="00DC0005" w:rsidP="00DC0005">
      <w:pPr>
        <w:tabs>
          <w:tab w:val="left" w:pos="2880"/>
        </w:tabs>
        <w:rPr>
          <w:rFonts w:cs="Arial"/>
          <w:i/>
        </w:rPr>
      </w:pPr>
    </w:p>
    <w:p w14:paraId="23BFBE64" w14:textId="77777777" w:rsidR="00DC0005" w:rsidRPr="00533B38" w:rsidRDefault="00DC0005" w:rsidP="00DC0005">
      <w:pPr>
        <w:tabs>
          <w:tab w:val="left" w:pos="2880"/>
        </w:tabs>
        <w:rPr>
          <w:rFonts w:cs="Arial"/>
          <w:b/>
          <w:i/>
        </w:rPr>
      </w:pPr>
      <w:r w:rsidRPr="00533B38">
        <w:rPr>
          <w:rFonts w:cs="Arial"/>
          <w:b/>
          <w:i/>
        </w:rPr>
        <w:t>B. Kriterien für die Überprüfung der schriftlichen Leistung</w:t>
      </w:r>
    </w:p>
    <w:p w14:paraId="0DF7C46B" w14:textId="77777777" w:rsidR="00DC0005" w:rsidRPr="00533B38" w:rsidRDefault="00DC0005" w:rsidP="00DC0005">
      <w:pPr>
        <w:tabs>
          <w:tab w:val="left" w:pos="2880"/>
        </w:tabs>
        <w:rPr>
          <w:rFonts w:cs="Arial"/>
        </w:rPr>
      </w:pPr>
    </w:p>
    <w:p w14:paraId="7536F849" w14:textId="77777777" w:rsidR="00DC0005" w:rsidRPr="00533B38" w:rsidRDefault="00DC0005" w:rsidP="00D6737F">
      <w:pPr>
        <w:numPr>
          <w:ilvl w:val="0"/>
          <w:numId w:val="15"/>
        </w:numPr>
        <w:tabs>
          <w:tab w:val="clear" w:pos="0"/>
          <w:tab w:val="num" w:pos="360"/>
          <w:tab w:val="left" w:pos="2160"/>
        </w:tabs>
        <w:suppressAutoHyphens/>
        <w:jc w:val="left"/>
        <w:rPr>
          <w:rFonts w:cs="Arial"/>
          <w:b/>
          <w:szCs w:val="24"/>
          <w:lang w:eastAsia="ar-SA"/>
        </w:rPr>
      </w:pPr>
      <w:r w:rsidRPr="00533B38">
        <w:rPr>
          <w:rFonts w:cs="Arial"/>
          <w:b/>
          <w:szCs w:val="24"/>
          <w:lang w:eastAsia="ar-SA"/>
        </w:rPr>
        <w:t>Klassenarbeiten / Projektdokumentation</w:t>
      </w:r>
    </w:p>
    <w:p w14:paraId="58E00A4B" w14:textId="77777777" w:rsidR="00DC0005" w:rsidRPr="00533B38" w:rsidRDefault="00DC0005" w:rsidP="00D6737F">
      <w:pPr>
        <w:numPr>
          <w:ilvl w:val="0"/>
          <w:numId w:val="14"/>
        </w:numPr>
        <w:tabs>
          <w:tab w:val="clear" w:pos="720"/>
          <w:tab w:val="num" w:pos="0"/>
        </w:tabs>
        <w:suppressAutoHyphens/>
        <w:jc w:val="left"/>
        <w:rPr>
          <w:rFonts w:cs="Arial"/>
          <w:szCs w:val="24"/>
          <w:lang w:eastAsia="ar-SA"/>
        </w:rPr>
      </w:pPr>
      <w:r w:rsidRPr="00533B38">
        <w:rPr>
          <w:rFonts w:cs="Arial"/>
          <w:szCs w:val="24"/>
          <w:lang w:eastAsia="ar-SA"/>
        </w:rPr>
        <w:t>Angemessenheit und Korrektheit der Aufgabenbearbeitung</w:t>
      </w:r>
    </w:p>
    <w:p w14:paraId="25F7D02A" w14:textId="77777777" w:rsidR="00DC0005" w:rsidRPr="00533B38" w:rsidRDefault="00DC0005" w:rsidP="00D6737F">
      <w:pPr>
        <w:numPr>
          <w:ilvl w:val="0"/>
          <w:numId w:val="14"/>
        </w:numPr>
        <w:tabs>
          <w:tab w:val="clear" w:pos="720"/>
          <w:tab w:val="num" w:pos="0"/>
        </w:tabs>
        <w:suppressAutoHyphens/>
        <w:jc w:val="left"/>
        <w:rPr>
          <w:rFonts w:cs="Arial"/>
          <w:szCs w:val="24"/>
          <w:lang w:eastAsia="ar-SA"/>
        </w:rPr>
      </w:pPr>
      <w:r w:rsidRPr="00533B38">
        <w:rPr>
          <w:rFonts w:cs="Arial"/>
          <w:szCs w:val="24"/>
          <w:lang w:eastAsia="ar-SA"/>
        </w:rPr>
        <w:t>Korrekte Nutzung informatikspezifischer Darstellungsformen</w:t>
      </w:r>
    </w:p>
    <w:p w14:paraId="2EF9AAD5" w14:textId="77777777" w:rsidR="00DC0005" w:rsidRPr="00533B38" w:rsidRDefault="00DC0005" w:rsidP="00D6737F">
      <w:pPr>
        <w:numPr>
          <w:ilvl w:val="0"/>
          <w:numId w:val="14"/>
        </w:numPr>
        <w:tabs>
          <w:tab w:val="clear" w:pos="720"/>
          <w:tab w:val="num" w:pos="0"/>
        </w:tabs>
        <w:suppressAutoHyphens/>
        <w:jc w:val="left"/>
        <w:rPr>
          <w:rFonts w:cs="Arial"/>
          <w:szCs w:val="24"/>
          <w:lang w:eastAsia="ar-SA"/>
        </w:rPr>
      </w:pPr>
      <w:r w:rsidRPr="00533B38">
        <w:rPr>
          <w:rFonts w:cs="Arial"/>
          <w:szCs w:val="24"/>
          <w:lang w:eastAsia="ar-SA"/>
        </w:rPr>
        <w:t>Verwendung eingeführter Fachtermini und -sprache</w:t>
      </w:r>
    </w:p>
    <w:p w14:paraId="3B1B8379" w14:textId="77777777" w:rsidR="00DC0005" w:rsidRPr="00533B38" w:rsidRDefault="00DC0005" w:rsidP="00D6737F">
      <w:pPr>
        <w:numPr>
          <w:ilvl w:val="0"/>
          <w:numId w:val="14"/>
        </w:numPr>
        <w:tabs>
          <w:tab w:val="clear" w:pos="720"/>
          <w:tab w:val="num" w:pos="0"/>
        </w:tabs>
        <w:suppressAutoHyphens/>
        <w:jc w:val="left"/>
        <w:rPr>
          <w:rFonts w:cs="Arial"/>
          <w:szCs w:val="24"/>
          <w:lang w:eastAsia="ar-SA"/>
        </w:rPr>
      </w:pPr>
      <w:r w:rsidRPr="00533B38">
        <w:rPr>
          <w:rFonts w:cs="Arial"/>
          <w:szCs w:val="24"/>
          <w:lang w:eastAsia="ar-SA"/>
        </w:rPr>
        <w:t>Entwicklung alternativer Lösungsansätze</w:t>
      </w:r>
    </w:p>
    <w:p w14:paraId="298F877C" w14:textId="77777777" w:rsidR="00DC0005" w:rsidRPr="00533B38" w:rsidRDefault="00DC0005" w:rsidP="00DC0005">
      <w:pPr>
        <w:suppressAutoHyphens/>
        <w:jc w:val="left"/>
        <w:rPr>
          <w:rFonts w:cs="Arial"/>
          <w:szCs w:val="24"/>
          <w:lang w:eastAsia="ar-SA"/>
        </w:rPr>
      </w:pPr>
    </w:p>
    <w:p w14:paraId="024D6150" w14:textId="77777777" w:rsidR="00DC0005" w:rsidRPr="00533B38" w:rsidRDefault="00DC0005" w:rsidP="00DC0005">
      <w:pPr>
        <w:jc w:val="left"/>
        <w:rPr>
          <w:rFonts w:cs="Arial"/>
        </w:rPr>
      </w:pPr>
    </w:p>
    <w:p w14:paraId="30963162" w14:textId="77777777" w:rsidR="00A75B38" w:rsidRDefault="00A75B38">
      <w:pPr>
        <w:jc w:val="left"/>
        <w:rPr>
          <w:rFonts w:cs="Arial"/>
          <w:b/>
          <w:i/>
        </w:rPr>
      </w:pPr>
      <w:r>
        <w:rPr>
          <w:rFonts w:cs="Arial"/>
          <w:b/>
          <w:i/>
        </w:rPr>
        <w:br w:type="page"/>
      </w:r>
    </w:p>
    <w:p w14:paraId="6D9AF58E" w14:textId="20FD4D96" w:rsidR="00DC0005" w:rsidRPr="00533B38" w:rsidRDefault="00DC0005" w:rsidP="00DC0005">
      <w:pPr>
        <w:rPr>
          <w:rFonts w:cs="Arial"/>
          <w:b/>
          <w:i/>
        </w:rPr>
      </w:pPr>
      <w:r w:rsidRPr="00533B38">
        <w:rPr>
          <w:rFonts w:cs="Arial"/>
          <w:b/>
          <w:i/>
        </w:rPr>
        <w:lastRenderedPageBreak/>
        <w:t>C. Kriterien für die Überprüfung der sonstigen Leistungen</w:t>
      </w:r>
    </w:p>
    <w:p w14:paraId="6CCB2AF7" w14:textId="77777777" w:rsidR="00DC0005" w:rsidRPr="00533B38" w:rsidRDefault="00DC0005" w:rsidP="00DC0005">
      <w:pPr>
        <w:rPr>
          <w:rFonts w:cs="Arial"/>
          <w:i/>
        </w:rPr>
      </w:pPr>
    </w:p>
    <w:p w14:paraId="493C4987" w14:textId="77777777" w:rsidR="00DC0005" w:rsidRPr="00533B38" w:rsidRDefault="00DC0005" w:rsidP="00D6737F">
      <w:pPr>
        <w:numPr>
          <w:ilvl w:val="0"/>
          <w:numId w:val="15"/>
        </w:numPr>
        <w:tabs>
          <w:tab w:val="clear" w:pos="0"/>
          <w:tab w:val="num" w:pos="360"/>
          <w:tab w:val="left" w:pos="2160"/>
        </w:tabs>
        <w:suppressAutoHyphens/>
        <w:jc w:val="left"/>
        <w:rPr>
          <w:rFonts w:cs="Arial"/>
          <w:b/>
          <w:szCs w:val="24"/>
          <w:lang w:eastAsia="ar-SA"/>
        </w:rPr>
      </w:pPr>
      <w:r w:rsidRPr="00533B38">
        <w:rPr>
          <w:rFonts w:cs="Arial"/>
          <w:b/>
          <w:szCs w:val="24"/>
          <w:lang w:eastAsia="ar-SA"/>
        </w:rPr>
        <w:t>Arbeitsmappe/Portfolio</w:t>
      </w:r>
    </w:p>
    <w:p w14:paraId="28DDAD5D" w14:textId="40A945F7" w:rsidR="00DC0005" w:rsidRPr="00533B38" w:rsidRDefault="00DC0005" w:rsidP="00D6737F">
      <w:pPr>
        <w:numPr>
          <w:ilvl w:val="0"/>
          <w:numId w:val="14"/>
        </w:numPr>
        <w:tabs>
          <w:tab w:val="clear" w:pos="720"/>
          <w:tab w:val="num" w:pos="0"/>
        </w:tabs>
        <w:suppressAutoHyphens/>
        <w:jc w:val="left"/>
        <w:rPr>
          <w:rFonts w:cs="Arial"/>
          <w:szCs w:val="24"/>
          <w:lang w:eastAsia="ar-SA"/>
        </w:rPr>
      </w:pPr>
      <w:r w:rsidRPr="00533B38">
        <w:rPr>
          <w:rFonts w:cs="Arial"/>
          <w:i/>
          <w:szCs w:val="24"/>
          <w:lang w:eastAsia="ar-SA"/>
        </w:rPr>
        <w:t>Qualität der schriftlichen Bearbeitungen:</w:t>
      </w:r>
      <w:r w:rsidRPr="00533B38">
        <w:rPr>
          <w:rFonts w:cs="Arial"/>
          <w:szCs w:val="24"/>
          <w:lang w:eastAsia="ar-SA"/>
        </w:rPr>
        <w:t xml:space="preserve"> umfassend  </w:t>
      </w:r>
      <w:r w:rsidR="000C4116">
        <w:rPr>
          <w:rFonts w:cs="Arial"/>
          <w:szCs w:val="24"/>
          <w:lang w:eastAsia="ar-SA"/>
        </w:rPr>
        <w:t>–</w:t>
      </w:r>
      <w:r w:rsidR="000C4116" w:rsidRPr="00533B38">
        <w:rPr>
          <w:rFonts w:cs="Arial"/>
          <w:szCs w:val="24"/>
          <w:lang w:eastAsia="ar-SA"/>
        </w:rPr>
        <w:t xml:space="preserve"> </w:t>
      </w:r>
      <w:r w:rsidRPr="00533B38">
        <w:rPr>
          <w:rFonts w:cs="Arial"/>
          <w:szCs w:val="24"/>
          <w:lang w:eastAsia="ar-SA"/>
        </w:rPr>
        <w:t xml:space="preserve">eigenständig  </w:t>
      </w:r>
      <w:r w:rsidR="000C4116">
        <w:rPr>
          <w:rFonts w:cs="Arial"/>
          <w:szCs w:val="24"/>
          <w:lang w:eastAsia="ar-SA"/>
        </w:rPr>
        <w:t>–</w:t>
      </w:r>
      <w:r w:rsidR="000C4116" w:rsidRPr="00533B38">
        <w:rPr>
          <w:rFonts w:cs="Arial"/>
          <w:szCs w:val="24"/>
          <w:lang w:eastAsia="ar-SA"/>
        </w:rPr>
        <w:t xml:space="preserve"> </w:t>
      </w:r>
      <w:r w:rsidRPr="00533B38">
        <w:rPr>
          <w:rFonts w:cs="Arial"/>
          <w:szCs w:val="24"/>
          <w:lang w:eastAsia="ar-SA"/>
        </w:rPr>
        <w:t>übersichtlich</w:t>
      </w:r>
    </w:p>
    <w:p w14:paraId="5B50A326" w14:textId="1908FE2F" w:rsidR="00DC0005" w:rsidRPr="00533B38" w:rsidRDefault="00DC0005" w:rsidP="00D6737F">
      <w:pPr>
        <w:numPr>
          <w:ilvl w:val="0"/>
          <w:numId w:val="14"/>
        </w:numPr>
        <w:tabs>
          <w:tab w:val="clear" w:pos="720"/>
          <w:tab w:val="num" w:pos="0"/>
        </w:tabs>
        <w:suppressAutoHyphens/>
        <w:jc w:val="left"/>
        <w:rPr>
          <w:rFonts w:cs="Arial"/>
          <w:szCs w:val="24"/>
          <w:lang w:eastAsia="ar-SA"/>
        </w:rPr>
      </w:pPr>
      <w:r w:rsidRPr="00533B38">
        <w:rPr>
          <w:rFonts w:cs="Arial"/>
          <w:i/>
          <w:szCs w:val="24"/>
          <w:lang w:eastAsia="ar-SA"/>
        </w:rPr>
        <w:t>Vollständigkeit:</w:t>
      </w:r>
      <w:r w:rsidRPr="00533B38">
        <w:rPr>
          <w:rFonts w:cs="Arial"/>
          <w:szCs w:val="24"/>
          <w:lang w:eastAsia="ar-SA"/>
        </w:rPr>
        <w:t xml:space="preserve"> Deckblatt passend zum Thema </w:t>
      </w:r>
      <w:r w:rsidR="000C4116">
        <w:rPr>
          <w:rFonts w:cs="Arial"/>
          <w:szCs w:val="24"/>
          <w:lang w:eastAsia="ar-SA"/>
        </w:rPr>
        <w:t>–</w:t>
      </w:r>
      <w:r w:rsidR="000C4116" w:rsidRPr="00533B38">
        <w:rPr>
          <w:rFonts w:cs="Arial"/>
          <w:szCs w:val="24"/>
          <w:lang w:eastAsia="ar-SA"/>
        </w:rPr>
        <w:t xml:space="preserve"> </w:t>
      </w:r>
      <w:r w:rsidRPr="00533B38">
        <w:rPr>
          <w:rFonts w:cs="Arial"/>
          <w:szCs w:val="24"/>
          <w:lang w:eastAsia="ar-SA"/>
        </w:rPr>
        <w:t xml:space="preserve">Trennblätter  – Gliederung – Arbeitsblätter – Datum </w:t>
      </w:r>
      <w:r w:rsidR="000C4116">
        <w:rPr>
          <w:rFonts w:cs="Arial"/>
          <w:szCs w:val="24"/>
          <w:lang w:eastAsia="ar-SA"/>
        </w:rPr>
        <w:t>–</w:t>
      </w:r>
      <w:r w:rsidR="000C4116" w:rsidRPr="00533B38">
        <w:rPr>
          <w:rFonts w:cs="Arial"/>
          <w:szCs w:val="24"/>
          <w:lang w:eastAsia="ar-SA"/>
        </w:rPr>
        <w:t xml:space="preserve"> </w:t>
      </w:r>
      <w:r w:rsidRPr="00533B38">
        <w:rPr>
          <w:rFonts w:cs="Arial"/>
          <w:szCs w:val="24"/>
          <w:lang w:eastAsia="ar-SA"/>
        </w:rPr>
        <w:t>Seitennummerierung – Quellenangaben</w:t>
      </w:r>
    </w:p>
    <w:p w14:paraId="3F8FC4E4" w14:textId="54852AA4" w:rsidR="00DC0005" w:rsidRPr="00533B38" w:rsidRDefault="00DC0005" w:rsidP="00D6737F">
      <w:pPr>
        <w:numPr>
          <w:ilvl w:val="0"/>
          <w:numId w:val="14"/>
        </w:numPr>
        <w:tabs>
          <w:tab w:val="clear" w:pos="720"/>
          <w:tab w:val="num" w:pos="0"/>
        </w:tabs>
        <w:suppressAutoHyphens/>
        <w:jc w:val="left"/>
        <w:rPr>
          <w:rFonts w:cs="Arial"/>
          <w:szCs w:val="24"/>
          <w:lang w:eastAsia="ar-SA"/>
        </w:rPr>
      </w:pPr>
      <w:r w:rsidRPr="00533B38">
        <w:rPr>
          <w:rFonts w:cs="Arial"/>
          <w:i/>
          <w:szCs w:val="24"/>
          <w:lang w:eastAsia="ar-SA"/>
        </w:rPr>
        <w:t xml:space="preserve">Äußeres Erscheinungsbild: </w:t>
      </w:r>
      <w:r w:rsidRPr="00533B38">
        <w:rPr>
          <w:rFonts w:cs="Arial"/>
          <w:szCs w:val="24"/>
          <w:lang w:eastAsia="ar-SA"/>
        </w:rPr>
        <w:t xml:space="preserve">Lesbarkeit </w:t>
      </w:r>
      <w:r w:rsidR="000C4116">
        <w:rPr>
          <w:rFonts w:cs="Arial"/>
          <w:szCs w:val="24"/>
          <w:lang w:eastAsia="ar-SA"/>
        </w:rPr>
        <w:t>–</w:t>
      </w:r>
      <w:r w:rsidR="000C4116" w:rsidRPr="00533B38">
        <w:rPr>
          <w:rFonts w:cs="Arial"/>
          <w:szCs w:val="24"/>
          <w:lang w:eastAsia="ar-SA"/>
        </w:rPr>
        <w:t xml:space="preserve"> </w:t>
      </w:r>
      <w:r w:rsidRPr="00533B38">
        <w:rPr>
          <w:rFonts w:cs="Arial"/>
          <w:szCs w:val="24"/>
          <w:lang w:eastAsia="ar-SA"/>
        </w:rPr>
        <w:t xml:space="preserve">Überschriften </w:t>
      </w:r>
      <w:r w:rsidR="000C4116">
        <w:rPr>
          <w:rFonts w:cs="Arial"/>
          <w:szCs w:val="24"/>
          <w:lang w:eastAsia="ar-SA"/>
        </w:rPr>
        <w:t>–</w:t>
      </w:r>
      <w:r w:rsidR="000C4116" w:rsidRPr="00533B38">
        <w:rPr>
          <w:rFonts w:cs="Arial"/>
          <w:szCs w:val="24"/>
          <w:lang w:eastAsia="ar-SA"/>
        </w:rPr>
        <w:t xml:space="preserve"> </w:t>
      </w:r>
      <w:r w:rsidRPr="00533B38">
        <w:rPr>
          <w:rFonts w:cs="Arial"/>
          <w:szCs w:val="24"/>
          <w:lang w:eastAsia="ar-SA"/>
        </w:rPr>
        <w:t xml:space="preserve">Seitenrand </w:t>
      </w:r>
      <w:r w:rsidR="000C4116">
        <w:rPr>
          <w:rFonts w:cs="Arial"/>
          <w:szCs w:val="24"/>
          <w:lang w:eastAsia="ar-SA"/>
        </w:rPr>
        <w:t>–</w:t>
      </w:r>
      <w:r w:rsidR="000C4116" w:rsidRPr="00533B38">
        <w:rPr>
          <w:rFonts w:cs="Arial"/>
          <w:szCs w:val="24"/>
          <w:lang w:eastAsia="ar-SA"/>
        </w:rPr>
        <w:t xml:space="preserve"> </w:t>
      </w:r>
      <w:r w:rsidRPr="00533B38">
        <w:rPr>
          <w:rFonts w:cs="Arial"/>
          <w:szCs w:val="24"/>
          <w:lang w:eastAsia="ar-SA"/>
        </w:rPr>
        <w:t>Sauberkeit</w:t>
      </w:r>
    </w:p>
    <w:p w14:paraId="098141BD" w14:textId="13C1A7B4" w:rsidR="00DC0005" w:rsidRPr="00533B38" w:rsidRDefault="00DC0005" w:rsidP="00D6737F">
      <w:pPr>
        <w:numPr>
          <w:ilvl w:val="0"/>
          <w:numId w:val="14"/>
        </w:numPr>
        <w:tabs>
          <w:tab w:val="clear" w:pos="720"/>
          <w:tab w:val="num" w:pos="0"/>
        </w:tabs>
        <w:suppressAutoHyphens/>
        <w:jc w:val="left"/>
        <w:rPr>
          <w:rFonts w:cs="Arial"/>
          <w:b/>
          <w:szCs w:val="24"/>
          <w:lang w:eastAsia="ar-SA"/>
        </w:rPr>
      </w:pPr>
      <w:r w:rsidRPr="00533B38">
        <w:rPr>
          <w:rFonts w:cs="Arial"/>
          <w:i/>
          <w:szCs w:val="24"/>
          <w:lang w:eastAsia="ar-SA"/>
        </w:rPr>
        <w:t>Weitere formale Kriterien</w:t>
      </w:r>
      <w:r w:rsidRPr="00533B38">
        <w:rPr>
          <w:rFonts w:cs="Arial"/>
          <w:szCs w:val="24"/>
          <w:lang w:eastAsia="ar-SA"/>
        </w:rPr>
        <w:t xml:space="preserve">: Pünktlichkeit der Abgabe </w:t>
      </w:r>
      <w:r w:rsidR="000C4116">
        <w:rPr>
          <w:rFonts w:cs="Arial"/>
          <w:szCs w:val="24"/>
          <w:lang w:eastAsia="ar-SA"/>
        </w:rPr>
        <w:t>–</w:t>
      </w:r>
      <w:r w:rsidR="000C4116" w:rsidRPr="00533B38">
        <w:rPr>
          <w:rFonts w:cs="Arial"/>
          <w:szCs w:val="24"/>
          <w:lang w:eastAsia="ar-SA"/>
        </w:rPr>
        <w:t xml:space="preserve"> </w:t>
      </w:r>
      <w:r w:rsidRPr="00533B38">
        <w:rPr>
          <w:rFonts w:cs="Arial"/>
          <w:szCs w:val="24"/>
          <w:lang w:eastAsia="ar-SA"/>
        </w:rPr>
        <w:t xml:space="preserve">Rechtschreibung und Zeichensetzung </w:t>
      </w:r>
    </w:p>
    <w:p w14:paraId="3EC39A25" w14:textId="77777777" w:rsidR="00DC0005" w:rsidRPr="00533B38" w:rsidRDefault="00DC0005" w:rsidP="00DC0005">
      <w:pPr>
        <w:suppressAutoHyphens/>
        <w:jc w:val="left"/>
        <w:rPr>
          <w:rFonts w:cs="Arial"/>
          <w:b/>
          <w:szCs w:val="24"/>
          <w:lang w:eastAsia="ar-SA"/>
        </w:rPr>
      </w:pPr>
    </w:p>
    <w:p w14:paraId="70FD56E7" w14:textId="77777777" w:rsidR="00DC0005" w:rsidRPr="00533B38" w:rsidRDefault="00DC0005" w:rsidP="00D6737F">
      <w:pPr>
        <w:numPr>
          <w:ilvl w:val="0"/>
          <w:numId w:val="15"/>
        </w:numPr>
        <w:tabs>
          <w:tab w:val="clear" w:pos="0"/>
          <w:tab w:val="num" w:pos="360"/>
          <w:tab w:val="left" w:pos="2160"/>
        </w:tabs>
        <w:suppressAutoHyphens/>
        <w:jc w:val="left"/>
        <w:rPr>
          <w:rFonts w:cs="Arial"/>
          <w:b/>
          <w:szCs w:val="24"/>
          <w:lang w:eastAsia="ar-SA"/>
        </w:rPr>
      </w:pPr>
      <w:r w:rsidRPr="00533B38">
        <w:rPr>
          <w:rFonts w:cs="Arial"/>
          <w:b/>
          <w:szCs w:val="24"/>
          <w:lang w:eastAsia="ar-SA"/>
        </w:rPr>
        <w:t>Kurzvortrag</w:t>
      </w:r>
    </w:p>
    <w:p w14:paraId="41FBD77A" w14:textId="77777777" w:rsidR="00DC0005" w:rsidRPr="00533B38" w:rsidRDefault="00DC0005" w:rsidP="00D6737F">
      <w:pPr>
        <w:numPr>
          <w:ilvl w:val="0"/>
          <w:numId w:val="16"/>
        </w:numPr>
        <w:suppressAutoHyphens/>
        <w:rPr>
          <w:rFonts w:cs="Arial"/>
          <w:szCs w:val="24"/>
          <w:lang w:eastAsia="ar-SA"/>
        </w:rPr>
      </w:pPr>
      <w:r w:rsidRPr="00533B38">
        <w:rPr>
          <w:rFonts w:cs="Arial"/>
          <w:i/>
          <w:szCs w:val="24"/>
          <w:lang w:eastAsia="ar-SA"/>
        </w:rPr>
        <w:t>Inhalt:</w:t>
      </w:r>
      <w:r w:rsidRPr="00533B38">
        <w:rPr>
          <w:rFonts w:cs="Arial"/>
          <w:szCs w:val="24"/>
          <w:lang w:eastAsia="ar-SA"/>
        </w:rPr>
        <w:t xml:space="preserve"> Themenwahl in Absprache mit Lehrerin/Lehrer,  sachliche Korrektheit, Anwendung der Fachsprache, fachliche Souveränität, Quellennachweis </w:t>
      </w:r>
    </w:p>
    <w:p w14:paraId="75862B06" w14:textId="77777777" w:rsidR="00DC0005" w:rsidRPr="00533B38" w:rsidRDefault="00DC0005" w:rsidP="00D6737F">
      <w:pPr>
        <w:numPr>
          <w:ilvl w:val="0"/>
          <w:numId w:val="16"/>
        </w:numPr>
        <w:suppressAutoHyphens/>
        <w:rPr>
          <w:rFonts w:cs="Arial"/>
          <w:szCs w:val="24"/>
          <w:lang w:eastAsia="ar-SA"/>
        </w:rPr>
      </w:pPr>
      <w:r w:rsidRPr="00533B38">
        <w:rPr>
          <w:rFonts w:cs="Arial"/>
          <w:i/>
          <w:szCs w:val="24"/>
          <w:lang w:eastAsia="ar-SA"/>
        </w:rPr>
        <w:t>Vortrag:</w:t>
      </w:r>
      <w:r w:rsidRPr="00533B38">
        <w:rPr>
          <w:rFonts w:cs="Arial"/>
          <w:szCs w:val="24"/>
          <w:lang w:eastAsia="ar-SA"/>
        </w:rPr>
        <w:t xml:space="preserve"> motivierende Aufbereitung, Sprechweise (laut, langsam, deutlich), freier Vortrag auf der Grundlage von Notizen oder Karteikarten oder einer Präsentation, Vortragspausen mit Zeit für Fragen, Blickkontakt mit den Zuhörern, Körperhaltung und Körpersprache, Medieneinsatz (Tafelbild, Moderationswand, Folie, …), abgerundeter Schluss, Handout, Zeitrahmen berücksichtigt</w:t>
      </w:r>
    </w:p>
    <w:p w14:paraId="372D7EDD" w14:textId="77777777" w:rsidR="00DC0005" w:rsidRPr="00533B38" w:rsidRDefault="00DC0005" w:rsidP="00DC0005">
      <w:pPr>
        <w:tabs>
          <w:tab w:val="num" w:pos="1440"/>
        </w:tabs>
        <w:jc w:val="left"/>
        <w:rPr>
          <w:rFonts w:cs="Arial"/>
          <w:szCs w:val="24"/>
          <w:lang w:eastAsia="ar-SA"/>
        </w:rPr>
      </w:pPr>
    </w:p>
    <w:p w14:paraId="6768BD86" w14:textId="77777777" w:rsidR="00DC0005" w:rsidRPr="00533B38" w:rsidRDefault="00DC0005" w:rsidP="00DC0005"/>
    <w:p w14:paraId="383BA455" w14:textId="77777777" w:rsidR="00DC0005" w:rsidRPr="00533B38" w:rsidRDefault="00DC0005" w:rsidP="00DC0005">
      <w:pPr>
        <w:rPr>
          <w:b/>
          <w:i/>
          <w:u w:val="single"/>
        </w:rPr>
      </w:pPr>
      <w:r w:rsidRPr="00533B38">
        <w:rPr>
          <w:b/>
          <w:i/>
          <w:u w:val="single"/>
        </w:rPr>
        <w:t xml:space="preserve">2.3.5. Grundsätze der Leistungsrückmeldung und Beratung: </w:t>
      </w:r>
    </w:p>
    <w:p w14:paraId="631C24DF" w14:textId="77777777" w:rsidR="00DC0005" w:rsidRPr="00533B38" w:rsidRDefault="00DC0005" w:rsidP="00DC0005"/>
    <w:p w14:paraId="49BF709A" w14:textId="77777777" w:rsidR="00DC0005" w:rsidRPr="00533B38" w:rsidRDefault="00DC0005" w:rsidP="00DC0005">
      <w:pPr>
        <w:rPr>
          <w:rFonts w:cs="Arial"/>
        </w:rPr>
      </w:pPr>
      <w:r w:rsidRPr="00533B38">
        <w:rPr>
          <w:rFonts w:cs="Arial"/>
        </w:rPr>
        <w:t xml:space="preserve">Die Leistungsrückmeldung erfolgt in mündlicher und schriftlicher Form. </w:t>
      </w:r>
    </w:p>
    <w:p w14:paraId="504FABDF" w14:textId="77777777" w:rsidR="00DC0005" w:rsidRPr="00533B38" w:rsidRDefault="00DC0005" w:rsidP="00DC0005">
      <w:pPr>
        <w:rPr>
          <w:rFonts w:cs="Arial"/>
        </w:rPr>
      </w:pPr>
    </w:p>
    <w:p w14:paraId="1B816161" w14:textId="3D38C49F" w:rsidR="00DC0005" w:rsidRPr="00533B38" w:rsidRDefault="00DC0005" w:rsidP="006F31A7">
      <w:pPr>
        <w:numPr>
          <w:ilvl w:val="0"/>
          <w:numId w:val="11"/>
        </w:numPr>
        <w:tabs>
          <w:tab w:val="clear" w:pos="720"/>
          <w:tab w:val="num" w:pos="360"/>
        </w:tabs>
        <w:suppressAutoHyphens/>
        <w:ind w:left="360"/>
        <w:rPr>
          <w:rFonts w:cs="Arial"/>
          <w:szCs w:val="24"/>
          <w:lang w:eastAsia="ar-SA"/>
        </w:rPr>
      </w:pPr>
      <w:r w:rsidRPr="00533B38">
        <w:rPr>
          <w:rFonts w:cs="Arial"/>
          <w:szCs w:val="24"/>
          <w:lang w:eastAsia="ar-SA"/>
        </w:rPr>
        <w:t xml:space="preserve">Intervalle </w:t>
      </w:r>
      <w:r w:rsidR="000C4116">
        <w:rPr>
          <w:rFonts w:cs="Arial"/>
          <w:szCs w:val="24"/>
          <w:lang w:eastAsia="ar-SA"/>
        </w:rPr>
        <w:t>(Wann</w:t>
      </w:r>
      <w:r w:rsidR="00C51333">
        <w:rPr>
          <w:rFonts w:cs="Arial"/>
          <w:szCs w:val="24"/>
          <w:lang w:eastAsia="ar-SA"/>
        </w:rPr>
        <w:t>?</w:t>
      </w:r>
      <w:r w:rsidR="000C4116">
        <w:rPr>
          <w:rFonts w:cs="Arial"/>
          <w:szCs w:val="24"/>
          <w:lang w:eastAsia="ar-SA"/>
        </w:rPr>
        <w:t>)</w:t>
      </w:r>
    </w:p>
    <w:p w14:paraId="4D819822" w14:textId="074B5ADE" w:rsidR="00DC0005" w:rsidRPr="00533B38" w:rsidRDefault="00DC0005" w:rsidP="00F76E8E">
      <w:pPr>
        <w:numPr>
          <w:ilvl w:val="0"/>
          <w:numId w:val="16"/>
        </w:numPr>
        <w:suppressAutoHyphens/>
        <w:rPr>
          <w:rFonts w:cs="Arial"/>
          <w:szCs w:val="24"/>
          <w:lang w:eastAsia="ar-SA"/>
        </w:rPr>
      </w:pPr>
      <w:r w:rsidRPr="00533B38">
        <w:rPr>
          <w:rFonts w:cs="Arial"/>
          <w:szCs w:val="24"/>
          <w:lang w:eastAsia="ar-SA"/>
        </w:rPr>
        <w:t>Quartalsfeedback oder als Ergänzung zu einer schriftlichen Überprüfung</w:t>
      </w:r>
    </w:p>
    <w:p w14:paraId="7FB63EA4" w14:textId="45DBCB1F" w:rsidR="00DC0005" w:rsidRPr="00533B38" w:rsidRDefault="00DC0005" w:rsidP="006F31A7">
      <w:pPr>
        <w:numPr>
          <w:ilvl w:val="0"/>
          <w:numId w:val="11"/>
        </w:numPr>
        <w:tabs>
          <w:tab w:val="clear" w:pos="720"/>
          <w:tab w:val="num" w:pos="360"/>
        </w:tabs>
        <w:suppressAutoHyphens/>
        <w:ind w:left="360"/>
        <w:rPr>
          <w:rFonts w:cs="Arial"/>
          <w:szCs w:val="24"/>
          <w:lang w:eastAsia="ar-SA"/>
        </w:rPr>
      </w:pPr>
      <w:r w:rsidRPr="00533B38">
        <w:rPr>
          <w:rFonts w:cs="Arial"/>
          <w:szCs w:val="24"/>
          <w:lang w:eastAsia="ar-SA"/>
        </w:rPr>
        <w:t xml:space="preserve">Formen </w:t>
      </w:r>
      <w:r w:rsidR="000C4116">
        <w:rPr>
          <w:rFonts w:cs="Arial"/>
          <w:szCs w:val="24"/>
          <w:lang w:eastAsia="ar-SA"/>
        </w:rPr>
        <w:t>(Wie</w:t>
      </w:r>
      <w:r w:rsidR="00C51333">
        <w:rPr>
          <w:rFonts w:cs="Arial"/>
          <w:szCs w:val="24"/>
          <w:lang w:eastAsia="ar-SA"/>
        </w:rPr>
        <w:t>?</w:t>
      </w:r>
      <w:r w:rsidR="000C4116">
        <w:rPr>
          <w:rFonts w:cs="Arial"/>
          <w:szCs w:val="24"/>
          <w:lang w:eastAsia="ar-SA"/>
        </w:rPr>
        <w:t>)</w:t>
      </w:r>
    </w:p>
    <w:p w14:paraId="0D8E282C" w14:textId="70E9AC25" w:rsidR="00DC0005" w:rsidRPr="00533B38" w:rsidRDefault="00DC0005" w:rsidP="00F76E8E">
      <w:pPr>
        <w:numPr>
          <w:ilvl w:val="0"/>
          <w:numId w:val="16"/>
        </w:numPr>
        <w:suppressAutoHyphens/>
        <w:rPr>
          <w:rFonts w:cs="Arial"/>
          <w:szCs w:val="24"/>
          <w:lang w:eastAsia="ar-SA"/>
        </w:rPr>
      </w:pPr>
      <w:r w:rsidRPr="00533B38">
        <w:rPr>
          <w:rFonts w:cs="Arial"/>
          <w:szCs w:val="24"/>
          <w:lang w:eastAsia="ar-SA"/>
        </w:rPr>
        <w:t>Eltern-/Schülersprechtag</w:t>
      </w:r>
    </w:p>
    <w:p w14:paraId="21A7C693" w14:textId="12632B55" w:rsidR="00DC0005" w:rsidRPr="00533B38" w:rsidRDefault="00DC0005" w:rsidP="00D6737F">
      <w:pPr>
        <w:numPr>
          <w:ilvl w:val="0"/>
          <w:numId w:val="16"/>
        </w:numPr>
        <w:suppressAutoHyphens/>
        <w:rPr>
          <w:rFonts w:cs="Arial"/>
          <w:szCs w:val="24"/>
          <w:lang w:eastAsia="ar-SA"/>
        </w:rPr>
      </w:pPr>
      <w:r w:rsidRPr="00533B38">
        <w:rPr>
          <w:rFonts w:cs="Arial"/>
          <w:szCs w:val="24"/>
          <w:lang w:eastAsia="ar-SA"/>
        </w:rPr>
        <w:t>Selbsteinschätzung der Schüler</w:t>
      </w:r>
      <w:r w:rsidR="000C4116">
        <w:rPr>
          <w:rFonts w:cs="Arial"/>
          <w:szCs w:val="24"/>
          <w:lang w:eastAsia="ar-SA"/>
        </w:rPr>
        <w:t>innen und Schüler</w:t>
      </w:r>
      <w:r w:rsidRPr="00533B38">
        <w:rPr>
          <w:rFonts w:cs="Arial"/>
          <w:szCs w:val="24"/>
          <w:lang w:eastAsia="ar-SA"/>
        </w:rPr>
        <w:t xml:space="preserve"> anhand begründeter Kriterien</w:t>
      </w:r>
    </w:p>
    <w:p w14:paraId="3C79BDC9" w14:textId="77777777" w:rsidR="00DC0005" w:rsidRPr="00533B38" w:rsidRDefault="00DC0005" w:rsidP="00D6737F">
      <w:pPr>
        <w:numPr>
          <w:ilvl w:val="0"/>
          <w:numId w:val="16"/>
        </w:numPr>
        <w:suppressAutoHyphens/>
        <w:rPr>
          <w:rFonts w:cs="Arial"/>
          <w:szCs w:val="24"/>
          <w:lang w:eastAsia="ar-SA"/>
        </w:rPr>
      </w:pPr>
      <w:r w:rsidRPr="00533B38">
        <w:rPr>
          <w:rFonts w:cs="Arial"/>
          <w:szCs w:val="24"/>
          <w:lang w:eastAsia="ar-SA"/>
        </w:rPr>
        <w:t>individuelle Lern-/Förderempfehlungen im Kontext einer schriftlich zu erbringenden Leistung</w:t>
      </w:r>
    </w:p>
    <w:p w14:paraId="0CF157CB" w14:textId="77777777" w:rsidR="00A75B38" w:rsidRDefault="00A75B38" w:rsidP="00DC0005">
      <w:pPr>
        <w:spacing w:after="240"/>
        <w:rPr>
          <w:rFonts w:cs="Arial"/>
          <w:szCs w:val="24"/>
        </w:rPr>
      </w:pPr>
    </w:p>
    <w:p w14:paraId="1489080D" w14:textId="5E3C6FB1" w:rsidR="003B2AA6" w:rsidRDefault="00DC0005" w:rsidP="003B2AA6">
      <w:pPr>
        <w:spacing w:after="240"/>
        <w:rPr>
          <w:bCs/>
          <w:sz w:val="26"/>
        </w:rPr>
      </w:pPr>
      <w:r w:rsidRPr="00533B38">
        <w:rPr>
          <w:rFonts w:cs="Arial"/>
          <w:szCs w:val="24"/>
        </w:rPr>
        <w:t>In der Anlage sind Bewertungskriterien und Bewertungsbögen zu Teilb</w:t>
      </w:r>
      <w:r w:rsidRPr="00533B38">
        <w:rPr>
          <w:rFonts w:cs="Arial"/>
          <w:szCs w:val="24"/>
        </w:rPr>
        <w:t>e</w:t>
      </w:r>
      <w:r w:rsidRPr="00533B38">
        <w:rPr>
          <w:rFonts w:cs="Arial"/>
          <w:szCs w:val="24"/>
        </w:rPr>
        <w:t>reichen der sonstigen Mitarbeit angeführt. Diese Kriterien werden zuvor den Schülerinnen und Schülern auch bekannt gemacht.</w:t>
      </w:r>
      <w:r w:rsidR="003B2AA6">
        <w:rPr>
          <w:rFonts w:cs="Arial"/>
          <w:szCs w:val="24"/>
        </w:rPr>
        <w:t xml:space="preserve"> (</w:t>
      </w:r>
      <w:r w:rsidR="001876FC" w:rsidRPr="00533B38">
        <w:rPr>
          <w:rFonts w:cs="Arial"/>
          <w:i/>
        </w:rPr>
        <w:t xml:space="preserve">Siehe: </w:t>
      </w:r>
      <w:r w:rsidR="0039227C" w:rsidRPr="00533B38">
        <w:rPr>
          <w:bCs/>
          <w:sz w:val="26"/>
        </w:rPr>
        <w:t>Anlage zur Leistungsbewertung</w:t>
      </w:r>
      <w:r w:rsidR="003B2AA6">
        <w:rPr>
          <w:bCs/>
          <w:sz w:val="26"/>
        </w:rPr>
        <w:t>)</w:t>
      </w:r>
    </w:p>
    <w:p w14:paraId="0CAC9278" w14:textId="759A8E4C" w:rsidR="00D10713" w:rsidRDefault="00D10713" w:rsidP="00D10713">
      <w:pPr>
        <w:pStyle w:val="berschrift2"/>
        <w:ind w:left="482" w:hanging="482"/>
        <w:rPr>
          <w:bCs/>
          <w:sz w:val="26"/>
        </w:rPr>
      </w:pPr>
      <w:bookmarkStart w:id="28" w:name="_Toc451774121"/>
      <w:r w:rsidRPr="00CD3477">
        <w:rPr>
          <w:bCs/>
          <w:sz w:val="26"/>
        </w:rPr>
        <w:lastRenderedPageBreak/>
        <w:t>2.</w:t>
      </w:r>
      <w:r>
        <w:rPr>
          <w:bCs/>
          <w:sz w:val="26"/>
        </w:rPr>
        <w:t>4</w:t>
      </w:r>
      <w:r w:rsidRPr="00CD3477">
        <w:rPr>
          <w:bCs/>
          <w:sz w:val="26"/>
        </w:rPr>
        <w:t xml:space="preserve"> </w:t>
      </w:r>
      <w:r>
        <w:rPr>
          <w:bCs/>
          <w:sz w:val="26"/>
        </w:rPr>
        <w:t>Lehr- und Lernmittel</w:t>
      </w:r>
      <w:bookmarkEnd w:id="28"/>
    </w:p>
    <w:p w14:paraId="50212CF8" w14:textId="714FC0E8" w:rsidR="00A20F1B" w:rsidRDefault="00A20F1B" w:rsidP="00D10713">
      <w:pPr>
        <w:spacing w:after="240"/>
        <w:rPr>
          <w:rFonts w:cs="Arial"/>
        </w:rPr>
      </w:pPr>
      <w:r>
        <w:rPr>
          <w:rFonts w:cs="Arial"/>
        </w:rPr>
        <w:t>Da die Blaise</w:t>
      </w:r>
      <w:r w:rsidR="000C4116">
        <w:rPr>
          <w:rFonts w:cs="Arial"/>
        </w:rPr>
        <w:t>-</w:t>
      </w:r>
      <w:r>
        <w:rPr>
          <w:rFonts w:cs="Arial"/>
        </w:rPr>
        <w:t>Pascal</w:t>
      </w:r>
      <w:r w:rsidR="000C4116">
        <w:rPr>
          <w:rFonts w:cs="Arial"/>
        </w:rPr>
        <w:t>-</w:t>
      </w:r>
      <w:r>
        <w:rPr>
          <w:rFonts w:cs="Arial"/>
        </w:rPr>
        <w:t>Realschule zur</w:t>
      </w:r>
      <w:r w:rsidR="00E23030">
        <w:rPr>
          <w:rFonts w:cs="Arial"/>
        </w:rPr>
        <w:t>z</w:t>
      </w:r>
      <w:r>
        <w:rPr>
          <w:rFonts w:cs="Arial"/>
        </w:rPr>
        <w:t>eit nicht über ein Lehrwerk verfügt, in dem die beschlossenen Unterrichtsvorhaben ausreichend Be</w:t>
      </w:r>
      <w:r w:rsidR="005C46E5">
        <w:rPr>
          <w:rFonts w:cs="Arial"/>
        </w:rPr>
        <w:t>rücksicht</w:t>
      </w:r>
      <w:r w:rsidR="005C46E5">
        <w:rPr>
          <w:rFonts w:cs="Arial"/>
        </w:rPr>
        <w:t>i</w:t>
      </w:r>
      <w:r w:rsidR="005C46E5">
        <w:rPr>
          <w:rFonts w:cs="Arial"/>
        </w:rPr>
        <w:t>gung finden, arbeiten die Lehrkräfte mit selbst zusammengestellten Mat</w:t>
      </w:r>
      <w:r w:rsidR="005C46E5">
        <w:rPr>
          <w:rFonts w:cs="Arial"/>
        </w:rPr>
        <w:t>e</w:t>
      </w:r>
      <w:r w:rsidR="005C46E5">
        <w:rPr>
          <w:rFonts w:cs="Arial"/>
        </w:rPr>
        <w:t>rialien. Diese befinden sich an zentraler Stelle (</w:t>
      </w:r>
      <w:proofErr w:type="spellStart"/>
      <w:r w:rsidR="005C46E5">
        <w:rPr>
          <w:rFonts w:cs="Arial"/>
        </w:rPr>
        <w:t>Fachschaft</w:t>
      </w:r>
      <w:r w:rsidR="005C46E5">
        <w:rPr>
          <w:rFonts w:cs="Arial"/>
        </w:rPr>
        <w:t>s</w:t>
      </w:r>
      <w:r w:rsidR="005C46E5">
        <w:rPr>
          <w:rFonts w:cs="Arial"/>
        </w:rPr>
        <w:t>raum</w:t>
      </w:r>
      <w:proofErr w:type="spellEnd"/>
      <w:r w:rsidR="005C46E5">
        <w:rPr>
          <w:rFonts w:cs="Arial"/>
        </w:rPr>
        <w:t>/Schulserver).</w:t>
      </w:r>
    </w:p>
    <w:p w14:paraId="0D58D430" w14:textId="39D6F838" w:rsidR="00E67124" w:rsidRPr="00886B64" w:rsidRDefault="00886B64" w:rsidP="00E67124">
      <w:pPr>
        <w:pStyle w:val="Kommentartext"/>
        <w:rPr>
          <w:rFonts w:cs="Arial"/>
          <w:sz w:val="24"/>
        </w:rPr>
      </w:pPr>
      <w:r w:rsidRPr="00886B64">
        <w:rPr>
          <w:rFonts w:cs="Arial"/>
          <w:sz w:val="24"/>
        </w:rPr>
        <w:t>Anmerkung:</w:t>
      </w:r>
      <w:r>
        <w:rPr>
          <w:rFonts w:cs="Arial"/>
          <w:sz w:val="24"/>
        </w:rPr>
        <w:t xml:space="preserve"> </w:t>
      </w:r>
      <w:r w:rsidR="00E67124" w:rsidRPr="00886B64">
        <w:rPr>
          <w:rFonts w:cs="Arial"/>
          <w:sz w:val="24"/>
        </w:rPr>
        <w:t>Lernmittel für das Fach Informatik sind pauschal zugelassen.</w:t>
      </w:r>
    </w:p>
    <w:p w14:paraId="0CAC927F" w14:textId="77777777" w:rsidR="0046474A" w:rsidRDefault="0046474A" w:rsidP="005F72D6">
      <w:pPr>
        <w:spacing w:after="240"/>
        <w:rPr>
          <w:rFonts w:cs="Arial"/>
          <w:i/>
        </w:rPr>
      </w:pPr>
    </w:p>
    <w:p w14:paraId="72BBFFBE" w14:textId="77777777" w:rsidR="003B2AA6" w:rsidRDefault="003B2AA6">
      <w:pPr>
        <w:jc w:val="left"/>
        <w:rPr>
          <w:b/>
          <w:bCs/>
          <w:sz w:val="28"/>
        </w:rPr>
      </w:pPr>
      <w:r>
        <w:rPr>
          <w:bCs/>
          <w:sz w:val="28"/>
        </w:rPr>
        <w:br w:type="page"/>
      </w:r>
    </w:p>
    <w:p w14:paraId="0CAC9285" w14:textId="25CE3460" w:rsidR="00085058" w:rsidRPr="008F1E35" w:rsidRDefault="00085058" w:rsidP="00976253">
      <w:pPr>
        <w:pStyle w:val="berschrift1"/>
        <w:rPr>
          <w:bCs/>
          <w:sz w:val="28"/>
        </w:rPr>
      </w:pPr>
      <w:bookmarkStart w:id="29" w:name="_Toc451774122"/>
      <w:r w:rsidRPr="008F1E35">
        <w:rPr>
          <w:bCs/>
          <w:sz w:val="28"/>
        </w:rPr>
        <w:lastRenderedPageBreak/>
        <w:t>3</w:t>
      </w:r>
      <w:r w:rsidRPr="008F1E35">
        <w:rPr>
          <w:bCs/>
          <w:sz w:val="28"/>
        </w:rPr>
        <w:tab/>
      </w:r>
      <w:bookmarkEnd w:id="16"/>
      <w:r w:rsidR="00CD3477">
        <w:rPr>
          <w:bCs/>
          <w:sz w:val="28"/>
        </w:rPr>
        <w:t>Entscheidungen zu fach- und unterrichtsübergre</w:t>
      </w:r>
      <w:r w:rsidR="00CD3477">
        <w:rPr>
          <w:bCs/>
          <w:sz w:val="28"/>
        </w:rPr>
        <w:t>i</w:t>
      </w:r>
      <w:r w:rsidR="00CD3477">
        <w:rPr>
          <w:bCs/>
          <w:sz w:val="28"/>
        </w:rPr>
        <w:t>fenden Fragen</w:t>
      </w:r>
      <w:bookmarkEnd w:id="29"/>
      <w:r w:rsidR="00CD3477">
        <w:rPr>
          <w:bCs/>
          <w:sz w:val="28"/>
        </w:rPr>
        <w:t xml:space="preserve"> </w:t>
      </w:r>
    </w:p>
    <w:p w14:paraId="0CAC9286" w14:textId="77777777" w:rsidR="00A44E57" w:rsidRDefault="00A44E57" w:rsidP="007A5BE8"/>
    <w:p w14:paraId="0CAC9287" w14:textId="77777777" w:rsidR="007E1CC7" w:rsidRPr="009A239C" w:rsidRDefault="007E1CC7" w:rsidP="007E1CC7">
      <w:pPr>
        <w:spacing w:after="240"/>
        <w:rPr>
          <w:rFonts w:cs="Arial"/>
        </w:rPr>
      </w:pPr>
      <w:r w:rsidRPr="009A239C">
        <w:rPr>
          <w:rFonts w:cs="Arial"/>
        </w:rPr>
        <w:t xml:space="preserve">Die Fachkonferenz WP </w:t>
      </w:r>
      <w:r w:rsidR="009A239C" w:rsidRPr="009A239C">
        <w:rPr>
          <w:rFonts w:cs="Arial"/>
        </w:rPr>
        <w:t xml:space="preserve">Informatik hat sich </w:t>
      </w:r>
      <w:r w:rsidRPr="009A239C">
        <w:rPr>
          <w:rFonts w:cs="Arial"/>
        </w:rPr>
        <w:t>im Rahmen des Schulpr</w:t>
      </w:r>
      <w:r w:rsidRPr="009A239C">
        <w:rPr>
          <w:rFonts w:cs="Arial"/>
        </w:rPr>
        <w:t>o</w:t>
      </w:r>
      <w:r w:rsidRPr="009A239C">
        <w:rPr>
          <w:rFonts w:cs="Arial"/>
        </w:rPr>
        <w:t>gramms für einige zentrale Schwerpunkte entschieden, die vorrangig zu folgenden fach- und unterrichtsübergreifenden Entscheidungen geführt haben.</w:t>
      </w:r>
    </w:p>
    <w:p w14:paraId="0CAC9288" w14:textId="77777777" w:rsidR="007E1CC7" w:rsidRPr="009A239C" w:rsidRDefault="007E1CC7" w:rsidP="00F76E8E">
      <w:pPr>
        <w:rPr>
          <w:rFonts w:cs="Arial"/>
          <w:b/>
        </w:rPr>
      </w:pPr>
      <w:r w:rsidRPr="009A239C">
        <w:rPr>
          <w:rFonts w:cs="Arial"/>
          <w:b/>
        </w:rPr>
        <w:t>Zusammenarbeit mit anderen Fächern</w:t>
      </w:r>
    </w:p>
    <w:p w14:paraId="0CAC9289" w14:textId="2A8ABF3F" w:rsidR="007E1CC7" w:rsidRDefault="007E1CC7" w:rsidP="007E1CC7">
      <w:pPr>
        <w:spacing w:after="240"/>
        <w:rPr>
          <w:rFonts w:cs="Arial"/>
        </w:rPr>
      </w:pPr>
      <w:r w:rsidRPr="009A239C">
        <w:rPr>
          <w:rFonts w:cs="Arial"/>
        </w:rPr>
        <w:t xml:space="preserve">Die </w:t>
      </w:r>
      <w:r w:rsidR="007D5873" w:rsidRPr="007D5873">
        <w:rPr>
          <w:rFonts w:cs="Arial"/>
        </w:rPr>
        <w:t>Blaise</w:t>
      </w:r>
      <w:r w:rsidR="000C4116">
        <w:rPr>
          <w:rFonts w:cs="Arial"/>
        </w:rPr>
        <w:t>-</w:t>
      </w:r>
      <w:r w:rsidR="007D5873" w:rsidRPr="007D5873">
        <w:rPr>
          <w:rFonts w:cs="Arial"/>
        </w:rPr>
        <w:t>Pascal</w:t>
      </w:r>
      <w:r w:rsidR="000C4116">
        <w:rPr>
          <w:rFonts w:cs="Arial"/>
        </w:rPr>
        <w:t>-</w:t>
      </w:r>
      <w:r w:rsidR="007D5873" w:rsidRPr="007D5873">
        <w:rPr>
          <w:rFonts w:cs="Arial"/>
        </w:rPr>
        <w:t>Realschule</w:t>
      </w:r>
      <w:r w:rsidR="009A239C" w:rsidRPr="009A239C">
        <w:rPr>
          <w:rFonts w:cs="Arial"/>
        </w:rPr>
        <w:t xml:space="preserve"> entwickelt</w:t>
      </w:r>
      <w:r w:rsidRPr="009A239C">
        <w:rPr>
          <w:rFonts w:cs="Arial"/>
        </w:rPr>
        <w:t xml:space="preserve"> für die Zusammenarbeit der F</w:t>
      </w:r>
      <w:r w:rsidRPr="009A239C">
        <w:rPr>
          <w:rFonts w:cs="Arial"/>
        </w:rPr>
        <w:t>ä</w:t>
      </w:r>
      <w:r w:rsidRPr="009A239C">
        <w:rPr>
          <w:rFonts w:cs="Arial"/>
        </w:rPr>
        <w:t>cher eine Jahrgangspartitur. Diese wird in einem langfristigen Prozess weiterentwickelt.</w:t>
      </w:r>
    </w:p>
    <w:p w14:paraId="312FAE54" w14:textId="6BA01F7C" w:rsidR="0023327D" w:rsidRDefault="0023327D" w:rsidP="00324C63">
      <w:pPr>
        <w:rPr>
          <w:rFonts w:cs="Arial"/>
        </w:rPr>
      </w:pPr>
      <w:r>
        <w:rPr>
          <w:rFonts w:cs="Arial"/>
        </w:rPr>
        <w:t>Kooperation mit den Fächern Deutsch und Mathematik findet bereits statt (siehe Kapitel 1).</w:t>
      </w:r>
    </w:p>
    <w:p w14:paraId="0D3F9919" w14:textId="77777777" w:rsidR="0023327D" w:rsidRDefault="0023327D" w:rsidP="00324C63">
      <w:pPr>
        <w:rPr>
          <w:rFonts w:cs="Arial"/>
        </w:rPr>
      </w:pPr>
    </w:p>
    <w:p w14:paraId="39EC7898" w14:textId="58170A61" w:rsidR="0023327D" w:rsidRDefault="009A239C" w:rsidP="00324C63">
      <w:pPr>
        <w:rPr>
          <w:rFonts w:cs="Arial"/>
        </w:rPr>
      </w:pPr>
      <w:r>
        <w:rPr>
          <w:rFonts w:cs="Arial"/>
        </w:rPr>
        <w:t xml:space="preserve">Ziel ist es, in Zukunft </w:t>
      </w:r>
      <w:r w:rsidR="0023327D">
        <w:rPr>
          <w:rFonts w:cs="Arial"/>
        </w:rPr>
        <w:t xml:space="preserve">weitere </w:t>
      </w:r>
      <w:r>
        <w:rPr>
          <w:rFonts w:cs="Arial"/>
        </w:rPr>
        <w:t xml:space="preserve">Synergieeffekte mit </w:t>
      </w:r>
      <w:r w:rsidR="0023327D" w:rsidRPr="0023327D">
        <w:rPr>
          <w:rFonts w:cs="Arial"/>
        </w:rPr>
        <w:t>anderen Fächern</w:t>
      </w:r>
      <w:r>
        <w:rPr>
          <w:rFonts w:cs="Arial"/>
        </w:rPr>
        <w:t xml:space="preserve"> zu e</w:t>
      </w:r>
      <w:r>
        <w:rPr>
          <w:rFonts w:cs="Arial"/>
        </w:rPr>
        <w:t>r</w:t>
      </w:r>
      <w:r>
        <w:rPr>
          <w:rFonts w:cs="Arial"/>
        </w:rPr>
        <w:t>rei</w:t>
      </w:r>
      <w:r w:rsidR="0023327D">
        <w:rPr>
          <w:rFonts w:cs="Arial"/>
        </w:rPr>
        <w:t xml:space="preserve">chen. </w:t>
      </w:r>
    </w:p>
    <w:p w14:paraId="0CAC928A" w14:textId="27D7A410" w:rsidR="00324C63" w:rsidRDefault="006068F3" w:rsidP="00324C63">
      <w:pPr>
        <w:rPr>
          <w:rFonts w:cs="Arial"/>
        </w:rPr>
      </w:pPr>
      <w:r>
        <w:rPr>
          <w:rFonts w:cs="Arial"/>
        </w:rPr>
        <w:t xml:space="preserve">Zur Kooperation mit </w:t>
      </w:r>
      <w:r w:rsidR="00FC2F99">
        <w:rPr>
          <w:rFonts w:cs="Arial"/>
        </w:rPr>
        <w:t xml:space="preserve">den </w:t>
      </w:r>
      <w:r w:rsidR="00FC2F99" w:rsidRPr="0023327D">
        <w:rPr>
          <w:rFonts w:cs="Arial"/>
          <w:b/>
        </w:rPr>
        <w:t>Naturwissenschaften</w:t>
      </w:r>
      <w:r w:rsidR="00FC2F99">
        <w:rPr>
          <w:rFonts w:cs="Arial"/>
        </w:rPr>
        <w:t xml:space="preserve"> </w:t>
      </w:r>
      <w:r w:rsidR="00B56624">
        <w:rPr>
          <w:rFonts w:cs="Arial"/>
        </w:rPr>
        <w:t xml:space="preserve">bieten </w:t>
      </w:r>
      <w:r>
        <w:rPr>
          <w:rFonts w:cs="Arial"/>
        </w:rPr>
        <w:t>sich d</w:t>
      </w:r>
      <w:r w:rsidR="00B56624">
        <w:rPr>
          <w:rFonts w:cs="Arial"/>
        </w:rPr>
        <w:t>ie</w:t>
      </w:r>
      <w:r>
        <w:rPr>
          <w:rFonts w:cs="Arial"/>
        </w:rPr>
        <w:t xml:space="preserve"> Theme</w:t>
      </w:r>
      <w:r>
        <w:rPr>
          <w:rFonts w:cs="Arial"/>
        </w:rPr>
        <w:t>n</w:t>
      </w:r>
      <w:r>
        <w:rPr>
          <w:rFonts w:cs="Arial"/>
        </w:rPr>
        <w:t>bereich</w:t>
      </w:r>
      <w:r w:rsidR="00B56624">
        <w:rPr>
          <w:rFonts w:cs="Arial"/>
        </w:rPr>
        <w:t xml:space="preserve">e Farbenlehre und </w:t>
      </w:r>
      <w:r>
        <w:rPr>
          <w:rFonts w:cs="Arial"/>
        </w:rPr>
        <w:t xml:space="preserve">Modellbildung und </w:t>
      </w:r>
      <w:r w:rsidR="00FC2F99">
        <w:rPr>
          <w:rFonts w:cs="Arial"/>
        </w:rPr>
        <w:t>Simulation (</w:t>
      </w:r>
      <w:r>
        <w:rPr>
          <w:rFonts w:cs="Arial"/>
        </w:rPr>
        <w:t>z.</w:t>
      </w:r>
      <w:r w:rsidR="000C4116">
        <w:rPr>
          <w:rFonts w:cs="Arial"/>
        </w:rPr>
        <w:t> </w:t>
      </w:r>
      <w:r>
        <w:rPr>
          <w:rFonts w:cs="Arial"/>
        </w:rPr>
        <w:t xml:space="preserve">B. </w:t>
      </w:r>
      <w:r w:rsidR="00FC2F99">
        <w:rPr>
          <w:rFonts w:cs="Arial"/>
        </w:rPr>
        <w:t>radioaktiver Zer</w:t>
      </w:r>
      <w:r>
        <w:rPr>
          <w:rFonts w:cs="Arial"/>
        </w:rPr>
        <w:t>fall</w:t>
      </w:r>
      <w:r w:rsidR="00FC2F99">
        <w:rPr>
          <w:rFonts w:cs="Arial"/>
        </w:rPr>
        <w:t>)</w:t>
      </w:r>
      <w:r>
        <w:rPr>
          <w:rFonts w:cs="Arial"/>
        </w:rPr>
        <w:t xml:space="preserve"> an</w:t>
      </w:r>
      <w:r w:rsidR="00FC2F99">
        <w:rPr>
          <w:rFonts w:cs="Arial"/>
        </w:rPr>
        <w:t xml:space="preserve">. </w:t>
      </w:r>
    </w:p>
    <w:p w14:paraId="0CAC928B" w14:textId="5BF68613" w:rsidR="00324C63" w:rsidRPr="00324C63" w:rsidRDefault="00FC2F99" w:rsidP="00324C63">
      <w:pPr>
        <w:rPr>
          <w:rFonts w:cs="Arial"/>
        </w:rPr>
      </w:pPr>
      <w:r>
        <w:rPr>
          <w:rFonts w:cs="Arial"/>
        </w:rPr>
        <w:t xml:space="preserve">Mit den </w:t>
      </w:r>
      <w:r w:rsidRPr="0023327D">
        <w:rPr>
          <w:rFonts w:cs="Arial"/>
          <w:b/>
        </w:rPr>
        <w:t>Gesellschaftswissenschaften</w:t>
      </w:r>
      <w:r>
        <w:rPr>
          <w:rFonts w:cs="Arial"/>
        </w:rPr>
        <w:t xml:space="preserve"> gibt es diverse Anknüpfungspun</w:t>
      </w:r>
      <w:r>
        <w:rPr>
          <w:rFonts w:cs="Arial"/>
        </w:rPr>
        <w:t>k</w:t>
      </w:r>
      <w:r>
        <w:rPr>
          <w:rFonts w:cs="Arial"/>
        </w:rPr>
        <w:t>te bei der Auswertung von Umfragen oder gezielter Anwendung von Pr</w:t>
      </w:r>
      <w:r>
        <w:rPr>
          <w:rFonts w:cs="Arial"/>
        </w:rPr>
        <w:t>ä</w:t>
      </w:r>
      <w:r>
        <w:rPr>
          <w:rFonts w:cs="Arial"/>
        </w:rPr>
        <w:t>sentationstechniken. Schülerinnen und Schüler aus dem WP-Fach Info</w:t>
      </w:r>
      <w:r>
        <w:rPr>
          <w:rFonts w:cs="Arial"/>
        </w:rPr>
        <w:t>r</w:t>
      </w:r>
      <w:r>
        <w:rPr>
          <w:rFonts w:cs="Arial"/>
        </w:rPr>
        <w:t>matik können einerseits erlerntes Wissen an Praxisbeispielen anwenden und umgekehrt wird der Informatik-Unterricht durch diese Praxisbeispiele bereichert.</w:t>
      </w:r>
      <w:r w:rsidR="00324C63">
        <w:rPr>
          <w:rFonts w:cs="Arial"/>
        </w:rPr>
        <w:t xml:space="preserve"> </w:t>
      </w:r>
      <w:r w:rsidR="00324C63" w:rsidRPr="00324C63">
        <w:rPr>
          <w:rFonts w:cs="Arial"/>
        </w:rPr>
        <w:t xml:space="preserve">Diese können insbesondere bei der Auswahl und Bearbeitung von Softwareprojekten berücksichtigt werden und in einem hinsichtlich der informatischen Problemstellung angemessenem Maß in den Unterricht Eingang finden. Da im Inhaltsfeld </w:t>
      </w:r>
      <w:r w:rsidR="004E7893">
        <w:rPr>
          <w:rFonts w:cs="Arial"/>
        </w:rPr>
        <w:t>„</w:t>
      </w:r>
      <w:r w:rsidR="00324C63" w:rsidRPr="00324C63">
        <w:rPr>
          <w:rFonts w:cs="Arial"/>
        </w:rPr>
        <w:t>Informatik, Mensch und Gesellschaft</w:t>
      </w:r>
      <w:r w:rsidR="004E7893">
        <w:rPr>
          <w:rFonts w:cs="Arial"/>
        </w:rPr>
        <w:t>“</w:t>
      </w:r>
      <w:r w:rsidR="00324C63" w:rsidRPr="00324C63">
        <w:rPr>
          <w:rFonts w:cs="Arial"/>
        </w:rPr>
        <w:t xml:space="preserve"> auch gesellschaftliche und ethische Fragen im Unterricht angesprochen werden, soll eine mögliche Zusammenarbeit mit dem Fach Gesellschaft</w:t>
      </w:r>
      <w:r w:rsidR="00324C63" w:rsidRPr="00324C63">
        <w:rPr>
          <w:rFonts w:cs="Arial"/>
        </w:rPr>
        <w:t>s</w:t>
      </w:r>
      <w:r w:rsidR="00324C63" w:rsidRPr="00324C63">
        <w:rPr>
          <w:rFonts w:cs="Arial"/>
        </w:rPr>
        <w:t>lehre in einer gemeinsamen Fachkonferenz ausgelotet werden.</w:t>
      </w:r>
    </w:p>
    <w:p w14:paraId="0CAC928C" w14:textId="77777777" w:rsidR="009A239C" w:rsidRPr="009A239C" w:rsidRDefault="009A239C" w:rsidP="007E1CC7">
      <w:pPr>
        <w:spacing w:after="240"/>
        <w:rPr>
          <w:rFonts w:cs="Arial"/>
        </w:rPr>
      </w:pPr>
    </w:p>
    <w:p w14:paraId="0CAC928D" w14:textId="77777777" w:rsidR="00324C63" w:rsidRPr="00324C63" w:rsidRDefault="00324C63" w:rsidP="00324C63">
      <w:pPr>
        <w:outlineLvl w:val="3"/>
        <w:rPr>
          <w:rFonts w:cs="Arial"/>
          <w:b/>
        </w:rPr>
      </w:pPr>
      <w:r w:rsidRPr="00324C63">
        <w:rPr>
          <w:rFonts w:cs="Arial"/>
          <w:b/>
        </w:rPr>
        <w:t>Projekttage</w:t>
      </w:r>
    </w:p>
    <w:p w14:paraId="0CAC928E" w14:textId="41374B7C" w:rsidR="00324C63" w:rsidRPr="00324C63" w:rsidRDefault="00324C63" w:rsidP="00324C63">
      <w:pPr>
        <w:outlineLvl w:val="3"/>
        <w:rPr>
          <w:rFonts w:cs="Arial"/>
        </w:rPr>
      </w:pPr>
      <w:r w:rsidRPr="00324C63">
        <w:rPr>
          <w:rFonts w:cs="Arial"/>
        </w:rPr>
        <w:t xml:space="preserve">Alle zwei Jahre werden an der </w:t>
      </w:r>
      <w:r w:rsidR="00023696">
        <w:rPr>
          <w:rFonts w:cs="Arial"/>
        </w:rPr>
        <w:t>Blaise</w:t>
      </w:r>
      <w:r w:rsidR="00A026F3">
        <w:rPr>
          <w:rFonts w:cs="Arial"/>
        </w:rPr>
        <w:t>-</w:t>
      </w:r>
      <w:r w:rsidR="00023696">
        <w:rPr>
          <w:rFonts w:cs="Arial"/>
        </w:rPr>
        <w:t>Pascal</w:t>
      </w:r>
      <w:r w:rsidR="00A026F3">
        <w:rPr>
          <w:rFonts w:cs="Arial"/>
        </w:rPr>
        <w:t>-</w:t>
      </w:r>
      <w:r w:rsidRPr="00324C63">
        <w:rPr>
          <w:rFonts w:cs="Arial"/>
        </w:rPr>
        <w:t>Realschule Projekttage a</w:t>
      </w:r>
      <w:r w:rsidRPr="00324C63">
        <w:rPr>
          <w:rFonts w:cs="Arial"/>
        </w:rPr>
        <w:t>n</w:t>
      </w:r>
      <w:r w:rsidRPr="00324C63">
        <w:rPr>
          <w:rFonts w:cs="Arial"/>
        </w:rPr>
        <w:t xml:space="preserve">geboten. Die Fachkonferenz Informatik bietet in diesem Zusammenhang mindestens ein (fachübergreifendes) Projekt für Schülerinnen und Schüler der Jahrgangsstufen 8 und 10 an. </w:t>
      </w:r>
    </w:p>
    <w:p w14:paraId="0CAC928F" w14:textId="77777777" w:rsidR="00324C63" w:rsidRPr="007E1CC7" w:rsidRDefault="00324C63" w:rsidP="00324C63">
      <w:pPr>
        <w:outlineLvl w:val="3"/>
        <w:rPr>
          <w:rFonts w:cs="Arial"/>
          <w:b/>
          <w:bCs/>
          <w:color w:val="FF0000"/>
          <w:szCs w:val="24"/>
        </w:rPr>
      </w:pPr>
    </w:p>
    <w:p w14:paraId="0CAC9290" w14:textId="77777777" w:rsidR="00324C63" w:rsidRPr="007E1CC7" w:rsidRDefault="00324C63" w:rsidP="00324C63">
      <w:pPr>
        <w:outlineLvl w:val="3"/>
        <w:rPr>
          <w:rFonts w:cs="Arial"/>
          <w:b/>
          <w:bCs/>
          <w:color w:val="FF0000"/>
          <w:szCs w:val="24"/>
        </w:rPr>
      </w:pPr>
    </w:p>
    <w:p w14:paraId="0CAC9291" w14:textId="0D40B643" w:rsidR="00324C63" w:rsidRPr="00324C63" w:rsidRDefault="006068F3" w:rsidP="00F76E8E">
      <w:pPr>
        <w:keepNext/>
        <w:rPr>
          <w:rFonts w:cs="Arial"/>
          <w:b/>
        </w:rPr>
      </w:pPr>
      <w:r>
        <w:rPr>
          <w:rFonts w:cs="Arial"/>
          <w:b/>
        </w:rPr>
        <w:lastRenderedPageBreak/>
        <w:t>Unterrichtsgänge</w:t>
      </w:r>
    </w:p>
    <w:p w14:paraId="557348D1" w14:textId="77777777" w:rsidR="002A61D9" w:rsidRDefault="002A61D9" w:rsidP="00324C63">
      <w:pPr>
        <w:rPr>
          <w:rFonts w:cs="Arial"/>
        </w:rPr>
      </w:pPr>
      <w:r>
        <w:rPr>
          <w:rFonts w:cs="Arial"/>
        </w:rPr>
        <w:t>Um den Praxisbezug des Faches zu verdeutlichen, wird ein jährlicher U</w:t>
      </w:r>
      <w:r>
        <w:rPr>
          <w:rFonts w:cs="Arial"/>
        </w:rPr>
        <w:t>n</w:t>
      </w:r>
      <w:r>
        <w:rPr>
          <w:rFonts w:cs="Arial"/>
        </w:rPr>
        <w:t>terrichtsgang angestrebt, der einen direkten Bezug zu einem aktuellen Unterrichtsvorhaben hat.</w:t>
      </w:r>
    </w:p>
    <w:p w14:paraId="0D102878" w14:textId="1EECABD7" w:rsidR="002A61D9" w:rsidRPr="00324C63" w:rsidRDefault="002A61D9" w:rsidP="00324C63">
      <w:pPr>
        <w:rPr>
          <w:rFonts w:cs="Arial"/>
        </w:rPr>
      </w:pPr>
      <w:r>
        <w:rPr>
          <w:rFonts w:cs="Arial"/>
        </w:rPr>
        <w:t xml:space="preserve">Mögliche Ziele sind die DASA, die FH Dortmund und das </w:t>
      </w:r>
      <w:r w:rsidRPr="00324C63">
        <w:rPr>
          <w:rFonts w:cs="Arial"/>
        </w:rPr>
        <w:t>Heinz Nixdorf MuseumsForum</w:t>
      </w:r>
      <w:r>
        <w:rPr>
          <w:rFonts w:cs="Arial"/>
        </w:rPr>
        <w:t xml:space="preserve">. </w:t>
      </w:r>
      <w:r w:rsidR="00324C63" w:rsidRPr="00324C63">
        <w:rPr>
          <w:rFonts w:cs="Arial"/>
        </w:rPr>
        <w:t>Die außerunterrichtliche Veranstaltung wird im Unterricht vor- und nachbereitet.</w:t>
      </w:r>
    </w:p>
    <w:p w14:paraId="0CAC9293" w14:textId="77777777" w:rsidR="00324C63" w:rsidRDefault="00324C63" w:rsidP="007E1CC7">
      <w:pPr>
        <w:spacing w:after="240"/>
        <w:rPr>
          <w:rFonts w:cs="Arial"/>
          <w:b/>
        </w:rPr>
      </w:pPr>
    </w:p>
    <w:p w14:paraId="0CAC9294" w14:textId="77777777" w:rsidR="007E1CC7" w:rsidRPr="009A239C" w:rsidRDefault="007E1CC7" w:rsidP="00F76E8E">
      <w:pPr>
        <w:rPr>
          <w:rFonts w:cs="Arial"/>
          <w:b/>
        </w:rPr>
      </w:pPr>
      <w:r w:rsidRPr="009A239C">
        <w:rPr>
          <w:rFonts w:cs="Arial"/>
          <w:b/>
        </w:rPr>
        <w:t>Anbindung an das Schulprogramm</w:t>
      </w:r>
    </w:p>
    <w:p w14:paraId="0CAC9295" w14:textId="0157B096" w:rsidR="007E1CC7" w:rsidRPr="009A239C" w:rsidRDefault="007E1CC7" w:rsidP="007E1CC7">
      <w:pPr>
        <w:spacing w:after="240"/>
        <w:rPr>
          <w:rFonts w:cs="Arial"/>
        </w:rPr>
      </w:pPr>
      <w:r w:rsidRPr="009A239C">
        <w:rPr>
          <w:rFonts w:cs="Arial"/>
        </w:rPr>
        <w:t>Der Schulprogrammschwerpunkt „sprachsensibler Fachunterricht“ wurde an einem schulinternen Fortbildungstag von allen Kolleginnen und Koll</w:t>
      </w:r>
      <w:r w:rsidRPr="009A239C">
        <w:rPr>
          <w:rFonts w:cs="Arial"/>
        </w:rPr>
        <w:t>e</w:t>
      </w:r>
      <w:r w:rsidRPr="009A239C">
        <w:rPr>
          <w:rFonts w:cs="Arial"/>
        </w:rPr>
        <w:t>gen der Schule gemeinsam bearbeitet. Mit Hilfe von externen Moderat</w:t>
      </w:r>
      <w:r w:rsidRPr="009A239C">
        <w:rPr>
          <w:rFonts w:cs="Arial"/>
        </w:rPr>
        <w:t>o</w:t>
      </w:r>
      <w:r w:rsidRPr="009A239C">
        <w:rPr>
          <w:rFonts w:cs="Arial"/>
        </w:rPr>
        <w:t xml:space="preserve">rinnen und Moderatoren wurde an fach- und unterrichtsübergreifenden Methoden zur </w:t>
      </w:r>
      <w:r w:rsidRPr="00FC2F99">
        <w:rPr>
          <w:rFonts w:cs="Arial"/>
          <w:b/>
        </w:rPr>
        <w:t>Förderung der deutschen Sprache in allen Fächern</w:t>
      </w:r>
      <w:r w:rsidRPr="009A239C">
        <w:rPr>
          <w:rFonts w:cs="Arial"/>
        </w:rPr>
        <w:t xml:space="preserve"> g</w:t>
      </w:r>
      <w:r w:rsidRPr="009A239C">
        <w:rPr>
          <w:rFonts w:cs="Arial"/>
        </w:rPr>
        <w:t>e</w:t>
      </w:r>
      <w:r w:rsidRPr="009A239C">
        <w:rPr>
          <w:rFonts w:cs="Arial"/>
        </w:rPr>
        <w:t>arbeitet sowie Arbeitsmaterialien konzipiert, die direkt in den Fächern ei</w:t>
      </w:r>
      <w:r w:rsidRPr="009A239C">
        <w:rPr>
          <w:rFonts w:cs="Arial"/>
        </w:rPr>
        <w:t>n</w:t>
      </w:r>
      <w:r w:rsidRPr="009A239C">
        <w:rPr>
          <w:rFonts w:cs="Arial"/>
        </w:rPr>
        <w:t xml:space="preserve">setzbar sind. Die deutsche Sprache wird dabei verstanden als „Schlüssel“ für einen gelingenden Fachunterricht. Das Fach </w:t>
      </w:r>
      <w:r w:rsidR="009A239C" w:rsidRPr="009A239C">
        <w:rPr>
          <w:rFonts w:cs="Arial"/>
        </w:rPr>
        <w:t>Informatik</w:t>
      </w:r>
      <w:r w:rsidRPr="009A239C">
        <w:rPr>
          <w:rFonts w:cs="Arial"/>
        </w:rPr>
        <w:t xml:space="preserve"> hat hierzu in</w:t>
      </w:r>
      <w:r w:rsidRPr="009A239C">
        <w:rPr>
          <w:rFonts w:cs="Arial"/>
        </w:rPr>
        <w:t>s</w:t>
      </w:r>
      <w:r w:rsidRPr="009A239C">
        <w:rPr>
          <w:rFonts w:cs="Arial"/>
        </w:rPr>
        <w:t xml:space="preserve">besondere Anregungen aufgegriffen, die über sprachliche Satzbausteine die Begriffsbildung aller Lernenden fördern </w:t>
      </w:r>
      <w:r w:rsidR="004E7893">
        <w:rPr>
          <w:rFonts w:cs="Arial"/>
        </w:rPr>
        <w:t>s</w:t>
      </w:r>
      <w:r w:rsidR="004E7893" w:rsidRPr="009A239C">
        <w:rPr>
          <w:rFonts w:cs="Arial"/>
        </w:rPr>
        <w:t>ollen</w:t>
      </w:r>
      <w:r w:rsidRPr="009A239C">
        <w:rPr>
          <w:rFonts w:cs="Arial"/>
        </w:rPr>
        <w:t xml:space="preserve">. Die </w:t>
      </w:r>
      <w:r w:rsidR="009A239C" w:rsidRPr="009A239C">
        <w:rPr>
          <w:rFonts w:cs="Arial"/>
        </w:rPr>
        <w:t>Kompetenzbereiche „Argumentieren“, „Kommunizieren und Kooperieren“ und</w:t>
      </w:r>
      <w:r w:rsidR="00A52DC5">
        <w:rPr>
          <w:rFonts w:cs="Arial"/>
        </w:rPr>
        <w:t xml:space="preserve"> Themen aus dem Inhaltsfeld</w:t>
      </w:r>
      <w:r w:rsidR="009A239C" w:rsidRPr="009A239C">
        <w:rPr>
          <w:rFonts w:cs="Arial"/>
        </w:rPr>
        <w:t xml:space="preserve"> „Informatik, Mensch und Gesellschaft“ </w:t>
      </w:r>
      <w:r w:rsidRPr="009A239C">
        <w:rPr>
          <w:rFonts w:cs="Arial"/>
        </w:rPr>
        <w:t xml:space="preserve">im Fach WP </w:t>
      </w:r>
      <w:r w:rsidR="009A239C" w:rsidRPr="009A239C">
        <w:rPr>
          <w:rFonts w:cs="Arial"/>
        </w:rPr>
        <w:t>Info</w:t>
      </w:r>
      <w:r w:rsidR="009A239C" w:rsidRPr="009A239C">
        <w:rPr>
          <w:rFonts w:cs="Arial"/>
        </w:rPr>
        <w:t>r</w:t>
      </w:r>
      <w:r w:rsidR="009A239C" w:rsidRPr="009A239C">
        <w:rPr>
          <w:rFonts w:cs="Arial"/>
        </w:rPr>
        <w:t>matik</w:t>
      </w:r>
      <w:r w:rsidRPr="009A239C">
        <w:rPr>
          <w:rFonts w:cs="Arial"/>
        </w:rPr>
        <w:t xml:space="preserve"> sind dazu besonders geeignet, und zwar sowohl in mündlich g</w:t>
      </w:r>
      <w:r w:rsidRPr="009A239C">
        <w:rPr>
          <w:rFonts w:cs="Arial"/>
        </w:rPr>
        <w:t>e</w:t>
      </w:r>
      <w:r w:rsidRPr="009A239C">
        <w:rPr>
          <w:rFonts w:cs="Arial"/>
        </w:rPr>
        <w:t>prägten als auch in schriftlich</w:t>
      </w:r>
      <w:r w:rsidR="009A239C" w:rsidRPr="009A239C">
        <w:rPr>
          <w:rFonts w:cs="Arial"/>
        </w:rPr>
        <w:t>en</w:t>
      </w:r>
      <w:r w:rsidRPr="009A239C">
        <w:rPr>
          <w:rFonts w:cs="Arial"/>
        </w:rPr>
        <w:t xml:space="preserve"> und praktisch</w:t>
      </w:r>
      <w:r w:rsidR="009A239C" w:rsidRPr="009A239C">
        <w:rPr>
          <w:rFonts w:cs="Arial"/>
        </w:rPr>
        <w:t>en</w:t>
      </w:r>
      <w:r w:rsidRPr="009A239C">
        <w:rPr>
          <w:rFonts w:cs="Arial"/>
        </w:rPr>
        <w:t xml:space="preserve"> Bereichen des Fachs.</w:t>
      </w:r>
    </w:p>
    <w:p w14:paraId="0CAC9296" w14:textId="77777777" w:rsidR="007E1CC7" w:rsidRPr="00557AD0" w:rsidRDefault="007E1CC7" w:rsidP="00F76E8E">
      <w:pPr>
        <w:rPr>
          <w:rFonts w:cs="Arial"/>
          <w:b/>
        </w:rPr>
      </w:pPr>
      <w:r w:rsidRPr="00557AD0">
        <w:rPr>
          <w:rFonts w:cs="Arial"/>
          <w:b/>
        </w:rPr>
        <w:t>Fortbildungskonzept</w:t>
      </w:r>
    </w:p>
    <w:p w14:paraId="0CAC9297" w14:textId="4F3B1ECB" w:rsidR="007E1CC7" w:rsidRPr="00557AD0" w:rsidRDefault="007E1CC7" w:rsidP="007E1CC7">
      <w:pPr>
        <w:spacing w:after="240"/>
        <w:rPr>
          <w:rFonts w:cs="Arial"/>
        </w:rPr>
      </w:pPr>
      <w:proofErr w:type="spellStart"/>
      <w:r w:rsidRPr="00557AD0">
        <w:rPr>
          <w:rFonts w:cs="Arial"/>
        </w:rPr>
        <w:t>Kollegiumsintern</w:t>
      </w:r>
      <w:proofErr w:type="spellEnd"/>
      <w:r w:rsidRPr="00557AD0">
        <w:rPr>
          <w:rFonts w:cs="Arial"/>
        </w:rPr>
        <w:t xml:space="preserve"> führen Kolleginnen und Kollegen zudem regelmäßig im Rahmen des schulischen Gesamt-Fortbildungskonzepts einmal im Jahr Fortbildungen zu speziellen Themen durch, z.</w:t>
      </w:r>
      <w:r w:rsidR="00A026F3">
        <w:rPr>
          <w:rFonts w:cs="Arial"/>
        </w:rPr>
        <w:t> </w:t>
      </w:r>
      <w:r w:rsidRPr="00557AD0">
        <w:rPr>
          <w:rFonts w:cs="Arial"/>
        </w:rPr>
        <w:t xml:space="preserve">B. </w:t>
      </w:r>
      <w:r w:rsidR="004C0166">
        <w:rPr>
          <w:rFonts w:cs="Arial"/>
        </w:rPr>
        <w:t>zum Lernen mit digitalen Medien</w:t>
      </w:r>
      <w:r w:rsidR="00F76E8E">
        <w:rPr>
          <w:rFonts w:cs="Arial"/>
        </w:rPr>
        <w:t>,</w:t>
      </w:r>
      <w:r w:rsidRPr="00557AD0">
        <w:rPr>
          <w:rFonts w:cs="Arial"/>
        </w:rPr>
        <w:t xml:space="preserve"> dem Umgang mit neuen Lehrplänen, zum Umgang mit neuen technischen Geräten etc. Auf diese Weise bilden sich die Kolleginnen und Kollegen </w:t>
      </w:r>
      <w:r w:rsidR="00FC2F99" w:rsidRPr="00557AD0">
        <w:rPr>
          <w:rFonts w:cs="Arial"/>
        </w:rPr>
        <w:t>im Fachbereich Informatik</w:t>
      </w:r>
      <w:r w:rsidRPr="00557AD0">
        <w:rPr>
          <w:rFonts w:cs="Arial"/>
        </w:rPr>
        <w:t xml:space="preserve"> fort und konzipieren </w:t>
      </w:r>
      <w:r w:rsidR="00FC2F99" w:rsidRPr="00557AD0">
        <w:rPr>
          <w:rFonts w:cs="Arial"/>
        </w:rPr>
        <w:t>weitere konkret</w:t>
      </w:r>
      <w:r w:rsidR="00FC2F99" w:rsidRPr="00557AD0">
        <w:rPr>
          <w:rFonts w:cs="Arial"/>
        </w:rPr>
        <w:t>i</w:t>
      </w:r>
      <w:r w:rsidR="00FC2F99" w:rsidRPr="00557AD0">
        <w:rPr>
          <w:rFonts w:cs="Arial"/>
        </w:rPr>
        <w:t xml:space="preserve">sierte </w:t>
      </w:r>
      <w:r w:rsidRPr="00557AD0">
        <w:rPr>
          <w:rFonts w:cs="Arial"/>
        </w:rPr>
        <w:t>Unterrichtsvorhaben</w:t>
      </w:r>
      <w:r w:rsidR="00FC2F99" w:rsidRPr="00557AD0">
        <w:rPr>
          <w:rFonts w:cs="Arial"/>
        </w:rPr>
        <w:t xml:space="preserve"> und Materialien</w:t>
      </w:r>
      <w:r w:rsidRPr="00557AD0">
        <w:rPr>
          <w:rFonts w:cs="Arial"/>
        </w:rPr>
        <w:t xml:space="preserve">, die dann </w:t>
      </w:r>
      <w:r w:rsidR="004C0166">
        <w:rPr>
          <w:rFonts w:cs="Arial"/>
        </w:rPr>
        <w:t>i</w:t>
      </w:r>
      <w:r w:rsidR="004C0166" w:rsidRPr="00557AD0">
        <w:rPr>
          <w:rFonts w:cs="Arial"/>
        </w:rPr>
        <w:t xml:space="preserve">m </w:t>
      </w:r>
      <w:r w:rsidR="00557AD0" w:rsidRPr="00557AD0">
        <w:rPr>
          <w:rFonts w:cs="Arial"/>
        </w:rPr>
        <w:t>Fachunterricht Informatik oder auch fachübergreifend</w:t>
      </w:r>
      <w:r w:rsidRPr="00557AD0">
        <w:rPr>
          <w:rFonts w:cs="Arial"/>
        </w:rPr>
        <w:t xml:space="preserve"> eingesetzt werden können.</w:t>
      </w:r>
    </w:p>
    <w:p w14:paraId="0CAC9298" w14:textId="77777777" w:rsidR="007E1CC7" w:rsidRPr="00557AD0" w:rsidRDefault="007E1CC7" w:rsidP="00F76E8E">
      <w:pPr>
        <w:rPr>
          <w:rFonts w:cs="Arial"/>
          <w:b/>
        </w:rPr>
      </w:pPr>
      <w:r w:rsidRPr="00557AD0">
        <w:rPr>
          <w:rFonts w:cs="Arial"/>
          <w:b/>
        </w:rPr>
        <w:t>Einbindung in den Ganztag</w:t>
      </w:r>
    </w:p>
    <w:p w14:paraId="0CAC9299" w14:textId="523DF1C1" w:rsidR="00420E1D" w:rsidRDefault="007E1CC7" w:rsidP="00420E1D">
      <w:pPr>
        <w:spacing w:after="240"/>
        <w:rPr>
          <w:rFonts w:cs="Arial"/>
        </w:rPr>
      </w:pPr>
      <w:r w:rsidRPr="00557AD0">
        <w:rPr>
          <w:rFonts w:cs="Arial"/>
        </w:rPr>
        <w:t xml:space="preserve">Im Rahmen eines umfassenden </w:t>
      </w:r>
      <w:r w:rsidRPr="00557AD0">
        <w:rPr>
          <w:rFonts w:cs="Arial"/>
          <w:b/>
        </w:rPr>
        <w:t>Ganztagskonzepts</w:t>
      </w:r>
      <w:r w:rsidRPr="00557AD0">
        <w:rPr>
          <w:rFonts w:cs="Arial"/>
        </w:rPr>
        <w:t xml:space="preserve"> bringt sich das Fach </w:t>
      </w:r>
      <w:r w:rsidR="00557AD0" w:rsidRPr="00557AD0">
        <w:rPr>
          <w:rFonts w:cs="Arial"/>
        </w:rPr>
        <w:t>Informatik</w:t>
      </w:r>
      <w:r w:rsidRPr="00557AD0">
        <w:rPr>
          <w:rFonts w:cs="Arial"/>
        </w:rPr>
        <w:t xml:space="preserve"> wie folgt ein: Die </w:t>
      </w:r>
      <w:r w:rsidR="00557AD0" w:rsidRPr="00557AD0">
        <w:rPr>
          <w:rFonts w:cs="Arial"/>
        </w:rPr>
        <w:t>Informatik-Räume</w:t>
      </w:r>
      <w:r w:rsidRPr="00557AD0">
        <w:rPr>
          <w:rFonts w:cs="Arial"/>
        </w:rPr>
        <w:t xml:space="preserve"> der Schule werden für Pr</w:t>
      </w:r>
      <w:r w:rsidRPr="00557AD0">
        <w:rPr>
          <w:rFonts w:cs="Arial"/>
        </w:rPr>
        <w:t>ä</w:t>
      </w:r>
      <w:r w:rsidRPr="00557AD0">
        <w:rPr>
          <w:rFonts w:cs="Arial"/>
        </w:rPr>
        <w:t xml:space="preserve">sentationen genutzt. Hier werden </w:t>
      </w:r>
      <w:r w:rsidR="00557AD0" w:rsidRPr="00557AD0">
        <w:rPr>
          <w:rFonts w:cs="Arial"/>
        </w:rPr>
        <w:t>Recherchen in anderen Unterrichtsf</w:t>
      </w:r>
      <w:r w:rsidR="00557AD0" w:rsidRPr="00557AD0">
        <w:rPr>
          <w:rFonts w:cs="Arial"/>
        </w:rPr>
        <w:t>ä</w:t>
      </w:r>
      <w:r w:rsidR="00557AD0" w:rsidRPr="00557AD0">
        <w:rPr>
          <w:rFonts w:cs="Arial"/>
        </w:rPr>
        <w:t>chern durchgeführt. Da die Räume mit professioneller Präsentationstec</w:t>
      </w:r>
      <w:r w:rsidR="00557AD0" w:rsidRPr="00557AD0">
        <w:rPr>
          <w:rFonts w:cs="Arial"/>
        </w:rPr>
        <w:t>h</w:t>
      </w:r>
      <w:r w:rsidR="00557AD0" w:rsidRPr="00557AD0">
        <w:rPr>
          <w:rFonts w:cs="Arial"/>
        </w:rPr>
        <w:t>nik ausgestattet sind, eignen sie sich besonders für die Präsentation von Arbeitsergebnissen in allen Fächern. Weiterhin werden Arbeitsgemei</w:t>
      </w:r>
      <w:r w:rsidR="00557AD0" w:rsidRPr="00557AD0">
        <w:rPr>
          <w:rFonts w:cs="Arial"/>
        </w:rPr>
        <w:t>n</w:t>
      </w:r>
      <w:r w:rsidR="00557AD0" w:rsidRPr="00557AD0">
        <w:rPr>
          <w:rFonts w:cs="Arial"/>
        </w:rPr>
        <w:t xml:space="preserve">schaften zu unterschiedlichen Themen </w:t>
      </w:r>
      <w:r w:rsidR="00C45844">
        <w:rPr>
          <w:rFonts w:cs="Arial"/>
        </w:rPr>
        <w:t xml:space="preserve">aus mehreren Fächern </w:t>
      </w:r>
      <w:r w:rsidR="00557AD0" w:rsidRPr="00557AD0">
        <w:rPr>
          <w:rFonts w:cs="Arial"/>
        </w:rPr>
        <w:t xml:space="preserve">im Bereich der </w:t>
      </w:r>
      <w:r w:rsidR="00C45844">
        <w:rPr>
          <w:rFonts w:cs="Arial"/>
        </w:rPr>
        <w:t>Übermittagsbetreuung</w:t>
      </w:r>
      <w:r w:rsidR="00557AD0" w:rsidRPr="00557AD0">
        <w:rPr>
          <w:rFonts w:cs="Arial"/>
        </w:rPr>
        <w:t xml:space="preserve"> angeboten. </w:t>
      </w:r>
    </w:p>
    <w:p w14:paraId="0CAC929A" w14:textId="210C9400" w:rsidR="00CD3477" w:rsidRPr="008F1E35" w:rsidRDefault="00CD3477" w:rsidP="00420E1D">
      <w:pPr>
        <w:pStyle w:val="berschrift1"/>
        <w:rPr>
          <w:bCs/>
          <w:sz w:val="28"/>
        </w:rPr>
      </w:pPr>
      <w:bookmarkStart w:id="30" w:name="_Toc451774123"/>
      <w:r>
        <w:rPr>
          <w:bCs/>
          <w:sz w:val="28"/>
        </w:rPr>
        <w:lastRenderedPageBreak/>
        <w:t>4</w:t>
      </w:r>
      <w:r w:rsidRPr="008F1E35">
        <w:rPr>
          <w:bCs/>
          <w:sz w:val="28"/>
        </w:rPr>
        <w:tab/>
      </w:r>
      <w:r w:rsidR="0038455C">
        <w:rPr>
          <w:bCs/>
          <w:sz w:val="28"/>
        </w:rPr>
        <w:t>Qualitätssicherung und Evaluation</w:t>
      </w:r>
      <w:bookmarkEnd w:id="30"/>
      <w:r>
        <w:rPr>
          <w:bCs/>
          <w:sz w:val="28"/>
        </w:rPr>
        <w:t xml:space="preserve"> </w:t>
      </w:r>
    </w:p>
    <w:p w14:paraId="0CAC929B" w14:textId="77777777" w:rsidR="00CD3477" w:rsidRDefault="00CD3477" w:rsidP="00CD3477"/>
    <w:p w14:paraId="0CAC929C" w14:textId="3756B1D2" w:rsidR="007E1CC7" w:rsidRPr="00420E1D" w:rsidRDefault="007E1CC7" w:rsidP="007E1CC7">
      <w:pPr>
        <w:pBdr>
          <w:top w:val="single" w:sz="4" w:space="1" w:color="auto"/>
          <w:left w:val="single" w:sz="4" w:space="4" w:color="auto"/>
          <w:bottom w:val="single" w:sz="4" w:space="1" w:color="auto"/>
          <w:right w:val="single" w:sz="4" w:space="4" w:color="auto"/>
        </w:pBdr>
        <w:shd w:val="clear" w:color="auto" w:fill="D9D9D9"/>
        <w:rPr>
          <w:rFonts w:cs="Arial"/>
        </w:rPr>
      </w:pPr>
      <w:r w:rsidRPr="00420E1D">
        <w:rPr>
          <w:rFonts w:cs="Arial"/>
        </w:rPr>
        <w:t xml:space="preserve">Das schulinterne Curriculum stellt keine starre Größe dar, sondern ist als „lebendes Dokument“ zu betrachten. Dementsprechend sind die Inhalte stetig zu überprüfen, um ggf. Modifikationen vornehmen zu können. Die Fachkonferenz </w:t>
      </w:r>
      <w:r w:rsidR="00C51333">
        <w:rPr>
          <w:rFonts w:cs="Arial"/>
        </w:rPr>
        <w:t xml:space="preserve">versteht sich </w:t>
      </w:r>
      <w:r w:rsidR="00C51333" w:rsidRPr="00972064">
        <w:rPr>
          <w:rFonts w:cs="Arial"/>
        </w:rPr>
        <w:t xml:space="preserve">als </w:t>
      </w:r>
      <w:r w:rsidR="00C51333" w:rsidRPr="00972064">
        <w:rPr>
          <w:rFonts w:cs="Arial"/>
          <w:i/>
        </w:rPr>
        <w:t>professionelle Lerngemeinschaft</w:t>
      </w:r>
      <w:r w:rsidR="00C51333" w:rsidRPr="00972064">
        <w:rPr>
          <w:rFonts w:cs="Arial"/>
        </w:rPr>
        <w:t xml:space="preserve"> </w:t>
      </w:r>
      <w:r w:rsidR="00786CAB" w:rsidRPr="00972064">
        <w:rPr>
          <w:rFonts w:cs="Arial"/>
          <w:i/>
        </w:rPr>
        <w:t>(PLG)</w:t>
      </w:r>
      <w:r w:rsidR="00786CAB">
        <w:rPr>
          <w:rFonts w:cs="Arial"/>
          <w:i/>
        </w:rPr>
        <w:t xml:space="preserve"> </w:t>
      </w:r>
      <w:r w:rsidR="00786CAB">
        <w:rPr>
          <w:rFonts w:cs="Arial"/>
        </w:rPr>
        <w:t xml:space="preserve">  </w:t>
      </w:r>
      <w:r w:rsidR="00C51333">
        <w:rPr>
          <w:rFonts w:cs="Arial"/>
        </w:rPr>
        <w:t xml:space="preserve">und </w:t>
      </w:r>
      <w:r w:rsidRPr="00420E1D">
        <w:rPr>
          <w:rFonts w:cs="Arial"/>
        </w:rPr>
        <w:t>trägt durch diesen Prozess zur Qualitätsentwicklung und damit zur Qualitätssicherung des Faches bei.</w:t>
      </w:r>
    </w:p>
    <w:p w14:paraId="0CAC929D" w14:textId="77777777" w:rsidR="007E1CC7" w:rsidRPr="007E1CC7" w:rsidRDefault="007E1CC7" w:rsidP="007E1CC7">
      <w:pPr>
        <w:rPr>
          <w:color w:val="FF0000"/>
          <w:sz w:val="22"/>
        </w:rPr>
      </w:pPr>
    </w:p>
    <w:p w14:paraId="0CAC929E" w14:textId="77777777" w:rsidR="007E1CC7" w:rsidRPr="007E1CC7" w:rsidRDefault="007E1CC7" w:rsidP="007E1CC7">
      <w:pPr>
        <w:rPr>
          <w:color w:val="FF0000"/>
          <w:sz w:val="22"/>
        </w:rPr>
      </w:pPr>
    </w:p>
    <w:p w14:paraId="0CAC929F" w14:textId="77777777" w:rsidR="007E1CC7" w:rsidRPr="00E15B91" w:rsidRDefault="007E1CC7" w:rsidP="007E1CC7">
      <w:pPr>
        <w:spacing w:after="240"/>
        <w:rPr>
          <w:rFonts w:cs="Arial"/>
        </w:rPr>
      </w:pPr>
      <w:r w:rsidRPr="00E15B91">
        <w:rPr>
          <w:rFonts w:cs="Arial"/>
        </w:rPr>
        <w:t xml:space="preserve">Durch Diskussion der Aufgabenstellung von </w:t>
      </w:r>
      <w:r w:rsidR="00420E1D" w:rsidRPr="00E15B91">
        <w:rPr>
          <w:rFonts w:cs="Arial"/>
        </w:rPr>
        <w:t>schriftlichen Leistungsübe</w:t>
      </w:r>
      <w:r w:rsidR="00420E1D" w:rsidRPr="00E15B91">
        <w:rPr>
          <w:rFonts w:cs="Arial"/>
        </w:rPr>
        <w:t>r</w:t>
      </w:r>
      <w:r w:rsidR="00420E1D" w:rsidRPr="00E15B91">
        <w:rPr>
          <w:rFonts w:cs="Arial"/>
        </w:rPr>
        <w:t>prüfungen</w:t>
      </w:r>
      <w:r w:rsidRPr="00E15B91">
        <w:rPr>
          <w:rFonts w:cs="Arial"/>
        </w:rPr>
        <w:t xml:space="preserve"> in Fachdienstbesprechungen und eine regelmäßige Erörterung der Ergebnisse von Leistungsüberprüfungen wird ein hohes Maß an fac</w:t>
      </w:r>
      <w:r w:rsidRPr="00E15B91">
        <w:rPr>
          <w:rFonts w:cs="Arial"/>
        </w:rPr>
        <w:t>h</w:t>
      </w:r>
      <w:r w:rsidRPr="00E15B91">
        <w:rPr>
          <w:rFonts w:cs="Arial"/>
        </w:rPr>
        <w:t>licher Qualitätssicherung erreicht.</w:t>
      </w:r>
    </w:p>
    <w:p w14:paraId="0CAC92A0" w14:textId="2A1929F0" w:rsidR="007E1CC7" w:rsidRPr="00E15B91" w:rsidRDefault="007E1CC7" w:rsidP="00E15B91">
      <w:pPr>
        <w:spacing w:after="240"/>
        <w:rPr>
          <w:rFonts w:cs="Arial"/>
        </w:rPr>
      </w:pPr>
      <w:r w:rsidRPr="00E15B91">
        <w:rPr>
          <w:rFonts w:cs="Arial"/>
        </w:rPr>
        <w:t xml:space="preserve">Das schulinterne Curriculum </w:t>
      </w:r>
      <w:r w:rsidR="00E15B91" w:rsidRPr="00E15B91">
        <w:rPr>
          <w:rFonts w:cs="Arial"/>
        </w:rPr>
        <w:t>wird als Ergebnis dieser Fachgruppendisku</w:t>
      </w:r>
      <w:r w:rsidR="00E15B91" w:rsidRPr="00E15B91">
        <w:rPr>
          <w:rFonts w:cs="Arial"/>
        </w:rPr>
        <w:t>s</w:t>
      </w:r>
      <w:r w:rsidR="00E15B91" w:rsidRPr="00E15B91">
        <w:rPr>
          <w:rFonts w:cs="Arial"/>
        </w:rPr>
        <w:t xml:space="preserve">sionen </w:t>
      </w:r>
      <w:r w:rsidR="004C0166">
        <w:rPr>
          <w:rFonts w:cs="Arial"/>
        </w:rPr>
        <w:t>weiterentwickelt</w:t>
      </w:r>
      <w:r w:rsidR="00E15B91" w:rsidRPr="00E15B91">
        <w:rPr>
          <w:rFonts w:cs="Arial"/>
        </w:rPr>
        <w:t xml:space="preserve"> und neuen Erfordernissen bezüglich der Komp</w:t>
      </w:r>
      <w:r w:rsidR="00E15B91" w:rsidRPr="00E15B91">
        <w:rPr>
          <w:rFonts w:cs="Arial"/>
        </w:rPr>
        <w:t>e</w:t>
      </w:r>
      <w:r w:rsidR="00E15B91" w:rsidRPr="00E15B91">
        <w:rPr>
          <w:rFonts w:cs="Arial"/>
        </w:rPr>
        <w:t>tenzorientierung und der aktuellen Entwicklung der Fachwissenschaft s</w:t>
      </w:r>
      <w:r w:rsidR="00E15B91" w:rsidRPr="00E15B91">
        <w:rPr>
          <w:rFonts w:cs="Arial"/>
        </w:rPr>
        <w:t>o</w:t>
      </w:r>
      <w:r w:rsidR="00E15B91" w:rsidRPr="00E15B91">
        <w:rPr>
          <w:rFonts w:cs="Arial"/>
        </w:rPr>
        <w:t xml:space="preserve">wie der gesellschaftlich genutzten Informatiksysteme angepasst. </w:t>
      </w:r>
    </w:p>
    <w:p w14:paraId="0CAC92A1" w14:textId="77777777" w:rsidR="007E1CC7" w:rsidRPr="00E15B91" w:rsidRDefault="007E1CC7" w:rsidP="007E1CC7">
      <w:pPr>
        <w:pStyle w:val="berschrift3"/>
        <w:rPr>
          <w:rFonts w:cs="Arial"/>
          <w:b w:val="0"/>
          <w:sz w:val="24"/>
        </w:rPr>
      </w:pPr>
    </w:p>
    <w:p w14:paraId="0CAC92A2" w14:textId="77777777" w:rsidR="007E1CC7" w:rsidRPr="00E15B91" w:rsidRDefault="007E1CC7" w:rsidP="007E1CC7">
      <w:pPr>
        <w:spacing w:after="240"/>
        <w:jc w:val="left"/>
        <w:rPr>
          <w:rFonts w:cs="Arial"/>
        </w:rPr>
        <w:sectPr w:rsidR="007E1CC7" w:rsidRPr="00E15B91" w:rsidSect="0039227C">
          <w:footerReference w:type="even" r:id="rId37"/>
          <w:footerReference w:type="default" r:id="rId38"/>
          <w:footerReference w:type="first" r:id="rId39"/>
          <w:pgSz w:w="11904" w:h="16838" w:code="9"/>
          <w:pgMar w:top="1985" w:right="1985" w:bottom="2552" w:left="1985" w:header="709" w:footer="1985" w:gutter="0"/>
          <w:cols w:space="708"/>
          <w:titlePg/>
          <w:docGrid w:linePitch="326"/>
        </w:sectPr>
      </w:pPr>
    </w:p>
    <w:p w14:paraId="0CAC92A3" w14:textId="77777777" w:rsidR="00F91D5F" w:rsidRPr="00452FA3" w:rsidRDefault="00F91D5F" w:rsidP="00F91D5F">
      <w:pPr>
        <w:rPr>
          <w:b/>
        </w:rPr>
      </w:pPr>
      <w:r w:rsidRPr="00452FA3">
        <w:rPr>
          <w:b/>
        </w:rPr>
        <w:lastRenderedPageBreak/>
        <w:t>Evaluation des schulinternen Curriculums</w:t>
      </w:r>
    </w:p>
    <w:p w14:paraId="0CAC92A4" w14:textId="77777777" w:rsidR="00F91D5F" w:rsidRDefault="00F91D5F" w:rsidP="00F91D5F">
      <w:pPr>
        <w:rPr>
          <w:sz w:val="22"/>
        </w:rPr>
      </w:pPr>
    </w:p>
    <w:p w14:paraId="0CAC92A5" w14:textId="5456243E" w:rsidR="00F91D5F" w:rsidRPr="00BA0FFB" w:rsidRDefault="00F91D5F" w:rsidP="00F91D5F">
      <w:pPr>
        <w:rPr>
          <w:sz w:val="22"/>
        </w:rPr>
      </w:pPr>
      <w:r w:rsidRPr="0058445F">
        <w:rPr>
          <w:b/>
          <w:sz w:val="22"/>
        </w:rPr>
        <w:t>Zielsetzung:</w:t>
      </w:r>
      <w:r w:rsidRPr="00BA0FFB">
        <w:rPr>
          <w:sz w:val="22"/>
        </w:rPr>
        <w:t xml:space="preserve"> Das schulinterne Curriculum stellt keine starre Größe dar, sondern ist als „l</w:t>
      </w:r>
      <w:r w:rsidRPr="00BA0FFB">
        <w:rPr>
          <w:sz w:val="22"/>
        </w:rPr>
        <w:t>e</w:t>
      </w:r>
      <w:r w:rsidRPr="00BA0FFB">
        <w:rPr>
          <w:sz w:val="22"/>
        </w:rPr>
        <w:t xml:space="preserve">bendes Dokument“ zu betrachten. Dementsprechend sind die Inhalte stetig zu überprüfen, um ggf. Modifikationen vornehmen zu können. Die Fachkonferenz </w:t>
      </w:r>
      <w:r w:rsidR="00497E1E">
        <w:rPr>
          <w:rFonts w:cs="Arial"/>
        </w:rPr>
        <w:t xml:space="preserve">versteht sich </w:t>
      </w:r>
      <w:r w:rsidR="00497E1E" w:rsidRPr="00972064">
        <w:rPr>
          <w:rFonts w:cs="Arial"/>
        </w:rPr>
        <w:t xml:space="preserve">als </w:t>
      </w:r>
      <w:r w:rsidR="00497E1E" w:rsidRPr="00972064">
        <w:rPr>
          <w:rFonts w:cs="Arial"/>
          <w:i/>
        </w:rPr>
        <w:t>profe</w:t>
      </w:r>
      <w:r w:rsidR="00497E1E" w:rsidRPr="00972064">
        <w:rPr>
          <w:rFonts w:cs="Arial"/>
          <w:i/>
        </w:rPr>
        <w:t>s</w:t>
      </w:r>
      <w:r w:rsidR="00497E1E" w:rsidRPr="00972064">
        <w:rPr>
          <w:rFonts w:cs="Arial"/>
          <w:i/>
        </w:rPr>
        <w:t>sionelle Lerngemeinschaft</w:t>
      </w:r>
      <w:r w:rsidR="00631FCF" w:rsidRPr="00972064">
        <w:rPr>
          <w:rFonts w:cs="Arial"/>
          <w:i/>
        </w:rPr>
        <w:t xml:space="preserve"> (PLG</w:t>
      </w:r>
      <w:r w:rsidR="00631FCF">
        <w:rPr>
          <w:rFonts w:cs="Arial"/>
          <w:i/>
        </w:rPr>
        <w:t>)</w:t>
      </w:r>
      <w:r w:rsidR="00631FCF">
        <w:rPr>
          <w:rStyle w:val="Funotenzeichen"/>
          <w:rFonts w:cs="Arial"/>
          <w:i/>
        </w:rPr>
        <w:footnoteReference w:id="1"/>
      </w:r>
      <w:r w:rsidR="00786CAB">
        <w:rPr>
          <w:rFonts w:cs="Arial"/>
          <w:i/>
        </w:rPr>
        <w:t xml:space="preserve"> und </w:t>
      </w:r>
      <w:r w:rsidRPr="00BA0FFB">
        <w:rPr>
          <w:sz w:val="22"/>
        </w:rPr>
        <w:t>trägt durch diesen Prozess zur Qualitätsentwic</w:t>
      </w:r>
      <w:r w:rsidRPr="00BA0FFB">
        <w:rPr>
          <w:sz w:val="22"/>
        </w:rPr>
        <w:t>k</w:t>
      </w:r>
      <w:r w:rsidRPr="00BA0FFB">
        <w:rPr>
          <w:sz w:val="22"/>
        </w:rPr>
        <w:t>lung und damit zur Qualitätssicherung des Faches bei.</w:t>
      </w:r>
    </w:p>
    <w:p w14:paraId="0CAC92A6" w14:textId="77777777" w:rsidR="00F91D5F" w:rsidRDefault="00F91D5F" w:rsidP="00F91D5F">
      <w:pPr>
        <w:rPr>
          <w:sz w:val="22"/>
        </w:rPr>
      </w:pPr>
    </w:p>
    <w:p w14:paraId="0CAC92A7" w14:textId="77777777" w:rsidR="00F91D5F" w:rsidRPr="00BA0FFB" w:rsidRDefault="00F91D5F" w:rsidP="00F91D5F">
      <w:pPr>
        <w:rPr>
          <w:sz w:val="22"/>
        </w:rPr>
      </w:pPr>
      <w:r w:rsidRPr="0058445F">
        <w:rPr>
          <w:b/>
          <w:sz w:val="22"/>
        </w:rPr>
        <w:t>Prozess:</w:t>
      </w:r>
      <w:r w:rsidRPr="00BA0FFB">
        <w:rPr>
          <w:sz w:val="22"/>
        </w:rPr>
        <w:t xml:space="preserve"> Der Prüfmodus erfolgt jährlich. Zu Schuljahresbeginn werden die Erfahrungen des vergangenen Schuljahres in der Fachschaft gesammelt, bewertet und eventuell notwendige Konsequenzen formuliert. Der vorliegende Bogen wird als Instrument einer solchen Bilanzi</w:t>
      </w:r>
      <w:r w:rsidRPr="00BA0FFB">
        <w:rPr>
          <w:sz w:val="22"/>
        </w:rPr>
        <w:t>e</w:t>
      </w:r>
      <w:r w:rsidRPr="00BA0FFB">
        <w:rPr>
          <w:sz w:val="22"/>
        </w:rPr>
        <w:t>rung genutzt.</w:t>
      </w:r>
    </w:p>
    <w:p w14:paraId="0CAC92A8" w14:textId="77777777" w:rsidR="00F91D5F" w:rsidRDefault="00F91D5F" w:rsidP="00F91D5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2293"/>
        <w:gridCol w:w="1567"/>
        <w:gridCol w:w="1971"/>
        <w:gridCol w:w="1336"/>
        <w:gridCol w:w="1107"/>
      </w:tblGrid>
      <w:tr w:rsidR="00F91D5F" w:rsidRPr="00B743B8" w14:paraId="0CAC92B3" w14:textId="77777777" w:rsidTr="00895175">
        <w:tc>
          <w:tcPr>
            <w:tcW w:w="3999" w:type="dxa"/>
            <w:gridSpan w:val="2"/>
            <w:tcBorders>
              <w:bottom w:val="single" w:sz="12" w:space="0" w:color="auto"/>
              <w:right w:val="single" w:sz="12" w:space="0" w:color="auto"/>
            </w:tcBorders>
          </w:tcPr>
          <w:p w14:paraId="0CAC92A9" w14:textId="77777777" w:rsidR="00F91D5F" w:rsidRPr="00C70664" w:rsidRDefault="00F91D5F" w:rsidP="00895175">
            <w:pPr>
              <w:rPr>
                <w:rFonts w:cs="Arial"/>
                <w:b/>
              </w:rPr>
            </w:pPr>
            <w:r w:rsidRPr="00C70664">
              <w:rPr>
                <w:rFonts w:cs="Arial"/>
                <w:b/>
              </w:rPr>
              <w:t>Kriterien</w:t>
            </w:r>
          </w:p>
        </w:tc>
        <w:tc>
          <w:tcPr>
            <w:tcW w:w="2134" w:type="dxa"/>
            <w:tcBorders>
              <w:left w:val="single" w:sz="12" w:space="0" w:color="auto"/>
              <w:bottom w:val="single" w:sz="12" w:space="0" w:color="auto"/>
            </w:tcBorders>
          </w:tcPr>
          <w:p w14:paraId="0CAC92AA" w14:textId="77777777" w:rsidR="00F91D5F" w:rsidRDefault="00F91D5F" w:rsidP="00895175">
            <w:pPr>
              <w:rPr>
                <w:rFonts w:cs="Arial"/>
                <w:b/>
              </w:rPr>
            </w:pPr>
            <w:r>
              <w:rPr>
                <w:rFonts w:cs="Arial"/>
                <w:b/>
              </w:rPr>
              <w:t>Ist-Zustand</w:t>
            </w:r>
          </w:p>
          <w:p w14:paraId="0CAC92AB" w14:textId="77777777" w:rsidR="00F91D5F" w:rsidRPr="00C70664" w:rsidRDefault="00F91D5F" w:rsidP="00895175">
            <w:pPr>
              <w:rPr>
                <w:rFonts w:cs="Arial"/>
                <w:b/>
              </w:rPr>
            </w:pPr>
            <w:r>
              <w:rPr>
                <w:rFonts w:cs="Arial"/>
                <w:b/>
              </w:rPr>
              <w:t>Auffälli</w:t>
            </w:r>
            <w:r>
              <w:rPr>
                <w:rFonts w:cs="Arial"/>
                <w:b/>
              </w:rPr>
              <w:t>g</w:t>
            </w:r>
            <w:r>
              <w:rPr>
                <w:rFonts w:cs="Arial"/>
                <w:b/>
              </w:rPr>
              <w:t>keiten</w:t>
            </w:r>
          </w:p>
        </w:tc>
        <w:tc>
          <w:tcPr>
            <w:tcW w:w="2515" w:type="dxa"/>
            <w:tcBorders>
              <w:bottom w:val="single" w:sz="12" w:space="0" w:color="auto"/>
            </w:tcBorders>
          </w:tcPr>
          <w:p w14:paraId="0CAC92AC" w14:textId="77777777" w:rsidR="00F91D5F" w:rsidRDefault="00F91D5F" w:rsidP="00895175">
            <w:pPr>
              <w:rPr>
                <w:rFonts w:cs="Arial"/>
                <w:b/>
              </w:rPr>
            </w:pPr>
            <w:r>
              <w:rPr>
                <w:rFonts w:cs="Arial"/>
                <w:b/>
              </w:rPr>
              <w:t>Änderungen/</w:t>
            </w:r>
          </w:p>
          <w:p w14:paraId="0CAC92AD" w14:textId="77777777" w:rsidR="00F91D5F" w:rsidRPr="00C70664" w:rsidRDefault="00F91D5F" w:rsidP="00895175">
            <w:pPr>
              <w:rPr>
                <w:rFonts w:cs="Arial"/>
                <w:b/>
              </w:rPr>
            </w:pPr>
            <w:r w:rsidRPr="00C70664">
              <w:rPr>
                <w:rFonts w:cs="Arial"/>
                <w:b/>
              </w:rPr>
              <w:t>Konseque</w:t>
            </w:r>
            <w:r w:rsidRPr="00C70664">
              <w:rPr>
                <w:rFonts w:cs="Arial"/>
                <w:b/>
              </w:rPr>
              <w:t>n</w:t>
            </w:r>
            <w:r w:rsidRPr="00C70664">
              <w:rPr>
                <w:rFonts w:cs="Arial"/>
                <w:b/>
              </w:rPr>
              <w:t>zen/</w:t>
            </w:r>
          </w:p>
          <w:p w14:paraId="0CAC92AE" w14:textId="77777777" w:rsidR="00F91D5F" w:rsidRPr="00C70664" w:rsidRDefault="00F91D5F" w:rsidP="00895175">
            <w:pPr>
              <w:rPr>
                <w:rFonts w:cs="Arial"/>
                <w:b/>
              </w:rPr>
            </w:pPr>
            <w:r w:rsidRPr="00C70664">
              <w:rPr>
                <w:rFonts w:cs="Arial"/>
                <w:b/>
              </w:rPr>
              <w:t>Perspektivpl</w:t>
            </w:r>
            <w:r w:rsidRPr="00C70664">
              <w:rPr>
                <w:rFonts w:cs="Arial"/>
                <w:b/>
              </w:rPr>
              <w:t>a</w:t>
            </w:r>
            <w:r w:rsidRPr="00C70664">
              <w:rPr>
                <w:rFonts w:cs="Arial"/>
                <w:b/>
              </w:rPr>
              <w:t>nung</w:t>
            </w:r>
          </w:p>
        </w:tc>
        <w:tc>
          <w:tcPr>
            <w:tcW w:w="1950" w:type="dxa"/>
            <w:tcBorders>
              <w:bottom w:val="single" w:sz="12" w:space="0" w:color="auto"/>
            </w:tcBorders>
          </w:tcPr>
          <w:p w14:paraId="0CAC92AF" w14:textId="77777777" w:rsidR="00F91D5F" w:rsidRDefault="00F91D5F" w:rsidP="00895175">
            <w:pPr>
              <w:rPr>
                <w:rFonts w:cs="Arial"/>
                <w:b/>
              </w:rPr>
            </w:pPr>
            <w:r>
              <w:rPr>
                <w:rFonts w:cs="Arial"/>
                <w:b/>
              </w:rPr>
              <w:t>Wer</w:t>
            </w:r>
          </w:p>
          <w:p w14:paraId="0CAC92B0" w14:textId="77777777" w:rsidR="00F91D5F" w:rsidRPr="00EF7AF1" w:rsidRDefault="00F91D5F" w:rsidP="00895175">
            <w:pPr>
              <w:rPr>
                <w:rFonts w:cs="Arial"/>
                <w:b/>
                <w:sz w:val="18"/>
                <w:szCs w:val="18"/>
              </w:rPr>
            </w:pPr>
            <w:r w:rsidRPr="00EF7AF1">
              <w:rPr>
                <w:rFonts w:cs="Arial"/>
                <w:b/>
                <w:sz w:val="18"/>
                <w:szCs w:val="18"/>
              </w:rPr>
              <w:t>(Verantwor</w:t>
            </w:r>
            <w:r w:rsidRPr="00EF7AF1">
              <w:rPr>
                <w:rFonts w:cs="Arial"/>
                <w:b/>
                <w:sz w:val="18"/>
                <w:szCs w:val="18"/>
              </w:rPr>
              <w:t>t</w:t>
            </w:r>
            <w:r w:rsidRPr="00EF7AF1">
              <w:rPr>
                <w:rFonts w:cs="Arial"/>
                <w:b/>
                <w:sz w:val="18"/>
                <w:szCs w:val="18"/>
              </w:rPr>
              <w:t>lich)</w:t>
            </w:r>
          </w:p>
        </w:tc>
        <w:tc>
          <w:tcPr>
            <w:tcW w:w="1919" w:type="dxa"/>
            <w:tcBorders>
              <w:bottom w:val="single" w:sz="12" w:space="0" w:color="auto"/>
            </w:tcBorders>
          </w:tcPr>
          <w:p w14:paraId="0CAC92B1" w14:textId="77777777" w:rsidR="00F91D5F" w:rsidRDefault="00F91D5F" w:rsidP="00895175">
            <w:pPr>
              <w:rPr>
                <w:rFonts w:cs="Arial"/>
                <w:b/>
              </w:rPr>
            </w:pPr>
            <w:r>
              <w:rPr>
                <w:rFonts w:cs="Arial"/>
                <w:b/>
              </w:rPr>
              <w:t>Bis wann</w:t>
            </w:r>
          </w:p>
          <w:p w14:paraId="0CAC92B2" w14:textId="77777777" w:rsidR="00F91D5F" w:rsidRPr="00EF7AF1" w:rsidRDefault="00F91D5F" w:rsidP="00895175">
            <w:pPr>
              <w:rPr>
                <w:rFonts w:cs="Arial"/>
                <w:b/>
                <w:sz w:val="18"/>
                <w:szCs w:val="18"/>
              </w:rPr>
            </w:pPr>
            <w:r w:rsidRPr="00EF7AF1">
              <w:rPr>
                <w:rFonts w:cs="Arial"/>
                <w:b/>
                <w:sz w:val="18"/>
                <w:szCs w:val="18"/>
              </w:rPr>
              <w:t>(Zeitra</w:t>
            </w:r>
            <w:r w:rsidRPr="00EF7AF1">
              <w:rPr>
                <w:rFonts w:cs="Arial"/>
                <w:b/>
                <w:sz w:val="18"/>
                <w:szCs w:val="18"/>
              </w:rPr>
              <w:t>h</w:t>
            </w:r>
            <w:r w:rsidRPr="00EF7AF1">
              <w:rPr>
                <w:rFonts w:cs="Arial"/>
                <w:b/>
                <w:sz w:val="18"/>
                <w:szCs w:val="18"/>
              </w:rPr>
              <w:t>men)</w:t>
            </w:r>
          </w:p>
        </w:tc>
      </w:tr>
      <w:tr w:rsidR="00F91D5F" w:rsidRPr="00B743B8" w14:paraId="0CAC92B9" w14:textId="77777777" w:rsidTr="00895175">
        <w:tc>
          <w:tcPr>
            <w:tcW w:w="3999" w:type="dxa"/>
            <w:gridSpan w:val="2"/>
            <w:tcBorders>
              <w:top w:val="single" w:sz="12" w:space="0" w:color="auto"/>
              <w:right w:val="single" w:sz="12" w:space="0" w:color="auto"/>
            </w:tcBorders>
            <w:shd w:val="clear" w:color="auto" w:fill="D9D9D9"/>
          </w:tcPr>
          <w:p w14:paraId="0CAC92B4" w14:textId="77777777" w:rsidR="00F91D5F" w:rsidRPr="00B743B8" w:rsidRDefault="00F91D5F" w:rsidP="00895175">
            <w:pPr>
              <w:rPr>
                <w:rFonts w:cs="Arial"/>
                <w:b/>
              </w:rPr>
            </w:pPr>
            <w:r w:rsidRPr="00B743B8">
              <w:rPr>
                <w:rFonts w:cs="Arial"/>
                <w:b/>
              </w:rPr>
              <w:t>Funktionen</w:t>
            </w:r>
          </w:p>
        </w:tc>
        <w:tc>
          <w:tcPr>
            <w:tcW w:w="2134" w:type="dxa"/>
            <w:tcBorders>
              <w:top w:val="single" w:sz="12" w:space="0" w:color="auto"/>
              <w:left w:val="single" w:sz="12" w:space="0" w:color="auto"/>
            </w:tcBorders>
            <w:shd w:val="clear" w:color="auto" w:fill="D9D9D9"/>
          </w:tcPr>
          <w:p w14:paraId="0CAC92B5" w14:textId="77777777" w:rsidR="00F91D5F" w:rsidRPr="00B743B8" w:rsidRDefault="00F91D5F" w:rsidP="00895175">
            <w:pPr>
              <w:rPr>
                <w:rFonts w:cs="Arial"/>
              </w:rPr>
            </w:pPr>
          </w:p>
        </w:tc>
        <w:tc>
          <w:tcPr>
            <w:tcW w:w="2515" w:type="dxa"/>
            <w:tcBorders>
              <w:top w:val="single" w:sz="12" w:space="0" w:color="auto"/>
            </w:tcBorders>
            <w:shd w:val="clear" w:color="auto" w:fill="D9D9D9"/>
          </w:tcPr>
          <w:p w14:paraId="0CAC92B6" w14:textId="77777777" w:rsidR="00F91D5F" w:rsidRPr="00B743B8" w:rsidRDefault="00F91D5F" w:rsidP="00895175">
            <w:pPr>
              <w:rPr>
                <w:rFonts w:cs="Arial"/>
              </w:rPr>
            </w:pPr>
          </w:p>
        </w:tc>
        <w:tc>
          <w:tcPr>
            <w:tcW w:w="1950" w:type="dxa"/>
            <w:tcBorders>
              <w:top w:val="single" w:sz="12" w:space="0" w:color="auto"/>
            </w:tcBorders>
            <w:shd w:val="clear" w:color="auto" w:fill="D9D9D9"/>
          </w:tcPr>
          <w:p w14:paraId="0CAC92B7" w14:textId="77777777" w:rsidR="00F91D5F" w:rsidRPr="00B743B8" w:rsidRDefault="00F91D5F" w:rsidP="00895175">
            <w:pPr>
              <w:rPr>
                <w:rFonts w:cs="Arial"/>
              </w:rPr>
            </w:pPr>
          </w:p>
        </w:tc>
        <w:tc>
          <w:tcPr>
            <w:tcW w:w="1919" w:type="dxa"/>
            <w:tcBorders>
              <w:top w:val="single" w:sz="12" w:space="0" w:color="auto"/>
            </w:tcBorders>
            <w:shd w:val="clear" w:color="auto" w:fill="D9D9D9"/>
          </w:tcPr>
          <w:p w14:paraId="0CAC92B8" w14:textId="77777777" w:rsidR="00F91D5F" w:rsidRPr="00B743B8" w:rsidRDefault="00F91D5F" w:rsidP="00895175">
            <w:pPr>
              <w:rPr>
                <w:rFonts w:cs="Arial"/>
              </w:rPr>
            </w:pPr>
          </w:p>
        </w:tc>
      </w:tr>
      <w:tr w:rsidR="00F91D5F" w:rsidRPr="00B743B8" w14:paraId="0CAC92BF" w14:textId="77777777" w:rsidTr="00895175">
        <w:tc>
          <w:tcPr>
            <w:tcW w:w="3999" w:type="dxa"/>
            <w:gridSpan w:val="2"/>
            <w:tcBorders>
              <w:right w:val="single" w:sz="12" w:space="0" w:color="auto"/>
            </w:tcBorders>
            <w:shd w:val="clear" w:color="auto" w:fill="auto"/>
          </w:tcPr>
          <w:p w14:paraId="0CAC92BA" w14:textId="77777777" w:rsidR="00F91D5F" w:rsidRPr="00B743B8" w:rsidRDefault="00F91D5F" w:rsidP="00895175">
            <w:pPr>
              <w:rPr>
                <w:rFonts w:cs="Arial"/>
              </w:rPr>
            </w:pPr>
            <w:r w:rsidRPr="00B743B8">
              <w:rPr>
                <w:rFonts w:cs="Arial"/>
              </w:rPr>
              <w:t>Fachvorsitz</w:t>
            </w:r>
          </w:p>
        </w:tc>
        <w:tc>
          <w:tcPr>
            <w:tcW w:w="2134" w:type="dxa"/>
            <w:tcBorders>
              <w:left w:val="single" w:sz="12" w:space="0" w:color="auto"/>
            </w:tcBorders>
          </w:tcPr>
          <w:p w14:paraId="0CAC92BB" w14:textId="77777777" w:rsidR="00F91D5F" w:rsidRPr="00B743B8" w:rsidRDefault="00F91D5F" w:rsidP="00895175">
            <w:pPr>
              <w:rPr>
                <w:rFonts w:cs="Arial"/>
              </w:rPr>
            </w:pPr>
          </w:p>
        </w:tc>
        <w:tc>
          <w:tcPr>
            <w:tcW w:w="2515" w:type="dxa"/>
          </w:tcPr>
          <w:p w14:paraId="0CAC92BC" w14:textId="77777777" w:rsidR="00F91D5F" w:rsidRPr="00B743B8" w:rsidRDefault="00F91D5F" w:rsidP="00895175">
            <w:pPr>
              <w:rPr>
                <w:rFonts w:cs="Arial"/>
              </w:rPr>
            </w:pPr>
          </w:p>
        </w:tc>
        <w:tc>
          <w:tcPr>
            <w:tcW w:w="1950" w:type="dxa"/>
          </w:tcPr>
          <w:p w14:paraId="0CAC92BD" w14:textId="77777777" w:rsidR="00F91D5F" w:rsidRPr="00B743B8" w:rsidRDefault="00F91D5F" w:rsidP="00895175">
            <w:pPr>
              <w:rPr>
                <w:rFonts w:cs="Arial"/>
              </w:rPr>
            </w:pPr>
          </w:p>
        </w:tc>
        <w:tc>
          <w:tcPr>
            <w:tcW w:w="1919" w:type="dxa"/>
          </w:tcPr>
          <w:p w14:paraId="0CAC92BE" w14:textId="77777777" w:rsidR="00F91D5F" w:rsidRPr="00B743B8" w:rsidRDefault="00F91D5F" w:rsidP="00895175">
            <w:pPr>
              <w:rPr>
                <w:rFonts w:cs="Arial"/>
              </w:rPr>
            </w:pPr>
          </w:p>
        </w:tc>
      </w:tr>
      <w:tr w:rsidR="00F91D5F" w:rsidRPr="00B743B8" w14:paraId="0CAC92C5" w14:textId="77777777" w:rsidTr="00895175">
        <w:tc>
          <w:tcPr>
            <w:tcW w:w="3999" w:type="dxa"/>
            <w:gridSpan w:val="2"/>
            <w:tcBorders>
              <w:right w:val="single" w:sz="12" w:space="0" w:color="auto"/>
            </w:tcBorders>
            <w:shd w:val="clear" w:color="auto" w:fill="auto"/>
          </w:tcPr>
          <w:p w14:paraId="0CAC92C0" w14:textId="77777777" w:rsidR="00F91D5F" w:rsidRPr="00B743B8" w:rsidRDefault="00F91D5F" w:rsidP="00895175">
            <w:pPr>
              <w:rPr>
                <w:rFonts w:cs="Arial"/>
              </w:rPr>
            </w:pPr>
            <w:r w:rsidRPr="00B743B8">
              <w:rPr>
                <w:rFonts w:cs="Arial"/>
              </w:rPr>
              <w:t>Stellvertreter</w:t>
            </w:r>
          </w:p>
        </w:tc>
        <w:tc>
          <w:tcPr>
            <w:tcW w:w="2134" w:type="dxa"/>
            <w:tcBorders>
              <w:left w:val="single" w:sz="12" w:space="0" w:color="auto"/>
            </w:tcBorders>
          </w:tcPr>
          <w:p w14:paraId="0CAC92C1" w14:textId="77777777" w:rsidR="00F91D5F" w:rsidRPr="00B743B8" w:rsidRDefault="00F91D5F" w:rsidP="00895175">
            <w:pPr>
              <w:rPr>
                <w:rFonts w:cs="Arial"/>
              </w:rPr>
            </w:pPr>
          </w:p>
        </w:tc>
        <w:tc>
          <w:tcPr>
            <w:tcW w:w="2515" w:type="dxa"/>
          </w:tcPr>
          <w:p w14:paraId="0CAC92C2" w14:textId="77777777" w:rsidR="00F91D5F" w:rsidRPr="00B743B8" w:rsidRDefault="00F91D5F" w:rsidP="00895175">
            <w:pPr>
              <w:rPr>
                <w:rFonts w:cs="Arial"/>
              </w:rPr>
            </w:pPr>
          </w:p>
        </w:tc>
        <w:tc>
          <w:tcPr>
            <w:tcW w:w="1950" w:type="dxa"/>
          </w:tcPr>
          <w:p w14:paraId="0CAC92C3" w14:textId="77777777" w:rsidR="00F91D5F" w:rsidRPr="00B743B8" w:rsidRDefault="00F91D5F" w:rsidP="00895175">
            <w:pPr>
              <w:rPr>
                <w:rFonts w:cs="Arial"/>
              </w:rPr>
            </w:pPr>
          </w:p>
        </w:tc>
        <w:tc>
          <w:tcPr>
            <w:tcW w:w="1919" w:type="dxa"/>
          </w:tcPr>
          <w:p w14:paraId="0CAC92C4" w14:textId="77777777" w:rsidR="00F91D5F" w:rsidRPr="00B743B8" w:rsidRDefault="00F91D5F" w:rsidP="00895175">
            <w:pPr>
              <w:rPr>
                <w:rFonts w:cs="Arial"/>
              </w:rPr>
            </w:pPr>
          </w:p>
        </w:tc>
      </w:tr>
      <w:tr w:rsidR="00F91D5F" w:rsidRPr="00B743B8" w14:paraId="0CAC92CC" w14:textId="77777777" w:rsidTr="00895175">
        <w:tc>
          <w:tcPr>
            <w:tcW w:w="3999" w:type="dxa"/>
            <w:gridSpan w:val="2"/>
            <w:tcBorders>
              <w:bottom w:val="single" w:sz="12" w:space="0" w:color="auto"/>
              <w:right w:val="single" w:sz="12" w:space="0" w:color="auto"/>
            </w:tcBorders>
            <w:shd w:val="clear" w:color="auto" w:fill="auto"/>
          </w:tcPr>
          <w:p w14:paraId="0CAC92C6" w14:textId="77777777" w:rsidR="00F91D5F" w:rsidRPr="00B743B8" w:rsidRDefault="00F91D5F" w:rsidP="00895175">
            <w:pPr>
              <w:rPr>
                <w:rFonts w:cs="Arial"/>
              </w:rPr>
            </w:pPr>
            <w:r w:rsidRPr="00B743B8">
              <w:rPr>
                <w:rFonts w:cs="Arial"/>
              </w:rPr>
              <w:t xml:space="preserve">Sonstige Funktionen </w:t>
            </w:r>
          </w:p>
          <w:p w14:paraId="0CAC92C7" w14:textId="77777777" w:rsidR="00F91D5F" w:rsidRPr="00B743B8" w:rsidRDefault="00F91D5F" w:rsidP="00895175">
            <w:pPr>
              <w:rPr>
                <w:rFonts w:cs="Arial"/>
                <w:sz w:val="14"/>
                <w:szCs w:val="14"/>
              </w:rPr>
            </w:pPr>
            <w:r w:rsidRPr="00B743B8">
              <w:rPr>
                <w:rFonts w:cs="Arial"/>
                <w:sz w:val="14"/>
                <w:szCs w:val="14"/>
              </w:rPr>
              <w:t>(im Rahmen der schulprogrammatischen fäche</w:t>
            </w:r>
            <w:r w:rsidRPr="00B743B8">
              <w:rPr>
                <w:rFonts w:cs="Arial"/>
                <w:sz w:val="14"/>
                <w:szCs w:val="14"/>
              </w:rPr>
              <w:t>r</w:t>
            </w:r>
            <w:r w:rsidRPr="00B743B8">
              <w:rPr>
                <w:rFonts w:cs="Arial"/>
                <w:sz w:val="14"/>
                <w:szCs w:val="14"/>
              </w:rPr>
              <w:t>übergreifenden Schwerpunkte)</w:t>
            </w:r>
          </w:p>
        </w:tc>
        <w:tc>
          <w:tcPr>
            <w:tcW w:w="2134" w:type="dxa"/>
            <w:tcBorders>
              <w:left w:val="single" w:sz="12" w:space="0" w:color="auto"/>
              <w:bottom w:val="single" w:sz="12" w:space="0" w:color="auto"/>
            </w:tcBorders>
          </w:tcPr>
          <w:p w14:paraId="0CAC92C8" w14:textId="77777777" w:rsidR="00F91D5F" w:rsidRPr="00B743B8" w:rsidRDefault="00F91D5F" w:rsidP="00895175">
            <w:pPr>
              <w:rPr>
                <w:rFonts w:cs="Arial"/>
              </w:rPr>
            </w:pPr>
          </w:p>
        </w:tc>
        <w:tc>
          <w:tcPr>
            <w:tcW w:w="2515" w:type="dxa"/>
            <w:tcBorders>
              <w:bottom w:val="single" w:sz="12" w:space="0" w:color="auto"/>
            </w:tcBorders>
          </w:tcPr>
          <w:p w14:paraId="0CAC92C9" w14:textId="77777777" w:rsidR="00F91D5F" w:rsidRPr="00B743B8" w:rsidRDefault="00F91D5F" w:rsidP="00895175">
            <w:pPr>
              <w:rPr>
                <w:rFonts w:cs="Arial"/>
              </w:rPr>
            </w:pPr>
          </w:p>
        </w:tc>
        <w:tc>
          <w:tcPr>
            <w:tcW w:w="1950" w:type="dxa"/>
            <w:tcBorders>
              <w:bottom w:val="single" w:sz="12" w:space="0" w:color="auto"/>
            </w:tcBorders>
          </w:tcPr>
          <w:p w14:paraId="0CAC92CA" w14:textId="77777777" w:rsidR="00F91D5F" w:rsidRPr="00B743B8" w:rsidRDefault="00F91D5F" w:rsidP="00895175">
            <w:pPr>
              <w:rPr>
                <w:rFonts w:cs="Arial"/>
              </w:rPr>
            </w:pPr>
          </w:p>
        </w:tc>
        <w:tc>
          <w:tcPr>
            <w:tcW w:w="1919" w:type="dxa"/>
            <w:tcBorders>
              <w:bottom w:val="single" w:sz="12" w:space="0" w:color="auto"/>
            </w:tcBorders>
          </w:tcPr>
          <w:p w14:paraId="0CAC92CB" w14:textId="77777777" w:rsidR="00F91D5F" w:rsidRPr="00B743B8" w:rsidRDefault="00F91D5F" w:rsidP="00895175">
            <w:pPr>
              <w:rPr>
                <w:rFonts w:cs="Arial"/>
              </w:rPr>
            </w:pPr>
          </w:p>
        </w:tc>
      </w:tr>
      <w:tr w:rsidR="00F91D5F" w:rsidRPr="00B743B8" w14:paraId="0CAC92D2" w14:textId="77777777" w:rsidTr="00895175">
        <w:tc>
          <w:tcPr>
            <w:tcW w:w="3999" w:type="dxa"/>
            <w:gridSpan w:val="2"/>
            <w:tcBorders>
              <w:top w:val="single" w:sz="12" w:space="0" w:color="auto"/>
              <w:right w:val="single" w:sz="12" w:space="0" w:color="auto"/>
            </w:tcBorders>
            <w:shd w:val="clear" w:color="auto" w:fill="D9D9D9"/>
          </w:tcPr>
          <w:p w14:paraId="0CAC92CD" w14:textId="77777777" w:rsidR="00F91D5F" w:rsidRPr="00B743B8" w:rsidRDefault="00F91D5F" w:rsidP="00895175">
            <w:pPr>
              <w:rPr>
                <w:rFonts w:cs="Arial"/>
                <w:b/>
              </w:rPr>
            </w:pPr>
            <w:r w:rsidRPr="00B743B8">
              <w:rPr>
                <w:rFonts w:cs="Arial"/>
                <w:b/>
              </w:rPr>
              <w:t>Ressourcen</w:t>
            </w:r>
          </w:p>
        </w:tc>
        <w:tc>
          <w:tcPr>
            <w:tcW w:w="2134" w:type="dxa"/>
            <w:tcBorders>
              <w:top w:val="single" w:sz="12" w:space="0" w:color="auto"/>
              <w:left w:val="single" w:sz="12" w:space="0" w:color="auto"/>
            </w:tcBorders>
            <w:shd w:val="clear" w:color="auto" w:fill="D9D9D9"/>
          </w:tcPr>
          <w:p w14:paraId="0CAC92CE" w14:textId="77777777" w:rsidR="00F91D5F" w:rsidRPr="00B743B8" w:rsidRDefault="00F91D5F" w:rsidP="00895175">
            <w:pPr>
              <w:rPr>
                <w:rFonts w:cs="Arial"/>
              </w:rPr>
            </w:pPr>
          </w:p>
        </w:tc>
        <w:tc>
          <w:tcPr>
            <w:tcW w:w="2515" w:type="dxa"/>
            <w:tcBorders>
              <w:top w:val="single" w:sz="12" w:space="0" w:color="auto"/>
            </w:tcBorders>
            <w:shd w:val="clear" w:color="auto" w:fill="D9D9D9"/>
          </w:tcPr>
          <w:p w14:paraId="0CAC92CF" w14:textId="77777777" w:rsidR="00F91D5F" w:rsidRPr="00B743B8" w:rsidRDefault="00F91D5F" w:rsidP="00895175">
            <w:pPr>
              <w:rPr>
                <w:rFonts w:cs="Arial"/>
              </w:rPr>
            </w:pPr>
          </w:p>
        </w:tc>
        <w:tc>
          <w:tcPr>
            <w:tcW w:w="1950" w:type="dxa"/>
            <w:tcBorders>
              <w:top w:val="single" w:sz="12" w:space="0" w:color="auto"/>
            </w:tcBorders>
            <w:shd w:val="clear" w:color="auto" w:fill="D9D9D9"/>
          </w:tcPr>
          <w:p w14:paraId="0CAC92D0" w14:textId="77777777" w:rsidR="00F91D5F" w:rsidRPr="00B743B8" w:rsidRDefault="00F91D5F" w:rsidP="00895175">
            <w:pPr>
              <w:rPr>
                <w:rFonts w:cs="Arial"/>
              </w:rPr>
            </w:pPr>
          </w:p>
        </w:tc>
        <w:tc>
          <w:tcPr>
            <w:tcW w:w="1919" w:type="dxa"/>
            <w:tcBorders>
              <w:top w:val="single" w:sz="12" w:space="0" w:color="auto"/>
            </w:tcBorders>
            <w:shd w:val="clear" w:color="auto" w:fill="D9D9D9"/>
          </w:tcPr>
          <w:p w14:paraId="0CAC92D1" w14:textId="77777777" w:rsidR="00F91D5F" w:rsidRPr="00B743B8" w:rsidRDefault="00F91D5F" w:rsidP="00895175">
            <w:pPr>
              <w:rPr>
                <w:rFonts w:cs="Arial"/>
              </w:rPr>
            </w:pPr>
          </w:p>
        </w:tc>
      </w:tr>
      <w:tr w:rsidR="00F91D5F" w:rsidRPr="00B743B8" w14:paraId="0CAC92D9" w14:textId="77777777" w:rsidTr="00895175">
        <w:tc>
          <w:tcPr>
            <w:tcW w:w="1191" w:type="dxa"/>
            <w:vMerge w:val="restart"/>
            <w:shd w:val="clear" w:color="auto" w:fill="auto"/>
          </w:tcPr>
          <w:p w14:paraId="0CAC92D3" w14:textId="77777777" w:rsidR="00F91D5F" w:rsidRPr="00B743B8" w:rsidRDefault="00F91D5F" w:rsidP="00895175">
            <w:pPr>
              <w:rPr>
                <w:rFonts w:cs="Arial"/>
              </w:rPr>
            </w:pPr>
            <w:r w:rsidRPr="00B743B8">
              <w:rPr>
                <w:rFonts w:cs="Arial"/>
              </w:rPr>
              <w:t>pers</w:t>
            </w:r>
            <w:r w:rsidRPr="00B743B8">
              <w:rPr>
                <w:rFonts w:cs="Arial"/>
              </w:rPr>
              <w:t>o</w:t>
            </w:r>
            <w:r w:rsidRPr="00B743B8">
              <w:rPr>
                <w:rFonts w:cs="Arial"/>
              </w:rPr>
              <w:t>nell</w:t>
            </w:r>
          </w:p>
        </w:tc>
        <w:tc>
          <w:tcPr>
            <w:tcW w:w="2808" w:type="dxa"/>
            <w:tcBorders>
              <w:right w:val="single" w:sz="12" w:space="0" w:color="auto"/>
            </w:tcBorders>
            <w:shd w:val="clear" w:color="auto" w:fill="auto"/>
          </w:tcPr>
          <w:p w14:paraId="0CAC92D4" w14:textId="77777777" w:rsidR="00F91D5F" w:rsidRPr="00B743B8" w:rsidRDefault="00F91D5F" w:rsidP="00895175">
            <w:pPr>
              <w:rPr>
                <w:rFonts w:cs="Arial"/>
              </w:rPr>
            </w:pPr>
            <w:r w:rsidRPr="00B743B8">
              <w:rPr>
                <w:rFonts w:cs="Arial"/>
              </w:rPr>
              <w:t>Fachlehrer/in</w:t>
            </w:r>
          </w:p>
        </w:tc>
        <w:tc>
          <w:tcPr>
            <w:tcW w:w="2134" w:type="dxa"/>
            <w:tcBorders>
              <w:left w:val="single" w:sz="12" w:space="0" w:color="auto"/>
            </w:tcBorders>
          </w:tcPr>
          <w:p w14:paraId="0CAC92D5" w14:textId="77777777" w:rsidR="00F91D5F" w:rsidRPr="00B743B8" w:rsidRDefault="00F91D5F" w:rsidP="00895175">
            <w:pPr>
              <w:rPr>
                <w:rFonts w:cs="Arial"/>
              </w:rPr>
            </w:pPr>
          </w:p>
        </w:tc>
        <w:tc>
          <w:tcPr>
            <w:tcW w:w="2515" w:type="dxa"/>
          </w:tcPr>
          <w:p w14:paraId="0CAC92D6" w14:textId="77777777" w:rsidR="00F91D5F" w:rsidRPr="00B743B8" w:rsidRDefault="00F91D5F" w:rsidP="00895175">
            <w:pPr>
              <w:rPr>
                <w:rFonts w:cs="Arial"/>
              </w:rPr>
            </w:pPr>
          </w:p>
        </w:tc>
        <w:tc>
          <w:tcPr>
            <w:tcW w:w="1950" w:type="dxa"/>
          </w:tcPr>
          <w:p w14:paraId="0CAC92D7" w14:textId="77777777" w:rsidR="00F91D5F" w:rsidRPr="00B743B8" w:rsidRDefault="00F91D5F" w:rsidP="00895175">
            <w:pPr>
              <w:rPr>
                <w:rFonts w:cs="Arial"/>
              </w:rPr>
            </w:pPr>
          </w:p>
        </w:tc>
        <w:tc>
          <w:tcPr>
            <w:tcW w:w="1919" w:type="dxa"/>
          </w:tcPr>
          <w:p w14:paraId="0CAC92D8" w14:textId="77777777" w:rsidR="00F91D5F" w:rsidRPr="00B743B8" w:rsidRDefault="00F91D5F" w:rsidP="00895175">
            <w:pPr>
              <w:rPr>
                <w:rFonts w:cs="Arial"/>
              </w:rPr>
            </w:pPr>
          </w:p>
        </w:tc>
      </w:tr>
      <w:tr w:rsidR="00F91D5F" w:rsidRPr="00B743B8" w14:paraId="0CAC92E0" w14:textId="77777777" w:rsidTr="00895175">
        <w:tc>
          <w:tcPr>
            <w:tcW w:w="1191" w:type="dxa"/>
            <w:vMerge/>
            <w:shd w:val="clear" w:color="auto" w:fill="auto"/>
          </w:tcPr>
          <w:p w14:paraId="0CAC92DA"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2DB" w14:textId="77777777" w:rsidR="00F91D5F" w:rsidRPr="00B743B8" w:rsidRDefault="00F91D5F" w:rsidP="00895175">
            <w:pPr>
              <w:rPr>
                <w:rFonts w:cs="Arial"/>
              </w:rPr>
            </w:pPr>
            <w:r w:rsidRPr="00B743B8">
              <w:rPr>
                <w:rFonts w:cs="Arial"/>
              </w:rPr>
              <w:t>fachfremd</w:t>
            </w:r>
          </w:p>
        </w:tc>
        <w:tc>
          <w:tcPr>
            <w:tcW w:w="2134" w:type="dxa"/>
            <w:tcBorders>
              <w:left w:val="single" w:sz="12" w:space="0" w:color="auto"/>
            </w:tcBorders>
          </w:tcPr>
          <w:p w14:paraId="0CAC92DC" w14:textId="77777777" w:rsidR="00F91D5F" w:rsidRPr="00B743B8" w:rsidRDefault="00F91D5F" w:rsidP="00895175">
            <w:pPr>
              <w:rPr>
                <w:rFonts w:cs="Arial"/>
              </w:rPr>
            </w:pPr>
          </w:p>
        </w:tc>
        <w:tc>
          <w:tcPr>
            <w:tcW w:w="2515" w:type="dxa"/>
          </w:tcPr>
          <w:p w14:paraId="0CAC92DD" w14:textId="77777777" w:rsidR="00F91D5F" w:rsidRPr="00B743B8" w:rsidRDefault="00F91D5F" w:rsidP="00895175">
            <w:pPr>
              <w:rPr>
                <w:rFonts w:cs="Arial"/>
              </w:rPr>
            </w:pPr>
          </w:p>
        </w:tc>
        <w:tc>
          <w:tcPr>
            <w:tcW w:w="1950" w:type="dxa"/>
          </w:tcPr>
          <w:p w14:paraId="0CAC92DE" w14:textId="77777777" w:rsidR="00F91D5F" w:rsidRPr="00B743B8" w:rsidRDefault="00F91D5F" w:rsidP="00895175">
            <w:pPr>
              <w:rPr>
                <w:rFonts w:cs="Arial"/>
              </w:rPr>
            </w:pPr>
          </w:p>
        </w:tc>
        <w:tc>
          <w:tcPr>
            <w:tcW w:w="1919" w:type="dxa"/>
          </w:tcPr>
          <w:p w14:paraId="0CAC92DF" w14:textId="77777777" w:rsidR="00F91D5F" w:rsidRPr="00B743B8" w:rsidRDefault="00F91D5F" w:rsidP="00895175">
            <w:pPr>
              <w:rPr>
                <w:rFonts w:cs="Arial"/>
              </w:rPr>
            </w:pPr>
          </w:p>
        </w:tc>
      </w:tr>
      <w:tr w:rsidR="00F91D5F" w:rsidRPr="00B743B8" w14:paraId="0CAC92E7" w14:textId="77777777" w:rsidTr="00895175">
        <w:tc>
          <w:tcPr>
            <w:tcW w:w="1191" w:type="dxa"/>
            <w:vMerge/>
            <w:shd w:val="clear" w:color="auto" w:fill="auto"/>
          </w:tcPr>
          <w:p w14:paraId="0CAC92E1"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2E2" w14:textId="77777777" w:rsidR="00F91D5F" w:rsidRPr="00B743B8" w:rsidRDefault="00F91D5F" w:rsidP="00895175">
            <w:pPr>
              <w:rPr>
                <w:rFonts w:cs="Arial"/>
              </w:rPr>
            </w:pPr>
            <w:r w:rsidRPr="00B743B8">
              <w:rPr>
                <w:rFonts w:cs="Arial"/>
              </w:rPr>
              <w:t>Lerngruppen</w:t>
            </w:r>
          </w:p>
        </w:tc>
        <w:tc>
          <w:tcPr>
            <w:tcW w:w="2134" w:type="dxa"/>
            <w:tcBorders>
              <w:left w:val="single" w:sz="12" w:space="0" w:color="auto"/>
            </w:tcBorders>
          </w:tcPr>
          <w:p w14:paraId="0CAC92E3" w14:textId="77777777" w:rsidR="00F91D5F" w:rsidRPr="00B743B8" w:rsidRDefault="00F91D5F" w:rsidP="00895175">
            <w:pPr>
              <w:rPr>
                <w:rFonts w:cs="Arial"/>
              </w:rPr>
            </w:pPr>
          </w:p>
        </w:tc>
        <w:tc>
          <w:tcPr>
            <w:tcW w:w="2515" w:type="dxa"/>
          </w:tcPr>
          <w:p w14:paraId="0CAC92E4" w14:textId="77777777" w:rsidR="00F91D5F" w:rsidRPr="00B743B8" w:rsidRDefault="00F91D5F" w:rsidP="00895175">
            <w:pPr>
              <w:rPr>
                <w:rFonts w:cs="Arial"/>
              </w:rPr>
            </w:pPr>
          </w:p>
        </w:tc>
        <w:tc>
          <w:tcPr>
            <w:tcW w:w="1950" w:type="dxa"/>
          </w:tcPr>
          <w:p w14:paraId="0CAC92E5" w14:textId="77777777" w:rsidR="00F91D5F" w:rsidRPr="00B743B8" w:rsidRDefault="00F91D5F" w:rsidP="00895175">
            <w:pPr>
              <w:rPr>
                <w:rFonts w:cs="Arial"/>
              </w:rPr>
            </w:pPr>
          </w:p>
        </w:tc>
        <w:tc>
          <w:tcPr>
            <w:tcW w:w="1919" w:type="dxa"/>
          </w:tcPr>
          <w:p w14:paraId="0CAC92E6" w14:textId="77777777" w:rsidR="00F91D5F" w:rsidRPr="00B743B8" w:rsidRDefault="00F91D5F" w:rsidP="00895175">
            <w:pPr>
              <w:rPr>
                <w:rFonts w:cs="Arial"/>
              </w:rPr>
            </w:pPr>
          </w:p>
        </w:tc>
      </w:tr>
      <w:tr w:rsidR="00F91D5F" w:rsidRPr="00B743B8" w14:paraId="0CAC92EE" w14:textId="77777777" w:rsidTr="00895175">
        <w:tc>
          <w:tcPr>
            <w:tcW w:w="1191" w:type="dxa"/>
            <w:vMerge/>
            <w:shd w:val="clear" w:color="auto" w:fill="auto"/>
          </w:tcPr>
          <w:p w14:paraId="0CAC92E8"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2E9" w14:textId="77777777" w:rsidR="00F91D5F" w:rsidRPr="00B743B8" w:rsidRDefault="00F91D5F" w:rsidP="00895175">
            <w:pPr>
              <w:rPr>
                <w:rFonts w:cs="Arial"/>
              </w:rPr>
            </w:pPr>
            <w:r w:rsidRPr="00B743B8">
              <w:rPr>
                <w:rFonts w:cs="Arial"/>
              </w:rPr>
              <w:t>Lerngruppengröße</w:t>
            </w:r>
          </w:p>
        </w:tc>
        <w:tc>
          <w:tcPr>
            <w:tcW w:w="2134" w:type="dxa"/>
            <w:tcBorders>
              <w:left w:val="single" w:sz="12" w:space="0" w:color="auto"/>
            </w:tcBorders>
          </w:tcPr>
          <w:p w14:paraId="0CAC92EA" w14:textId="77777777" w:rsidR="00F91D5F" w:rsidRPr="00B743B8" w:rsidRDefault="00F91D5F" w:rsidP="00895175">
            <w:pPr>
              <w:rPr>
                <w:rFonts w:cs="Arial"/>
              </w:rPr>
            </w:pPr>
          </w:p>
        </w:tc>
        <w:tc>
          <w:tcPr>
            <w:tcW w:w="2515" w:type="dxa"/>
          </w:tcPr>
          <w:p w14:paraId="0CAC92EB" w14:textId="77777777" w:rsidR="00F91D5F" w:rsidRPr="00B743B8" w:rsidRDefault="00F91D5F" w:rsidP="00895175">
            <w:pPr>
              <w:rPr>
                <w:rFonts w:cs="Arial"/>
              </w:rPr>
            </w:pPr>
          </w:p>
        </w:tc>
        <w:tc>
          <w:tcPr>
            <w:tcW w:w="1950" w:type="dxa"/>
          </w:tcPr>
          <w:p w14:paraId="0CAC92EC" w14:textId="77777777" w:rsidR="00F91D5F" w:rsidRPr="00B743B8" w:rsidRDefault="00F91D5F" w:rsidP="00895175">
            <w:pPr>
              <w:rPr>
                <w:rFonts w:cs="Arial"/>
              </w:rPr>
            </w:pPr>
          </w:p>
        </w:tc>
        <w:tc>
          <w:tcPr>
            <w:tcW w:w="1919" w:type="dxa"/>
          </w:tcPr>
          <w:p w14:paraId="0CAC92ED" w14:textId="77777777" w:rsidR="00F91D5F" w:rsidRPr="00B743B8" w:rsidRDefault="00F91D5F" w:rsidP="00895175">
            <w:pPr>
              <w:rPr>
                <w:rFonts w:cs="Arial"/>
              </w:rPr>
            </w:pPr>
          </w:p>
        </w:tc>
      </w:tr>
      <w:tr w:rsidR="00F91D5F" w:rsidRPr="00B743B8" w14:paraId="0CAC92F5" w14:textId="77777777" w:rsidTr="00895175">
        <w:tc>
          <w:tcPr>
            <w:tcW w:w="1191" w:type="dxa"/>
            <w:vMerge/>
            <w:shd w:val="clear" w:color="auto" w:fill="auto"/>
          </w:tcPr>
          <w:p w14:paraId="0CAC92EF"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2F0" w14:textId="77777777" w:rsidR="00F91D5F" w:rsidRPr="00B743B8" w:rsidRDefault="00F91D5F" w:rsidP="00895175">
            <w:pPr>
              <w:rPr>
                <w:rFonts w:cs="Arial"/>
              </w:rPr>
            </w:pPr>
            <w:r w:rsidRPr="00B743B8">
              <w:rPr>
                <w:rFonts w:cs="Arial"/>
              </w:rPr>
              <w:t>…</w:t>
            </w:r>
          </w:p>
        </w:tc>
        <w:tc>
          <w:tcPr>
            <w:tcW w:w="2134" w:type="dxa"/>
            <w:tcBorders>
              <w:left w:val="single" w:sz="12" w:space="0" w:color="auto"/>
            </w:tcBorders>
          </w:tcPr>
          <w:p w14:paraId="0CAC92F1" w14:textId="77777777" w:rsidR="00F91D5F" w:rsidRPr="00B743B8" w:rsidRDefault="00F91D5F" w:rsidP="00895175">
            <w:pPr>
              <w:rPr>
                <w:rFonts w:cs="Arial"/>
              </w:rPr>
            </w:pPr>
          </w:p>
        </w:tc>
        <w:tc>
          <w:tcPr>
            <w:tcW w:w="2515" w:type="dxa"/>
          </w:tcPr>
          <w:p w14:paraId="0CAC92F2" w14:textId="77777777" w:rsidR="00F91D5F" w:rsidRPr="00B743B8" w:rsidRDefault="00F91D5F" w:rsidP="00895175">
            <w:pPr>
              <w:rPr>
                <w:rFonts w:cs="Arial"/>
              </w:rPr>
            </w:pPr>
          </w:p>
        </w:tc>
        <w:tc>
          <w:tcPr>
            <w:tcW w:w="1950" w:type="dxa"/>
          </w:tcPr>
          <w:p w14:paraId="0CAC92F3" w14:textId="77777777" w:rsidR="00F91D5F" w:rsidRPr="00B743B8" w:rsidRDefault="00F91D5F" w:rsidP="00895175">
            <w:pPr>
              <w:rPr>
                <w:rFonts w:cs="Arial"/>
              </w:rPr>
            </w:pPr>
          </w:p>
        </w:tc>
        <w:tc>
          <w:tcPr>
            <w:tcW w:w="1919" w:type="dxa"/>
          </w:tcPr>
          <w:p w14:paraId="0CAC92F4" w14:textId="77777777" w:rsidR="00F91D5F" w:rsidRPr="00B743B8" w:rsidRDefault="00F91D5F" w:rsidP="00895175">
            <w:pPr>
              <w:rPr>
                <w:rFonts w:cs="Arial"/>
              </w:rPr>
            </w:pPr>
          </w:p>
        </w:tc>
      </w:tr>
      <w:tr w:rsidR="00F91D5F" w:rsidRPr="00B743B8" w14:paraId="0CAC92FC" w14:textId="77777777" w:rsidTr="00895175">
        <w:tc>
          <w:tcPr>
            <w:tcW w:w="1191" w:type="dxa"/>
            <w:vMerge w:val="restart"/>
            <w:shd w:val="clear" w:color="auto" w:fill="auto"/>
          </w:tcPr>
          <w:p w14:paraId="0CAC92F6" w14:textId="77777777" w:rsidR="00F91D5F" w:rsidRPr="00B743B8" w:rsidRDefault="00F91D5F" w:rsidP="00895175">
            <w:pPr>
              <w:rPr>
                <w:rFonts w:cs="Arial"/>
              </w:rPr>
            </w:pPr>
            <w:r w:rsidRPr="00B743B8">
              <w:rPr>
                <w:rFonts w:cs="Arial"/>
              </w:rPr>
              <w:t>räu</w:t>
            </w:r>
            <w:r w:rsidRPr="00B743B8">
              <w:rPr>
                <w:rFonts w:cs="Arial"/>
              </w:rPr>
              <w:t>m</w:t>
            </w:r>
            <w:r w:rsidRPr="00B743B8">
              <w:rPr>
                <w:rFonts w:cs="Arial"/>
              </w:rPr>
              <w:t>lich</w:t>
            </w:r>
          </w:p>
        </w:tc>
        <w:tc>
          <w:tcPr>
            <w:tcW w:w="2808" w:type="dxa"/>
            <w:tcBorders>
              <w:right w:val="single" w:sz="12" w:space="0" w:color="auto"/>
            </w:tcBorders>
            <w:shd w:val="clear" w:color="auto" w:fill="auto"/>
          </w:tcPr>
          <w:p w14:paraId="0CAC92F7" w14:textId="77777777" w:rsidR="00F91D5F" w:rsidRPr="00B743B8" w:rsidRDefault="00F91D5F" w:rsidP="00895175">
            <w:pPr>
              <w:rPr>
                <w:rFonts w:cs="Arial"/>
              </w:rPr>
            </w:pPr>
            <w:proofErr w:type="spellStart"/>
            <w:r w:rsidRPr="00B743B8">
              <w:rPr>
                <w:rFonts w:cs="Arial"/>
              </w:rPr>
              <w:t>Fachraum</w:t>
            </w:r>
            <w:proofErr w:type="spellEnd"/>
          </w:p>
        </w:tc>
        <w:tc>
          <w:tcPr>
            <w:tcW w:w="2134" w:type="dxa"/>
            <w:tcBorders>
              <w:left w:val="single" w:sz="12" w:space="0" w:color="auto"/>
            </w:tcBorders>
          </w:tcPr>
          <w:p w14:paraId="0CAC92F8" w14:textId="77777777" w:rsidR="00F91D5F" w:rsidRPr="00B743B8" w:rsidRDefault="00F91D5F" w:rsidP="00895175">
            <w:pPr>
              <w:rPr>
                <w:rFonts w:cs="Arial"/>
              </w:rPr>
            </w:pPr>
          </w:p>
        </w:tc>
        <w:tc>
          <w:tcPr>
            <w:tcW w:w="2515" w:type="dxa"/>
          </w:tcPr>
          <w:p w14:paraId="0CAC92F9" w14:textId="77777777" w:rsidR="00F91D5F" w:rsidRPr="00B743B8" w:rsidRDefault="00F91D5F" w:rsidP="00895175">
            <w:pPr>
              <w:rPr>
                <w:rFonts w:cs="Arial"/>
              </w:rPr>
            </w:pPr>
          </w:p>
        </w:tc>
        <w:tc>
          <w:tcPr>
            <w:tcW w:w="1950" w:type="dxa"/>
          </w:tcPr>
          <w:p w14:paraId="0CAC92FA" w14:textId="77777777" w:rsidR="00F91D5F" w:rsidRPr="00B743B8" w:rsidRDefault="00F91D5F" w:rsidP="00895175">
            <w:pPr>
              <w:rPr>
                <w:rFonts w:cs="Arial"/>
              </w:rPr>
            </w:pPr>
          </w:p>
        </w:tc>
        <w:tc>
          <w:tcPr>
            <w:tcW w:w="1919" w:type="dxa"/>
          </w:tcPr>
          <w:p w14:paraId="0CAC92FB" w14:textId="77777777" w:rsidR="00F91D5F" w:rsidRPr="00B743B8" w:rsidRDefault="00F91D5F" w:rsidP="00895175">
            <w:pPr>
              <w:rPr>
                <w:rFonts w:cs="Arial"/>
              </w:rPr>
            </w:pPr>
          </w:p>
        </w:tc>
      </w:tr>
      <w:tr w:rsidR="00F91D5F" w:rsidRPr="00B743B8" w14:paraId="0CAC9303" w14:textId="77777777" w:rsidTr="00895175">
        <w:tc>
          <w:tcPr>
            <w:tcW w:w="1191" w:type="dxa"/>
            <w:vMerge/>
            <w:shd w:val="clear" w:color="auto" w:fill="auto"/>
          </w:tcPr>
          <w:p w14:paraId="0CAC92FD"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2FE" w14:textId="77777777" w:rsidR="00F91D5F" w:rsidRPr="00B743B8" w:rsidRDefault="00F91D5F" w:rsidP="00895175">
            <w:pPr>
              <w:rPr>
                <w:rFonts w:cs="Arial"/>
              </w:rPr>
            </w:pPr>
            <w:r w:rsidRPr="00B743B8">
              <w:rPr>
                <w:rFonts w:cs="Arial"/>
              </w:rPr>
              <w:t>Bibliothek</w:t>
            </w:r>
          </w:p>
        </w:tc>
        <w:tc>
          <w:tcPr>
            <w:tcW w:w="2134" w:type="dxa"/>
            <w:tcBorders>
              <w:left w:val="single" w:sz="12" w:space="0" w:color="auto"/>
            </w:tcBorders>
          </w:tcPr>
          <w:p w14:paraId="0CAC92FF" w14:textId="77777777" w:rsidR="00F91D5F" w:rsidRPr="00B743B8" w:rsidRDefault="00F91D5F" w:rsidP="00895175">
            <w:pPr>
              <w:rPr>
                <w:rFonts w:cs="Arial"/>
              </w:rPr>
            </w:pPr>
          </w:p>
        </w:tc>
        <w:tc>
          <w:tcPr>
            <w:tcW w:w="2515" w:type="dxa"/>
          </w:tcPr>
          <w:p w14:paraId="0CAC9300" w14:textId="77777777" w:rsidR="00F91D5F" w:rsidRPr="00B743B8" w:rsidRDefault="00F91D5F" w:rsidP="00895175">
            <w:pPr>
              <w:rPr>
                <w:rFonts w:cs="Arial"/>
              </w:rPr>
            </w:pPr>
          </w:p>
        </w:tc>
        <w:tc>
          <w:tcPr>
            <w:tcW w:w="1950" w:type="dxa"/>
          </w:tcPr>
          <w:p w14:paraId="0CAC9301" w14:textId="77777777" w:rsidR="00F91D5F" w:rsidRPr="00B743B8" w:rsidRDefault="00F91D5F" w:rsidP="00895175">
            <w:pPr>
              <w:rPr>
                <w:rFonts w:cs="Arial"/>
              </w:rPr>
            </w:pPr>
          </w:p>
        </w:tc>
        <w:tc>
          <w:tcPr>
            <w:tcW w:w="1919" w:type="dxa"/>
          </w:tcPr>
          <w:p w14:paraId="0CAC9302" w14:textId="77777777" w:rsidR="00F91D5F" w:rsidRPr="00B743B8" w:rsidRDefault="00F91D5F" w:rsidP="00895175">
            <w:pPr>
              <w:rPr>
                <w:rFonts w:cs="Arial"/>
              </w:rPr>
            </w:pPr>
          </w:p>
        </w:tc>
      </w:tr>
      <w:tr w:rsidR="00F91D5F" w:rsidRPr="00B743B8" w14:paraId="0CAC930A" w14:textId="77777777" w:rsidTr="00895175">
        <w:tc>
          <w:tcPr>
            <w:tcW w:w="1191" w:type="dxa"/>
            <w:vMerge/>
            <w:shd w:val="clear" w:color="auto" w:fill="auto"/>
          </w:tcPr>
          <w:p w14:paraId="0CAC9304"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305" w14:textId="77777777" w:rsidR="00F91D5F" w:rsidRPr="00B743B8" w:rsidRDefault="00F91D5F" w:rsidP="00895175">
            <w:pPr>
              <w:rPr>
                <w:rFonts w:cs="Arial"/>
              </w:rPr>
            </w:pPr>
            <w:r w:rsidRPr="00B743B8">
              <w:rPr>
                <w:rFonts w:cs="Arial"/>
              </w:rPr>
              <w:t>Computerraum</w:t>
            </w:r>
          </w:p>
        </w:tc>
        <w:tc>
          <w:tcPr>
            <w:tcW w:w="2134" w:type="dxa"/>
            <w:tcBorders>
              <w:left w:val="single" w:sz="12" w:space="0" w:color="auto"/>
            </w:tcBorders>
          </w:tcPr>
          <w:p w14:paraId="0CAC9306" w14:textId="77777777" w:rsidR="00F91D5F" w:rsidRPr="00B743B8" w:rsidRDefault="00F91D5F" w:rsidP="00895175">
            <w:pPr>
              <w:rPr>
                <w:rFonts w:cs="Arial"/>
              </w:rPr>
            </w:pPr>
          </w:p>
        </w:tc>
        <w:tc>
          <w:tcPr>
            <w:tcW w:w="2515" w:type="dxa"/>
          </w:tcPr>
          <w:p w14:paraId="0CAC9307" w14:textId="77777777" w:rsidR="00F91D5F" w:rsidRPr="00B743B8" w:rsidRDefault="00F91D5F" w:rsidP="00895175">
            <w:pPr>
              <w:rPr>
                <w:rFonts w:cs="Arial"/>
              </w:rPr>
            </w:pPr>
          </w:p>
        </w:tc>
        <w:tc>
          <w:tcPr>
            <w:tcW w:w="1950" w:type="dxa"/>
          </w:tcPr>
          <w:p w14:paraId="0CAC9308" w14:textId="77777777" w:rsidR="00F91D5F" w:rsidRPr="00B743B8" w:rsidRDefault="00F91D5F" w:rsidP="00895175">
            <w:pPr>
              <w:rPr>
                <w:rFonts w:cs="Arial"/>
              </w:rPr>
            </w:pPr>
          </w:p>
        </w:tc>
        <w:tc>
          <w:tcPr>
            <w:tcW w:w="1919" w:type="dxa"/>
          </w:tcPr>
          <w:p w14:paraId="0CAC9309" w14:textId="77777777" w:rsidR="00F91D5F" w:rsidRPr="00B743B8" w:rsidRDefault="00F91D5F" w:rsidP="00895175">
            <w:pPr>
              <w:rPr>
                <w:rFonts w:cs="Arial"/>
              </w:rPr>
            </w:pPr>
          </w:p>
        </w:tc>
      </w:tr>
      <w:tr w:rsidR="00F91D5F" w:rsidRPr="00B743B8" w14:paraId="0CAC9311" w14:textId="77777777" w:rsidTr="00895175">
        <w:tc>
          <w:tcPr>
            <w:tcW w:w="1191" w:type="dxa"/>
            <w:vMerge/>
            <w:shd w:val="clear" w:color="auto" w:fill="auto"/>
          </w:tcPr>
          <w:p w14:paraId="0CAC930B"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30C" w14:textId="3AE07672" w:rsidR="00F91D5F" w:rsidRPr="00B743B8" w:rsidRDefault="00F91D5F" w:rsidP="00895175">
            <w:pPr>
              <w:rPr>
                <w:rFonts w:cs="Arial"/>
              </w:rPr>
            </w:pPr>
            <w:r w:rsidRPr="00B743B8">
              <w:rPr>
                <w:rFonts w:cs="Arial"/>
              </w:rPr>
              <w:t>Raum für Fac</w:t>
            </w:r>
            <w:r w:rsidRPr="00B743B8">
              <w:rPr>
                <w:rFonts w:cs="Arial"/>
              </w:rPr>
              <w:t>h</w:t>
            </w:r>
            <w:r w:rsidRPr="00B743B8">
              <w:rPr>
                <w:rFonts w:cs="Arial"/>
              </w:rPr>
              <w:t>teamarb</w:t>
            </w:r>
            <w:r w:rsidR="00AF3F22">
              <w:rPr>
                <w:rFonts w:cs="Arial"/>
              </w:rPr>
              <w:t>eit</w:t>
            </w:r>
          </w:p>
        </w:tc>
        <w:tc>
          <w:tcPr>
            <w:tcW w:w="2134" w:type="dxa"/>
            <w:tcBorders>
              <w:left w:val="single" w:sz="12" w:space="0" w:color="auto"/>
            </w:tcBorders>
          </w:tcPr>
          <w:p w14:paraId="0CAC930D" w14:textId="77777777" w:rsidR="00F91D5F" w:rsidRPr="00B743B8" w:rsidRDefault="00F91D5F" w:rsidP="00895175">
            <w:pPr>
              <w:rPr>
                <w:rFonts w:cs="Arial"/>
              </w:rPr>
            </w:pPr>
          </w:p>
        </w:tc>
        <w:tc>
          <w:tcPr>
            <w:tcW w:w="2515" w:type="dxa"/>
          </w:tcPr>
          <w:p w14:paraId="0CAC930E" w14:textId="77777777" w:rsidR="00F91D5F" w:rsidRPr="00B743B8" w:rsidRDefault="00F91D5F" w:rsidP="00895175">
            <w:pPr>
              <w:rPr>
                <w:rFonts w:cs="Arial"/>
              </w:rPr>
            </w:pPr>
          </w:p>
        </w:tc>
        <w:tc>
          <w:tcPr>
            <w:tcW w:w="1950" w:type="dxa"/>
          </w:tcPr>
          <w:p w14:paraId="0CAC930F" w14:textId="77777777" w:rsidR="00F91D5F" w:rsidRPr="00B743B8" w:rsidRDefault="00F91D5F" w:rsidP="00895175">
            <w:pPr>
              <w:rPr>
                <w:rFonts w:cs="Arial"/>
              </w:rPr>
            </w:pPr>
          </w:p>
        </w:tc>
        <w:tc>
          <w:tcPr>
            <w:tcW w:w="1919" w:type="dxa"/>
          </w:tcPr>
          <w:p w14:paraId="0CAC9310" w14:textId="77777777" w:rsidR="00F91D5F" w:rsidRPr="00B743B8" w:rsidRDefault="00F91D5F" w:rsidP="00895175">
            <w:pPr>
              <w:rPr>
                <w:rFonts w:cs="Arial"/>
              </w:rPr>
            </w:pPr>
          </w:p>
        </w:tc>
      </w:tr>
      <w:tr w:rsidR="00F91D5F" w:rsidRPr="00B743B8" w14:paraId="0CAC9318" w14:textId="77777777" w:rsidTr="00895175">
        <w:tc>
          <w:tcPr>
            <w:tcW w:w="1191" w:type="dxa"/>
            <w:vMerge/>
            <w:shd w:val="clear" w:color="auto" w:fill="auto"/>
          </w:tcPr>
          <w:p w14:paraId="0CAC9312"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313" w14:textId="77777777" w:rsidR="00F91D5F" w:rsidRPr="00B743B8" w:rsidRDefault="00F91D5F" w:rsidP="00895175">
            <w:pPr>
              <w:rPr>
                <w:rFonts w:cs="Arial"/>
              </w:rPr>
            </w:pPr>
            <w:r w:rsidRPr="00B743B8">
              <w:rPr>
                <w:rFonts w:cs="Arial"/>
              </w:rPr>
              <w:t>…</w:t>
            </w:r>
          </w:p>
        </w:tc>
        <w:tc>
          <w:tcPr>
            <w:tcW w:w="2134" w:type="dxa"/>
            <w:tcBorders>
              <w:left w:val="single" w:sz="12" w:space="0" w:color="auto"/>
            </w:tcBorders>
          </w:tcPr>
          <w:p w14:paraId="0CAC9314" w14:textId="77777777" w:rsidR="00F91D5F" w:rsidRPr="00B743B8" w:rsidRDefault="00F91D5F" w:rsidP="00895175">
            <w:pPr>
              <w:rPr>
                <w:rFonts w:cs="Arial"/>
              </w:rPr>
            </w:pPr>
          </w:p>
        </w:tc>
        <w:tc>
          <w:tcPr>
            <w:tcW w:w="2515" w:type="dxa"/>
          </w:tcPr>
          <w:p w14:paraId="0CAC9315" w14:textId="77777777" w:rsidR="00F91D5F" w:rsidRPr="00B743B8" w:rsidRDefault="00F91D5F" w:rsidP="00895175">
            <w:pPr>
              <w:rPr>
                <w:rFonts w:cs="Arial"/>
              </w:rPr>
            </w:pPr>
          </w:p>
        </w:tc>
        <w:tc>
          <w:tcPr>
            <w:tcW w:w="1950" w:type="dxa"/>
          </w:tcPr>
          <w:p w14:paraId="0CAC9316" w14:textId="77777777" w:rsidR="00F91D5F" w:rsidRPr="00B743B8" w:rsidRDefault="00F91D5F" w:rsidP="00895175">
            <w:pPr>
              <w:rPr>
                <w:rFonts w:cs="Arial"/>
              </w:rPr>
            </w:pPr>
          </w:p>
        </w:tc>
        <w:tc>
          <w:tcPr>
            <w:tcW w:w="1919" w:type="dxa"/>
          </w:tcPr>
          <w:p w14:paraId="0CAC9317" w14:textId="77777777" w:rsidR="00F91D5F" w:rsidRPr="00B743B8" w:rsidRDefault="00F91D5F" w:rsidP="00895175">
            <w:pPr>
              <w:rPr>
                <w:rFonts w:cs="Arial"/>
              </w:rPr>
            </w:pPr>
          </w:p>
        </w:tc>
      </w:tr>
      <w:tr w:rsidR="00F91D5F" w:rsidRPr="00B743B8" w14:paraId="0CAC9320" w14:textId="77777777" w:rsidTr="00895175">
        <w:tc>
          <w:tcPr>
            <w:tcW w:w="1191" w:type="dxa"/>
            <w:vMerge w:val="restart"/>
            <w:shd w:val="clear" w:color="auto" w:fill="auto"/>
          </w:tcPr>
          <w:p w14:paraId="0CAC9319" w14:textId="77777777" w:rsidR="00F91D5F" w:rsidRPr="00B743B8" w:rsidRDefault="00F91D5F" w:rsidP="00895175">
            <w:pPr>
              <w:rPr>
                <w:rFonts w:cs="Arial"/>
              </w:rPr>
            </w:pPr>
            <w:r w:rsidRPr="00B743B8">
              <w:rPr>
                <w:rFonts w:cs="Arial"/>
              </w:rPr>
              <w:t>mat</w:t>
            </w:r>
            <w:r w:rsidRPr="00B743B8">
              <w:rPr>
                <w:rFonts w:cs="Arial"/>
              </w:rPr>
              <w:t>e</w:t>
            </w:r>
            <w:r w:rsidRPr="00B743B8">
              <w:rPr>
                <w:rFonts w:cs="Arial"/>
              </w:rPr>
              <w:t>riell/</w:t>
            </w:r>
          </w:p>
          <w:p w14:paraId="0CAC931A" w14:textId="77777777" w:rsidR="00F91D5F" w:rsidRPr="00B743B8" w:rsidRDefault="00F91D5F" w:rsidP="00895175">
            <w:pPr>
              <w:rPr>
                <w:rFonts w:cs="Arial"/>
              </w:rPr>
            </w:pPr>
            <w:r w:rsidRPr="00B743B8">
              <w:rPr>
                <w:rFonts w:cs="Arial"/>
              </w:rPr>
              <w:t>sac</w:t>
            </w:r>
            <w:r w:rsidRPr="00B743B8">
              <w:rPr>
                <w:rFonts w:cs="Arial"/>
              </w:rPr>
              <w:t>h</w:t>
            </w:r>
            <w:r w:rsidRPr="00B743B8">
              <w:rPr>
                <w:rFonts w:cs="Arial"/>
              </w:rPr>
              <w:t>lich</w:t>
            </w:r>
          </w:p>
        </w:tc>
        <w:tc>
          <w:tcPr>
            <w:tcW w:w="2808" w:type="dxa"/>
            <w:tcBorders>
              <w:right w:val="single" w:sz="12" w:space="0" w:color="auto"/>
            </w:tcBorders>
            <w:shd w:val="clear" w:color="auto" w:fill="auto"/>
          </w:tcPr>
          <w:p w14:paraId="0CAC931B" w14:textId="77777777" w:rsidR="00F91D5F" w:rsidRPr="00B743B8" w:rsidRDefault="00F91D5F" w:rsidP="00895175">
            <w:pPr>
              <w:rPr>
                <w:rFonts w:cs="Arial"/>
              </w:rPr>
            </w:pPr>
            <w:r w:rsidRPr="00B743B8">
              <w:rPr>
                <w:rFonts w:cs="Arial"/>
              </w:rPr>
              <w:t>Lehrwerke</w:t>
            </w:r>
          </w:p>
        </w:tc>
        <w:tc>
          <w:tcPr>
            <w:tcW w:w="2134" w:type="dxa"/>
            <w:tcBorders>
              <w:left w:val="single" w:sz="12" w:space="0" w:color="auto"/>
            </w:tcBorders>
          </w:tcPr>
          <w:p w14:paraId="0CAC931C" w14:textId="77777777" w:rsidR="00F91D5F" w:rsidRPr="00B743B8" w:rsidRDefault="00F91D5F" w:rsidP="00895175">
            <w:pPr>
              <w:rPr>
                <w:rFonts w:cs="Arial"/>
              </w:rPr>
            </w:pPr>
          </w:p>
        </w:tc>
        <w:tc>
          <w:tcPr>
            <w:tcW w:w="2515" w:type="dxa"/>
          </w:tcPr>
          <w:p w14:paraId="0CAC931D" w14:textId="77777777" w:rsidR="00F91D5F" w:rsidRPr="00B743B8" w:rsidRDefault="00F91D5F" w:rsidP="00895175">
            <w:pPr>
              <w:rPr>
                <w:rFonts w:cs="Arial"/>
              </w:rPr>
            </w:pPr>
          </w:p>
        </w:tc>
        <w:tc>
          <w:tcPr>
            <w:tcW w:w="1950" w:type="dxa"/>
          </w:tcPr>
          <w:p w14:paraId="0CAC931E" w14:textId="77777777" w:rsidR="00F91D5F" w:rsidRPr="00B743B8" w:rsidRDefault="00F91D5F" w:rsidP="00895175">
            <w:pPr>
              <w:rPr>
                <w:rFonts w:cs="Arial"/>
              </w:rPr>
            </w:pPr>
          </w:p>
        </w:tc>
        <w:tc>
          <w:tcPr>
            <w:tcW w:w="1919" w:type="dxa"/>
          </w:tcPr>
          <w:p w14:paraId="0CAC931F" w14:textId="77777777" w:rsidR="00F91D5F" w:rsidRPr="00B743B8" w:rsidRDefault="00F91D5F" w:rsidP="00895175">
            <w:pPr>
              <w:rPr>
                <w:rFonts w:cs="Arial"/>
              </w:rPr>
            </w:pPr>
          </w:p>
        </w:tc>
      </w:tr>
      <w:tr w:rsidR="00F91D5F" w:rsidRPr="00B743B8" w14:paraId="0CAC9327" w14:textId="77777777" w:rsidTr="00895175">
        <w:tc>
          <w:tcPr>
            <w:tcW w:w="1191" w:type="dxa"/>
            <w:vMerge/>
            <w:shd w:val="clear" w:color="auto" w:fill="auto"/>
          </w:tcPr>
          <w:p w14:paraId="0CAC9321"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322" w14:textId="77777777" w:rsidR="00F91D5F" w:rsidRPr="00B743B8" w:rsidRDefault="00F91D5F" w:rsidP="00895175">
            <w:pPr>
              <w:rPr>
                <w:rFonts w:cs="Arial"/>
              </w:rPr>
            </w:pPr>
            <w:r w:rsidRPr="00B743B8">
              <w:rPr>
                <w:rFonts w:cs="Arial"/>
              </w:rPr>
              <w:t>Fachzeitschriften</w:t>
            </w:r>
          </w:p>
        </w:tc>
        <w:tc>
          <w:tcPr>
            <w:tcW w:w="2134" w:type="dxa"/>
            <w:tcBorders>
              <w:left w:val="single" w:sz="12" w:space="0" w:color="auto"/>
            </w:tcBorders>
          </w:tcPr>
          <w:p w14:paraId="0CAC9323" w14:textId="77777777" w:rsidR="00F91D5F" w:rsidRPr="00B743B8" w:rsidRDefault="00F91D5F" w:rsidP="00895175">
            <w:pPr>
              <w:rPr>
                <w:rFonts w:cs="Arial"/>
              </w:rPr>
            </w:pPr>
          </w:p>
        </w:tc>
        <w:tc>
          <w:tcPr>
            <w:tcW w:w="2515" w:type="dxa"/>
          </w:tcPr>
          <w:p w14:paraId="0CAC9324" w14:textId="77777777" w:rsidR="00F91D5F" w:rsidRPr="00B743B8" w:rsidRDefault="00F91D5F" w:rsidP="00895175">
            <w:pPr>
              <w:rPr>
                <w:rFonts w:cs="Arial"/>
              </w:rPr>
            </w:pPr>
          </w:p>
        </w:tc>
        <w:tc>
          <w:tcPr>
            <w:tcW w:w="1950" w:type="dxa"/>
          </w:tcPr>
          <w:p w14:paraId="0CAC9325" w14:textId="77777777" w:rsidR="00F91D5F" w:rsidRPr="00B743B8" w:rsidRDefault="00F91D5F" w:rsidP="00895175">
            <w:pPr>
              <w:rPr>
                <w:rFonts w:cs="Arial"/>
              </w:rPr>
            </w:pPr>
          </w:p>
        </w:tc>
        <w:tc>
          <w:tcPr>
            <w:tcW w:w="1919" w:type="dxa"/>
          </w:tcPr>
          <w:p w14:paraId="0CAC9326" w14:textId="77777777" w:rsidR="00F91D5F" w:rsidRPr="00B743B8" w:rsidRDefault="00F91D5F" w:rsidP="00895175">
            <w:pPr>
              <w:rPr>
                <w:rFonts w:cs="Arial"/>
              </w:rPr>
            </w:pPr>
          </w:p>
        </w:tc>
      </w:tr>
      <w:tr w:rsidR="00F91D5F" w:rsidRPr="00B743B8" w14:paraId="0CAC932E" w14:textId="77777777" w:rsidTr="00895175">
        <w:tc>
          <w:tcPr>
            <w:tcW w:w="1191" w:type="dxa"/>
            <w:vMerge/>
            <w:tcBorders>
              <w:bottom w:val="single" w:sz="4" w:space="0" w:color="auto"/>
            </w:tcBorders>
            <w:shd w:val="clear" w:color="auto" w:fill="auto"/>
          </w:tcPr>
          <w:p w14:paraId="0CAC9328" w14:textId="77777777" w:rsidR="00F91D5F" w:rsidRPr="00B743B8" w:rsidRDefault="00F91D5F" w:rsidP="00895175">
            <w:pPr>
              <w:rPr>
                <w:rFonts w:cs="Arial"/>
              </w:rPr>
            </w:pPr>
          </w:p>
        </w:tc>
        <w:tc>
          <w:tcPr>
            <w:tcW w:w="2808" w:type="dxa"/>
            <w:tcBorders>
              <w:bottom w:val="single" w:sz="4" w:space="0" w:color="auto"/>
              <w:right w:val="single" w:sz="12" w:space="0" w:color="auto"/>
            </w:tcBorders>
            <w:shd w:val="clear" w:color="auto" w:fill="auto"/>
          </w:tcPr>
          <w:p w14:paraId="0CAC9329" w14:textId="77777777" w:rsidR="00F91D5F" w:rsidRPr="00B743B8" w:rsidRDefault="00F91D5F" w:rsidP="00895175">
            <w:pPr>
              <w:rPr>
                <w:rFonts w:cs="Arial"/>
              </w:rPr>
            </w:pPr>
            <w:r w:rsidRPr="00B743B8">
              <w:rPr>
                <w:rFonts w:cs="Arial"/>
              </w:rPr>
              <w:t>…</w:t>
            </w:r>
          </w:p>
        </w:tc>
        <w:tc>
          <w:tcPr>
            <w:tcW w:w="2134" w:type="dxa"/>
            <w:tcBorders>
              <w:left w:val="single" w:sz="12" w:space="0" w:color="auto"/>
              <w:bottom w:val="single" w:sz="4" w:space="0" w:color="auto"/>
            </w:tcBorders>
          </w:tcPr>
          <w:p w14:paraId="0CAC932A" w14:textId="77777777" w:rsidR="00F91D5F" w:rsidRPr="00B743B8" w:rsidRDefault="00F91D5F" w:rsidP="00895175">
            <w:pPr>
              <w:rPr>
                <w:rFonts w:cs="Arial"/>
              </w:rPr>
            </w:pPr>
          </w:p>
        </w:tc>
        <w:tc>
          <w:tcPr>
            <w:tcW w:w="2515" w:type="dxa"/>
            <w:tcBorders>
              <w:bottom w:val="single" w:sz="4" w:space="0" w:color="auto"/>
            </w:tcBorders>
          </w:tcPr>
          <w:p w14:paraId="0CAC932B" w14:textId="77777777" w:rsidR="00F91D5F" w:rsidRPr="00B743B8" w:rsidRDefault="00F91D5F" w:rsidP="00895175">
            <w:pPr>
              <w:rPr>
                <w:rFonts w:cs="Arial"/>
              </w:rPr>
            </w:pPr>
          </w:p>
        </w:tc>
        <w:tc>
          <w:tcPr>
            <w:tcW w:w="1950" w:type="dxa"/>
            <w:tcBorders>
              <w:bottom w:val="single" w:sz="4" w:space="0" w:color="auto"/>
            </w:tcBorders>
          </w:tcPr>
          <w:p w14:paraId="0CAC932C" w14:textId="77777777" w:rsidR="00F91D5F" w:rsidRPr="00B743B8" w:rsidRDefault="00F91D5F" w:rsidP="00895175">
            <w:pPr>
              <w:rPr>
                <w:rFonts w:cs="Arial"/>
              </w:rPr>
            </w:pPr>
          </w:p>
        </w:tc>
        <w:tc>
          <w:tcPr>
            <w:tcW w:w="1919" w:type="dxa"/>
            <w:tcBorders>
              <w:bottom w:val="single" w:sz="4" w:space="0" w:color="auto"/>
            </w:tcBorders>
          </w:tcPr>
          <w:p w14:paraId="0CAC932D" w14:textId="77777777" w:rsidR="00F91D5F" w:rsidRPr="00B743B8" w:rsidRDefault="00F91D5F" w:rsidP="00895175">
            <w:pPr>
              <w:rPr>
                <w:rFonts w:cs="Arial"/>
              </w:rPr>
            </w:pPr>
          </w:p>
        </w:tc>
      </w:tr>
      <w:tr w:rsidR="00F91D5F" w:rsidRPr="00B743B8" w14:paraId="0CAC9335" w14:textId="77777777" w:rsidTr="00895175">
        <w:tc>
          <w:tcPr>
            <w:tcW w:w="1191" w:type="dxa"/>
            <w:vMerge w:val="restart"/>
            <w:tcBorders>
              <w:top w:val="single" w:sz="4" w:space="0" w:color="auto"/>
            </w:tcBorders>
            <w:shd w:val="clear" w:color="auto" w:fill="auto"/>
          </w:tcPr>
          <w:p w14:paraId="0CAC932F" w14:textId="77777777" w:rsidR="00F91D5F" w:rsidRPr="00B743B8" w:rsidRDefault="00F91D5F" w:rsidP="00895175">
            <w:pPr>
              <w:rPr>
                <w:rFonts w:cs="Arial"/>
              </w:rPr>
            </w:pPr>
            <w:r w:rsidRPr="00B743B8">
              <w:rPr>
                <w:rFonts w:cs="Arial"/>
              </w:rPr>
              <w:t>zeitlich</w:t>
            </w:r>
          </w:p>
        </w:tc>
        <w:tc>
          <w:tcPr>
            <w:tcW w:w="2808" w:type="dxa"/>
            <w:tcBorders>
              <w:top w:val="single" w:sz="4" w:space="0" w:color="auto"/>
              <w:bottom w:val="single" w:sz="4" w:space="0" w:color="auto"/>
              <w:right w:val="single" w:sz="12" w:space="0" w:color="auto"/>
            </w:tcBorders>
            <w:shd w:val="clear" w:color="auto" w:fill="auto"/>
          </w:tcPr>
          <w:p w14:paraId="0CAC9330" w14:textId="77777777" w:rsidR="00F91D5F" w:rsidRPr="00B743B8" w:rsidRDefault="00F91D5F" w:rsidP="00895175">
            <w:pPr>
              <w:rPr>
                <w:rFonts w:cs="Arial"/>
              </w:rPr>
            </w:pPr>
            <w:r w:rsidRPr="00B743B8">
              <w:rPr>
                <w:rFonts w:cs="Arial"/>
              </w:rPr>
              <w:t>Abstände Fac</w:t>
            </w:r>
            <w:r w:rsidRPr="00B743B8">
              <w:rPr>
                <w:rFonts w:cs="Arial"/>
              </w:rPr>
              <w:t>h</w:t>
            </w:r>
            <w:r w:rsidRPr="00B743B8">
              <w:rPr>
                <w:rFonts w:cs="Arial"/>
              </w:rPr>
              <w:t>teamarbeit</w:t>
            </w:r>
          </w:p>
        </w:tc>
        <w:tc>
          <w:tcPr>
            <w:tcW w:w="2134" w:type="dxa"/>
            <w:tcBorders>
              <w:top w:val="single" w:sz="4" w:space="0" w:color="auto"/>
              <w:left w:val="single" w:sz="12" w:space="0" w:color="auto"/>
              <w:bottom w:val="single" w:sz="4" w:space="0" w:color="auto"/>
            </w:tcBorders>
          </w:tcPr>
          <w:p w14:paraId="0CAC9331" w14:textId="77777777" w:rsidR="00F91D5F" w:rsidRPr="00B743B8" w:rsidRDefault="00F91D5F" w:rsidP="00895175">
            <w:pPr>
              <w:rPr>
                <w:rFonts w:cs="Arial"/>
              </w:rPr>
            </w:pPr>
          </w:p>
        </w:tc>
        <w:tc>
          <w:tcPr>
            <w:tcW w:w="2515" w:type="dxa"/>
            <w:tcBorders>
              <w:top w:val="single" w:sz="4" w:space="0" w:color="auto"/>
              <w:bottom w:val="single" w:sz="4" w:space="0" w:color="auto"/>
            </w:tcBorders>
          </w:tcPr>
          <w:p w14:paraId="0CAC9332" w14:textId="77777777" w:rsidR="00F91D5F" w:rsidRPr="00B743B8" w:rsidRDefault="00F91D5F" w:rsidP="00895175">
            <w:pPr>
              <w:rPr>
                <w:rFonts w:cs="Arial"/>
              </w:rPr>
            </w:pPr>
          </w:p>
        </w:tc>
        <w:tc>
          <w:tcPr>
            <w:tcW w:w="1950" w:type="dxa"/>
            <w:tcBorders>
              <w:top w:val="single" w:sz="4" w:space="0" w:color="auto"/>
              <w:bottom w:val="single" w:sz="4" w:space="0" w:color="auto"/>
            </w:tcBorders>
          </w:tcPr>
          <w:p w14:paraId="0CAC9333" w14:textId="77777777" w:rsidR="00F91D5F" w:rsidRPr="00B743B8" w:rsidRDefault="00F91D5F" w:rsidP="00895175">
            <w:pPr>
              <w:rPr>
                <w:rFonts w:cs="Arial"/>
              </w:rPr>
            </w:pPr>
          </w:p>
        </w:tc>
        <w:tc>
          <w:tcPr>
            <w:tcW w:w="1919" w:type="dxa"/>
            <w:tcBorders>
              <w:top w:val="single" w:sz="4" w:space="0" w:color="auto"/>
              <w:bottom w:val="single" w:sz="4" w:space="0" w:color="auto"/>
            </w:tcBorders>
          </w:tcPr>
          <w:p w14:paraId="0CAC9334" w14:textId="77777777" w:rsidR="00F91D5F" w:rsidRPr="00B743B8" w:rsidRDefault="00F91D5F" w:rsidP="00895175">
            <w:pPr>
              <w:rPr>
                <w:rFonts w:cs="Arial"/>
              </w:rPr>
            </w:pPr>
          </w:p>
        </w:tc>
      </w:tr>
      <w:tr w:rsidR="00F91D5F" w:rsidRPr="00B743B8" w14:paraId="0CAC933C" w14:textId="77777777" w:rsidTr="00895175">
        <w:tc>
          <w:tcPr>
            <w:tcW w:w="1191" w:type="dxa"/>
            <w:vMerge/>
            <w:shd w:val="clear" w:color="auto" w:fill="auto"/>
          </w:tcPr>
          <w:p w14:paraId="0CAC9336" w14:textId="77777777" w:rsidR="00F91D5F" w:rsidRPr="00B743B8" w:rsidRDefault="00F91D5F" w:rsidP="00895175">
            <w:pPr>
              <w:rPr>
                <w:rFonts w:cs="Arial"/>
              </w:rPr>
            </w:pPr>
          </w:p>
        </w:tc>
        <w:tc>
          <w:tcPr>
            <w:tcW w:w="2808" w:type="dxa"/>
            <w:tcBorders>
              <w:top w:val="single" w:sz="4" w:space="0" w:color="auto"/>
              <w:bottom w:val="single" w:sz="4" w:space="0" w:color="auto"/>
              <w:right w:val="single" w:sz="12" w:space="0" w:color="auto"/>
            </w:tcBorders>
            <w:shd w:val="clear" w:color="auto" w:fill="auto"/>
          </w:tcPr>
          <w:p w14:paraId="0CAC9337" w14:textId="77777777" w:rsidR="00F91D5F" w:rsidRPr="00B743B8" w:rsidRDefault="00F91D5F" w:rsidP="00895175">
            <w:pPr>
              <w:rPr>
                <w:rFonts w:cs="Arial"/>
              </w:rPr>
            </w:pPr>
            <w:r w:rsidRPr="00B743B8">
              <w:rPr>
                <w:rFonts w:cs="Arial"/>
              </w:rPr>
              <w:t>Dauer Fachtea</w:t>
            </w:r>
            <w:r w:rsidRPr="00B743B8">
              <w:rPr>
                <w:rFonts w:cs="Arial"/>
              </w:rPr>
              <w:t>m</w:t>
            </w:r>
            <w:r w:rsidRPr="00B743B8">
              <w:rPr>
                <w:rFonts w:cs="Arial"/>
              </w:rPr>
              <w:t>arbeit</w:t>
            </w:r>
          </w:p>
        </w:tc>
        <w:tc>
          <w:tcPr>
            <w:tcW w:w="2134" w:type="dxa"/>
            <w:tcBorders>
              <w:top w:val="single" w:sz="4" w:space="0" w:color="auto"/>
              <w:left w:val="single" w:sz="12" w:space="0" w:color="auto"/>
              <w:bottom w:val="single" w:sz="4" w:space="0" w:color="auto"/>
            </w:tcBorders>
          </w:tcPr>
          <w:p w14:paraId="0CAC9338" w14:textId="77777777" w:rsidR="00F91D5F" w:rsidRPr="00B743B8" w:rsidRDefault="00F91D5F" w:rsidP="00895175">
            <w:pPr>
              <w:rPr>
                <w:rFonts w:cs="Arial"/>
              </w:rPr>
            </w:pPr>
          </w:p>
        </w:tc>
        <w:tc>
          <w:tcPr>
            <w:tcW w:w="2515" w:type="dxa"/>
            <w:tcBorders>
              <w:top w:val="single" w:sz="4" w:space="0" w:color="auto"/>
              <w:bottom w:val="single" w:sz="4" w:space="0" w:color="auto"/>
            </w:tcBorders>
          </w:tcPr>
          <w:p w14:paraId="0CAC9339" w14:textId="77777777" w:rsidR="00F91D5F" w:rsidRPr="00B743B8" w:rsidRDefault="00F91D5F" w:rsidP="00895175">
            <w:pPr>
              <w:rPr>
                <w:rFonts w:cs="Arial"/>
              </w:rPr>
            </w:pPr>
          </w:p>
        </w:tc>
        <w:tc>
          <w:tcPr>
            <w:tcW w:w="1950" w:type="dxa"/>
            <w:tcBorders>
              <w:top w:val="single" w:sz="4" w:space="0" w:color="auto"/>
              <w:bottom w:val="single" w:sz="4" w:space="0" w:color="auto"/>
            </w:tcBorders>
          </w:tcPr>
          <w:p w14:paraId="0CAC933A" w14:textId="77777777" w:rsidR="00F91D5F" w:rsidRPr="00B743B8" w:rsidRDefault="00F91D5F" w:rsidP="00895175">
            <w:pPr>
              <w:rPr>
                <w:rFonts w:cs="Arial"/>
              </w:rPr>
            </w:pPr>
          </w:p>
        </w:tc>
        <w:tc>
          <w:tcPr>
            <w:tcW w:w="1919" w:type="dxa"/>
            <w:tcBorders>
              <w:top w:val="single" w:sz="4" w:space="0" w:color="auto"/>
              <w:bottom w:val="single" w:sz="4" w:space="0" w:color="auto"/>
            </w:tcBorders>
          </w:tcPr>
          <w:p w14:paraId="0CAC933B" w14:textId="77777777" w:rsidR="00F91D5F" w:rsidRPr="00B743B8" w:rsidRDefault="00F91D5F" w:rsidP="00895175">
            <w:pPr>
              <w:rPr>
                <w:rFonts w:cs="Arial"/>
              </w:rPr>
            </w:pPr>
          </w:p>
        </w:tc>
      </w:tr>
      <w:tr w:rsidR="00F91D5F" w:rsidRPr="00B743B8" w14:paraId="0CAC9343" w14:textId="77777777" w:rsidTr="00895175">
        <w:tc>
          <w:tcPr>
            <w:tcW w:w="1191" w:type="dxa"/>
            <w:vMerge/>
            <w:tcBorders>
              <w:bottom w:val="single" w:sz="12" w:space="0" w:color="auto"/>
            </w:tcBorders>
            <w:shd w:val="clear" w:color="auto" w:fill="auto"/>
          </w:tcPr>
          <w:p w14:paraId="0CAC933D" w14:textId="77777777" w:rsidR="00F91D5F" w:rsidRPr="00B743B8" w:rsidRDefault="00F91D5F" w:rsidP="00895175">
            <w:pPr>
              <w:rPr>
                <w:rFonts w:cs="Arial"/>
              </w:rPr>
            </w:pPr>
          </w:p>
        </w:tc>
        <w:tc>
          <w:tcPr>
            <w:tcW w:w="2808" w:type="dxa"/>
            <w:tcBorders>
              <w:top w:val="single" w:sz="4" w:space="0" w:color="auto"/>
              <w:bottom w:val="single" w:sz="12" w:space="0" w:color="auto"/>
              <w:right w:val="single" w:sz="12" w:space="0" w:color="auto"/>
            </w:tcBorders>
            <w:shd w:val="clear" w:color="auto" w:fill="auto"/>
          </w:tcPr>
          <w:p w14:paraId="0CAC933E" w14:textId="77777777" w:rsidR="00F91D5F" w:rsidRPr="00B743B8" w:rsidRDefault="00F91D5F" w:rsidP="00895175">
            <w:pPr>
              <w:rPr>
                <w:rFonts w:cs="Arial"/>
              </w:rPr>
            </w:pPr>
            <w:r w:rsidRPr="00B743B8">
              <w:rPr>
                <w:rFonts w:cs="Arial"/>
              </w:rPr>
              <w:t>…</w:t>
            </w:r>
          </w:p>
        </w:tc>
        <w:tc>
          <w:tcPr>
            <w:tcW w:w="2134" w:type="dxa"/>
            <w:tcBorders>
              <w:top w:val="single" w:sz="4" w:space="0" w:color="auto"/>
              <w:left w:val="single" w:sz="12" w:space="0" w:color="auto"/>
              <w:bottom w:val="single" w:sz="12" w:space="0" w:color="auto"/>
            </w:tcBorders>
          </w:tcPr>
          <w:p w14:paraId="0CAC933F" w14:textId="77777777" w:rsidR="00F91D5F" w:rsidRPr="00B743B8" w:rsidRDefault="00F91D5F" w:rsidP="00895175">
            <w:pPr>
              <w:rPr>
                <w:rFonts w:cs="Arial"/>
              </w:rPr>
            </w:pPr>
          </w:p>
        </w:tc>
        <w:tc>
          <w:tcPr>
            <w:tcW w:w="2515" w:type="dxa"/>
            <w:tcBorders>
              <w:top w:val="single" w:sz="4" w:space="0" w:color="auto"/>
              <w:bottom w:val="single" w:sz="12" w:space="0" w:color="auto"/>
            </w:tcBorders>
          </w:tcPr>
          <w:p w14:paraId="0CAC9340" w14:textId="77777777" w:rsidR="00F91D5F" w:rsidRPr="00B743B8" w:rsidRDefault="00F91D5F" w:rsidP="00895175">
            <w:pPr>
              <w:rPr>
                <w:rFonts w:cs="Arial"/>
              </w:rPr>
            </w:pPr>
          </w:p>
        </w:tc>
        <w:tc>
          <w:tcPr>
            <w:tcW w:w="1950" w:type="dxa"/>
            <w:tcBorders>
              <w:top w:val="single" w:sz="4" w:space="0" w:color="auto"/>
              <w:bottom w:val="single" w:sz="12" w:space="0" w:color="auto"/>
            </w:tcBorders>
          </w:tcPr>
          <w:p w14:paraId="0CAC9341" w14:textId="77777777" w:rsidR="00F91D5F" w:rsidRPr="00B743B8" w:rsidRDefault="00F91D5F" w:rsidP="00895175">
            <w:pPr>
              <w:rPr>
                <w:rFonts w:cs="Arial"/>
              </w:rPr>
            </w:pPr>
          </w:p>
        </w:tc>
        <w:tc>
          <w:tcPr>
            <w:tcW w:w="1919" w:type="dxa"/>
            <w:tcBorders>
              <w:top w:val="single" w:sz="4" w:space="0" w:color="auto"/>
              <w:bottom w:val="single" w:sz="12" w:space="0" w:color="auto"/>
            </w:tcBorders>
          </w:tcPr>
          <w:p w14:paraId="0CAC9342" w14:textId="77777777" w:rsidR="00F91D5F" w:rsidRPr="00B743B8" w:rsidRDefault="00F91D5F" w:rsidP="00895175">
            <w:pPr>
              <w:rPr>
                <w:rFonts w:cs="Arial"/>
              </w:rPr>
            </w:pPr>
          </w:p>
        </w:tc>
      </w:tr>
      <w:tr w:rsidR="00F91D5F" w:rsidRPr="00B743B8" w14:paraId="0CAC9349" w14:textId="77777777" w:rsidTr="00895175">
        <w:tc>
          <w:tcPr>
            <w:tcW w:w="3999" w:type="dxa"/>
            <w:gridSpan w:val="2"/>
            <w:tcBorders>
              <w:top w:val="single" w:sz="12" w:space="0" w:color="auto"/>
              <w:bottom w:val="single" w:sz="4" w:space="0" w:color="auto"/>
              <w:right w:val="single" w:sz="12" w:space="0" w:color="auto"/>
            </w:tcBorders>
            <w:shd w:val="clear" w:color="auto" w:fill="E0E0E0"/>
          </w:tcPr>
          <w:p w14:paraId="0CAC9344" w14:textId="77777777" w:rsidR="00F91D5F" w:rsidRPr="00B743B8" w:rsidRDefault="00F91D5F" w:rsidP="00895175">
            <w:pPr>
              <w:rPr>
                <w:rFonts w:cs="Arial"/>
                <w:b/>
              </w:rPr>
            </w:pPr>
            <w:r w:rsidRPr="00B743B8">
              <w:rPr>
                <w:rFonts w:cs="Arial"/>
                <w:b/>
              </w:rPr>
              <w:lastRenderedPageBreak/>
              <w:t>Unterrichtsvorhaben</w:t>
            </w:r>
          </w:p>
        </w:tc>
        <w:tc>
          <w:tcPr>
            <w:tcW w:w="2134" w:type="dxa"/>
            <w:tcBorders>
              <w:top w:val="single" w:sz="12" w:space="0" w:color="auto"/>
              <w:left w:val="single" w:sz="12" w:space="0" w:color="auto"/>
              <w:bottom w:val="single" w:sz="4" w:space="0" w:color="auto"/>
            </w:tcBorders>
            <w:shd w:val="clear" w:color="auto" w:fill="E0E0E0"/>
          </w:tcPr>
          <w:p w14:paraId="0CAC9345" w14:textId="77777777" w:rsidR="00F91D5F" w:rsidRPr="00B743B8" w:rsidRDefault="00F91D5F" w:rsidP="00895175">
            <w:pPr>
              <w:rPr>
                <w:rFonts w:cs="Arial"/>
              </w:rPr>
            </w:pPr>
          </w:p>
        </w:tc>
        <w:tc>
          <w:tcPr>
            <w:tcW w:w="2515" w:type="dxa"/>
            <w:tcBorders>
              <w:top w:val="single" w:sz="12" w:space="0" w:color="auto"/>
              <w:bottom w:val="single" w:sz="4" w:space="0" w:color="auto"/>
            </w:tcBorders>
            <w:shd w:val="clear" w:color="auto" w:fill="E0E0E0"/>
          </w:tcPr>
          <w:p w14:paraId="0CAC9346" w14:textId="77777777" w:rsidR="00F91D5F" w:rsidRPr="00B743B8" w:rsidRDefault="00F91D5F" w:rsidP="00895175">
            <w:pPr>
              <w:rPr>
                <w:rFonts w:cs="Arial"/>
              </w:rPr>
            </w:pPr>
          </w:p>
        </w:tc>
        <w:tc>
          <w:tcPr>
            <w:tcW w:w="1950" w:type="dxa"/>
            <w:tcBorders>
              <w:top w:val="single" w:sz="12" w:space="0" w:color="auto"/>
              <w:bottom w:val="single" w:sz="4" w:space="0" w:color="auto"/>
            </w:tcBorders>
            <w:shd w:val="clear" w:color="auto" w:fill="E0E0E0"/>
          </w:tcPr>
          <w:p w14:paraId="0CAC9347" w14:textId="77777777" w:rsidR="00F91D5F" w:rsidRPr="00B743B8" w:rsidRDefault="00F91D5F" w:rsidP="00895175">
            <w:pPr>
              <w:rPr>
                <w:rFonts w:cs="Arial"/>
              </w:rPr>
            </w:pPr>
          </w:p>
        </w:tc>
        <w:tc>
          <w:tcPr>
            <w:tcW w:w="1919" w:type="dxa"/>
            <w:tcBorders>
              <w:top w:val="single" w:sz="12" w:space="0" w:color="auto"/>
              <w:bottom w:val="single" w:sz="4" w:space="0" w:color="auto"/>
            </w:tcBorders>
            <w:shd w:val="clear" w:color="auto" w:fill="E0E0E0"/>
          </w:tcPr>
          <w:p w14:paraId="0CAC9348" w14:textId="77777777" w:rsidR="00F91D5F" w:rsidRPr="00B743B8" w:rsidRDefault="00F91D5F" w:rsidP="00895175">
            <w:pPr>
              <w:rPr>
                <w:rFonts w:cs="Arial"/>
              </w:rPr>
            </w:pPr>
          </w:p>
        </w:tc>
      </w:tr>
      <w:tr w:rsidR="00F91D5F" w:rsidRPr="00B743B8" w14:paraId="0CAC934F" w14:textId="77777777" w:rsidTr="00895175">
        <w:tc>
          <w:tcPr>
            <w:tcW w:w="3999" w:type="dxa"/>
            <w:gridSpan w:val="2"/>
            <w:tcBorders>
              <w:top w:val="single" w:sz="4" w:space="0" w:color="auto"/>
              <w:bottom w:val="single" w:sz="4" w:space="0" w:color="auto"/>
              <w:right w:val="single" w:sz="12" w:space="0" w:color="auto"/>
            </w:tcBorders>
            <w:shd w:val="clear" w:color="auto" w:fill="FFFFFF"/>
          </w:tcPr>
          <w:p w14:paraId="0CAC934A" w14:textId="77777777" w:rsidR="00F91D5F" w:rsidRPr="00B743B8" w:rsidRDefault="00F91D5F" w:rsidP="00895175">
            <w:pPr>
              <w:rPr>
                <w:rFonts w:cs="Arial"/>
              </w:rPr>
            </w:pPr>
          </w:p>
        </w:tc>
        <w:tc>
          <w:tcPr>
            <w:tcW w:w="2134" w:type="dxa"/>
            <w:tcBorders>
              <w:top w:val="single" w:sz="4" w:space="0" w:color="auto"/>
              <w:left w:val="single" w:sz="12" w:space="0" w:color="auto"/>
              <w:bottom w:val="single" w:sz="4" w:space="0" w:color="auto"/>
            </w:tcBorders>
            <w:shd w:val="clear" w:color="auto" w:fill="FFFFFF"/>
          </w:tcPr>
          <w:p w14:paraId="0CAC934B" w14:textId="77777777" w:rsidR="00F91D5F" w:rsidRPr="00B743B8" w:rsidRDefault="00F91D5F" w:rsidP="00895175">
            <w:pPr>
              <w:rPr>
                <w:rFonts w:cs="Arial"/>
              </w:rPr>
            </w:pPr>
          </w:p>
        </w:tc>
        <w:tc>
          <w:tcPr>
            <w:tcW w:w="2515" w:type="dxa"/>
            <w:tcBorders>
              <w:top w:val="single" w:sz="4" w:space="0" w:color="auto"/>
              <w:bottom w:val="single" w:sz="4" w:space="0" w:color="auto"/>
            </w:tcBorders>
            <w:shd w:val="clear" w:color="auto" w:fill="FFFFFF"/>
          </w:tcPr>
          <w:p w14:paraId="0CAC934C" w14:textId="77777777" w:rsidR="00F91D5F" w:rsidRPr="00B743B8" w:rsidRDefault="00F91D5F" w:rsidP="00895175">
            <w:pPr>
              <w:rPr>
                <w:rFonts w:cs="Arial"/>
              </w:rPr>
            </w:pPr>
          </w:p>
        </w:tc>
        <w:tc>
          <w:tcPr>
            <w:tcW w:w="1950" w:type="dxa"/>
            <w:tcBorders>
              <w:top w:val="single" w:sz="4" w:space="0" w:color="auto"/>
              <w:bottom w:val="single" w:sz="4" w:space="0" w:color="auto"/>
            </w:tcBorders>
            <w:shd w:val="clear" w:color="auto" w:fill="FFFFFF"/>
          </w:tcPr>
          <w:p w14:paraId="0CAC934D" w14:textId="77777777" w:rsidR="00F91D5F" w:rsidRPr="00B743B8" w:rsidRDefault="00F91D5F" w:rsidP="00895175">
            <w:pPr>
              <w:rPr>
                <w:rFonts w:cs="Arial"/>
              </w:rPr>
            </w:pPr>
          </w:p>
        </w:tc>
        <w:tc>
          <w:tcPr>
            <w:tcW w:w="1919" w:type="dxa"/>
            <w:tcBorders>
              <w:top w:val="single" w:sz="4" w:space="0" w:color="auto"/>
              <w:bottom w:val="single" w:sz="4" w:space="0" w:color="auto"/>
            </w:tcBorders>
            <w:shd w:val="clear" w:color="auto" w:fill="FFFFFF"/>
          </w:tcPr>
          <w:p w14:paraId="0CAC934E" w14:textId="77777777" w:rsidR="00F91D5F" w:rsidRPr="00B743B8" w:rsidRDefault="00F91D5F" w:rsidP="00895175">
            <w:pPr>
              <w:rPr>
                <w:rFonts w:cs="Arial"/>
              </w:rPr>
            </w:pPr>
          </w:p>
        </w:tc>
      </w:tr>
      <w:tr w:rsidR="00F91D5F" w:rsidRPr="00B743B8" w14:paraId="0CAC9355" w14:textId="77777777" w:rsidTr="00895175">
        <w:tc>
          <w:tcPr>
            <w:tcW w:w="3999" w:type="dxa"/>
            <w:gridSpan w:val="2"/>
            <w:tcBorders>
              <w:top w:val="single" w:sz="4" w:space="0" w:color="auto"/>
              <w:bottom w:val="single" w:sz="12" w:space="0" w:color="auto"/>
              <w:right w:val="single" w:sz="12" w:space="0" w:color="auto"/>
            </w:tcBorders>
            <w:shd w:val="clear" w:color="auto" w:fill="FFFFFF"/>
          </w:tcPr>
          <w:p w14:paraId="0CAC9350" w14:textId="77777777"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0CAC9351" w14:textId="77777777"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14:paraId="0CAC9352" w14:textId="77777777"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14:paraId="0CAC9353" w14:textId="77777777"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14:paraId="0CAC9354" w14:textId="77777777" w:rsidR="00F91D5F" w:rsidRPr="00B743B8" w:rsidRDefault="00F91D5F" w:rsidP="00895175">
            <w:pPr>
              <w:rPr>
                <w:rFonts w:cs="Arial"/>
              </w:rPr>
            </w:pPr>
          </w:p>
        </w:tc>
      </w:tr>
      <w:tr w:rsidR="00F91D5F" w:rsidRPr="00B743B8" w14:paraId="0CAC935B" w14:textId="77777777" w:rsidTr="00895175">
        <w:tc>
          <w:tcPr>
            <w:tcW w:w="3999" w:type="dxa"/>
            <w:gridSpan w:val="2"/>
            <w:tcBorders>
              <w:top w:val="single" w:sz="4" w:space="0" w:color="auto"/>
              <w:bottom w:val="single" w:sz="12" w:space="0" w:color="auto"/>
              <w:right w:val="single" w:sz="12" w:space="0" w:color="auto"/>
            </w:tcBorders>
            <w:shd w:val="clear" w:color="auto" w:fill="FFFFFF"/>
          </w:tcPr>
          <w:p w14:paraId="0CAC9356" w14:textId="77777777"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0CAC9357" w14:textId="77777777"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14:paraId="0CAC9358" w14:textId="77777777"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14:paraId="0CAC9359" w14:textId="77777777"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14:paraId="0CAC935A" w14:textId="77777777" w:rsidR="00F91D5F" w:rsidRPr="00B743B8" w:rsidRDefault="00F91D5F" w:rsidP="00895175">
            <w:pPr>
              <w:rPr>
                <w:rFonts w:cs="Arial"/>
              </w:rPr>
            </w:pPr>
          </w:p>
        </w:tc>
      </w:tr>
      <w:tr w:rsidR="00F91D5F" w:rsidRPr="00B743B8" w14:paraId="0CAC9361" w14:textId="77777777" w:rsidTr="00895175">
        <w:tc>
          <w:tcPr>
            <w:tcW w:w="3999" w:type="dxa"/>
            <w:gridSpan w:val="2"/>
            <w:tcBorders>
              <w:top w:val="single" w:sz="4" w:space="0" w:color="auto"/>
              <w:bottom w:val="single" w:sz="12" w:space="0" w:color="auto"/>
              <w:right w:val="single" w:sz="12" w:space="0" w:color="auto"/>
            </w:tcBorders>
            <w:shd w:val="clear" w:color="auto" w:fill="FFFFFF"/>
          </w:tcPr>
          <w:p w14:paraId="0CAC935C" w14:textId="77777777"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0CAC935D" w14:textId="77777777"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14:paraId="0CAC935E" w14:textId="77777777"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14:paraId="0CAC935F" w14:textId="77777777"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14:paraId="0CAC9360" w14:textId="77777777" w:rsidR="00F91D5F" w:rsidRPr="00B743B8" w:rsidRDefault="00F91D5F" w:rsidP="00895175">
            <w:pPr>
              <w:rPr>
                <w:rFonts w:cs="Arial"/>
              </w:rPr>
            </w:pPr>
          </w:p>
        </w:tc>
      </w:tr>
      <w:tr w:rsidR="00F91D5F" w:rsidRPr="00B743B8" w14:paraId="0CAC9367" w14:textId="77777777" w:rsidTr="00895175">
        <w:tc>
          <w:tcPr>
            <w:tcW w:w="3999" w:type="dxa"/>
            <w:gridSpan w:val="2"/>
            <w:tcBorders>
              <w:top w:val="single" w:sz="12" w:space="0" w:color="auto"/>
              <w:bottom w:val="single" w:sz="4" w:space="0" w:color="auto"/>
              <w:right w:val="single" w:sz="12" w:space="0" w:color="auto"/>
            </w:tcBorders>
            <w:shd w:val="clear" w:color="auto" w:fill="FFFFFF"/>
          </w:tcPr>
          <w:p w14:paraId="0CAC9362" w14:textId="77777777" w:rsidR="00F91D5F" w:rsidRPr="00B743B8" w:rsidRDefault="00F91D5F" w:rsidP="00895175">
            <w:pPr>
              <w:rPr>
                <w:rFonts w:cs="Arial"/>
                <w:b/>
              </w:rPr>
            </w:pPr>
          </w:p>
        </w:tc>
        <w:tc>
          <w:tcPr>
            <w:tcW w:w="2134" w:type="dxa"/>
            <w:tcBorders>
              <w:top w:val="single" w:sz="12" w:space="0" w:color="auto"/>
              <w:left w:val="single" w:sz="12" w:space="0" w:color="auto"/>
              <w:bottom w:val="single" w:sz="4" w:space="0" w:color="auto"/>
            </w:tcBorders>
            <w:shd w:val="clear" w:color="auto" w:fill="FFFFFF"/>
          </w:tcPr>
          <w:p w14:paraId="0CAC9363" w14:textId="77777777" w:rsidR="00F91D5F" w:rsidRPr="00B743B8" w:rsidRDefault="00F91D5F" w:rsidP="00895175">
            <w:pPr>
              <w:rPr>
                <w:rFonts w:cs="Arial"/>
              </w:rPr>
            </w:pPr>
          </w:p>
        </w:tc>
        <w:tc>
          <w:tcPr>
            <w:tcW w:w="2515" w:type="dxa"/>
            <w:tcBorders>
              <w:top w:val="single" w:sz="12" w:space="0" w:color="auto"/>
              <w:bottom w:val="single" w:sz="4" w:space="0" w:color="auto"/>
            </w:tcBorders>
            <w:shd w:val="clear" w:color="auto" w:fill="FFFFFF"/>
          </w:tcPr>
          <w:p w14:paraId="0CAC9364" w14:textId="77777777" w:rsidR="00F91D5F" w:rsidRPr="00B743B8" w:rsidRDefault="00F91D5F" w:rsidP="00895175">
            <w:pPr>
              <w:rPr>
                <w:rFonts w:cs="Arial"/>
              </w:rPr>
            </w:pPr>
          </w:p>
        </w:tc>
        <w:tc>
          <w:tcPr>
            <w:tcW w:w="1950" w:type="dxa"/>
            <w:tcBorders>
              <w:top w:val="single" w:sz="12" w:space="0" w:color="auto"/>
              <w:bottom w:val="single" w:sz="4" w:space="0" w:color="auto"/>
            </w:tcBorders>
            <w:shd w:val="clear" w:color="auto" w:fill="FFFFFF"/>
          </w:tcPr>
          <w:p w14:paraId="0CAC9365" w14:textId="77777777" w:rsidR="00F91D5F" w:rsidRPr="00B743B8" w:rsidRDefault="00F91D5F" w:rsidP="00895175">
            <w:pPr>
              <w:rPr>
                <w:rFonts w:cs="Arial"/>
              </w:rPr>
            </w:pPr>
          </w:p>
        </w:tc>
        <w:tc>
          <w:tcPr>
            <w:tcW w:w="1919" w:type="dxa"/>
            <w:tcBorders>
              <w:top w:val="single" w:sz="12" w:space="0" w:color="auto"/>
              <w:bottom w:val="single" w:sz="4" w:space="0" w:color="auto"/>
            </w:tcBorders>
            <w:shd w:val="clear" w:color="auto" w:fill="FFFFFF"/>
          </w:tcPr>
          <w:p w14:paraId="0CAC9366" w14:textId="77777777" w:rsidR="00F91D5F" w:rsidRPr="00B743B8" w:rsidRDefault="00F91D5F" w:rsidP="00895175">
            <w:pPr>
              <w:rPr>
                <w:rFonts w:cs="Arial"/>
              </w:rPr>
            </w:pPr>
          </w:p>
        </w:tc>
      </w:tr>
      <w:tr w:rsidR="00F91D5F" w:rsidRPr="00B743B8" w14:paraId="0CAC936E" w14:textId="77777777" w:rsidTr="00895175">
        <w:tc>
          <w:tcPr>
            <w:tcW w:w="3999" w:type="dxa"/>
            <w:gridSpan w:val="2"/>
            <w:tcBorders>
              <w:top w:val="single" w:sz="4" w:space="0" w:color="auto"/>
              <w:bottom w:val="single" w:sz="4" w:space="0" w:color="auto"/>
              <w:right w:val="single" w:sz="12" w:space="0" w:color="auto"/>
            </w:tcBorders>
            <w:shd w:val="clear" w:color="auto" w:fill="E0E0E0"/>
          </w:tcPr>
          <w:p w14:paraId="0CAC9368" w14:textId="77777777" w:rsidR="00895175" w:rsidRDefault="00F91D5F" w:rsidP="00895175">
            <w:pPr>
              <w:rPr>
                <w:rFonts w:cs="Arial"/>
                <w:b/>
              </w:rPr>
            </w:pPr>
            <w:r w:rsidRPr="00B743B8">
              <w:rPr>
                <w:rFonts w:cs="Arial"/>
                <w:b/>
              </w:rPr>
              <w:t>Leistungsbewertung/</w:t>
            </w:r>
          </w:p>
          <w:p w14:paraId="0CAC9369" w14:textId="77777777" w:rsidR="00F91D5F" w:rsidRPr="00B743B8" w:rsidRDefault="00F91D5F" w:rsidP="00895175">
            <w:pPr>
              <w:rPr>
                <w:rFonts w:cs="Arial"/>
              </w:rPr>
            </w:pPr>
            <w:r w:rsidRPr="00B743B8">
              <w:rPr>
                <w:rFonts w:cs="Arial"/>
                <w:b/>
              </w:rPr>
              <w:t>Einzelinstrumente</w:t>
            </w:r>
          </w:p>
        </w:tc>
        <w:tc>
          <w:tcPr>
            <w:tcW w:w="2134" w:type="dxa"/>
            <w:tcBorders>
              <w:top w:val="single" w:sz="4" w:space="0" w:color="auto"/>
              <w:left w:val="single" w:sz="12" w:space="0" w:color="auto"/>
              <w:bottom w:val="single" w:sz="4" w:space="0" w:color="auto"/>
            </w:tcBorders>
            <w:shd w:val="clear" w:color="auto" w:fill="E0E0E0"/>
          </w:tcPr>
          <w:p w14:paraId="0CAC936A" w14:textId="77777777" w:rsidR="00F91D5F" w:rsidRPr="00B743B8" w:rsidRDefault="00F91D5F" w:rsidP="00895175">
            <w:pPr>
              <w:rPr>
                <w:rFonts w:cs="Arial"/>
              </w:rPr>
            </w:pPr>
          </w:p>
        </w:tc>
        <w:tc>
          <w:tcPr>
            <w:tcW w:w="2515" w:type="dxa"/>
            <w:tcBorders>
              <w:top w:val="single" w:sz="4" w:space="0" w:color="auto"/>
              <w:bottom w:val="single" w:sz="4" w:space="0" w:color="auto"/>
            </w:tcBorders>
            <w:shd w:val="clear" w:color="auto" w:fill="E0E0E0"/>
          </w:tcPr>
          <w:p w14:paraId="0CAC936B" w14:textId="77777777" w:rsidR="00F91D5F" w:rsidRPr="00B743B8" w:rsidRDefault="00F91D5F" w:rsidP="00895175">
            <w:pPr>
              <w:rPr>
                <w:rFonts w:cs="Arial"/>
              </w:rPr>
            </w:pPr>
          </w:p>
        </w:tc>
        <w:tc>
          <w:tcPr>
            <w:tcW w:w="1950" w:type="dxa"/>
            <w:tcBorders>
              <w:top w:val="single" w:sz="4" w:space="0" w:color="auto"/>
              <w:bottom w:val="single" w:sz="4" w:space="0" w:color="auto"/>
            </w:tcBorders>
            <w:shd w:val="clear" w:color="auto" w:fill="E0E0E0"/>
          </w:tcPr>
          <w:p w14:paraId="0CAC936C" w14:textId="77777777" w:rsidR="00F91D5F" w:rsidRPr="00B743B8" w:rsidRDefault="00F91D5F" w:rsidP="00895175">
            <w:pPr>
              <w:rPr>
                <w:rFonts w:cs="Arial"/>
              </w:rPr>
            </w:pPr>
          </w:p>
        </w:tc>
        <w:tc>
          <w:tcPr>
            <w:tcW w:w="1919" w:type="dxa"/>
            <w:tcBorders>
              <w:top w:val="single" w:sz="4" w:space="0" w:color="auto"/>
              <w:bottom w:val="single" w:sz="4" w:space="0" w:color="auto"/>
            </w:tcBorders>
            <w:shd w:val="clear" w:color="auto" w:fill="E0E0E0"/>
          </w:tcPr>
          <w:p w14:paraId="0CAC936D" w14:textId="77777777" w:rsidR="00F91D5F" w:rsidRPr="00B743B8" w:rsidRDefault="00F91D5F" w:rsidP="00895175">
            <w:pPr>
              <w:rPr>
                <w:rFonts w:cs="Arial"/>
              </w:rPr>
            </w:pPr>
          </w:p>
        </w:tc>
      </w:tr>
      <w:tr w:rsidR="00F91D5F" w:rsidRPr="00B743B8" w14:paraId="0CAC9374" w14:textId="77777777" w:rsidTr="00895175">
        <w:tc>
          <w:tcPr>
            <w:tcW w:w="3999" w:type="dxa"/>
            <w:gridSpan w:val="2"/>
            <w:tcBorders>
              <w:top w:val="single" w:sz="4" w:space="0" w:color="auto"/>
              <w:bottom w:val="single" w:sz="12" w:space="0" w:color="auto"/>
              <w:right w:val="single" w:sz="12" w:space="0" w:color="auto"/>
            </w:tcBorders>
            <w:shd w:val="clear" w:color="auto" w:fill="FFFFFF"/>
          </w:tcPr>
          <w:p w14:paraId="0CAC936F" w14:textId="77777777" w:rsidR="00F91D5F"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0CAC9370" w14:textId="77777777"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14:paraId="0CAC9371" w14:textId="77777777"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14:paraId="0CAC9372" w14:textId="77777777"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14:paraId="0CAC9373" w14:textId="77777777" w:rsidR="00F91D5F" w:rsidRPr="00B743B8" w:rsidRDefault="00F91D5F" w:rsidP="00895175">
            <w:pPr>
              <w:rPr>
                <w:rFonts w:cs="Arial"/>
              </w:rPr>
            </w:pPr>
          </w:p>
        </w:tc>
      </w:tr>
      <w:tr w:rsidR="00F91D5F" w:rsidRPr="00B743B8" w14:paraId="0CAC937A" w14:textId="77777777" w:rsidTr="00895175">
        <w:tc>
          <w:tcPr>
            <w:tcW w:w="3999" w:type="dxa"/>
            <w:gridSpan w:val="2"/>
            <w:tcBorders>
              <w:top w:val="single" w:sz="4" w:space="0" w:color="auto"/>
              <w:bottom w:val="single" w:sz="12" w:space="0" w:color="auto"/>
              <w:right w:val="single" w:sz="12" w:space="0" w:color="auto"/>
            </w:tcBorders>
            <w:shd w:val="clear" w:color="auto" w:fill="FFFFFF"/>
          </w:tcPr>
          <w:p w14:paraId="0CAC9375" w14:textId="77777777"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0CAC9376" w14:textId="77777777"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14:paraId="0CAC9377" w14:textId="77777777"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14:paraId="0CAC9378" w14:textId="77777777"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14:paraId="0CAC9379" w14:textId="77777777" w:rsidR="00F91D5F" w:rsidRPr="00B743B8" w:rsidRDefault="00F91D5F" w:rsidP="00895175">
            <w:pPr>
              <w:rPr>
                <w:rFonts w:cs="Arial"/>
              </w:rPr>
            </w:pPr>
          </w:p>
        </w:tc>
      </w:tr>
      <w:tr w:rsidR="00F91D5F" w:rsidRPr="00B743B8" w14:paraId="0CAC9380" w14:textId="77777777" w:rsidTr="00895175">
        <w:tc>
          <w:tcPr>
            <w:tcW w:w="3999" w:type="dxa"/>
            <w:gridSpan w:val="2"/>
            <w:tcBorders>
              <w:top w:val="single" w:sz="4" w:space="0" w:color="auto"/>
              <w:bottom w:val="single" w:sz="12" w:space="0" w:color="auto"/>
              <w:right w:val="single" w:sz="12" w:space="0" w:color="auto"/>
            </w:tcBorders>
            <w:shd w:val="clear" w:color="auto" w:fill="FFFFFF"/>
          </w:tcPr>
          <w:p w14:paraId="0CAC937B" w14:textId="77777777"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0CAC937C" w14:textId="77777777"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14:paraId="0CAC937D" w14:textId="77777777"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14:paraId="0CAC937E" w14:textId="77777777"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14:paraId="0CAC937F" w14:textId="77777777" w:rsidR="00F91D5F" w:rsidRPr="00B743B8" w:rsidRDefault="00F91D5F" w:rsidP="00895175">
            <w:pPr>
              <w:rPr>
                <w:rFonts w:cs="Arial"/>
              </w:rPr>
            </w:pPr>
          </w:p>
        </w:tc>
      </w:tr>
      <w:tr w:rsidR="00F91D5F" w:rsidRPr="00B743B8" w14:paraId="0CAC9386" w14:textId="77777777" w:rsidTr="00895175">
        <w:tc>
          <w:tcPr>
            <w:tcW w:w="3999" w:type="dxa"/>
            <w:gridSpan w:val="2"/>
            <w:tcBorders>
              <w:top w:val="single" w:sz="12" w:space="0" w:color="auto"/>
              <w:bottom w:val="single" w:sz="12" w:space="0" w:color="auto"/>
              <w:right w:val="single" w:sz="12" w:space="0" w:color="auto"/>
            </w:tcBorders>
            <w:shd w:val="clear" w:color="auto" w:fill="D9D9D9"/>
          </w:tcPr>
          <w:p w14:paraId="0CAC9381" w14:textId="77777777" w:rsidR="00F91D5F" w:rsidRPr="00B743B8" w:rsidRDefault="00F91D5F" w:rsidP="00895175">
            <w:pPr>
              <w:rPr>
                <w:rFonts w:cs="Arial"/>
                <w:b/>
              </w:rPr>
            </w:pPr>
            <w:r w:rsidRPr="00B743B8">
              <w:rPr>
                <w:rFonts w:cs="Arial"/>
                <w:b/>
              </w:rPr>
              <w:t>Leistungsbewe</w:t>
            </w:r>
            <w:r w:rsidRPr="00B743B8">
              <w:rPr>
                <w:rFonts w:cs="Arial"/>
                <w:b/>
              </w:rPr>
              <w:t>r</w:t>
            </w:r>
            <w:r w:rsidRPr="00B743B8">
              <w:rPr>
                <w:rFonts w:cs="Arial"/>
                <w:b/>
              </w:rPr>
              <w:t>tung/Grundsätze</w:t>
            </w:r>
          </w:p>
        </w:tc>
        <w:tc>
          <w:tcPr>
            <w:tcW w:w="2134" w:type="dxa"/>
            <w:tcBorders>
              <w:top w:val="single" w:sz="12" w:space="0" w:color="auto"/>
              <w:left w:val="single" w:sz="12" w:space="0" w:color="auto"/>
              <w:bottom w:val="single" w:sz="12" w:space="0" w:color="auto"/>
            </w:tcBorders>
            <w:shd w:val="clear" w:color="auto" w:fill="D9D9D9"/>
          </w:tcPr>
          <w:p w14:paraId="0CAC9382" w14:textId="77777777"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D9D9D9"/>
          </w:tcPr>
          <w:p w14:paraId="0CAC9383" w14:textId="77777777"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D9D9D9"/>
          </w:tcPr>
          <w:p w14:paraId="0CAC9384" w14:textId="77777777"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D9D9D9"/>
          </w:tcPr>
          <w:p w14:paraId="0CAC9385" w14:textId="77777777" w:rsidR="00F91D5F" w:rsidRPr="00B743B8" w:rsidRDefault="00F91D5F" w:rsidP="00895175">
            <w:pPr>
              <w:rPr>
                <w:rFonts w:cs="Arial"/>
              </w:rPr>
            </w:pPr>
          </w:p>
        </w:tc>
      </w:tr>
      <w:tr w:rsidR="00F91D5F" w:rsidRPr="00B743B8" w14:paraId="0CAC938C" w14:textId="77777777" w:rsidTr="00895175">
        <w:tc>
          <w:tcPr>
            <w:tcW w:w="3999" w:type="dxa"/>
            <w:gridSpan w:val="2"/>
            <w:tcBorders>
              <w:top w:val="single" w:sz="12" w:space="0" w:color="auto"/>
              <w:bottom w:val="single" w:sz="12" w:space="0" w:color="auto"/>
              <w:right w:val="single" w:sz="12" w:space="0" w:color="auto"/>
            </w:tcBorders>
            <w:shd w:val="clear" w:color="auto" w:fill="FFFFFF"/>
          </w:tcPr>
          <w:p w14:paraId="0CAC9387" w14:textId="77777777" w:rsidR="00F91D5F" w:rsidRPr="00B743B8" w:rsidRDefault="00F91D5F" w:rsidP="00895175">
            <w:pPr>
              <w:rPr>
                <w:rFonts w:cs="Arial"/>
              </w:rPr>
            </w:pPr>
            <w:r w:rsidRPr="00B743B8">
              <w:rPr>
                <w:rFonts w:cs="Arial"/>
              </w:rPr>
              <w:t>sonstige Leistungen</w:t>
            </w:r>
          </w:p>
        </w:tc>
        <w:tc>
          <w:tcPr>
            <w:tcW w:w="2134" w:type="dxa"/>
            <w:tcBorders>
              <w:top w:val="single" w:sz="12" w:space="0" w:color="auto"/>
              <w:left w:val="single" w:sz="12" w:space="0" w:color="auto"/>
              <w:bottom w:val="single" w:sz="12" w:space="0" w:color="auto"/>
            </w:tcBorders>
            <w:shd w:val="clear" w:color="auto" w:fill="FFFFFF"/>
          </w:tcPr>
          <w:p w14:paraId="0CAC9388" w14:textId="77777777"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FFFFFF"/>
          </w:tcPr>
          <w:p w14:paraId="0CAC9389" w14:textId="77777777"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FFFFFF"/>
          </w:tcPr>
          <w:p w14:paraId="0CAC938A" w14:textId="77777777"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FFFFFF"/>
          </w:tcPr>
          <w:p w14:paraId="0CAC938B" w14:textId="77777777" w:rsidR="00F91D5F" w:rsidRPr="00B743B8" w:rsidRDefault="00F91D5F" w:rsidP="00895175">
            <w:pPr>
              <w:rPr>
                <w:rFonts w:cs="Arial"/>
              </w:rPr>
            </w:pPr>
          </w:p>
        </w:tc>
      </w:tr>
      <w:tr w:rsidR="00F91D5F" w:rsidRPr="00B743B8" w14:paraId="0CAC9392" w14:textId="77777777" w:rsidTr="00895175">
        <w:tc>
          <w:tcPr>
            <w:tcW w:w="3999" w:type="dxa"/>
            <w:gridSpan w:val="2"/>
            <w:tcBorders>
              <w:top w:val="single" w:sz="12" w:space="0" w:color="auto"/>
              <w:bottom w:val="single" w:sz="12" w:space="0" w:color="auto"/>
              <w:right w:val="single" w:sz="12" w:space="0" w:color="auto"/>
            </w:tcBorders>
            <w:shd w:val="clear" w:color="auto" w:fill="FFFFFF"/>
          </w:tcPr>
          <w:p w14:paraId="0CAC938D" w14:textId="77777777" w:rsidR="00F91D5F" w:rsidRPr="00B743B8" w:rsidRDefault="00F91D5F" w:rsidP="00895175">
            <w:pPr>
              <w:rPr>
                <w:rFonts w:cs="Arial"/>
              </w:rPr>
            </w:pPr>
          </w:p>
        </w:tc>
        <w:tc>
          <w:tcPr>
            <w:tcW w:w="2134" w:type="dxa"/>
            <w:tcBorders>
              <w:top w:val="single" w:sz="12" w:space="0" w:color="auto"/>
              <w:left w:val="single" w:sz="12" w:space="0" w:color="auto"/>
              <w:bottom w:val="single" w:sz="12" w:space="0" w:color="auto"/>
            </w:tcBorders>
            <w:shd w:val="clear" w:color="auto" w:fill="FFFFFF"/>
          </w:tcPr>
          <w:p w14:paraId="0CAC938E" w14:textId="77777777"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FFFFFF"/>
          </w:tcPr>
          <w:p w14:paraId="0CAC938F" w14:textId="77777777"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FFFFFF"/>
          </w:tcPr>
          <w:p w14:paraId="0CAC9390" w14:textId="77777777"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FFFFFF"/>
          </w:tcPr>
          <w:p w14:paraId="0CAC9391" w14:textId="77777777" w:rsidR="00F91D5F" w:rsidRPr="00B743B8" w:rsidRDefault="00F91D5F" w:rsidP="00895175">
            <w:pPr>
              <w:rPr>
                <w:rFonts w:cs="Arial"/>
              </w:rPr>
            </w:pPr>
          </w:p>
        </w:tc>
      </w:tr>
      <w:tr w:rsidR="00F91D5F" w:rsidRPr="00B743B8" w14:paraId="0CAC9398" w14:textId="77777777" w:rsidTr="00895175">
        <w:tc>
          <w:tcPr>
            <w:tcW w:w="3999" w:type="dxa"/>
            <w:gridSpan w:val="2"/>
            <w:tcBorders>
              <w:top w:val="single" w:sz="12" w:space="0" w:color="auto"/>
              <w:bottom w:val="single" w:sz="4" w:space="0" w:color="auto"/>
              <w:right w:val="single" w:sz="12" w:space="0" w:color="auto"/>
            </w:tcBorders>
            <w:shd w:val="clear" w:color="auto" w:fill="D9D9D9"/>
          </w:tcPr>
          <w:p w14:paraId="0CAC9393" w14:textId="47E9C656" w:rsidR="00F91D5F" w:rsidRPr="00B743B8" w:rsidRDefault="00F91D5F" w:rsidP="00966D0F">
            <w:pPr>
              <w:rPr>
                <w:rFonts w:cs="Arial"/>
                <w:b/>
              </w:rPr>
            </w:pPr>
            <w:r w:rsidRPr="00B743B8">
              <w:rPr>
                <w:rFonts w:cs="Arial"/>
                <w:b/>
              </w:rPr>
              <w:t>Arbeitsschwerpunkt(e)</w:t>
            </w:r>
          </w:p>
        </w:tc>
        <w:tc>
          <w:tcPr>
            <w:tcW w:w="2134" w:type="dxa"/>
            <w:tcBorders>
              <w:top w:val="single" w:sz="12" w:space="0" w:color="auto"/>
              <w:left w:val="single" w:sz="12" w:space="0" w:color="auto"/>
            </w:tcBorders>
            <w:shd w:val="clear" w:color="auto" w:fill="D9D9D9"/>
          </w:tcPr>
          <w:p w14:paraId="0CAC9394" w14:textId="77777777" w:rsidR="00F91D5F" w:rsidRPr="00B743B8" w:rsidRDefault="00F91D5F" w:rsidP="00895175">
            <w:pPr>
              <w:rPr>
                <w:rFonts w:cs="Arial"/>
              </w:rPr>
            </w:pPr>
          </w:p>
        </w:tc>
        <w:tc>
          <w:tcPr>
            <w:tcW w:w="2515" w:type="dxa"/>
            <w:tcBorders>
              <w:top w:val="single" w:sz="12" w:space="0" w:color="auto"/>
            </w:tcBorders>
            <w:shd w:val="clear" w:color="auto" w:fill="D9D9D9"/>
          </w:tcPr>
          <w:p w14:paraId="0CAC9395" w14:textId="77777777" w:rsidR="00F91D5F" w:rsidRPr="00B743B8" w:rsidRDefault="00F91D5F" w:rsidP="00895175">
            <w:pPr>
              <w:rPr>
                <w:rFonts w:cs="Arial"/>
              </w:rPr>
            </w:pPr>
          </w:p>
        </w:tc>
        <w:tc>
          <w:tcPr>
            <w:tcW w:w="1950" w:type="dxa"/>
            <w:tcBorders>
              <w:top w:val="single" w:sz="12" w:space="0" w:color="auto"/>
            </w:tcBorders>
            <w:shd w:val="clear" w:color="auto" w:fill="D9D9D9"/>
          </w:tcPr>
          <w:p w14:paraId="0CAC9396" w14:textId="77777777" w:rsidR="00F91D5F" w:rsidRPr="00B743B8" w:rsidRDefault="00F91D5F" w:rsidP="00895175">
            <w:pPr>
              <w:rPr>
                <w:rFonts w:cs="Arial"/>
              </w:rPr>
            </w:pPr>
          </w:p>
        </w:tc>
        <w:tc>
          <w:tcPr>
            <w:tcW w:w="1919" w:type="dxa"/>
            <w:tcBorders>
              <w:top w:val="single" w:sz="12" w:space="0" w:color="auto"/>
            </w:tcBorders>
            <w:shd w:val="clear" w:color="auto" w:fill="D9D9D9"/>
          </w:tcPr>
          <w:p w14:paraId="0CAC9397" w14:textId="77777777" w:rsidR="00F91D5F" w:rsidRPr="00B743B8" w:rsidRDefault="00F91D5F" w:rsidP="00895175">
            <w:pPr>
              <w:rPr>
                <w:rFonts w:cs="Arial"/>
              </w:rPr>
            </w:pPr>
          </w:p>
        </w:tc>
      </w:tr>
      <w:tr w:rsidR="00F91D5F" w:rsidRPr="00B743B8" w14:paraId="0CAC939E" w14:textId="77777777" w:rsidTr="00895175">
        <w:tc>
          <w:tcPr>
            <w:tcW w:w="3999" w:type="dxa"/>
            <w:gridSpan w:val="2"/>
            <w:tcBorders>
              <w:right w:val="single" w:sz="12" w:space="0" w:color="auto"/>
            </w:tcBorders>
            <w:shd w:val="clear" w:color="auto" w:fill="D9D9D9"/>
          </w:tcPr>
          <w:p w14:paraId="0CAC9399" w14:textId="77777777" w:rsidR="00F91D5F" w:rsidRPr="00B743B8" w:rsidRDefault="00F91D5F" w:rsidP="00895175">
            <w:pPr>
              <w:rPr>
                <w:rFonts w:cs="Arial"/>
                <w:b/>
              </w:rPr>
            </w:pPr>
            <w:r w:rsidRPr="00B743B8">
              <w:rPr>
                <w:rFonts w:cs="Arial"/>
                <w:b/>
              </w:rPr>
              <w:t>fachintern</w:t>
            </w:r>
          </w:p>
        </w:tc>
        <w:tc>
          <w:tcPr>
            <w:tcW w:w="2134" w:type="dxa"/>
            <w:tcBorders>
              <w:left w:val="single" w:sz="12" w:space="0" w:color="auto"/>
            </w:tcBorders>
          </w:tcPr>
          <w:p w14:paraId="0CAC939A" w14:textId="77777777" w:rsidR="00F91D5F" w:rsidRPr="00B743B8" w:rsidRDefault="00F91D5F" w:rsidP="00895175">
            <w:pPr>
              <w:rPr>
                <w:rFonts w:cs="Arial"/>
              </w:rPr>
            </w:pPr>
          </w:p>
        </w:tc>
        <w:tc>
          <w:tcPr>
            <w:tcW w:w="2515" w:type="dxa"/>
          </w:tcPr>
          <w:p w14:paraId="0CAC939B" w14:textId="77777777" w:rsidR="00F91D5F" w:rsidRPr="00B743B8" w:rsidRDefault="00F91D5F" w:rsidP="00895175">
            <w:pPr>
              <w:rPr>
                <w:rFonts w:cs="Arial"/>
              </w:rPr>
            </w:pPr>
          </w:p>
        </w:tc>
        <w:tc>
          <w:tcPr>
            <w:tcW w:w="1950" w:type="dxa"/>
          </w:tcPr>
          <w:p w14:paraId="0CAC939C" w14:textId="77777777" w:rsidR="00F91D5F" w:rsidRPr="00B743B8" w:rsidRDefault="00F91D5F" w:rsidP="00895175">
            <w:pPr>
              <w:rPr>
                <w:rFonts w:cs="Arial"/>
              </w:rPr>
            </w:pPr>
          </w:p>
        </w:tc>
        <w:tc>
          <w:tcPr>
            <w:tcW w:w="1919" w:type="dxa"/>
          </w:tcPr>
          <w:p w14:paraId="0CAC939D" w14:textId="77777777" w:rsidR="00F91D5F" w:rsidRPr="00B743B8" w:rsidRDefault="00F91D5F" w:rsidP="00895175">
            <w:pPr>
              <w:rPr>
                <w:rFonts w:cs="Arial"/>
              </w:rPr>
            </w:pPr>
          </w:p>
        </w:tc>
      </w:tr>
      <w:tr w:rsidR="00F91D5F" w:rsidRPr="00B743B8" w14:paraId="0CAC93A4" w14:textId="77777777" w:rsidTr="00895175">
        <w:tc>
          <w:tcPr>
            <w:tcW w:w="3999" w:type="dxa"/>
            <w:gridSpan w:val="2"/>
            <w:tcBorders>
              <w:right w:val="single" w:sz="12" w:space="0" w:color="auto"/>
            </w:tcBorders>
            <w:shd w:val="clear" w:color="auto" w:fill="auto"/>
          </w:tcPr>
          <w:p w14:paraId="0CAC939F" w14:textId="77777777" w:rsidR="00F91D5F" w:rsidRPr="00B743B8" w:rsidRDefault="00F91D5F" w:rsidP="00895175">
            <w:pPr>
              <w:rPr>
                <w:rFonts w:cs="Arial"/>
              </w:rPr>
            </w:pPr>
            <w:r w:rsidRPr="00B743B8">
              <w:rPr>
                <w:rFonts w:cs="Arial"/>
              </w:rPr>
              <w:t>- kurzfristig (Halbjahr)</w:t>
            </w:r>
          </w:p>
        </w:tc>
        <w:tc>
          <w:tcPr>
            <w:tcW w:w="2134" w:type="dxa"/>
            <w:tcBorders>
              <w:left w:val="single" w:sz="12" w:space="0" w:color="auto"/>
            </w:tcBorders>
          </w:tcPr>
          <w:p w14:paraId="0CAC93A0" w14:textId="77777777" w:rsidR="00F91D5F" w:rsidRPr="00B743B8" w:rsidRDefault="00F91D5F" w:rsidP="00895175">
            <w:pPr>
              <w:rPr>
                <w:rFonts w:cs="Arial"/>
              </w:rPr>
            </w:pPr>
          </w:p>
        </w:tc>
        <w:tc>
          <w:tcPr>
            <w:tcW w:w="2515" w:type="dxa"/>
          </w:tcPr>
          <w:p w14:paraId="0CAC93A1" w14:textId="77777777" w:rsidR="00F91D5F" w:rsidRPr="00B743B8" w:rsidRDefault="00F91D5F" w:rsidP="00895175">
            <w:pPr>
              <w:rPr>
                <w:rFonts w:cs="Arial"/>
              </w:rPr>
            </w:pPr>
          </w:p>
        </w:tc>
        <w:tc>
          <w:tcPr>
            <w:tcW w:w="1950" w:type="dxa"/>
          </w:tcPr>
          <w:p w14:paraId="0CAC93A2" w14:textId="77777777" w:rsidR="00F91D5F" w:rsidRPr="00B743B8" w:rsidRDefault="00F91D5F" w:rsidP="00895175">
            <w:pPr>
              <w:rPr>
                <w:rFonts w:cs="Arial"/>
              </w:rPr>
            </w:pPr>
          </w:p>
        </w:tc>
        <w:tc>
          <w:tcPr>
            <w:tcW w:w="1919" w:type="dxa"/>
          </w:tcPr>
          <w:p w14:paraId="0CAC93A3" w14:textId="77777777" w:rsidR="00F91D5F" w:rsidRPr="00B743B8" w:rsidRDefault="00F91D5F" w:rsidP="00895175">
            <w:pPr>
              <w:rPr>
                <w:rFonts w:cs="Arial"/>
              </w:rPr>
            </w:pPr>
          </w:p>
        </w:tc>
      </w:tr>
      <w:tr w:rsidR="00F91D5F" w:rsidRPr="00B743B8" w14:paraId="0CAC93AA" w14:textId="77777777" w:rsidTr="00895175">
        <w:tc>
          <w:tcPr>
            <w:tcW w:w="3999" w:type="dxa"/>
            <w:gridSpan w:val="2"/>
            <w:tcBorders>
              <w:right w:val="single" w:sz="12" w:space="0" w:color="auto"/>
            </w:tcBorders>
            <w:shd w:val="clear" w:color="auto" w:fill="auto"/>
          </w:tcPr>
          <w:p w14:paraId="0CAC93A5" w14:textId="77777777" w:rsidR="00F91D5F" w:rsidRPr="00B743B8" w:rsidRDefault="00F91D5F" w:rsidP="00895175">
            <w:pPr>
              <w:rPr>
                <w:rFonts w:cs="Arial"/>
              </w:rPr>
            </w:pPr>
            <w:r w:rsidRPr="00B743B8">
              <w:rPr>
                <w:rFonts w:cs="Arial"/>
              </w:rPr>
              <w:t>- mittelfristig (Schuljahr)</w:t>
            </w:r>
          </w:p>
        </w:tc>
        <w:tc>
          <w:tcPr>
            <w:tcW w:w="2134" w:type="dxa"/>
            <w:tcBorders>
              <w:left w:val="single" w:sz="12" w:space="0" w:color="auto"/>
            </w:tcBorders>
          </w:tcPr>
          <w:p w14:paraId="0CAC93A6" w14:textId="77777777" w:rsidR="00F91D5F" w:rsidRPr="00B743B8" w:rsidRDefault="00F91D5F" w:rsidP="00895175">
            <w:pPr>
              <w:rPr>
                <w:rFonts w:cs="Arial"/>
              </w:rPr>
            </w:pPr>
          </w:p>
        </w:tc>
        <w:tc>
          <w:tcPr>
            <w:tcW w:w="2515" w:type="dxa"/>
          </w:tcPr>
          <w:p w14:paraId="0CAC93A7" w14:textId="77777777" w:rsidR="00F91D5F" w:rsidRPr="00B743B8" w:rsidRDefault="00F91D5F" w:rsidP="00895175">
            <w:pPr>
              <w:rPr>
                <w:rFonts w:cs="Arial"/>
              </w:rPr>
            </w:pPr>
          </w:p>
        </w:tc>
        <w:tc>
          <w:tcPr>
            <w:tcW w:w="1950" w:type="dxa"/>
          </w:tcPr>
          <w:p w14:paraId="0CAC93A8" w14:textId="77777777" w:rsidR="00F91D5F" w:rsidRPr="00B743B8" w:rsidRDefault="00F91D5F" w:rsidP="00895175">
            <w:pPr>
              <w:rPr>
                <w:rFonts w:cs="Arial"/>
              </w:rPr>
            </w:pPr>
          </w:p>
        </w:tc>
        <w:tc>
          <w:tcPr>
            <w:tcW w:w="1919" w:type="dxa"/>
          </w:tcPr>
          <w:p w14:paraId="0CAC93A9" w14:textId="77777777" w:rsidR="00F91D5F" w:rsidRPr="00B743B8" w:rsidRDefault="00F91D5F" w:rsidP="00895175">
            <w:pPr>
              <w:rPr>
                <w:rFonts w:cs="Arial"/>
              </w:rPr>
            </w:pPr>
          </w:p>
        </w:tc>
      </w:tr>
      <w:tr w:rsidR="00F91D5F" w:rsidRPr="00B743B8" w14:paraId="0CAC93B0" w14:textId="77777777" w:rsidTr="00895175">
        <w:tc>
          <w:tcPr>
            <w:tcW w:w="3999" w:type="dxa"/>
            <w:gridSpan w:val="2"/>
            <w:tcBorders>
              <w:bottom w:val="single" w:sz="4" w:space="0" w:color="auto"/>
              <w:right w:val="single" w:sz="12" w:space="0" w:color="auto"/>
            </w:tcBorders>
            <w:shd w:val="clear" w:color="auto" w:fill="auto"/>
          </w:tcPr>
          <w:p w14:paraId="0CAC93AB" w14:textId="77777777" w:rsidR="00F91D5F" w:rsidRPr="00B743B8" w:rsidRDefault="00F91D5F" w:rsidP="00895175">
            <w:pPr>
              <w:rPr>
                <w:rFonts w:cs="Arial"/>
              </w:rPr>
            </w:pPr>
            <w:r w:rsidRPr="00B743B8">
              <w:rPr>
                <w:rFonts w:cs="Arial"/>
              </w:rPr>
              <w:t xml:space="preserve">- langfristig </w:t>
            </w:r>
          </w:p>
        </w:tc>
        <w:tc>
          <w:tcPr>
            <w:tcW w:w="2134" w:type="dxa"/>
            <w:tcBorders>
              <w:left w:val="single" w:sz="12" w:space="0" w:color="auto"/>
            </w:tcBorders>
          </w:tcPr>
          <w:p w14:paraId="0CAC93AC" w14:textId="77777777" w:rsidR="00F91D5F" w:rsidRPr="00B743B8" w:rsidRDefault="00F91D5F" w:rsidP="00895175">
            <w:pPr>
              <w:rPr>
                <w:rFonts w:cs="Arial"/>
              </w:rPr>
            </w:pPr>
          </w:p>
        </w:tc>
        <w:tc>
          <w:tcPr>
            <w:tcW w:w="2515" w:type="dxa"/>
          </w:tcPr>
          <w:p w14:paraId="0CAC93AD" w14:textId="77777777" w:rsidR="00F91D5F" w:rsidRPr="00B743B8" w:rsidRDefault="00F91D5F" w:rsidP="00895175">
            <w:pPr>
              <w:rPr>
                <w:rFonts w:cs="Arial"/>
              </w:rPr>
            </w:pPr>
          </w:p>
        </w:tc>
        <w:tc>
          <w:tcPr>
            <w:tcW w:w="1950" w:type="dxa"/>
          </w:tcPr>
          <w:p w14:paraId="0CAC93AE" w14:textId="77777777" w:rsidR="00F91D5F" w:rsidRPr="00B743B8" w:rsidRDefault="00F91D5F" w:rsidP="00895175">
            <w:pPr>
              <w:rPr>
                <w:rFonts w:cs="Arial"/>
              </w:rPr>
            </w:pPr>
          </w:p>
        </w:tc>
        <w:tc>
          <w:tcPr>
            <w:tcW w:w="1919" w:type="dxa"/>
          </w:tcPr>
          <w:p w14:paraId="0CAC93AF" w14:textId="77777777" w:rsidR="00F91D5F" w:rsidRPr="00B743B8" w:rsidRDefault="00F91D5F" w:rsidP="00895175">
            <w:pPr>
              <w:rPr>
                <w:rFonts w:cs="Arial"/>
              </w:rPr>
            </w:pPr>
          </w:p>
        </w:tc>
      </w:tr>
      <w:tr w:rsidR="00F91D5F" w:rsidRPr="00B743B8" w14:paraId="0CAC93B6" w14:textId="77777777" w:rsidTr="00895175">
        <w:tc>
          <w:tcPr>
            <w:tcW w:w="3999" w:type="dxa"/>
            <w:gridSpan w:val="2"/>
            <w:tcBorders>
              <w:right w:val="single" w:sz="12" w:space="0" w:color="auto"/>
            </w:tcBorders>
            <w:shd w:val="clear" w:color="auto" w:fill="D9D9D9"/>
          </w:tcPr>
          <w:p w14:paraId="0CAC93B1" w14:textId="77777777" w:rsidR="00F91D5F" w:rsidRPr="00B743B8" w:rsidRDefault="00F91D5F" w:rsidP="00895175">
            <w:pPr>
              <w:rPr>
                <w:rFonts w:cs="Arial"/>
                <w:b/>
              </w:rPr>
            </w:pPr>
            <w:r w:rsidRPr="00B743B8">
              <w:rPr>
                <w:rFonts w:cs="Arial"/>
                <w:b/>
              </w:rPr>
              <w:t>fachübergreifend</w:t>
            </w:r>
          </w:p>
        </w:tc>
        <w:tc>
          <w:tcPr>
            <w:tcW w:w="2134" w:type="dxa"/>
            <w:tcBorders>
              <w:left w:val="single" w:sz="12" w:space="0" w:color="auto"/>
            </w:tcBorders>
          </w:tcPr>
          <w:p w14:paraId="0CAC93B2" w14:textId="77777777" w:rsidR="00F91D5F" w:rsidRPr="00B743B8" w:rsidRDefault="00F91D5F" w:rsidP="00895175">
            <w:pPr>
              <w:rPr>
                <w:rFonts w:cs="Arial"/>
              </w:rPr>
            </w:pPr>
          </w:p>
        </w:tc>
        <w:tc>
          <w:tcPr>
            <w:tcW w:w="2515" w:type="dxa"/>
          </w:tcPr>
          <w:p w14:paraId="0CAC93B3" w14:textId="77777777" w:rsidR="00F91D5F" w:rsidRPr="00B743B8" w:rsidRDefault="00F91D5F" w:rsidP="00895175">
            <w:pPr>
              <w:rPr>
                <w:rFonts w:cs="Arial"/>
              </w:rPr>
            </w:pPr>
          </w:p>
        </w:tc>
        <w:tc>
          <w:tcPr>
            <w:tcW w:w="1950" w:type="dxa"/>
          </w:tcPr>
          <w:p w14:paraId="0CAC93B4" w14:textId="77777777" w:rsidR="00F91D5F" w:rsidRPr="00B743B8" w:rsidRDefault="00F91D5F" w:rsidP="00895175">
            <w:pPr>
              <w:rPr>
                <w:rFonts w:cs="Arial"/>
              </w:rPr>
            </w:pPr>
          </w:p>
        </w:tc>
        <w:tc>
          <w:tcPr>
            <w:tcW w:w="1919" w:type="dxa"/>
          </w:tcPr>
          <w:p w14:paraId="0CAC93B5" w14:textId="77777777" w:rsidR="00F91D5F" w:rsidRPr="00B743B8" w:rsidRDefault="00F91D5F" w:rsidP="00895175">
            <w:pPr>
              <w:rPr>
                <w:rFonts w:cs="Arial"/>
              </w:rPr>
            </w:pPr>
          </w:p>
        </w:tc>
      </w:tr>
      <w:tr w:rsidR="00F91D5F" w:rsidRPr="00B743B8" w14:paraId="0CAC93BC" w14:textId="77777777" w:rsidTr="00895175">
        <w:tc>
          <w:tcPr>
            <w:tcW w:w="3999" w:type="dxa"/>
            <w:gridSpan w:val="2"/>
            <w:tcBorders>
              <w:right w:val="single" w:sz="12" w:space="0" w:color="auto"/>
            </w:tcBorders>
            <w:shd w:val="clear" w:color="auto" w:fill="auto"/>
          </w:tcPr>
          <w:p w14:paraId="0CAC93B7" w14:textId="77777777"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14:paraId="0CAC93B8" w14:textId="77777777" w:rsidR="00F91D5F" w:rsidRPr="00B743B8" w:rsidRDefault="00F91D5F" w:rsidP="00895175">
            <w:pPr>
              <w:rPr>
                <w:rFonts w:cs="Arial"/>
              </w:rPr>
            </w:pPr>
          </w:p>
        </w:tc>
        <w:tc>
          <w:tcPr>
            <w:tcW w:w="2515" w:type="dxa"/>
          </w:tcPr>
          <w:p w14:paraId="0CAC93B9" w14:textId="77777777" w:rsidR="00F91D5F" w:rsidRPr="00B743B8" w:rsidRDefault="00F91D5F" w:rsidP="00895175">
            <w:pPr>
              <w:rPr>
                <w:rFonts w:cs="Arial"/>
              </w:rPr>
            </w:pPr>
          </w:p>
        </w:tc>
        <w:tc>
          <w:tcPr>
            <w:tcW w:w="1950" w:type="dxa"/>
          </w:tcPr>
          <w:p w14:paraId="0CAC93BA" w14:textId="77777777" w:rsidR="00F91D5F" w:rsidRPr="00B743B8" w:rsidRDefault="00F91D5F" w:rsidP="00895175">
            <w:pPr>
              <w:rPr>
                <w:rFonts w:cs="Arial"/>
              </w:rPr>
            </w:pPr>
          </w:p>
        </w:tc>
        <w:tc>
          <w:tcPr>
            <w:tcW w:w="1919" w:type="dxa"/>
          </w:tcPr>
          <w:p w14:paraId="0CAC93BB" w14:textId="77777777" w:rsidR="00F91D5F" w:rsidRPr="00B743B8" w:rsidRDefault="00F91D5F" w:rsidP="00895175">
            <w:pPr>
              <w:rPr>
                <w:rFonts w:cs="Arial"/>
              </w:rPr>
            </w:pPr>
          </w:p>
        </w:tc>
      </w:tr>
      <w:tr w:rsidR="00F91D5F" w:rsidRPr="00B743B8" w14:paraId="0CAC93C2" w14:textId="77777777" w:rsidTr="00895175">
        <w:tc>
          <w:tcPr>
            <w:tcW w:w="3999" w:type="dxa"/>
            <w:gridSpan w:val="2"/>
            <w:tcBorders>
              <w:right w:val="single" w:sz="12" w:space="0" w:color="auto"/>
            </w:tcBorders>
            <w:shd w:val="clear" w:color="auto" w:fill="auto"/>
          </w:tcPr>
          <w:p w14:paraId="0CAC93BD" w14:textId="77777777"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14:paraId="0CAC93BE" w14:textId="77777777" w:rsidR="00F91D5F" w:rsidRPr="00B743B8" w:rsidRDefault="00F91D5F" w:rsidP="00895175">
            <w:pPr>
              <w:rPr>
                <w:rFonts w:cs="Arial"/>
              </w:rPr>
            </w:pPr>
          </w:p>
        </w:tc>
        <w:tc>
          <w:tcPr>
            <w:tcW w:w="2515" w:type="dxa"/>
          </w:tcPr>
          <w:p w14:paraId="0CAC93BF" w14:textId="77777777" w:rsidR="00F91D5F" w:rsidRPr="00B743B8" w:rsidRDefault="00F91D5F" w:rsidP="00895175">
            <w:pPr>
              <w:rPr>
                <w:rFonts w:cs="Arial"/>
              </w:rPr>
            </w:pPr>
          </w:p>
        </w:tc>
        <w:tc>
          <w:tcPr>
            <w:tcW w:w="1950" w:type="dxa"/>
          </w:tcPr>
          <w:p w14:paraId="0CAC93C0" w14:textId="77777777" w:rsidR="00F91D5F" w:rsidRPr="00B743B8" w:rsidRDefault="00F91D5F" w:rsidP="00895175">
            <w:pPr>
              <w:rPr>
                <w:rFonts w:cs="Arial"/>
              </w:rPr>
            </w:pPr>
          </w:p>
        </w:tc>
        <w:tc>
          <w:tcPr>
            <w:tcW w:w="1919" w:type="dxa"/>
          </w:tcPr>
          <w:p w14:paraId="0CAC93C1" w14:textId="77777777" w:rsidR="00F91D5F" w:rsidRPr="00B743B8" w:rsidRDefault="00F91D5F" w:rsidP="00895175">
            <w:pPr>
              <w:rPr>
                <w:rFonts w:cs="Arial"/>
              </w:rPr>
            </w:pPr>
          </w:p>
        </w:tc>
      </w:tr>
      <w:tr w:rsidR="00F91D5F" w:rsidRPr="00B743B8" w14:paraId="0CAC93C8" w14:textId="77777777" w:rsidTr="00895175">
        <w:tc>
          <w:tcPr>
            <w:tcW w:w="3999" w:type="dxa"/>
            <w:gridSpan w:val="2"/>
            <w:tcBorders>
              <w:right w:val="single" w:sz="12" w:space="0" w:color="auto"/>
            </w:tcBorders>
            <w:shd w:val="clear" w:color="auto" w:fill="auto"/>
          </w:tcPr>
          <w:p w14:paraId="0CAC93C3" w14:textId="77777777"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14:paraId="0CAC93C4" w14:textId="77777777" w:rsidR="00F91D5F" w:rsidRPr="00B743B8" w:rsidRDefault="00F91D5F" w:rsidP="00895175">
            <w:pPr>
              <w:rPr>
                <w:rFonts w:cs="Arial"/>
              </w:rPr>
            </w:pPr>
          </w:p>
        </w:tc>
        <w:tc>
          <w:tcPr>
            <w:tcW w:w="2515" w:type="dxa"/>
          </w:tcPr>
          <w:p w14:paraId="0CAC93C5" w14:textId="77777777" w:rsidR="00F91D5F" w:rsidRPr="00B743B8" w:rsidRDefault="00F91D5F" w:rsidP="00895175">
            <w:pPr>
              <w:rPr>
                <w:rFonts w:cs="Arial"/>
              </w:rPr>
            </w:pPr>
          </w:p>
        </w:tc>
        <w:tc>
          <w:tcPr>
            <w:tcW w:w="1950" w:type="dxa"/>
          </w:tcPr>
          <w:p w14:paraId="0CAC93C6" w14:textId="77777777" w:rsidR="00F91D5F" w:rsidRPr="00B743B8" w:rsidRDefault="00F91D5F" w:rsidP="00895175">
            <w:pPr>
              <w:rPr>
                <w:rFonts w:cs="Arial"/>
              </w:rPr>
            </w:pPr>
          </w:p>
        </w:tc>
        <w:tc>
          <w:tcPr>
            <w:tcW w:w="1919" w:type="dxa"/>
          </w:tcPr>
          <w:p w14:paraId="0CAC93C7" w14:textId="77777777" w:rsidR="00F91D5F" w:rsidRPr="00B743B8" w:rsidRDefault="00F91D5F" w:rsidP="00895175">
            <w:pPr>
              <w:rPr>
                <w:rFonts w:cs="Arial"/>
              </w:rPr>
            </w:pPr>
          </w:p>
        </w:tc>
      </w:tr>
      <w:tr w:rsidR="00F91D5F" w:rsidRPr="00B743B8" w14:paraId="0CAC93CE" w14:textId="77777777" w:rsidTr="00895175">
        <w:tc>
          <w:tcPr>
            <w:tcW w:w="3999" w:type="dxa"/>
            <w:gridSpan w:val="2"/>
            <w:tcBorders>
              <w:bottom w:val="single" w:sz="12" w:space="0" w:color="auto"/>
              <w:right w:val="single" w:sz="12" w:space="0" w:color="auto"/>
            </w:tcBorders>
            <w:shd w:val="clear" w:color="auto" w:fill="auto"/>
          </w:tcPr>
          <w:p w14:paraId="0CAC93C9" w14:textId="6E6AA3D0" w:rsidR="00F91D5F" w:rsidRPr="00B743B8" w:rsidRDefault="00F91D5F" w:rsidP="00895175">
            <w:pPr>
              <w:rPr>
                <w:rFonts w:cs="Arial"/>
              </w:rPr>
            </w:pPr>
          </w:p>
        </w:tc>
        <w:tc>
          <w:tcPr>
            <w:tcW w:w="2134" w:type="dxa"/>
            <w:tcBorders>
              <w:left w:val="single" w:sz="12" w:space="0" w:color="auto"/>
              <w:bottom w:val="single" w:sz="12" w:space="0" w:color="auto"/>
            </w:tcBorders>
          </w:tcPr>
          <w:p w14:paraId="0CAC93CA" w14:textId="77777777" w:rsidR="00F91D5F" w:rsidRPr="00B743B8" w:rsidRDefault="00F91D5F" w:rsidP="00895175">
            <w:pPr>
              <w:rPr>
                <w:rFonts w:cs="Arial"/>
              </w:rPr>
            </w:pPr>
          </w:p>
        </w:tc>
        <w:tc>
          <w:tcPr>
            <w:tcW w:w="2515" w:type="dxa"/>
            <w:tcBorders>
              <w:bottom w:val="single" w:sz="12" w:space="0" w:color="auto"/>
            </w:tcBorders>
          </w:tcPr>
          <w:p w14:paraId="0CAC93CB" w14:textId="77777777" w:rsidR="00F91D5F" w:rsidRPr="00B743B8" w:rsidRDefault="00F91D5F" w:rsidP="00895175">
            <w:pPr>
              <w:rPr>
                <w:rFonts w:cs="Arial"/>
              </w:rPr>
            </w:pPr>
          </w:p>
        </w:tc>
        <w:tc>
          <w:tcPr>
            <w:tcW w:w="1950" w:type="dxa"/>
            <w:tcBorders>
              <w:bottom w:val="single" w:sz="12" w:space="0" w:color="auto"/>
            </w:tcBorders>
          </w:tcPr>
          <w:p w14:paraId="0CAC93CC" w14:textId="77777777" w:rsidR="00F91D5F" w:rsidRPr="00B743B8" w:rsidRDefault="00F91D5F" w:rsidP="00895175">
            <w:pPr>
              <w:rPr>
                <w:rFonts w:cs="Arial"/>
              </w:rPr>
            </w:pPr>
          </w:p>
        </w:tc>
        <w:tc>
          <w:tcPr>
            <w:tcW w:w="1919" w:type="dxa"/>
            <w:tcBorders>
              <w:bottom w:val="single" w:sz="12" w:space="0" w:color="auto"/>
            </w:tcBorders>
          </w:tcPr>
          <w:p w14:paraId="0CAC93CD" w14:textId="77777777" w:rsidR="00F91D5F" w:rsidRPr="00B743B8" w:rsidRDefault="00F91D5F" w:rsidP="00895175">
            <w:pPr>
              <w:rPr>
                <w:rFonts w:cs="Arial"/>
              </w:rPr>
            </w:pPr>
          </w:p>
        </w:tc>
      </w:tr>
      <w:tr w:rsidR="00F91D5F" w:rsidRPr="00B743B8" w14:paraId="0CAC93D4" w14:textId="77777777" w:rsidTr="00895175">
        <w:tc>
          <w:tcPr>
            <w:tcW w:w="3999" w:type="dxa"/>
            <w:gridSpan w:val="2"/>
            <w:tcBorders>
              <w:top w:val="single" w:sz="12" w:space="0" w:color="auto"/>
              <w:bottom w:val="single" w:sz="4" w:space="0" w:color="auto"/>
              <w:right w:val="single" w:sz="12" w:space="0" w:color="auto"/>
            </w:tcBorders>
            <w:shd w:val="clear" w:color="auto" w:fill="D9D9D9"/>
          </w:tcPr>
          <w:p w14:paraId="0CAC93CF" w14:textId="77777777" w:rsidR="00F91D5F" w:rsidRPr="00B743B8" w:rsidRDefault="00F91D5F" w:rsidP="00895175">
            <w:pPr>
              <w:rPr>
                <w:rFonts w:cs="Arial"/>
                <w:b/>
              </w:rPr>
            </w:pPr>
            <w:r w:rsidRPr="00B743B8">
              <w:rPr>
                <w:rFonts w:cs="Arial"/>
                <w:b/>
              </w:rPr>
              <w:t>Fortbildung</w:t>
            </w:r>
          </w:p>
        </w:tc>
        <w:tc>
          <w:tcPr>
            <w:tcW w:w="2134" w:type="dxa"/>
            <w:tcBorders>
              <w:top w:val="single" w:sz="12" w:space="0" w:color="auto"/>
              <w:left w:val="single" w:sz="12" w:space="0" w:color="auto"/>
            </w:tcBorders>
            <w:shd w:val="clear" w:color="auto" w:fill="D9D9D9"/>
          </w:tcPr>
          <w:p w14:paraId="0CAC93D0" w14:textId="77777777" w:rsidR="00F91D5F" w:rsidRPr="00B743B8" w:rsidRDefault="00F91D5F" w:rsidP="00895175">
            <w:pPr>
              <w:rPr>
                <w:rFonts w:cs="Arial"/>
              </w:rPr>
            </w:pPr>
          </w:p>
        </w:tc>
        <w:tc>
          <w:tcPr>
            <w:tcW w:w="2515" w:type="dxa"/>
            <w:tcBorders>
              <w:top w:val="single" w:sz="12" w:space="0" w:color="auto"/>
            </w:tcBorders>
            <w:shd w:val="clear" w:color="auto" w:fill="D9D9D9"/>
          </w:tcPr>
          <w:p w14:paraId="0CAC93D1" w14:textId="77777777" w:rsidR="00F91D5F" w:rsidRPr="00B743B8" w:rsidRDefault="00F91D5F" w:rsidP="00895175">
            <w:pPr>
              <w:rPr>
                <w:rFonts w:cs="Arial"/>
              </w:rPr>
            </w:pPr>
          </w:p>
        </w:tc>
        <w:tc>
          <w:tcPr>
            <w:tcW w:w="1950" w:type="dxa"/>
            <w:tcBorders>
              <w:top w:val="single" w:sz="12" w:space="0" w:color="auto"/>
            </w:tcBorders>
            <w:shd w:val="clear" w:color="auto" w:fill="D9D9D9"/>
          </w:tcPr>
          <w:p w14:paraId="0CAC93D2" w14:textId="77777777" w:rsidR="00F91D5F" w:rsidRPr="00B743B8" w:rsidRDefault="00F91D5F" w:rsidP="00895175">
            <w:pPr>
              <w:rPr>
                <w:rFonts w:cs="Arial"/>
              </w:rPr>
            </w:pPr>
          </w:p>
        </w:tc>
        <w:tc>
          <w:tcPr>
            <w:tcW w:w="1919" w:type="dxa"/>
            <w:tcBorders>
              <w:top w:val="single" w:sz="12" w:space="0" w:color="auto"/>
            </w:tcBorders>
            <w:shd w:val="clear" w:color="auto" w:fill="D9D9D9"/>
          </w:tcPr>
          <w:p w14:paraId="0CAC93D3" w14:textId="77777777" w:rsidR="00F91D5F" w:rsidRPr="00B743B8" w:rsidRDefault="00F91D5F" w:rsidP="00895175">
            <w:pPr>
              <w:rPr>
                <w:rFonts w:cs="Arial"/>
              </w:rPr>
            </w:pPr>
          </w:p>
        </w:tc>
      </w:tr>
      <w:tr w:rsidR="00F91D5F" w:rsidRPr="00B743B8" w14:paraId="0CAC93DA" w14:textId="77777777" w:rsidTr="00895175">
        <w:tc>
          <w:tcPr>
            <w:tcW w:w="3999" w:type="dxa"/>
            <w:gridSpan w:val="2"/>
            <w:tcBorders>
              <w:right w:val="single" w:sz="12" w:space="0" w:color="auto"/>
            </w:tcBorders>
            <w:shd w:val="clear" w:color="auto" w:fill="D9D9D9"/>
          </w:tcPr>
          <w:p w14:paraId="0CAC93D5" w14:textId="77777777" w:rsidR="00F91D5F" w:rsidRPr="00B743B8" w:rsidRDefault="00F91D5F" w:rsidP="00895175">
            <w:pPr>
              <w:rPr>
                <w:rFonts w:cs="Arial"/>
              </w:rPr>
            </w:pPr>
            <w:r w:rsidRPr="00B743B8">
              <w:rPr>
                <w:rFonts w:cs="Arial"/>
                <w:b/>
              </w:rPr>
              <w:t>Fachspezifischer Bedarf</w:t>
            </w:r>
          </w:p>
        </w:tc>
        <w:tc>
          <w:tcPr>
            <w:tcW w:w="2134" w:type="dxa"/>
            <w:tcBorders>
              <w:left w:val="single" w:sz="12" w:space="0" w:color="auto"/>
            </w:tcBorders>
          </w:tcPr>
          <w:p w14:paraId="0CAC93D6" w14:textId="77777777" w:rsidR="00F91D5F" w:rsidRPr="00B743B8" w:rsidRDefault="00F91D5F" w:rsidP="00895175">
            <w:pPr>
              <w:rPr>
                <w:rFonts w:cs="Arial"/>
              </w:rPr>
            </w:pPr>
          </w:p>
        </w:tc>
        <w:tc>
          <w:tcPr>
            <w:tcW w:w="2515" w:type="dxa"/>
          </w:tcPr>
          <w:p w14:paraId="0CAC93D7" w14:textId="77777777" w:rsidR="00F91D5F" w:rsidRPr="00B743B8" w:rsidRDefault="00F91D5F" w:rsidP="00895175">
            <w:pPr>
              <w:rPr>
                <w:rFonts w:cs="Arial"/>
              </w:rPr>
            </w:pPr>
          </w:p>
        </w:tc>
        <w:tc>
          <w:tcPr>
            <w:tcW w:w="1950" w:type="dxa"/>
          </w:tcPr>
          <w:p w14:paraId="0CAC93D8" w14:textId="77777777" w:rsidR="00F91D5F" w:rsidRPr="00B743B8" w:rsidRDefault="00F91D5F" w:rsidP="00895175">
            <w:pPr>
              <w:rPr>
                <w:rFonts w:cs="Arial"/>
              </w:rPr>
            </w:pPr>
          </w:p>
        </w:tc>
        <w:tc>
          <w:tcPr>
            <w:tcW w:w="1919" w:type="dxa"/>
          </w:tcPr>
          <w:p w14:paraId="0CAC93D9" w14:textId="77777777" w:rsidR="00F91D5F" w:rsidRPr="00B743B8" w:rsidRDefault="00F91D5F" w:rsidP="00895175">
            <w:pPr>
              <w:rPr>
                <w:rFonts w:cs="Arial"/>
              </w:rPr>
            </w:pPr>
          </w:p>
        </w:tc>
      </w:tr>
      <w:tr w:rsidR="00F91D5F" w:rsidRPr="00B743B8" w14:paraId="0CAC93E0" w14:textId="77777777" w:rsidTr="00895175">
        <w:tc>
          <w:tcPr>
            <w:tcW w:w="3999" w:type="dxa"/>
            <w:gridSpan w:val="2"/>
            <w:tcBorders>
              <w:right w:val="single" w:sz="12" w:space="0" w:color="auto"/>
            </w:tcBorders>
            <w:shd w:val="clear" w:color="auto" w:fill="auto"/>
          </w:tcPr>
          <w:p w14:paraId="0CAC93DB" w14:textId="77777777"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14:paraId="0CAC93DC" w14:textId="77777777" w:rsidR="00F91D5F" w:rsidRPr="00B743B8" w:rsidRDefault="00F91D5F" w:rsidP="00895175">
            <w:pPr>
              <w:rPr>
                <w:rFonts w:cs="Arial"/>
              </w:rPr>
            </w:pPr>
          </w:p>
        </w:tc>
        <w:tc>
          <w:tcPr>
            <w:tcW w:w="2515" w:type="dxa"/>
          </w:tcPr>
          <w:p w14:paraId="0CAC93DD" w14:textId="77777777" w:rsidR="00F91D5F" w:rsidRPr="00B743B8" w:rsidRDefault="00F91D5F" w:rsidP="00895175">
            <w:pPr>
              <w:rPr>
                <w:rFonts w:cs="Arial"/>
              </w:rPr>
            </w:pPr>
          </w:p>
        </w:tc>
        <w:tc>
          <w:tcPr>
            <w:tcW w:w="1950" w:type="dxa"/>
          </w:tcPr>
          <w:p w14:paraId="0CAC93DE" w14:textId="77777777" w:rsidR="00F91D5F" w:rsidRPr="00B743B8" w:rsidRDefault="00F91D5F" w:rsidP="00895175">
            <w:pPr>
              <w:rPr>
                <w:rFonts w:cs="Arial"/>
              </w:rPr>
            </w:pPr>
          </w:p>
        </w:tc>
        <w:tc>
          <w:tcPr>
            <w:tcW w:w="1919" w:type="dxa"/>
          </w:tcPr>
          <w:p w14:paraId="0CAC93DF" w14:textId="77777777" w:rsidR="00F91D5F" w:rsidRPr="00B743B8" w:rsidRDefault="00F91D5F" w:rsidP="00895175">
            <w:pPr>
              <w:rPr>
                <w:rFonts w:cs="Arial"/>
              </w:rPr>
            </w:pPr>
          </w:p>
        </w:tc>
      </w:tr>
      <w:tr w:rsidR="00F91D5F" w:rsidRPr="00B743B8" w14:paraId="0CAC93E6" w14:textId="77777777" w:rsidTr="00895175">
        <w:tc>
          <w:tcPr>
            <w:tcW w:w="3999" w:type="dxa"/>
            <w:gridSpan w:val="2"/>
            <w:tcBorders>
              <w:right w:val="single" w:sz="12" w:space="0" w:color="auto"/>
            </w:tcBorders>
            <w:shd w:val="clear" w:color="auto" w:fill="auto"/>
          </w:tcPr>
          <w:p w14:paraId="0CAC93E1" w14:textId="77777777"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14:paraId="0CAC93E2" w14:textId="77777777" w:rsidR="00F91D5F" w:rsidRPr="00B743B8" w:rsidRDefault="00F91D5F" w:rsidP="00895175">
            <w:pPr>
              <w:rPr>
                <w:rFonts w:cs="Arial"/>
              </w:rPr>
            </w:pPr>
          </w:p>
        </w:tc>
        <w:tc>
          <w:tcPr>
            <w:tcW w:w="2515" w:type="dxa"/>
          </w:tcPr>
          <w:p w14:paraId="0CAC93E3" w14:textId="77777777" w:rsidR="00F91D5F" w:rsidRPr="00B743B8" w:rsidRDefault="00F91D5F" w:rsidP="00895175">
            <w:pPr>
              <w:rPr>
                <w:rFonts w:cs="Arial"/>
              </w:rPr>
            </w:pPr>
          </w:p>
        </w:tc>
        <w:tc>
          <w:tcPr>
            <w:tcW w:w="1950" w:type="dxa"/>
          </w:tcPr>
          <w:p w14:paraId="0CAC93E4" w14:textId="77777777" w:rsidR="00F91D5F" w:rsidRPr="00B743B8" w:rsidRDefault="00F91D5F" w:rsidP="00895175">
            <w:pPr>
              <w:rPr>
                <w:rFonts w:cs="Arial"/>
              </w:rPr>
            </w:pPr>
          </w:p>
        </w:tc>
        <w:tc>
          <w:tcPr>
            <w:tcW w:w="1919" w:type="dxa"/>
          </w:tcPr>
          <w:p w14:paraId="0CAC93E5" w14:textId="77777777" w:rsidR="00F91D5F" w:rsidRPr="00B743B8" w:rsidRDefault="00F91D5F" w:rsidP="00895175">
            <w:pPr>
              <w:rPr>
                <w:rFonts w:cs="Arial"/>
              </w:rPr>
            </w:pPr>
          </w:p>
        </w:tc>
      </w:tr>
      <w:tr w:rsidR="00F91D5F" w:rsidRPr="00B743B8" w14:paraId="0CAC93EC" w14:textId="77777777" w:rsidTr="00895175">
        <w:tc>
          <w:tcPr>
            <w:tcW w:w="3999" w:type="dxa"/>
            <w:gridSpan w:val="2"/>
            <w:tcBorders>
              <w:bottom w:val="single" w:sz="4" w:space="0" w:color="auto"/>
              <w:right w:val="single" w:sz="12" w:space="0" w:color="auto"/>
            </w:tcBorders>
            <w:shd w:val="clear" w:color="auto" w:fill="auto"/>
          </w:tcPr>
          <w:p w14:paraId="0CAC93E7" w14:textId="77777777"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14:paraId="0CAC93E8" w14:textId="77777777" w:rsidR="00F91D5F" w:rsidRPr="00B743B8" w:rsidRDefault="00F91D5F" w:rsidP="00895175">
            <w:pPr>
              <w:rPr>
                <w:rFonts w:cs="Arial"/>
              </w:rPr>
            </w:pPr>
          </w:p>
        </w:tc>
        <w:tc>
          <w:tcPr>
            <w:tcW w:w="2515" w:type="dxa"/>
          </w:tcPr>
          <w:p w14:paraId="0CAC93E9" w14:textId="77777777" w:rsidR="00F91D5F" w:rsidRPr="00B743B8" w:rsidRDefault="00F91D5F" w:rsidP="00895175">
            <w:pPr>
              <w:rPr>
                <w:rFonts w:cs="Arial"/>
              </w:rPr>
            </w:pPr>
          </w:p>
        </w:tc>
        <w:tc>
          <w:tcPr>
            <w:tcW w:w="1950" w:type="dxa"/>
          </w:tcPr>
          <w:p w14:paraId="0CAC93EA" w14:textId="77777777" w:rsidR="00F91D5F" w:rsidRPr="00B743B8" w:rsidRDefault="00F91D5F" w:rsidP="00895175">
            <w:pPr>
              <w:rPr>
                <w:rFonts w:cs="Arial"/>
              </w:rPr>
            </w:pPr>
          </w:p>
        </w:tc>
        <w:tc>
          <w:tcPr>
            <w:tcW w:w="1919" w:type="dxa"/>
          </w:tcPr>
          <w:p w14:paraId="0CAC93EB" w14:textId="77777777" w:rsidR="00F91D5F" w:rsidRPr="00B743B8" w:rsidRDefault="00F91D5F" w:rsidP="00895175">
            <w:pPr>
              <w:rPr>
                <w:rFonts w:cs="Arial"/>
              </w:rPr>
            </w:pPr>
          </w:p>
        </w:tc>
      </w:tr>
      <w:tr w:rsidR="00F91D5F" w:rsidRPr="00B743B8" w14:paraId="0CAC93F2" w14:textId="77777777" w:rsidTr="00895175">
        <w:tc>
          <w:tcPr>
            <w:tcW w:w="3999" w:type="dxa"/>
            <w:gridSpan w:val="2"/>
            <w:tcBorders>
              <w:right w:val="single" w:sz="12" w:space="0" w:color="auto"/>
            </w:tcBorders>
            <w:shd w:val="clear" w:color="auto" w:fill="D9D9D9"/>
          </w:tcPr>
          <w:p w14:paraId="0CAC93ED" w14:textId="77777777" w:rsidR="00F91D5F" w:rsidRPr="00B743B8" w:rsidRDefault="00F91D5F" w:rsidP="00895175">
            <w:pPr>
              <w:rPr>
                <w:rFonts w:cs="Arial"/>
              </w:rPr>
            </w:pPr>
            <w:r w:rsidRPr="00B743B8">
              <w:rPr>
                <w:rFonts w:cs="Arial"/>
                <w:b/>
              </w:rPr>
              <w:t>Fachübergreifender Bedarf</w:t>
            </w:r>
          </w:p>
        </w:tc>
        <w:tc>
          <w:tcPr>
            <w:tcW w:w="2134" w:type="dxa"/>
            <w:tcBorders>
              <w:left w:val="single" w:sz="12" w:space="0" w:color="auto"/>
            </w:tcBorders>
          </w:tcPr>
          <w:p w14:paraId="0CAC93EE" w14:textId="77777777" w:rsidR="00F91D5F" w:rsidRPr="00B743B8" w:rsidRDefault="00F91D5F" w:rsidP="00895175">
            <w:pPr>
              <w:rPr>
                <w:rFonts w:cs="Arial"/>
              </w:rPr>
            </w:pPr>
          </w:p>
        </w:tc>
        <w:tc>
          <w:tcPr>
            <w:tcW w:w="2515" w:type="dxa"/>
          </w:tcPr>
          <w:p w14:paraId="0CAC93EF" w14:textId="77777777" w:rsidR="00F91D5F" w:rsidRPr="00B743B8" w:rsidRDefault="00F91D5F" w:rsidP="00895175">
            <w:pPr>
              <w:rPr>
                <w:rFonts w:cs="Arial"/>
              </w:rPr>
            </w:pPr>
          </w:p>
        </w:tc>
        <w:tc>
          <w:tcPr>
            <w:tcW w:w="1950" w:type="dxa"/>
          </w:tcPr>
          <w:p w14:paraId="0CAC93F0" w14:textId="77777777" w:rsidR="00F91D5F" w:rsidRPr="00B743B8" w:rsidRDefault="00F91D5F" w:rsidP="00895175">
            <w:pPr>
              <w:rPr>
                <w:rFonts w:cs="Arial"/>
              </w:rPr>
            </w:pPr>
          </w:p>
        </w:tc>
        <w:tc>
          <w:tcPr>
            <w:tcW w:w="1919" w:type="dxa"/>
          </w:tcPr>
          <w:p w14:paraId="0CAC93F1" w14:textId="77777777" w:rsidR="00F91D5F" w:rsidRPr="00B743B8" w:rsidRDefault="00F91D5F" w:rsidP="00895175">
            <w:pPr>
              <w:rPr>
                <w:rFonts w:cs="Arial"/>
              </w:rPr>
            </w:pPr>
          </w:p>
        </w:tc>
      </w:tr>
      <w:tr w:rsidR="00F91D5F" w:rsidRPr="00B743B8" w14:paraId="0CAC93F8" w14:textId="77777777" w:rsidTr="00895175">
        <w:tc>
          <w:tcPr>
            <w:tcW w:w="3999" w:type="dxa"/>
            <w:gridSpan w:val="2"/>
            <w:tcBorders>
              <w:right w:val="single" w:sz="12" w:space="0" w:color="auto"/>
            </w:tcBorders>
            <w:shd w:val="clear" w:color="auto" w:fill="auto"/>
          </w:tcPr>
          <w:p w14:paraId="0CAC93F3" w14:textId="77777777"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14:paraId="0CAC93F4" w14:textId="77777777" w:rsidR="00F91D5F" w:rsidRPr="00B743B8" w:rsidRDefault="00F91D5F" w:rsidP="00895175">
            <w:pPr>
              <w:rPr>
                <w:rFonts w:cs="Arial"/>
              </w:rPr>
            </w:pPr>
          </w:p>
        </w:tc>
        <w:tc>
          <w:tcPr>
            <w:tcW w:w="2515" w:type="dxa"/>
          </w:tcPr>
          <w:p w14:paraId="0CAC93F5" w14:textId="77777777" w:rsidR="00F91D5F" w:rsidRPr="00B743B8" w:rsidRDefault="00F91D5F" w:rsidP="00895175">
            <w:pPr>
              <w:rPr>
                <w:rFonts w:cs="Arial"/>
              </w:rPr>
            </w:pPr>
          </w:p>
        </w:tc>
        <w:tc>
          <w:tcPr>
            <w:tcW w:w="1950" w:type="dxa"/>
          </w:tcPr>
          <w:p w14:paraId="0CAC93F6" w14:textId="77777777" w:rsidR="00F91D5F" w:rsidRPr="00B743B8" w:rsidRDefault="00F91D5F" w:rsidP="00895175">
            <w:pPr>
              <w:rPr>
                <w:rFonts w:cs="Arial"/>
              </w:rPr>
            </w:pPr>
          </w:p>
        </w:tc>
        <w:tc>
          <w:tcPr>
            <w:tcW w:w="1919" w:type="dxa"/>
          </w:tcPr>
          <w:p w14:paraId="0CAC93F7" w14:textId="77777777" w:rsidR="00F91D5F" w:rsidRPr="00B743B8" w:rsidRDefault="00F91D5F" w:rsidP="00895175">
            <w:pPr>
              <w:rPr>
                <w:rFonts w:cs="Arial"/>
              </w:rPr>
            </w:pPr>
          </w:p>
        </w:tc>
      </w:tr>
      <w:tr w:rsidR="00F91D5F" w:rsidRPr="00B743B8" w14:paraId="0CAC93FE" w14:textId="77777777" w:rsidTr="00895175">
        <w:tc>
          <w:tcPr>
            <w:tcW w:w="3999" w:type="dxa"/>
            <w:gridSpan w:val="2"/>
            <w:tcBorders>
              <w:right w:val="single" w:sz="12" w:space="0" w:color="auto"/>
            </w:tcBorders>
            <w:shd w:val="clear" w:color="auto" w:fill="auto"/>
          </w:tcPr>
          <w:p w14:paraId="0CAC93F9" w14:textId="77777777"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14:paraId="0CAC93FA" w14:textId="77777777" w:rsidR="00F91D5F" w:rsidRPr="00B743B8" w:rsidRDefault="00F91D5F" w:rsidP="00895175">
            <w:pPr>
              <w:rPr>
                <w:rFonts w:cs="Arial"/>
              </w:rPr>
            </w:pPr>
          </w:p>
        </w:tc>
        <w:tc>
          <w:tcPr>
            <w:tcW w:w="2515" w:type="dxa"/>
          </w:tcPr>
          <w:p w14:paraId="0CAC93FB" w14:textId="77777777" w:rsidR="00F91D5F" w:rsidRPr="00B743B8" w:rsidRDefault="00F91D5F" w:rsidP="00895175">
            <w:pPr>
              <w:rPr>
                <w:rFonts w:cs="Arial"/>
              </w:rPr>
            </w:pPr>
          </w:p>
        </w:tc>
        <w:tc>
          <w:tcPr>
            <w:tcW w:w="1950" w:type="dxa"/>
          </w:tcPr>
          <w:p w14:paraId="0CAC93FC" w14:textId="77777777" w:rsidR="00F91D5F" w:rsidRPr="00B743B8" w:rsidRDefault="00F91D5F" w:rsidP="00895175">
            <w:pPr>
              <w:rPr>
                <w:rFonts w:cs="Arial"/>
              </w:rPr>
            </w:pPr>
          </w:p>
        </w:tc>
        <w:tc>
          <w:tcPr>
            <w:tcW w:w="1919" w:type="dxa"/>
          </w:tcPr>
          <w:p w14:paraId="0CAC93FD" w14:textId="77777777" w:rsidR="00F91D5F" w:rsidRPr="00B743B8" w:rsidRDefault="00F91D5F" w:rsidP="00895175">
            <w:pPr>
              <w:rPr>
                <w:rFonts w:cs="Arial"/>
              </w:rPr>
            </w:pPr>
          </w:p>
        </w:tc>
      </w:tr>
      <w:tr w:rsidR="00F91D5F" w:rsidRPr="00B743B8" w14:paraId="0CAC9404" w14:textId="77777777" w:rsidTr="00895175">
        <w:tc>
          <w:tcPr>
            <w:tcW w:w="3999" w:type="dxa"/>
            <w:gridSpan w:val="2"/>
            <w:tcBorders>
              <w:right w:val="single" w:sz="12" w:space="0" w:color="auto"/>
            </w:tcBorders>
            <w:shd w:val="clear" w:color="auto" w:fill="auto"/>
          </w:tcPr>
          <w:p w14:paraId="0CAC93FF" w14:textId="77777777"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14:paraId="0CAC9400" w14:textId="77777777" w:rsidR="00F91D5F" w:rsidRPr="00B743B8" w:rsidRDefault="00F91D5F" w:rsidP="00895175">
            <w:pPr>
              <w:rPr>
                <w:rFonts w:cs="Arial"/>
              </w:rPr>
            </w:pPr>
          </w:p>
        </w:tc>
        <w:tc>
          <w:tcPr>
            <w:tcW w:w="2515" w:type="dxa"/>
          </w:tcPr>
          <w:p w14:paraId="0CAC9401" w14:textId="77777777" w:rsidR="00F91D5F" w:rsidRPr="00B743B8" w:rsidRDefault="00F91D5F" w:rsidP="00895175">
            <w:pPr>
              <w:rPr>
                <w:rFonts w:cs="Arial"/>
              </w:rPr>
            </w:pPr>
          </w:p>
        </w:tc>
        <w:tc>
          <w:tcPr>
            <w:tcW w:w="1950" w:type="dxa"/>
          </w:tcPr>
          <w:p w14:paraId="0CAC9402" w14:textId="77777777" w:rsidR="00F91D5F" w:rsidRPr="00B743B8" w:rsidRDefault="00F91D5F" w:rsidP="00895175">
            <w:pPr>
              <w:rPr>
                <w:rFonts w:cs="Arial"/>
              </w:rPr>
            </w:pPr>
          </w:p>
        </w:tc>
        <w:tc>
          <w:tcPr>
            <w:tcW w:w="1919" w:type="dxa"/>
          </w:tcPr>
          <w:p w14:paraId="0CAC9403" w14:textId="77777777" w:rsidR="00F91D5F" w:rsidRPr="00B743B8" w:rsidRDefault="00F91D5F" w:rsidP="00895175">
            <w:pPr>
              <w:rPr>
                <w:rFonts w:cs="Arial"/>
              </w:rPr>
            </w:pPr>
          </w:p>
        </w:tc>
      </w:tr>
      <w:tr w:rsidR="00F91D5F" w:rsidRPr="00B743B8" w14:paraId="0CAC940A" w14:textId="77777777" w:rsidTr="00895175">
        <w:tc>
          <w:tcPr>
            <w:tcW w:w="3999" w:type="dxa"/>
            <w:gridSpan w:val="2"/>
            <w:tcBorders>
              <w:bottom w:val="single" w:sz="12" w:space="0" w:color="auto"/>
              <w:right w:val="single" w:sz="12" w:space="0" w:color="auto"/>
            </w:tcBorders>
            <w:shd w:val="clear" w:color="auto" w:fill="auto"/>
          </w:tcPr>
          <w:p w14:paraId="0CAC9405" w14:textId="0C1B42D9" w:rsidR="00F91D5F" w:rsidRPr="00B743B8" w:rsidRDefault="00F91D5F" w:rsidP="00895175">
            <w:pPr>
              <w:rPr>
                <w:rFonts w:cs="Arial"/>
              </w:rPr>
            </w:pPr>
          </w:p>
        </w:tc>
        <w:tc>
          <w:tcPr>
            <w:tcW w:w="2134" w:type="dxa"/>
            <w:tcBorders>
              <w:left w:val="single" w:sz="12" w:space="0" w:color="auto"/>
              <w:bottom w:val="single" w:sz="12" w:space="0" w:color="auto"/>
            </w:tcBorders>
          </w:tcPr>
          <w:p w14:paraId="0CAC9406" w14:textId="77777777" w:rsidR="00F91D5F" w:rsidRPr="00B743B8" w:rsidRDefault="00F91D5F" w:rsidP="00895175">
            <w:pPr>
              <w:rPr>
                <w:rFonts w:cs="Arial"/>
              </w:rPr>
            </w:pPr>
          </w:p>
        </w:tc>
        <w:tc>
          <w:tcPr>
            <w:tcW w:w="2515" w:type="dxa"/>
            <w:tcBorders>
              <w:bottom w:val="single" w:sz="12" w:space="0" w:color="auto"/>
            </w:tcBorders>
          </w:tcPr>
          <w:p w14:paraId="0CAC9407" w14:textId="77777777" w:rsidR="00F91D5F" w:rsidRPr="00B743B8" w:rsidRDefault="00F91D5F" w:rsidP="00895175">
            <w:pPr>
              <w:rPr>
                <w:rFonts w:cs="Arial"/>
              </w:rPr>
            </w:pPr>
          </w:p>
        </w:tc>
        <w:tc>
          <w:tcPr>
            <w:tcW w:w="1950" w:type="dxa"/>
            <w:tcBorders>
              <w:bottom w:val="single" w:sz="12" w:space="0" w:color="auto"/>
            </w:tcBorders>
          </w:tcPr>
          <w:p w14:paraId="0CAC9408" w14:textId="77777777" w:rsidR="00F91D5F" w:rsidRPr="00B743B8" w:rsidRDefault="00F91D5F" w:rsidP="00895175">
            <w:pPr>
              <w:rPr>
                <w:rFonts w:cs="Arial"/>
              </w:rPr>
            </w:pPr>
          </w:p>
        </w:tc>
        <w:tc>
          <w:tcPr>
            <w:tcW w:w="1919" w:type="dxa"/>
            <w:tcBorders>
              <w:bottom w:val="single" w:sz="12" w:space="0" w:color="auto"/>
            </w:tcBorders>
          </w:tcPr>
          <w:p w14:paraId="0CAC9409" w14:textId="77777777" w:rsidR="00F91D5F" w:rsidRPr="00B743B8" w:rsidRDefault="00F91D5F" w:rsidP="00895175">
            <w:pPr>
              <w:rPr>
                <w:rFonts w:cs="Arial"/>
              </w:rPr>
            </w:pPr>
          </w:p>
        </w:tc>
      </w:tr>
      <w:tr w:rsidR="00F91D5F" w:rsidRPr="00B743B8" w14:paraId="0CAC9410" w14:textId="77777777" w:rsidTr="00895175">
        <w:tc>
          <w:tcPr>
            <w:tcW w:w="3999" w:type="dxa"/>
            <w:gridSpan w:val="2"/>
            <w:tcBorders>
              <w:top w:val="single" w:sz="12" w:space="0" w:color="auto"/>
              <w:right w:val="single" w:sz="12" w:space="0" w:color="auto"/>
            </w:tcBorders>
            <w:shd w:val="clear" w:color="auto" w:fill="auto"/>
          </w:tcPr>
          <w:p w14:paraId="0CAC940B" w14:textId="77777777" w:rsidR="00F91D5F" w:rsidRPr="00B743B8" w:rsidRDefault="00F91D5F" w:rsidP="00895175">
            <w:pPr>
              <w:rPr>
                <w:rFonts w:cs="Arial"/>
              </w:rPr>
            </w:pPr>
          </w:p>
        </w:tc>
        <w:tc>
          <w:tcPr>
            <w:tcW w:w="2134" w:type="dxa"/>
            <w:tcBorders>
              <w:top w:val="single" w:sz="12" w:space="0" w:color="auto"/>
              <w:left w:val="single" w:sz="12" w:space="0" w:color="auto"/>
            </w:tcBorders>
          </w:tcPr>
          <w:p w14:paraId="0CAC940C" w14:textId="77777777" w:rsidR="00F91D5F" w:rsidRPr="00B743B8" w:rsidRDefault="00F91D5F" w:rsidP="00895175">
            <w:pPr>
              <w:rPr>
                <w:rFonts w:cs="Arial"/>
              </w:rPr>
            </w:pPr>
          </w:p>
        </w:tc>
        <w:tc>
          <w:tcPr>
            <w:tcW w:w="2515" w:type="dxa"/>
            <w:tcBorders>
              <w:top w:val="single" w:sz="12" w:space="0" w:color="auto"/>
            </w:tcBorders>
          </w:tcPr>
          <w:p w14:paraId="0CAC940D" w14:textId="77777777" w:rsidR="00F91D5F" w:rsidRPr="00B743B8" w:rsidRDefault="00F91D5F" w:rsidP="00895175">
            <w:pPr>
              <w:rPr>
                <w:rFonts w:cs="Arial"/>
              </w:rPr>
            </w:pPr>
          </w:p>
        </w:tc>
        <w:tc>
          <w:tcPr>
            <w:tcW w:w="1950" w:type="dxa"/>
            <w:tcBorders>
              <w:top w:val="single" w:sz="12" w:space="0" w:color="auto"/>
            </w:tcBorders>
          </w:tcPr>
          <w:p w14:paraId="0CAC940E" w14:textId="77777777" w:rsidR="00F91D5F" w:rsidRPr="00B743B8" w:rsidRDefault="00F91D5F" w:rsidP="00895175">
            <w:pPr>
              <w:rPr>
                <w:rFonts w:cs="Arial"/>
              </w:rPr>
            </w:pPr>
          </w:p>
        </w:tc>
        <w:tc>
          <w:tcPr>
            <w:tcW w:w="1919" w:type="dxa"/>
            <w:tcBorders>
              <w:top w:val="single" w:sz="12" w:space="0" w:color="auto"/>
            </w:tcBorders>
          </w:tcPr>
          <w:p w14:paraId="0CAC940F" w14:textId="77777777" w:rsidR="00F91D5F" w:rsidRPr="00B743B8" w:rsidRDefault="00F91D5F" w:rsidP="00895175">
            <w:pPr>
              <w:rPr>
                <w:rFonts w:cs="Arial"/>
              </w:rPr>
            </w:pPr>
          </w:p>
        </w:tc>
      </w:tr>
      <w:tr w:rsidR="00F91D5F" w:rsidRPr="00B743B8" w14:paraId="0CAC9416" w14:textId="77777777" w:rsidTr="00895175">
        <w:tc>
          <w:tcPr>
            <w:tcW w:w="3999" w:type="dxa"/>
            <w:gridSpan w:val="2"/>
            <w:tcBorders>
              <w:right w:val="single" w:sz="12" w:space="0" w:color="auto"/>
            </w:tcBorders>
            <w:shd w:val="clear" w:color="auto" w:fill="auto"/>
          </w:tcPr>
          <w:p w14:paraId="0CAC9411" w14:textId="77777777" w:rsidR="00F91D5F" w:rsidRPr="00B743B8" w:rsidRDefault="00F91D5F" w:rsidP="00895175">
            <w:pPr>
              <w:rPr>
                <w:rFonts w:cs="Arial"/>
              </w:rPr>
            </w:pPr>
          </w:p>
        </w:tc>
        <w:tc>
          <w:tcPr>
            <w:tcW w:w="2134" w:type="dxa"/>
            <w:tcBorders>
              <w:left w:val="single" w:sz="12" w:space="0" w:color="auto"/>
            </w:tcBorders>
          </w:tcPr>
          <w:p w14:paraId="0CAC9412" w14:textId="77777777" w:rsidR="00F91D5F" w:rsidRPr="00B743B8" w:rsidRDefault="00F91D5F" w:rsidP="00895175">
            <w:pPr>
              <w:rPr>
                <w:rFonts w:cs="Arial"/>
              </w:rPr>
            </w:pPr>
          </w:p>
        </w:tc>
        <w:tc>
          <w:tcPr>
            <w:tcW w:w="2515" w:type="dxa"/>
          </w:tcPr>
          <w:p w14:paraId="0CAC9413" w14:textId="77777777" w:rsidR="00F91D5F" w:rsidRPr="00B743B8" w:rsidRDefault="00F91D5F" w:rsidP="00895175">
            <w:pPr>
              <w:rPr>
                <w:rFonts w:cs="Arial"/>
              </w:rPr>
            </w:pPr>
          </w:p>
        </w:tc>
        <w:tc>
          <w:tcPr>
            <w:tcW w:w="1950" w:type="dxa"/>
          </w:tcPr>
          <w:p w14:paraId="0CAC9414" w14:textId="77777777" w:rsidR="00F91D5F" w:rsidRPr="00B743B8" w:rsidRDefault="00F91D5F" w:rsidP="00895175">
            <w:pPr>
              <w:rPr>
                <w:rFonts w:cs="Arial"/>
              </w:rPr>
            </w:pPr>
          </w:p>
        </w:tc>
        <w:tc>
          <w:tcPr>
            <w:tcW w:w="1919" w:type="dxa"/>
          </w:tcPr>
          <w:p w14:paraId="0CAC9415" w14:textId="77777777" w:rsidR="00F91D5F" w:rsidRPr="00B743B8" w:rsidRDefault="00F91D5F" w:rsidP="00895175">
            <w:pPr>
              <w:rPr>
                <w:rFonts w:cs="Arial"/>
              </w:rPr>
            </w:pPr>
          </w:p>
        </w:tc>
      </w:tr>
    </w:tbl>
    <w:p w14:paraId="0CAC9417" w14:textId="77777777" w:rsidR="00F91D5F" w:rsidRDefault="00F91D5F" w:rsidP="00F91D5F">
      <w:pPr>
        <w:spacing w:after="240"/>
        <w:rPr>
          <w:rFonts w:cs="Arial"/>
          <w:sz w:val="20"/>
        </w:rPr>
      </w:pPr>
    </w:p>
    <w:p w14:paraId="0CAC9418" w14:textId="7CCE7C27" w:rsidR="001876FC" w:rsidRDefault="001876FC">
      <w:pPr>
        <w:jc w:val="left"/>
        <w:rPr>
          <w:rFonts w:cs="Arial"/>
          <w:i/>
        </w:rPr>
      </w:pPr>
      <w:r>
        <w:rPr>
          <w:rFonts w:cs="Arial"/>
          <w:i/>
        </w:rPr>
        <w:br w:type="page"/>
      </w:r>
    </w:p>
    <w:p w14:paraId="2FC8EC9B" w14:textId="77777777" w:rsidR="001876FC" w:rsidRPr="00533B38" w:rsidRDefault="001876FC" w:rsidP="001876FC">
      <w:pPr>
        <w:pStyle w:val="berschrift2"/>
        <w:ind w:left="482" w:hanging="482"/>
        <w:rPr>
          <w:bCs/>
          <w:sz w:val="26"/>
        </w:rPr>
      </w:pPr>
      <w:bookmarkStart w:id="31" w:name="_Toc451774124"/>
      <w:r w:rsidRPr="00533B38">
        <w:rPr>
          <w:bCs/>
          <w:sz w:val="26"/>
        </w:rPr>
        <w:lastRenderedPageBreak/>
        <w:t>Anlage zur Leistungsbewertung</w:t>
      </w:r>
      <w:bookmarkEnd w:id="31"/>
    </w:p>
    <w:p w14:paraId="4A29C715" w14:textId="77777777" w:rsidR="001876FC" w:rsidRPr="00533B38" w:rsidRDefault="001876FC" w:rsidP="001876FC">
      <w:pPr>
        <w:spacing w:before="100" w:beforeAutospacing="1" w:after="100" w:afterAutospacing="1"/>
        <w:jc w:val="left"/>
        <w:rPr>
          <w:rFonts w:cs="Arial"/>
          <w:b/>
          <w:szCs w:val="24"/>
        </w:rPr>
      </w:pPr>
      <w:r w:rsidRPr="00533B38">
        <w:rPr>
          <w:rFonts w:cs="Arial"/>
          <w:b/>
          <w:szCs w:val="24"/>
        </w:rPr>
        <w:t>Bewertungskriterien der mündlichen/praktischen Mitarbeit</w:t>
      </w:r>
    </w:p>
    <w:tbl>
      <w:tblPr>
        <w:tblStyle w:val="Tabellenraster"/>
        <w:tblW w:w="9790" w:type="dxa"/>
        <w:tblLook w:val="04A0" w:firstRow="1" w:lastRow="0" w:firstColumn="1" w:lastColumn="0" w:noHBand="0" w:noVBand="1"/>
      </w:tblPr>
      <w:tblGrid>
        <w:gridCol w:w="2830"/>
        <w:gridCol w:w="6237"/>
        <w:gridCol w:w="723"/>
      </w:tblGrid>
      <w:tr w:rsidR="001876FC" w:rsidRPr="00533B38" w14:paraId="04F0BC14" w14:textId="77777777" w:rsidTr="008E0C93">
        <w:tc>
          <w:tcPr>
            <w:tcW w:w="2830" w:type="dxa"/>
            <w:vAlign w:val="center"/>
          </w:tcPr>
          <w:p w14:paraId="3FC74320" w14:textId="77777777" w:rsidR="001876FC" w:rsidRPr="00533B38" w:rsidRDefault="001876FC" w:rsidP="008E0C93">
            <w:pPr>
              <w:spacing w:before="60" w:after="60"/>
              <w:jc w:val="left"/>
              <w:rPr>
                <w:rFonts w:cs="Arial"/>
                <w:szCs w:val="24"/>
              </w:rPr>
            </w:pPr>
            <w:r w:rsidRPr="00533B38">
              <w:rPr>
                <w:rFonts w:cs="Arial"/>
                <w:szCs w:val="24"/>
              </w:rPr>
              <w:t>Bewertung</w:t>
            </w:r>
          </w:p>
        </w:tc>
        <w:tc>
          <w:tcPr>
            <w:tcW w:w="6237" w:type="dxa"/>
            <w:vAlign w:val="center"/>
          </w:tcPr>
          <w:p w14:paraId="5A66FBF0" w14:textId="77777777" w:rsidR="001876FC" w:rsidRPr="00533B38" w:rsidRDefault="001876FC" w:rsidP="008E0C93">
            <w:pPr>
              <w:spacing w:before="60" w:after="60"/>
              <w:jc w:val="left"/>
              <w:rPr>
                <w:rFonts w:cs="Arial"/>
                <w:szCs w:val="24"/>
              </w:rPr>
            </w:pPr>
            <w:r w:rsidRPr="00533B38">
              <w:rPr>
                <w:rFonts w:cs="Arial"/>
                <w:szCs w:val="24"/>
              </w:rPr>
              <w:t>Qualität und Quantität der Beiträge</w:t>
            </w:r>
          </w:p>
        </w:tc>
        <w:tc>
          <w:tcPr>
            <w:tcW w:w="723" w:type="dxa"/>
            <w:vAlign w:val="center"/>
          </w:tcPr>
          <w:p w14:paraId="3BDC13CF" w14:textId="77777777" w:rsidR="001876FC" w:rsidRPr="00533B38" w:rsidRDefault="001876FC" w:rsidP="008E0C93">
            <w:pPr>
              <w:spacing w:before="60" w:after="60"/>
              <w:jc w:val="center"/>
              <w:rPr>
                <w:rFonts w:cs="Arial"/>
                <w:szCs w:val="24"/>
              </w:rPr>
            </w:pPr>
            <w:r w:rsidRPr="00533B38">
              <w:rPr>
                <w:rFonts w:cs="Arial"/>
                <w:szCs w:val="24"/>
              </w:rPr>
              <w:t>Note</w:t>
            </w:r>
          </w:p>
        </w:tc>
      </w:tr>
      <w:tr w:rsidR="001876FC" w:rsidRPr="0039227C" w14:paraId="2D1FDF94" w14:textId="77777777" w:rsidTr="008E0C93">
        <w:tc>
          <w:tcPr>
            <w:tcW w:w="2830" w:type="dxa"/>
            <w:vAlign w:val="center"/>
          </w:tcPr>
          <w:p w14:paraId="27741392" w14:textId="77777777" w:rsidR="001876FC" w:rsidRPr="00533B38" w:rsidRDefault="001876FC" w:rsidP="008E0C93">
            <w:pPr>
              <w:spacing w:before="60" w:after="60"/>
              <w:jc w:val="left"/>
              <w:rPr>
                <w:rFonts w:cs="Arial"/>
                <w:sz w:val="19"/>
                <w:szCs w:val="19"/>
              </w:rPr>
            </w:pPr>
            <w:r w:rsidRPr="00533B38">
              <w:rPr>
                <w:rFonts w:cs="Arial"/>
                <w:sz w:val="19"/>
                <w:szCs w:val="19"/>
              </w:rPr>
              <w:t>Die Leistung entspricht den Anforderungen in ganz beso</w:t>
            </w:r>
            <w:r w:rsidRPr="00533B38">
              <w:rPr>
                <w:rFonts w:cs="Arial"/>
                <w:sz w:val="19"/>
                <w:szCs w:val="19"/>
              </w:rPr>
              <w:t>n</w:t>
            </w:r>
            <w:r w:rsidRPr="00533B38">
              <w:rPr>
                <w:rFonts w:cs="Arial"/>
                <w:sz w:val="19"/>
                <w:szCs w:val="19"/>
              </w:rPr>
              <w:t>derem Maße.</w:t>
            </w:r>
          </w:p>
        </w:tc>
        <w:tc>
          <w:tcPr>
            <w:tcW w:w="6237" w:type="dxa"/>
            <w:vAlign w:val="center"/>
          </w:tcPr>
          <w:p w14:paraId="2B1F7E37" w14:textId="523AA56B" w:rsidR="001876FC" w:rsidRPr="00533B38" w:rsidRDefault="001876FC" w:rsidP="00EB42A8">
            <w:pPr>
              <w:spacing w:before="60" w:after="60"/>
              <w:jc w:val="left"/>
              <w:rPr>
                <w:rFonts w:cs="Arial"/>
                <w:sz w:val="19"/>
                <w:szCs w:val="19"/>
              </w:rPr>
            </w:pPr>
            <w:r w:rsidRPr="00533B38">
              <w:rPr>
                <w:rFonts w:cs="Arial"/>
                <w:iCs/>
                <w:sz w:val="19"/>
                <w:szCs w:val="19"/>
                <w:u w:val="single"/>
              </w:rPr>
              <w:t>Qualität</w:t>
            </w:r>
            <w:r w:rsidRPr="00533B38">
              <w:rPr>
                <w:rFonts w:cs="Arial"/>
                <w:iCs/>
                <w:sz w:val="19"/>
                <w:szCs w:val="19"/>
              </w:rPr>
              <w:t xml:space="preserve">: </w:t>
            </w:r>
            <w:r w:rsidRPr="00533B38">
              <w:rPr>
                <w:rFonts w:cs="Arial"/>
                <w:sz w:val="19"/>
                <w:szCs w:val="19"/>
              </w:rPr>
              <w:t>sehr gute Kenntnisse über die bisherigen Kursinhalte. Fähi</w:t>
            </w:r>
            <w:r w:rsidRPr="00533B38">
              <w:rPr>
                <w:rFonts w:cs="Arial"/>
                <w:sz w:val="19"/>
                <w:szCs w:val="19"/>
              </w:rPr>
              <w:t>g</w:t>
            </w:r>
            <w:r w:rsidRPr="00533B38">
              <w:rPr>
                <w:rFonts w:cs="Arial"/>
                <w:sz w:val="19"/>
                <w:szCs w:val="19"/>
              </w:rPr>
              <w:t>keit, auch bei komplexen Sachverhalten eigenständig zu problematisi</w:t>
            </w:r>
            <w:r w:rsidRPr="00533B38">
              <w:rPr>
                <w:rFonts w:cs="Arial"/>
                <w:sz w:val="19"/>
                <w:szCs w:val="19"/>
              </w:rPr>
              <w:t>e</w:t>
            </w:r>
            <w:r w:rsidRPr="00533B38">
              <w:rPr>
                <w:rFonts w:cs="Arial"/>
                <w:sz w:val="19"/>
                <w:szCs w:val="19"/>
              </w:rPr>
              <w:t>ren, zu strukturieren und zusammenzufassen. Sehr gutes Abstraktion</w:t>
            </w:r>
            <w:r w:rsidRPr="00533B38">
              <w:rPr>
                <w:rFonts w:cs="Arial"/>
                <w:sz w:val="19"/>
                <w:szCs w:val="19"/>
              </w:rPr>
              <w:t>s</w:t>
            </w:r>
            <w:r w:rsidRPr="00533B38">
              <w:rPr>
                <w:rFonts w:cs="Arial"/>
                <w:sz w:val="19"/>
                <w:szCs w:val="19"/>
              </w:rPr>
              <w:t>vermögen. Häufiges Einbringen weiterführender Beiträge, auch über außerschulische Fakten und früheren Stoff; verständliche, sichere, flüssige Formulierungen, fehlerfreie und übersichtliche Programmstru</w:t>
            </w:r>
            <w:r w:rsidRPr="00533B38">
              <w:rPr>
                <w:rFonts w:cs="Arial"/>
                <w:sz w:val="19"/>
                <w:szCs w:val="19"/>
              </w:rPr>
              <w:t>k</w:t>
            </w:r>
            <w:r w:rsidRPr="00533B38">
              <w:rPr>
                <w:rFonts w:cs="Arial"/>
                <w:sz w:val="19"/>
                <w:szCs w:val="19"/>
              </w:rPr>
              <w:t xml:space="preserve">turen. Arbeitet komplett selbstständig, löst effektiv, zügig, sicher und problemorientiert die gestellten Aufgaben, </w:t>
            </w:r>
            <w:proofErr w:type="gramStart"/>
            <w:r w:rsidRPr="00533B38">
              <w:rPr>
                <w:rFonts w:cs="Arial"/>
                <w:sz w:val="19"/>
                <w:szCs w:val="19"/>
              </w:rPr>
              <w:t>nutzt</w:t>
            </w:r>
            <w:proofErr w:type="gramEnd"/>
            <w:r w:rsidRPr="00533B38">
              <w:rPr>
                <w:rFonts w:cs="Arial"/>
                <w:sz w:val="19"/>
                <w:szCs w:val="19"/>
              </w:rPr>
              <w:t xml:space="preserve"> alle Möglichkeiten Programme kurz zu programmieren. Programme sind strukturiert und fehlerfrei.</w:t>
            </w:r>
            <w:r w:rsidRPr="00533B38">
              <w:rPr>
                <w:rFonts w:cs="Arial"/>
                <w:sz w:val="19"/>
                <w:szCs w:val="19"/>
              </w:rPr>
              <w:br/>
            </w:r>
            <w:r w:rsidRPr="00F76E8E">
              <w:rPr>
                <w:rFonts w:cs="Arial"/>
                <w:iCs/>
                <w:sz w:val="19"/>
                <w:szCs w:val="19"/>
                <w:u w:val="single"/>
              </w:rPr>
              <w:t>Quantität</w:t>
            </w:r>
            <w:r w:rsidRPr="00EB42A8">
              <w:rPr>
                <w:rFonts w:cs="Arial"/>
                <w:iCs/>
                <w:sz w:val="19"/>
                <w:szCs w:val="19"/>
              </w:rPr>
              <w:t>:</w:t>
            </w:r>
            <w:r w:rsidRPr="00533B38">
              <w:rPr>
                <w:rFonts w:cs="Arial"/>
                <w:iCs/>
                <w:sz w:val="19"/>
                <w:szCs w:val="19"/>
              </w:rPr>
              <w:t xml:space="preserve"> </w:t>
            </w:r>
            <w:r w:rsidRPr="00533B38">
              <w:rPr>
                <w:rFonts w:cs="Arial"/>
                <w:sz w:val="19"/>
                <w:szCs w:val="19"/>
              </w:rPr>
              <w:t>konstante/permanente überragende Mitarbeit während aller Stunden</w:t>
            </w:r>
          </w:p>
        </w:tc>
        <w:tc>
          <w:tcPr>
            <w:tcW w:w="723" w:type="dxa"/>
            <w:vAlign w:val="center"/>
          </w:tcPr>
          <w:p w14:paraId="7239C3F7" w14:textId="77777777" w:rsidR="001876FC" w:rsidRPr="00314768" w:rsidRDefault="001876FC" w:rsidP="008E0C93">
            <w:pPr>
              <w:spacing w:before="60" w:after="60"/>
              <w:jc w:val="center"/>
              <w:rPr>
                <w:rFonts w:cs="Arial"/>
                <w:szCs w:val="24"/>
              </w:rPr>
            </w:pPr>
            <w:r w:rsidRPr="00314768">
              <w:rPr>
                <w:rFonts w:cs="Arial"/>
                <w:szCs w:val="24"/>
              </w:rPr>
              <w:t>1</w:t>
            </w:r>
          </w:p>
        </w:tc>
      </w:tr>
      <w:tr w:rsidR="00334B21" w:rsidRPr="0039227C" w14:paraId="4B43603B" w14:textId="77777777" w:rsidTr="008E0C93">
        <w:tc>
          <w:tcPr>
            <w:tcW w:w="2830" w:type="dxa"/>
            <w:vAlign w:val="center"/>
          </w:tcPr>
          <w:p w14:paraId="611165B4" w14:textId="603E8079" w:rsidR="00334B21" w:rsidRPr="00533B38" w:rsidRDefault="00334B21" w:rsidP="008E0C93">
            <w:pPr>
              <w:spacing w:before="60" w:after="60"/>
              <w:jc w:val="left"/>
              <w:rPr>
                <w:rFonts w:cs="Arial"/>
                <w:sz w:val="19"/>
                <w:szCs w:val="19"/>
              </w:rPr>
            </w:pPr>
            <w:r w:rsidRPr="00533B38">
              <w:rPr>
                <w:rFonts w:cs="Arial"/>
                <w:sz w:val="19"/>
                <w:szCs w:val="19"/>
              </w:rPr>
              <w:t>Die Leistung entspricht in vo</w:t>
            </w:r>
            <w:r w:rsidRPr="00533B38">
              <w:rPr>
                <w:rFonts w:cs="Arial"/>
                <w:sz w:val="19"/>
                <w:szCs w:val="19"/>
              </w:rPr>
              <w:t>l</w:t>
            </w:r>
            <w:r w:rsidRPr="00533B38">
              <w:rPr>
                <w:rFonts w:cs="Arial"/>
                <w:sz w:val="19"/>
                <w:szCs w:val="19"/>
              </w:rPr>
              <w:t>lem Umfang den Anforderu</w:t>
            </w:r>
            <w:r w:rsidRPr="00533B38">
              <w:rPr>
                <w:rFonts w:cs="Arial"/>
                <w:sz w:val="19"/>
                <w:szCs w:val="19"/>
              </w:rPr>
              <w:t>n</w:t>
            </w:r>
            <w:r w:rsidRPr="00533B38">
              <w:rPr>
                <w:rFonts w:cs="Arial"/>
                <w:sz w:val="19"/>
                <w:szCs w:val="19"/>
              </w:rPr>
              <w:t>gen.</w:t>
            </w:r>
          </w:p>
        </w:tc>
        <w:tc>
          <w:tcPr>
            <w:tcW w:w="6237" w:type="dxa"/>
            <w:vAlign w:val="center"/>
          </w:tcPr>
          <w:p w14:paraId="73778593" w14:textId="4C04746A" w:rsidR="00334B21" w:rsidRPr="00533B38" w:rsidRDefault="00334B21" w:rsidP="00EB42A8">
            <w:pPr>
              <w:spacing w:before="60" w:after="60"/>
              <w:jc w:val="left"/>
              <w:rPr>
                <w:rFonts w:cs="Arial"/>
                <w:iCs/>
                <w:sz w:val="19"/>
                <w:szCs w:val="19"/>
                <w:u w:val="single"/>
              </w:rPr>
            </w:pPr>
            <w:r w:rsidRPr="00533B38">
              <w:rPr>
                <w:rFonts w:cs="Arial"/>
                <w:iCs/>
                <w:sz w:val="19"/>
                <w:szCs w:val="19"/>
                <w:u w:val="single"/>
              </w:rPr>
              <w:t>Qualität</w:t>
            </w:r>
            <w:r w:rsidRPr="00533B38">
              <w:rPr>
                <w:rFonts w:cs="Arial"/>
                <w:iCs/>
                <w:sz w:val="19"/>
                <w:szCs w:val="19"/>
              </w:rPr>
              <w:t xml:space="preserve">: </w:t>
            </w:r>
            <w:r w:rsidRPr="00533B38">
              <w:rPr>
                <w:rFonts w:cs="Arial"/>
                <w:sz w:val="19"/>
                <w:szCs w:val="19"/>
              </w:rPr>
              <w:t>gute Kenntnisse über die bisherigen Kursinhalte; Fähigkeit zu strukturieren und zusammenzufassen; gutes Abstraktionsvermögen; Einbringen weiterführender Beiträge, auch über außerschulische En</w:t>
            </w:r>
            <w:r w:rsidRPr="00533B38">
              <w:rPr>
                <w:rFonts w:cs="Arial"/>
                <w:sz w:val="19"/>
                <w:szCs w:val="19"/>
              </w:rPr>
              <w:t>t</w:t>
            </w:r>
            <w:r w:rsidRPr="00533B38">
              <w:rPr>
                <w:rFonts w:cs="Arial"/>
                <w:sz w:val="19"/>
                <w:szCs w:val="19"/>
              </w:rPr>
              <w:t>wicklungen und früheren Stoff; meistens verständliche, flüssige Form</w:t>
            </w:r>
            <w:r w:rsidRPr="00533B38">
              <w:rPr>
                <w:rFonts w:cs="Arial"/>
                <w:sz w:val="19"/>
                <w:szCs w:val="19"/>
              </w:rPr>
              <w:t>u</w:t>
            </w:r>
            <w:r w:rsidRPr="00533B38">
              <w:rPr>
                <w:rFonts w:cs="Arial"/>
                <w:sz w:val="19"/>
                <w:szCs w:val="19"/>
              </w:rPr>
              <w:t>lierungen, überwiegend fehlerfrei, übersichtliche Programmstrukturen, überwiegend selbstständig und problemorientiert gelöste Aufgaben, Programmverkürzungen fast auf Minimum</w:t>
            </w:r>
            <w:r w:rsidRPr="00533B38">
              <w:rPr>
                <w:rFonts w:cs="Arial"/>
                <w:sz w:val="19"/>
                <w:szCs w:val="19"/>
              </w:rPr>
              <w:br/>
            </w:r>
            <w:r w:rsidRPr="00533B38">
              <w:rPr>
                <w:rFonts w:cs="Arial"/>
                <w:iCs/>
                <w:sz w:val="19"/>
                <w:szCs w:val="19"/>
                <w:u w:val="single"/>
              </w:rPr>
              <w:t>Quantität</w:t>
            </w:r>
            <w:r w:rsidRPr="00533B38">
              <w:rPr>
                <w:rFonts w:cs="Arial"/>
                <w:iCs/>
                <w:sz w:val="19"/>
                <w:szCs w:val="19"/>
              </w:rPr>
              <w:t xml:space="preserve">: </w:t>
            </w:r>
            <w:r w:rsidRPr="00533B38">
              <w:rPr>
                <w:rFonts w:cs="Arial"/>
                <w:sz w:val="19"/>
                <w:szCs w:val="19"/>
              </w:rPr>
              <w:t>konstante/ permanente gute Mitarbeit während fast aller Stunden</w:t>
            </w:r>
          </w:p>
        </w:tc>
        <w:tc>
          <w:tcPr>
            <w:tcW w:w="723" w:type="dxa"/>
            <w:vAlign w:val="center"/>
          </w:tcPr>
          <w:p w14:paraId="4B4C5AC7" w14:textId="61F2ED88" w:rsidR="00334B21" w:rsidRPr="00314768" w:rsidRDefault="00334B21" w:rsidP="008E0C93">
            <w:pPr>
              <w:spacing w:before="60" w:after="60"/>
              <w:jc w:val="center"/>
              <w:rPr>
                <w:rFonts w:cs="Arial"/>
                <w:szCs w:val="24"/>
              </w:rPr>
            </w:pPr>
            <w:r>
              <w:rPr>
                <w:rFonts w:cs="Arial"/>
                <w:szCs w:val="24"/>
              </w:rPr>
              <w:t>2</w:t>
            </w:r>
          </w:p>
        </w:tc>
      </w:tr>
      <w:tr w:rsidR="00334B21" w:rsidRPr="0039227C" w14:paraId="0FDE055C" w14:textId="77777777" w:rsidTr="008E0C93">
        <w:tc>
          <w:tcPr>
            <w:tcW w:w="2830" w:type="dxa"/>
            <w:vAlign w:val="center"/>
          </w:tcPr>
          <w:p w14:paraId="6C0E44A8" w14:textId="2ECF440D" w:rsidR="00334B21" w:rsidRPr="00533B38" w:rsidRDefault="00CB0C17" w:rsidP="008E0C93">
            <w:pPr>
              <w:spacing w:before="60" w:after="60"/>
              <w:jc w:val="left"/>
              <w:rPr>
                <w:rFonts w:cs="Arial"/>
                <w:sz w:val="19"/>
                <w:szCs w:val="19"/>
              </w:rPr>
            </w:pPr>
            <w:r w:rsidRPr="00533B38">
              <w:rPr>
                <w:rFonts w:cs="Arial"/>
                <w:sz w:val="19"/>
                <w:szCs w:val="19"/>
              </w:rPr>
              <w:t>Die Leistung entspricht im Allgemeinen den Anforderu</w:t>
            </w:r>
            <w:r w:rsidRPr="00533B38">
              <w:rPr>
                <w:rFonts w:cs="Arial"/>
                <w:sz w:val="19"/>
                <w:szCs w:val="19"/>
              </w:rPr>
              <w:t>n</w:t>
            </w:r>
            <w:r w:rsidRPr="00533B38">
              <w:rPr>
                <w:rFonts w:cs="Arial"/>
                <w:sz w:val="19"/>
                <w:szCs w:val="19"/>
              </w:rPr>
              <w:t>gen.</w:t>
            </w:r>
          </w:p>
        </w:tc>
        <w:tc>
          <w:tcPr>
            <w:tcW w:w="6237" w:type="dxa"/>
            <w:vAlign w:val="center"/>
          </w:tcPr>
          <w:p w14:paraId="7A6CCDC0" w14:textId="632177CB" w:rsidR="00334B21" w:rsidRPr="00533B38" w:rsidRDefault="00CB0C17" w:rsidP="00EB42A8">
            <w:pPr>
              <w:spacing w:before="60" w:after="60"/>
              <w:jc w:val="left"/>
              <w:rPr>
                <w:rFonts w:cs="Arial"/>
                <w:iCs/>
                <w:sz w:val="19"/>
                <w:szCs w:val="19"/>
                <w:u w:val="single"/>
              </w:rPr>
            </w:pPr>
            <w:r w:rsidRPr="00533B38">
              <w:rPr>
                <w:rFonts w:cs="Arial"/>
                <w:iCs/>
                <w:sz w:val="19"/>
                <w:szCs w:val="19"/>
                <w:u w:val="single"/>
              </w:rPr>
              <w:t>Qualität</w:t>
            </w:r>
            <w:r w:rsidRPr="00533B38">
              <w:rPr>
                <w:rFonts w:cs="Arial"/>
                <w:iCs/>
                <w:sz w:val="19"/>
                <w:szCs w:val="19"/>
              </w:rPr>
              <w:t xml:space="preserve">: </w:t>
            </w:r>
            <w:r w:rsidRPr="00533B38">
              <w:rPr>
                <w:rFonts w:cs="Arial"/>
                <w:sz w:val="19"/>
                <w:szCs w:val="19"/>
              </w:rPr>
              <w:t>zufriedenstellende Kenntnisse über die bisherigen Kursinhalte; Fähigkeit im Rahmen eines teilweise vorgegebenen Lösungsweges zu arbeiten; gelegentliches Einbringen weiterführender Beiträge, auch über außerschulische Entwicklungen und früheren Stoff; verständliche überwiegend sichere Formulierungen. Kann nach entsprechendem Hinweis Programmstrukturen verkürzen und Fehler beheben, erkennt selbst nur selten den kürzesten Programmierweg,</w:t>
            </w:r>
            <w:r w:rsidRPr="00533B38">
              <w:rPr>
                <w:rFonts w:cs="Arial"/>
                <w:sz w:val="19"/>
                <w:szCs w:val="19"/>
              </w:rPr>
              <w:br/>
            </w:r>
            <w:r w:rsidRPr="00533B38">
              <w:rPr>
                <w:rFonts w:cs="Arial"/>
                <w:iCs/>
                <w:sz w:val="19"/>
                <w:szCs w:val="19"/>
                <w:u w:val="single"/>
              </w:rPr>
              <w:t>Quantität</w:t>
            </w:r>
            <w:r w:rsidRPr="00533B38">
              <w:rPr>
                <w:rFonts w:cs="Arial"/>
                <w:iCs/>
                <w:sz w:val="19"/>
                <w:szCs w:val="19"/>
              </w:rPr>
              <w:t xml:space="preserve">: </w:t>
            </w:r>
            <w:r w:rsidRPr="00533B38">
              <w:rPr>
                <w:rFonts w:cs="Arial"/>
                <w:sz w:val="19"/>
                <w:szCs w:val="19"/>
              </w:rPr>
              <w:t>grundsätzliche Mitarbeit in allen Stunden</w:t>
            </w:r>
          </w:p>
        </w:tc>
        <w:tc>
          <w:tcPr>
            <w:tcW w:w="723" w:type="dxa"/>
            <w:vAlign w:val="center"/>
          </w:tcPr>
          <w:p w14:paraId="3B1E2E2B" w14:textId="3F8F713E" w:rsidR="00334B21" w:rsidRPr="00314768" w:rsidRDefault="00334B21" w:rsidP="008E0C93">
            <w:pPr>
              <w:spacing w:before="60" w:after="60"/>
              <w:jc w:val="center"/>
              <w:rPr>
                <w:rFonts w:cs="Arial"/>
                <w:szCs w:val="24"/>
              </w:rPr>
            </w:pPr>
            <w:r>
              <w:rPr>
                <w:rFonts w:cs="Arial"/>
                <w:szCs w:val="24"/>
              </w:rPr>
              <w:t>3</w:t>
            </w:r>
          </w:p>
        </w:tc>
      </w:tr>
      <w:tr w:rsidR="00334B21" w:rsidRPr="0039227C" w14:paraId="780F3FF9" w14:textId="77777777" w:rsidTr="008E0C93">
        <w:tc>
          <w:tcPr>
            <w:tcW w:w="2830" w:type="dxa"/>
            <w:vAlign w:val="center"/>
          </w:tcPr>
          <w:p w14:paraId="3995B939" w14:textId="625635AF" w:rsidR="00334B21" w:rsidRPr="00533B38" w:rsidRDefault="00CB0C17" w:rsidP="008E0C93">
            <w:pPr>
              <w:spacing w:before="60" w:after="60"/>
              <w:jc w:val="left"/>
              <w:rPr>
                <w:rFonts w:cs="Arial"/>
                <w:sz w:val="19"/>
                <w:szCs w:val="19"/>
              </w:rPr>
            </w:pPr>
            <w:r w:rsidRPr="00533B38">
              <w:rPr>
                <w:rFonts w:cs="Arial"/>
                <w:sz w:val="19"/>
                <w:szCs w:val="19"/>
              </w:rPr>
              <w:t>Die Leistung weist zwar Mä</w:t>
            </w:r>
            <w:r w:rsidRPr="00533B38">
              <w:rPr>
                <w:rFonts w:cs="Arial"/>
                <w:sz w:val="19"/>
                <w:szCs w:val="19"/>
              </w:rPr>
              <w:t>n</w:t>
            </w:r>
            <w:r w:rsidRPr="00533B38">
              <w:rPr>
                <w:rFonts w:cs="Arial"/>
                <w:sz w:val="19"/>
                <w:szCs w:val="19"/>
              </w:rPr>
              <w:t>gel auf, entspricht im Ganzen aber noch den Anforderungen.</w:t>
            </w:r>
          </w:p>
        </w:tc>
        <w:tc>
          <w:tcPr>
            <w:tcW w:w="6237" w:type="dxa"/>
            <w:vAlign w:val="center"/>
          </w:tcPr>
          <w:p w14:paraId="3FEF8E75" w14:textId="7C3FB17D" w:rsidR="00334B21" w:rsidRPr="00533B38" w:rsidRDefault="00CB0C17" w:rsidP="00EB42A8">
            <w:pPr>
              <w:spacing w:before="60" w:after="60"/>
              <w:jc w:val="left"/>
              <w:rPr>
                <w:rFonts w:cs="Arial"/>
                <w:iCs/>
                <w:sz w:val="19"/>
                <w:szCs w:val="19"/>
                <w:u w:val="single"/>
              </w:rPr>
            </w:pPr>
            <w:r w:rsidRPr="00533B38">
              <w:rPr>
                <w:rFonts w:cs="Arial"/>
                <w:iCs/>
                <w:sz w:val="19"/>
                <w:szCs w:val="19"/>
                <w:u w:val="single"/>
              </w:rPr>
              <w:t>Qualität</w:t>
            </w:r>
            <w:r w:rsidRPr="00533B38">
              <w:rPr>
                <w:rFonts w:cs="Arial"/>
                <w:iCs/>
                <w:sz w:val="19"/>
                <w:szCs w:val="19"/>
              </w:rPr>
              <w:t>:</w:t>
            </w:r>
            <w:r w:rsidRPr="00533B38">
              <w:rPr>
                <w:rFonts w:cs="Arial"/>
                <w:sz w:val="19"/>
                <w:szCs w:val="19"/>
              </w:rPr>
              <w:br/>
              <w:t>teilweise lückenhafte Kenntnisse über die bisherigen Kursinhalte; kann in einer vorgegebenen Struktur arbeiten; wenige Beiträge, oft reprodu</w:t>
            </w:r>
            <w:r w:rsidRPr="00533B38">
              <w:rPr>
                <w:rFonts w:cs="Arial"/>
                <w:sz w:val="19"/>
                <w:szCs w:val="19"/>
              </w:rPr>
              <w:t>k</w:t>
            </w:r>
            <w:r w:rsidRPr="00533B38">
              <w:rPr>
                <w:rFonts w:cs="Arial"/>
                <w:sz w:val="19"/>
                <w:szCs w:val="19"/>
              </w:rPr>
              <w:t>tiv aus abgegrenztem Gebiet in gelerntem Zusammenhang; verständl</w:t>
            </w:r>
            <w:r w:rsidRPr="00533B38">
              <w:rPr>
                <w:rFonts w:cs="Arial"/>
                <w:sz w:val="19"/>
                <w:szCs w:val="19"/>
              </w:rPr>
              <w:t>i</w:t>
            </w:r>
            <w:r w:rsidRPr="00533B38">
              <w:rPr>
                <w:rFonts w:cs="Arial"/>
                <w:sz w:val="19"/>
                <w:szCs w:val="19"/>
              </w:rPr>
              <w:t>che, aber knappe, kurze Formulierungen, u.</w:t>
            </w:r>
            <w:r>
              <w:rPr>
                <w:rFonts w:cs="Arial"/>
                <w:sz w:val="19"/>
                <w:szCs w:val="19"/>
              </w:rPr>
              <w:t> </w:t>
            </w:r>
            <w:r w:rsidRPr="00533B38">
              <w:rPr>
                <w:rFonts w:cs="Arial"/>
                <w:sz w:val="19"/>
                <w:szCs w:val="19"/>
              </w:rPr>
              <w:t>U. in unvollständigen Sä</w:t>
            </w:r>
            <w:r w:rsidRPr="00533B38">
              <w:rPr>
                <w:rFonts w:cs="Arial"/>
                <w:sz w:val="19"/>
                <w:szCs w:val="19"/>
              </w:rPr>
              <w:t>t</w:t>
            </w:r>
            <w:r w:rsidRPr="00533B38">
              <w:rPr>
                <w:rFonts w:cs="Arial"/>
                <w:sz w:val="19"/>
                <w:szCs w:val="19"/>
              </w:rPr>
              <w:t>zen angemessene aber teilweise fehlerhafte Auseinandersetzung mit geforderter Software/Programmierumgebung, kommt mit Hilfestellung zu Teillösungen, hat Probleme Teillösungen zusammenzufügen. Ä</w:t>
            </w:r>
            <w:r w:rsidRPr="00533B38">
              <w:rPr>
                <w:rFonts w:cs="Arial"/>
                <w:sz w:val="19"/>
                <w:szCs w:val="19"/>
              </w:rPr>
              <w:t>u</w:t>
            </w:r>
            <w:r w:rsidRPr="00533B38">
              <w:rPr>
                <w:rFonts w:cs="Arial"/>
                <w:sz w:val="19"/>
                <w:szCs w:val="19"/>
              </w:rPr>
              <w:t>ßerliche Programmstrukturen werden noch kaum eingehalten. Oft u</w:t>
            </w:r>
            <w:r w:rsidRPr="00533B38">
              <w:rPr>
                <w:rFonts w:cs="Arial"/>
                <w:sz w:val="19"/>
                <w:szCs w:val="19"/>
              </w:rPr>
              <w:t>m</w:t>
            </w:r>
            <w:r w:rsidRPr="00533B38">
              <w:rPr>
                <w:rFonts w:cs="Arial"/>
                <w:sz w:val="19"/>
                <w:szCs w:val="19"/>
              </w:rPr>
              <w:t>ständliche Programmierungen – zu lang.</w:t>
            </w:r>
            <w:r w:rsidRPr="00533B38">
              <w:rPr>
                <w:rFonts w:cs="Arial"/>
                <w:sz w:val="19"/>
                <w:szCs w:val="19"/>
              </w:rPr>
              <w:br/>
            </w:r>
            <w:r w:rsidRPr="00533B38">
              <w:rPr>
                <w:rFonts w:cs="Arial"/>
                <w:iCs/>
                <w:sz w:val="19"/>
                <w:szCs w:val="19"/>
                <w:u w:val="single"/>
              </w:rPr>
              <w:t>Quantität</w:t>
            </w:r>
            <w:r w:rsidRPr="00533B38">
              <w:rPr>
                <w:rFonts w:cs="Arial"/>
                <w:iCs/>
                <w:sz w:val="19"/>
                <w:szCs w:val="19"/>
              </w:rPr>
              <w:t xml:space="preserve">: </w:t>
            </w:r>
            <w:r w:rsidRPr="00533B38">
              <w:rPr>
                <w:rFonts w:cs="Arial"/>
                <w:sz w:val="19"/>
                <w:szCs w:val="19"/>
              </w:rPr>
              <w:t>unregelmäßige Mitarbeit, nicht in allen Stunden; oft nur nach Aufforderung</w:t>
            </w:r>
          </w:p>
        </w:tc>
        <w:tc>
          <w:tcPr>
            <w:tcW w:w="723" w:type="dxa"/>
            <w:vAlign w:val="center"/>
          </w:tcPr>
          <w:p w14:paraId="6438F4AB" w14:textId="7CF83482" w:rsidR="00334B21" w:rsidRPr="00314768" w:rsidRDefault="00334B21" w:rsidP="008E0C93">
            <w:pPr>
              <w:spacing w:before="60" w:after="60"/>
              <w:jc w:val="center"/>
              <w:rPr>
                <w:rFonts w:cs="Arial"/>
                <w:szCs w:val="24"/>
              </w:rPr>
            </w:pPr>
            <w:r>
              <w:rPr>
                <w:rFonts w:cs="Arial"/>
                <w:szCs w:val="24"/>
              </w:rPr>
              <w:t>4</w:t>
            </w:r>
          </w:p>
        </w:tc>
      </w:tr>
      <w:tr w:rsidR="00334B21" w:rsidRPr="0039227C" w14:paraId="66265F3F" w14:textId="77777777" w:rsidTr="008E0C93">
        <w:tc>
          <w:tcPr>
            <w:tcW w:w="2830" w:type="dxa"/>
            <w:vAlign w:val="center"/>
          </w:tcPr>
          <w:p w14:paraId="44BA9001" w14:textId="13E04FDE" w:rsidR="00334B21" w:rsidRPr="00533B38" w:rsidRDefault="00334B21" w:rsidP="008E0C93">
            <w:pPr>
              <w:spacing w:before="60" w:after="60"/>
              <w:jc w:val="left"/>
              <w:rPr>
                <w:rFonts w:cs="Arial"/>
                <w:sz w:val="19"/>
                <w:szCs w:val="19"/>
              </w:rPr>
            </w:pPr>
            <w:r w:rsidRPr="00533B38">
              <w:rPr>
                <w:rFonts w:cs="Arial"/>
                <w:sz w:val="19"/>
                <w:szCs w:val="19"/>
              </w:rPr>
              <w:t>Die Leistung entspricht den Anforderungen nicht, notwe</w:t>
            </w:r>
            <w:r w:rsidRPr="00533B38">
              <w:rPr>
                <w:rFonts w:cs="Arial"/>
                <w:sz w:val="19"/>
                <w:szCs w:val="19"/>
              </w:rPr>
              <w:t>n</w:t>
            </w:r>
            <w:r w:rsidRPr="00533B38">
              <w:rPr>
                <w:rFonts w:cs="Arial"/>
                <w:sz w:val="19"/>
                <w:szCs w:val="19"/>
              </w:rPr>
              <w:t>dige Grundkenntnisse sind jedoch vorhanden und die Mängel in absehbarer Zeit behebbar.</w:t>
            </w:r>
          </w:p>
        </w:tc>
        <w:tc>
          <w:tcPr>
            <w:tcW w:w="6237" w:type="dxa"/>
            <w:vAlign w:val="center"/>
          </w:tcPr>
          <w:p w14:paraId="44334B08" w14:textId="2EE8D9DB" w:rsidR="00334B21" w:rsidRPr="00533B38" w:rsidRDefault="00334B21" w:rsidP="00EB42A8">
            <w:pPr>
              <w:spacing w:before="60" w:after="60"/>
              <w:jc w:val="left"/>
              <w:rPr>
                <w:rFonts w:cs="Arial"/>
                <w:iCs/>
                <w:sz w:val="19"/>
                <w:szCs w:val="19"/>
                <w:u w:val="single"/>
              </w:rPr>
            </w:pPr>
            <w:r w:rsidRPr="00533B38">
              <w:rPr>
                <w:rFonts w:cs="Arial"/>
                <w:iCs/>
                <w:sz w:val="19"/>
                <w:szCs w:val="19"/>
                <w:u w:val="single"/>
              </w:rPr>
              <w:t>Qualität</w:t>
            </w:r>
            <w:r w:rsidRPr="00533B38">
              <w:rPr>
                <w:rFonts w:cs="Arial"/>
                <w:iCs/>
                <w:sz w:val="19"/>
                <w:szCs w:val="19"/>
              </w:rPr>
              <w:t xml:space="preserve">: </w:t>
            </w:r>
            <w:r w:rsidRPr="00533B38">
              <w:rPr>
                <w:rFonts w:cs="Arial"/>
                <w:sz w:val="19"/>
                <w:szCs w:val="19"/>
              </w:rPr>
              <w:t xml:space="preserve">stark lückenhafte Kenntnisse; ist auch unter Anleitung nicht fähig, Beiträge zu strukturieren; kaum Beiträge, wenn, dann meist als unstrukturierte Teilergebnisse; häufig unpräzise Formulierungen, kaum aktive Auseinandersetzung mit geforderter Software, unter Anleitung kaum </w:t>
            </w:r>
            <w:r>
              <w:rPr>
                <w:rFonts w:cs="Arial"/>
                <w:sz w:val="19"/>
                <w:szCs w:val="19"/>
              </w:rPr>
              <w:t>f</w:t>
            </w:r>
            <w:r w:rsidRPr="00533B38">
              <w:rPr>
                <w:rFonts w:cs="Arial"/>
                <w:sz w:val="19"/>
                <w:szCs w:val="19"/>
              </w:rPr>
              <w:t xml:space="preserve">ähig Aufgaben am Rechner zu bewältigen, kann maximal kleine Teilergebnisse am Rechner liefern. </w:t>
            </w:r>
            <w:r w:rsidRPr="00533B38">
              <w:rPr>
                <w:rFonts w:cs="Arial"/>
                <w:sz w:val="19"/>
                <w:szCs w:val="19"/>
              </w:rPr>
              <w:br/>
            </w:r>
            <w:r w:rsidRPr="00533B38">
              <w:rPr>
                <w:rFonts w:cs="Arial"/>
                <w:iCs/>
                <w:sz w:val="19"/>
                <w:szCs w:val="19"/>
                <w:u w:val="single"/>
              </w:rPr>
              <w:t>Quantität</w:t>
            </w:r>
            <w:r w:rsidRPr="00533B38">
              <w:rPr>
                <w:rFonts w:cs="Arial"/>
                <w:iCs/>
                <w:sz w:val="19"/>
                <w:szCs w:val="19"/>
              </w:rPr>
              <w:t xml:space="preserve">: </w:t>
            </w:r>
            <w:r w:rsidRPr="00533B38">
              <w:rPr>
                <w:rFonts w:cs="Arial"/>
                <w:sz w:val="19"/>
                <w:szCs w:val="19"/>
              </w:rPr>
              <w:t>gelegentliche, äußerst seltene Mitarbeit, nur nach Aufford</w:t>
            </w:r>
            <w:r w:rsidRPr="00533B38">
              <w:rPr>
                <w:rFonts w:cs="Arial"/>
                <w:sz w:val="19"/>
                <w:szCs w:val="19"/>
              </w:rPr>
              <w:t>e</w:t>
            </w:r>
            <w:r w:rsidRPr="00533B38">
              <w:rPr>
                <w:rFonts w:cs="Arial"/>
                <w:sz w:val="19"/>
                <w:szCs w:val="19"/>
              </w:rPr>
              <w:t>rung</w:t>
            </w:r>
          </w:p>
        </w:tc>
        <w:tc>
          <w:tcPr>
            <w:tcW w:w="723" w:type="dxa"/>
            <w:vAlign w:val="center"/>
          </w:tcPr>
          <w:p w14:paraId="7ED2557C" w14:textId="59034906" w:rsidR="00334B21" w:rsidRPr="00314768" w:rsidRDefault="00334B21" w:rsidP="008E0C93">
            <w:pPr>
              <w:spacing w:before="60" w:after="60"/>
              <w:jc w:val="center"/>
              <w:rPr>
                <w:rFonts w:cs="Arial"/>
                <w:szCs w:val="24"/>
              </w:rPr>
            </w:pPr>
            <w:r>
              <w:rPr>
                <w:rFonts w:cs="Arial"/>
                <w:szCs w:val="24"/>
              </w:rPr>
              <w:t>5</w:t>
            </w:r>
          </w:p>
        </w:tc>
      </w:tr>
      <w:tr w:rsidR="00334B21" w:rsidRPr="0039227C" w14:paraId="75CC2135" w14:textId="77777777" w:rsidTr="008E0C93">
        <w:tc>
          <w:tcPr>
            <w:tcW w:w="2830" w:type="dxa"/>
            <w:vAlign w:val="center"/>
          </w:tcPr>
          <w:p w14:paraId="746C52AA" w14:textId="5B5AFB6C" w:rsidR="00334B21" w:rsidRPr="00533B38" w:rsidRDefault="00334B21" w:rsidP="008E0C93">
            <w:pPr>
              <w:spacing w:before="60" w:after="60"/>
              <w:jc w:val="left"/>
              <w:rPr>
                <w:rFonts w:cs="Arial"/>
                <w:sz w:val="19"/>
                <w:szCs w:val="19"/>
              </w:rPr>
            </w:pPr>
            <w:r w:rsidRPr="00533B38">
              <w:rPr>
                <w:rFonts w:cs="Arial"/>
                <w:sz w:val="19"/>
                <w:szCs w:val="19"/>
              </w:rPr>
              <w:lastRenderedPageBreak/>
              <w:t>Die Leistung entspricht den Anforderungen nicht. Selbst Grundkenntnisse sind so l</w:t>
            </w:r>
            <w:r w:rsidRPr="00533B38">
              <w:rPr>
                <w:rFonts w:cs="Arial"/>
                <w:sz w:val="19"/>
                <w:szCs w:val="19"/>
              </w:rPr>
              <w:t>ü</w:t>
            </w:r>
            <w:r w:rsidRPr="00533B38">
              <w:rPr>
                <w:rFonts w:cs="Arial"/>
                <w:sz w:val="19"/>
                <w:szCs w:val="19"/>
              </w:rPr>
              <w:t>ckenhaft, dass die Mängel in absehbarer Zeit nicht behe</w:t>
            </w:r>
            <w:r w:rsidRPr="00533B38">
              <w:rPr>
                <w:rFonts w:cs="Arial"/>
                <w:sz w:val="19"/>
                <w:szCs w:val="19"/>
              </w:rPr>
              <w:t>b</w:t>
            </w:r>
            <w:r w:rsidRPr="00533B38">
              <w:rPr>
                <w:rFonts w:cs="Arial"/>
                <w:sz w:val="19"/>
                <w:szCs w:val="19"/>
              </w:rPr>
              <w:t>bar sind.</w:t>
            </w:r>
          </w:p>
        </w:tc>
        <w:tc>
          <w:tcPr>
            <w:tcW w:w="6237" w:type="dxa"/>
            <w:vAlign w:val="center"/>
          </w:tcPr>
          <w:p w14:paraId="7AAC31F9" w14:textId="5E5EEE2C" w:rsidR="00334B21" w:rsidRPr="00533B38" w:rsidRDefault="00334B21" w:rsidP="00EB42A8">
            <w:pPr>
              <w:spacing w:before="60" w:after="60"/>
              <w:jc w:val="left"/>
              <w:rPr>
                <w:rFonts w:cs="Arial"/>
                <w:iCs/>
                <w:sz w:val="19"/>
                <w:szCs w:val="19"/>
                <w:u w:val="single"/>
              </w:rPr>
            </w:pPr>
            <w:r w:rsidRPr="00533B38">
              <w:rPr>
                <w:rFonts w:cs="Arial"/>
                <w:iCs/>
                <w:sz w:val="19"/>
                <w:szCs w:val="19"/>
                <w:u w:val="single"/>
              </w:rPr>
              <w:t>Qualität</w:t>
            </w:r>
            <w:r w:rsidRPr="00533B38">
              <w:rPr>
                <w:rFonts w:cs="Arial"/>
                <w:iCs/>
                <w:sz w:val="19"/>
                <w:szCs w:val="19"/>
              </w:rPr>
              <w:t xml:space="preserve">: </w:t>
            </w:r>
            <w:r w:rsidRPr="00533B38">
              <w:rPr>
                <w:rFonts w:cs="Arial"/>
                <w:sz w:val="19"/>
                <w:szCs w:val="19"/>
              </w:rPr>
              <w:t>minimale Kenntnisse; keine Beiträge, auch nicht auf Nachfr</w:t>
            </w:r>
            <w:r w:rsidRPr="00533B38">
              <w:rPr>
                <w:rFonts w:cs="Arial"/>
                <w:sz w:val="19"/>
                <w:szCs w:val="19"/>
              </w:rPr>
              <w:t>a</w:t>
            </w:r>
            <w:r w:rsidRPr="00533B38">
              <w:rPr>
                <w:rFonts w:cs="Arial"/>
                <w:sz w:val="19"/>
                <w:szCs w:val="19"/>
              </w:rPr>
              <w:t>gen, keine aktive Auseinandersetzung mit geforderter Software, fast ausschließlich keine oder themenfremde Beschäftigung mit dem Rec</w:t>
            </w:r>
            <w:r w:rsidRPr="00533B38">
              <w:rPr>
                <w:rFonts w:cs="Arial"/>
                <w:sz w:val="19"/>
                <w:szCs w:val="19"/>
              </w:rPr>
              <w:t>h</w:t>
            </w:r>
            <w:r w:rsidRPr="00533B38">
              <w:rPr>
                <w:rFonts w:cs="Arial"/>
                <w:sz w:val="19"/>
                <w:szCs w:val="19"/>
              </w:rPr>
              <w:t>ner, keine Anstrengungsbereitschaft nach Aufforderung und Hilfeste</w:t>
            </w:r>
            <w:r w:rsidRPr="00533B38">
              <w:rPr>
                <w:rFonts w:cs="Arial"/>
                <w:sz w:val="19"/>
                <w:szCs w:val="19"/>
              </w:rPr>
              <w:t>l</w:t>
            </w:r>
            <w:r w:rsidRPr="00533B38">
              <w:rPr>
                <w:rFonts w:cs="Arial"/>
                <w:sz w:val="19"/>
                <w:szCs w:val="19"/>
              </w:rPr>
              <w:t xml:space="preserve">lung </w:t>
            </w:r>
            <w:r w:rsidRPr="00533B38">
              <w:rPr>
                <w:rFonts w:cs="Arial"/>
                <w:sz w:val="19"/>
                <w:szCs w:val="19"/>
              </w:rPr>
              <w:br/>
            </w:r>
            <w:r w:rsidRPr="00533B38">
              <w:rPr>
                <w:rFonts w:cs="Arial"/>
                <w:iCs/>
                <w:sz w:val="19"/>
                <w:szCs w:val="19"/>
                <w:u w:val="single"/>
              </w:rPr>
              <w:t>Quantität</w:t>
            </w:r>
            <w:r w:rsidRPr="00533B38">
              <w:rPr>
                <w:rFonts w:cs="Arial"/>
                <w:iCs/>
                <w:sz w:val="19"/>
                <w:szCs w:val="19"/>
              </w:rPr>
              <w:t xml:space="preserve">: </w:t>
            </w:r>
            <w:r w:rsidRPr="00533B38">
              <w:rPr>
                <w:rFonts w:cs="Arial"/>
                <w:sz w:val="19"/>
                <w:szCs w:val="19"/>
              </w:rPr>
              <w:t>keine Mitarbeit</w:t>
            </w:r>
          </w:p>
        </w:tc>
        <w:tc>
          <w:tcPr>
            <w:tcW w:w="723" w:type="dxa"/>
            <w:vAlign w:val="center"/>
          </w:tcPr>
          <w:p w14:paraId="3B062527" w14:textId="6E15574C" w:rsidR="00334B21" w:rsidRPr="00314768" w:rsidRDefault="00334B21" w:rsidP="008E0C93">
            <w:pPr>
              <w:spacing w:before="60" w:after="60"/>
              <w:jc w:val="center"/>
              <w:rPr>
                <w:rFonts w:cs="Arial"/>
                <w:szCs w:val="24"/>
              </w:rPr>
            </w:pPr>
            <w:r>
              <w:rPr>
                <w:rFonts w:cs="Arial"/>
                <w:szCs w:val="24"/>
              </w:rPr>
              <w:t>6</w:t>
            </w:r>
          </w:p>
        </w:tc>
      </w:tr>
    </w:tbl>
    <w:p w14:paraId="3AD10C8E" w14:textId="77777777" w:rsidR="001876FC" w:rsidRPr="0039227C" w:rsidRDefault="001876FC" w:rsidP="001876FC">
      <w:pPr>
        <w:jc w:val="left"/>
        <w:rPr>
          <w:rFonts w:cs="Arial"/>
          <w:b/>
          <w:szCs w:val="24"/>
          <w:highlight w:val="yellow"/>
        </w:rPr>
      </w:pPr>
      <w:r w:rsidRPr="0039227C">
        <w:rPr>
          <w:rFonts w:cs="Arial"/>
          <w:b/>
          <w:szCs w:val="24"/>
          <w:highlight w:val="yellow"/>
        </w:rPr>
        <w:br w:type="page"/>
      </w:r>
    </w:p>
    <w:p w14:paraId="00DB6A9F" w14:textId="77777777" w:rsidR="001876FC" w:rsidRPr="00533B38" w:rsidRDefault="001876FC" w:rsidP="001876FC">
      <w:pPr>
        <w:spacing w:before="100" w:beforeAutospacing="1" w:after="100" w:afterAutospacing="1"/>
        <w:jc w:val="left"/>
        <w:rPr>
          <w:rFonts w:cs="Arial"/>
          <w:b/>
          <w:szCs w:val="24"/>
        </w:rPr>
      </w:pPr>
      <w:r w:rsidRPr="00533B38">
        <w:rPr>
          <w:rFonts w:cs="Arial"/>
          <w:b/>
          <w:szCs w:val="24"/>
        </w:rPr>
        <w:lastRenderedPageBreak/>
        <w:t>Bewertungsbogen für einen Vortrag / ein Referat</w:t>
      </w:r>
    </w:p>
    <w:p w14:paraId="2B020DF2" w14:textId="2816527F" w:rsidR="00286F09" w:rsidRDefault="001876FC" w:rsidP="001876FC">
      <w:pPr>
        <w:spacing w:before="100" w:beforeAutospacing="1" w:after="100" w:afterAutospacing="1"/>
        <w:jc w:val="left"/>
        <w:rPr>
          <w:rFonts w:cs="Arial"/>
          <w:b/>
          <w:bCs/>
          <w:szCs w:val="24"/>
        </w:rPr>
      </w:pPr>
      <w:r w:rsidRPr="00533B38">
        <w:rPr>
          <w:rFonts w:cs="Arial"/>
          <w:b/>
          <w:bCs/>
          <w:szCs w:val="24"/>
        </w:rPr>
        <w:t xml:space="preserve">Referat von </w:t>
      </w:r>
      <w:r w:rsidR="00286F09">
        <w:rPr>
          <w:rFonts w:cs="Arial"/>
          <w:b/>
          <w:bCs/>
          <w:szCs w:val="24"/>
        </w:rPr>
        <w:tab/>
      </w:r>
      <w:r w:rsidRPr="00533B38">
        <w:rPr>
          <w:rFonts w:cs="Arial"/>
          <w:b/>
          <w:bCs/>
          <w:szCs w:val="24"/>
        </w:rPr>
        <w:t xml:space="preserve">_________________________________________  </w:t>
      </w:r>
    </w:p>
    <w:p w14:paraId="7C9610BA" w14:textId="7B6795CB" w:rsidR="001876FC" w:rsidRPr="00533B38" w:rsidRDefault="001876FC" w:rsidP="001876FC">
      <w:pPr>
        <w:spacing w:before="100" w:beforeAutospacing="1" w:after="100" w:afterAutospacing="1"/>
        <w:jc w:val="left"/>
        <w:rPr>
          <w:rFonts w:cs="Arial"/>
          <w:szCs w:val="24"/>
        </w:rPr>
      </w:pPr>
      <w:r w:rsidRPr="00533B38">
        <w:rPr>
          <w:rFonts w:cs="Arial"/>
          <w:b/>
          <w:bCs/>
          <w:szCs w:val="24"/>
        </w:rPr>
        <w:t xml:space="preserve">Klasse: </w:t>
      </w:r>
      <w:r w:rsidR="00286F09">
        <w:rPr>
          <w:rFonts w:cs="Arial"/>
          <w:b/>
          <w:bCs/>
          <w:szCs w:val="24"/>
        </w:rPr>
        <w:tab/>
      </w:r>
      <w:r w:rsidRPr="00533B38">
        <w:rPr>
          <w:rFonts w:cs="Arial"/>
          <w:b/>
          <w:bCs/>
          <w:szCs w:val="24"/>
        </w:rPr>
        <w:t>____________</w:t>
      </w:r>
    </w:p>
    <w:p w14:paraId="3F961208" w14:textId="4FEA8DC6" w:rsidR="00286F09" w:rsidRDefault="001876FC" w:rsidP="001876FC">
      <w:pPr>
        <w:spacing w:before="100" w:beforeAutospacing="1" w:after="100" w:afterAutospacing="1"/>
        <w:jc w:val="left"/>
        <w:rPr>
          <w:rFonts w:cs="Arial"/>
          <w:b/>
          <w:bCs/>
          <w:szCs w:val="24"/>
        </w:rPr>
      </w:pPr>
      <w:r w:rsidRPr="00533B38">
        <w:rPr>
          <w:rFonts w:cs="Arial"/>
          <w:b/>
          <w:bCs/>
          <w:szCs w:val="24"/>
        </w:rPr>
        <w:t xml:space="preserve">Datum: </w:t>
      </w:r>
      <w:r w:rsidR="00286F09">
        <w:rPr>
          <w:rFonts w:cs="Arial"/>
          <w:b/>
          <w:bCs/>
          <w:szCs w:val="24"/>
        </w:rPr>
        <w:tab/>
      </w:r>
      <w:r w:rsidRPr="00533B38">
        <w:rPr>
          <w:rFonts w:cs="Arial"/>
          <w:b/>
          <w:bCs/>
          <w:szCs w:val="24"/>
        </w:rPr>
        <w:t xml:space="preserve">____________  </w:t>
      </w:r>
    </w:p>
    <w:p w14:paraId="240CADE7" w14:textId="7ECB6111" w:rsidR="001876FC" w:rsidRPr="00533B38" w:rsidRDefault="00EB42A8" w:rsidP="001876FC">
      <w:pPr>
        <w:spacing w:before="100" w:beforeAutospacing="1" w:after="100" w:afterAutospacing="1"/>
        <w:jc w:val="left"/>
        <w:rPr>
          <w:rFonts w:cs="Arial"/>
          <w:b/>
          <w:bCs/>
          <w:szCs w:val="24"/>
        </w:rPr>
      </w:pPr>
      <w:r w:rsidRPr="00533B38">
        <w:rPr>
          <w:rFonts w:cs="Arial"/>
          <w:b/>
          <w:bCs/>
          <w:szCs w:val="24"/>
        </w:rPr>
        <w:t>T</w:t>
      </w:r>
      <w:r>
        <w:rPr>
          <w:rFonts w:cs="Arial"/>
          <w:b/>
          <w:bCs/>
          <w:szCs w:val="24"/>
        </w:rPr>
        <w:t>hema</w:t>
      </w:r>
      <w:r w:rsidR="001876FC" w:rsidRPr="00533B38">
        <w:rPr>
          <w:rFonts w:cs="Arial"/>
          <w:b/>
          <w:bCs/>
          <w:szCs w:val="24"/>
        </w:rPr>
        <w:t xml:space="preserve">: </w:t>
      </w:r>
      <w:r w:rsidR="00286F09">
        <w:rPr>
          <w:rFonts w:cs="Arial"/>
          <w:b/>
          <w:bCs/>
          <w:szCs w:val="24"/>
        </w:rPr>
        <w:tab/>
      </w:r>
      <w:r w:rsidR="001876FC" w:rsidRPr="00533B38">
        <w:rPr>
          <w:rFonts w:cs="Arial"/>
          <w:b/>
          <w:bCs/>
          <w:szCs w:val="24"/>
        </w:rPr>
        <w:t>____________________________________________</w:t>
      </w:r>
    </w:p>
    <w:tbl>
      <w:tblPr>
        <w:tblStyle w:val="Tabellenraster"/>
        <w:tblW w:w="9630" w:type="dxa"/>
        <w:tblLook w:val="04A0" w:firstRow="1" w:lastRow="0" w:firstColumn="1" w:lastColumn="0" w:noHBand="0" w:noVBand="1"/>
      </w:tblPr>
      <w:tblGrid>
        <w:gridCol w:w="2538"/>
        <w:gridCol w:w="1180"/>
        <w:gridCol w:w="1170"/>
        <w:gridCol w:w="1163"/>
        <w:gridCol w:w="856"/>
        <w:gridCol w:w="281"/>
        <w:gridCol w:w="399"/>
        <w:gridCol w:w="680"/>
        <w:gridCol w:w="142"/>
        <w:gridCol w:w="538"/>
        <w:gridCol w:w="683"/>
      </w:tblGrid>
      <w:tr w:rsidR="001876FC" w:rsidRPr="00533B38" w14:paraId="6B5BB058" w14:textId="77777777" w:rsidTr="008E0C93">
        <w:trPr>
          <w:cantSplit/>
          <w:trHeight w:val="327"/>
        </w:trPr>
        <w:tc>
          <w:tcPr>
            <w:tcW w:w="1980" w:type="dxa"/>
            <w:vMerge w:val="restart"/>
            <w:vAlign w:val="center"/>
          </w:tcPr>
          <w:p w14:paraId="15783F60" w14:textId="77777777" w:rsidR="001876FC" w:rsidRPr="00533B38" w:rsidRDefault="001876FC" w:rsidP="008E0C93">
            <w:pPr>
              <w:spacing w:before="60" w:after="60"/>
              <w:jc w:val="left"/>
              <w:rPr>
                <w:rFonts w:cs="Arial"/>
                <w:b/>
                <w:bCs/>
              </w:rPr>
            </w:pPr>
            <w:r w:rsidRPr="00533B38">
              <w:rPr>
                <w:rFonts w:cs="Arial"/>
                <w:b/>
                <w:bCs/>
              </w:rPr>
              <w:t>Beurteilungsbereich</w:t>
            </w:r>
          </w:p>
        </w:tc>
        <w:tc>
          <w:tcPr>
            <w:tcW w:w="4819" w:type="dxa"/>
            <w:gridSpan w:val="4"/>
            <w:vMerge w:val="restart"/>
            <w:vAlign w:val="center"/>
          </w:tcPr>
          <w:p w14:paraId="41241227" w14:textId="77777777" w:rsidR="001876FC" w:rsidRPr="00533B38" w:rsidRDefault="001876FC" w:rsidP="008E0C93">
            <w:pPr>
              <w:spacing w:before="60" w:after="60"/>
              <w:jc w:val="left"/>
              <w:rPr>
                <w:rFonts w:cs="Arial"/>
                <w:b/>
                <w:bCs/>
              </w:rPr>
            </w:pPr>
            <w:r w:rsidRPr="00533B38">
              <w:rPr>
                <w:rFonts w:cs="Arial"/>
                <w:b/>
                <w:bCs/>
              </w:rPr>
              <w:t>Das Merkmal ist …</w:t>
            </w:r>
          </w:p>
        </w:tc>
        <w:tc>
          <w:tcPr>
            <w:tcW w:w="2831" w:type="dxa"/>
            <w:gridSpan w:val="6"/>
            <w:vAlign w:val="center"/>
          </w:tcPr>
          <w:p w14:paraId="1FD93890" w14:textId="77777777" w:rsidR="001876FC" w:rsidRPr="00533B38" w:rsidRDefault="001876FC" w:rsidP="008E0C93">
            <w:pPr>
              <w:spacing w:before="60" w:after="60"/>
              <w:jc w:val="center"/>
              <w:rPr>
                <w:rFonts w:cs="Arial"/>
                <w:b/>
                <w:bCs/>
              </w:rPr>
            </w:pPr>
            <w:r w:rsidRPr="00533B38">
              <w:rPr>
                <w:rFonts w:cs="Arial"/>
                <w:b/>
                <w:bCs/>
              </w:rPr>
              <w:t>Punkte</w:t>
            </w:r>
          </w:p>
        </w:tc>
      </w:tr>
      <w:tr w:rsidR="001876FC" w:rsidRPr="00533B38" w14:paraId="42B229F7" w14:textId="77777777" w:rsidTr="008E0C93">
        <w:trPr>
          <w:cantSplit/>
          <w:trHeight w:val="1515"/>
        </w:trPr>
        <w:tc>
          <w:tcPr>
            <w:tcW w:w="1980" w:type="dxa"/>
            <w:vMerge/>
            <w:vAlign w:val="center"/>
          </w:tcPr>
          <w:p w14:paraId="37891D79" w14:textId="77777777" w:rsidR="001876FC" w:rsidRPr="00533B38" w:rsidRDefault="001876FC" w:rsidP="008E0C93">
            <w:pPr>
              <w:spacing w:before="60" w:after="60"/>
              <w:jc w:val="left"/>
              <w:rPr>
                <w:rFonts w:cs="Arial"/>
              </w:rPr>
            </w:pPr>
          </w:p>
        </w:tc>
        <w:tc>
          <w:tcPr>
            <w:tcW w:w="4819" w:type="dxa"/>
            <w:gridSpan w:val="4"/>
            <w:vMerge/>
            <w:vAlign w:val="center"/>
          </w:tcPr>
          <w:p w14:paraId="223C8E64" w14:textId="77777777" w:rsidR="001876FC" w:rsidRPr="00533B38" w:rsidRDefault="001876FC" w:rsidP="008E0C93">
            <w:pPr>
              <w:spacing w:before="60" w:after="60"/>
              <w:jc w:val="left"/>
              <w:rPr>
                <w:rFonts w:cs="Arial"/>
              </w:rPr>
            </w:pPr>
          </w:p>
        </w:tc>
        <w:tc>
          <w:tcPr>
            <w:tcW w:w="707" w:type="dxa"/>
            <w:gridSpan w:val="2"/>
            <w:textDirection w:val="btLr"/>
            <w:vAlign w:val="center"/>
          </w:tcPr>
          <w:p w14:paraId="082F473B" w14:textId="77777777" w:rsidR="001876FC" w:rsidRPr="00533B38" w:rsidRDefault="001876FC" w:rsidP="008E0C93">
            <w:pPr>
              <w:spacing w:before="60" w:after="60"/>
              <w:ind w:left="113"/>
              <w:jc w:val="left"/>
              <w:rPr>
                <w:rFonts w:cs="Arial"/>
                <w:sz w:val="18"/>
              </w:rPr>
            </w:pPr>
            <w:r w:rsidRPr="00533B38">
              <w:rPr>
                <w:rFonts w:cs="Arial"/>
                <w:b/>
                <w:bCs/>
                <w:sz w:val="18"/>
              </w:rPr>
              <w:t>nicht erfüllt</w:t>
            </w:r>
          </w:p>
        </w:tc>
        <w:tc>
          <w:tcPr>
            <w:tcW w:w="707" w:type="dxa"/>
            <w:textDirection w:val="btLr"/>
            <w:vAlign w:val="center"/>
          </w:tcPr>
          <w:p w14:paraId="18CC5F0E" w14:textId="77777777" w:rsidR="001876FC" w:rsidRPr="00533B38" w:rsidRDefault="001876FC" w:rsidP="008E0C93">
            <w:pPr>
              <w:spacing w:before="60" w:after="60"/>
              <w:ind w:left="113"/>
              <w:jc w:val="left"/>
              <w:rPr>
                <w:rFonts w:cs="Arial"/>
                <w:sz w:val="18"/>
              </w:rPr>
            </w:pPr>
            <w:r w:rsidRPr="00533B38">
              <w:rPr>
                <w:rFonts w:cs="Arial"/>
                <w:b/>
                <w:bCs/>
                <w:sz w:val="18"/>
              </w:rPr>
              <w:t>mit Einschrä</w:t>
            </w:r>
            <w:r w:rsidRPr="00533B38">
              <w:rPr>
                <w:rFonts w:cs="Arial"/>
                <w:b/>
                <w:bCs/>
                <w:sz w:val="18"/>
              </w:rPr>
              <w:t>n</w:t>
            </w:r>
            <w:r w:rsidRPr="00533B38">
              <w:rPr>
                <w:rFonts w:cs="Arial"/>
                <w:b/>
                <w:bCs/>
                <w:sz w:val="18"/>
              </w:rPr>
              <w:t>kung erfüllt</w:t>
            </w:r>
          </w:p>
        </w:tc>
        <w:tc>
          <w:tcPr>
            <w:tcW w:w="707" w:type="dxa"/>
            <w:gridSpan w:val="2"/>
            <w:textDirection w:val="btLr"/>
            <w:vAlign w:val="center"/>
          </w:tcPr>
          <w:p w14:paraId="73674D89" w14:textId="77777777" w:rsidR="001876FC" w:rsidRPr="00533B38" w:rsidRDefault="001876FC" w:rsidP="008E0C93">
            <w:pPr>
              <w:spacing w:before="60" w:after="60"/>
              <w:ind w:left="113"/>
              <w:jc w:val="left"/>
              <w:rPr>
                <w:rFonts w:cs="Arial"/>
                <w:sz w:val="18"/>
              </w:rPr>
            </w:pPr>
            <w:r w:rsidRPr="00533B38">
              <w:rPr>
                <w:rFonts w:cs="Arial"/>
                <w:b/>
                <w:bCs/>
                <w:sz w:val="18"/>
              </w:rPr>
              <w:t>erfüllt</w:t>
            </w:r>
          </w:p>
        </w:tc>
        <w:tc>
          <w:tcPr>
            <w:tcW w:w="710" w:type="dxa"/>
            <w:textDirection w:val="btLr"/>
            <w:vAlign w:val="center"/>
          </w:tcPr>
          <w:p w14:paraId="5D167C7A" w14:textId="77777777" w:rsidR="001876FC" w:rsidRPr="00533B38" w:rsidRDefault="001876FC" w:rsidP="008E0C93">
            <w:pPr>
              <w:spacing w:before="60" w:after="60"/>
              <w:ind w:left="113"/>
              <w:jc w:val="left"/>
              <w:rPr>
                <w:rFonts w:cs="Arial"/>
                <w:sz w:val="18"/>
              </w:rPr>
            </w:pPr>
            <w:r w:rsidRPr="00533B38">
              <w:rPr>
                <w:rFonts w:cs="Arial"/>
                <w:b/>
                <w:bCs/>
                <w:sz w:val="18"/>
              </w:rPr>
              <w:t>in besonderem Maße erfüllt</w:t>
            </w:r>
          </w:p>
        </w:tc>
      </w:tr>
      <w:tr w:rsidR="001876FC" w:rsidRPr="00533B38" w14:paraId="08DEE115" w14:textId="77777777" w:rsidTr="008E0C93">
        <w:tc>
          <w:tcPr>
            <w:tcW w:w="1980" w:type="dxa"/>
            <w:vMerge w:val="restart"/>
            <w:vAlign w:val="center"/>
          </w:tcPr>
          <w:p w14:paraId="4800B3CF" w14:textId="77777777" w:rsidR="001876FC" w:rsidRPr="00533B38" w:rsidRDefault="001876FC" w:rsidP="008E0C93">
            <w:pPr>
              <w:spacing w:before="60" w:after="60"/>
              <w:jc w:val="left"/>
              <w:rPr>
                <w:rFonts w:cs="Arial"/>
              </w:rPr>
            </w:pPr>
            <w:r w:rsidRPr="00533B38">
              <w:rPr>
                <w:rFonts w:cs="Arial"/>
                <w:b/>
                <w:bCs/>
              </w:rPr>
              <w:t>Inhalt</w:t>
            </w:r>
          </w:p>
        </w:tc>
        <w:tc>
          <w:tcPr>
            <w:tcW w:w="4819" w:type="dxa"/>
            <w:gridSpan w:val="4"/>
            <w:vAlign w:val="center"/>
          </w:tcPr>
          <w:p w14:paraId="5DFEE630" w14:textId="77777777" w:rsidR="001876FC" w:rsidRPr="00533B38" w:rsidRDefault="001876FC" w:rsidP="008E0C93">
            <w:pPr>
              <w:spacing w:before="60" w:after="60"/>
              <w:jc w:val="left"/>
              <w:rPr>
                <w:rFonts w:cs="Arial"/>
              </w:rPr>
            </w:pPr>
            <w:r w:rsidRPr="00533B38">
              <w:rPr>
                <w:rFonts w:cs="Arial"/>
              </w:rPr>
              <w:t>Gliederung</w:t>
            </w:r>
          </w:p>
        </w:tc>
        <w:tc>
          <w:tcPr>
            <w:tcW w:w="707" w:type="dxa"/>
            <w:gridSpan w:val="2"/>
            <w:vAlign w:val="center"/>
          </w:tcPr>
          <w:p w14:paraId="16D19F0D" w14:textId="77777777" w:rsidR="001876FC" w:rsidRPr="00533B38" w:rsidRDefault="001876FC" w:rsidP="008E0C93">
            <w:pPr>
              <w:spacing w:before="60" w:after="60"/>
              <w:jc w:val="center"/>
              <w:rPr>
                <w:rFonts w:cs="Arial"/>
              </w:rPr>
            </w:pPr>
            <w:r w:rsidRPr="00533B38">
              <w:rPr>
                <w:rFonts w:cs="Arial"/>
              </w:rPr>
              <w:t>0</w:t>
            </w:r>
          </w:p>
        </w:tc>
        <w:tc>
          <w:tcPr>
            <w:tcW w:w="707" w:type="dxa"/>
            <w:vAlign w:val="center"/>
          </w:tcPr>
          <w:p w14:paraId="02CF6083" w14:textId="77777777" w:rsidR="001876FC" w:rsidRPr="00533B38" w:rsidRDefault="001876FC" w:rsidP="008E0C93">
            <w:pPr>
              <w:spacing w:before="60" w:after="60"/>
              <w:jc w:val="center"/>
              <w:rPr>
                <w:rFonts w:cs="Arial"/>
              </w:rPr>
            </w:pPr>
            <w:r w:rsidRPr="00533B38">
              <w:rPr>
                <w:rFonts w:cs="Arial"/>
              </w:rPr>
              <w:t>1</w:t>
            </w:r>
          </w:p>
        </w:tc>
        <w:tc>
          <w:tcPr>
            <w:tcW w:w="707" w:type="dxa"/>
            <w:gridSpan w:val="2"/>
            <w:vAlign w:val="center"/>
          </w:tcPr>
          <w:p w14:paraId="68B62A33" w14:textId="77777777" w:rsidR="001876FC" w:rsidRPr="00533B38" w:rsidRDefault="001876FC" w:rsidP="008E0C93">
            <w:pPr>
              <w:spacing w:before="60" w:after="60"/>
              <w:jc w:val="center"/>
              <w:rPr>
                <w:rFonts w:cs="Arial"/>
              </w:rPr>
            </w:pPr>
            <w:r w:rsidRPr="00533B38">
              <w:rPr>
                <w:rFonts w:cs="Arial"/>
              </w:rPr>
              <w:t>2</w:t>
            </w:r>
          </w:p>
        </w:tc>
        <w:tc>
          <w:tcPr>
            <w:tcW w:w="710" w:type="dxa"/>
            <w:vAlign w:val="center"/>
          </w:tcPr>
          <w:p w14:paraId="2F7DD19B" w14:textId="77777777" w:rsidR="001876FC" w:rsidRPr="00533B38" w:rsidRDefault="001876FC" w:rsidP="008E0C93">
            <w:pPr>
              <w:spacing w:before="60" w:after="60"/>
              <w:jc w:val="center"/>
              <w:rPr>
                <w:rFonts w:cs="Arial"/>
              </w:rPr>
            </w:pPr>
            <w:r w:rsidRPr="00533B38">
              <w:rPr>
                <w:rFonts w:cs="Arial"/>
              </w:rPr>
              <w:t>3</w:t>
            </w:r>
          </w:p>
        </w:tc>
      </w:tr>
      <w:tr w:rsidR="001876FC" w:rsidRPr="00533B38" w14:paraId="7EA74E52" w14:textId="77777777" w:rsidTr="008E0C93">
        <w:tc>
          <w:tcPr>
            <w:tcW w:w="1980" w:type="dxa"/>
            <w:vMerge/>
            <w:vAlign w:val="center"/>
          </w:tcPr>
          <w:p w14:paraId="696D97D3" w14:textId="77777777" w:rsidR="001876FC" w:rsidRPr="00533B38" w:rsidRDefault="001876FC" w:rsidP="008E0C93">
            <w:pPr>
              <w:spacing w:before="60" w:after="60"/>
              <w:jc w:val="left"/>
              <w:rPr>
                <w:rFonts w:cs="Arial"/>
              </w:rPr>
            </w:pPr>
          </w:p>
        </w:tc>
        <w:tc>
          <w:tcPr>
            <w:tcW w:w="4819" w:type="dxa"/>
            <w:gridSpan w:val="4"/>
            <w:vAlign w:val="center"/>
          </w:tcPr>
          <w:p w14:paraId="2C667882" w14:textId="77777777" w:rsidR="001876FC" w:rsidRPr="00533B38" w:rsidRDefault="001876FC" w:rsidP="008E0C93">
            <w:pPr>
              <w:spacing w:before="60" w:after="60"/>
              <w:jc w:val="left"/>
              <w:rPr>
                <w:rFonts w:cs="Arial"/>
              </w:rPr>
            </w:pPr>
            <w:r w:rsidRPr="00533B38">
              <w:rPr>
                <w:rFonts w:cs="Arial"/>
              </w:rPr>
              <w:t>Vollständigkeit</w:t>
            </w:r>
          </w:p>
        </w:tc>
        <w:tc>
          <w:tcPr>
            <w:tcW w:w="707" w:type="dxa"/>
            <w:gridSpan w:val="2"/>
            <w:vAlign w:val="center"/>
          </w:tcPr>
          <w:p w14:paraId="7229DA8E" w14:textId="77777777" w:rsidR="001876FC" w:rsidRPr="00533B38" w:rsidRDefault="001876FC" w:rsidP="008E0C93">
            <w:pPr>
              <w:spacing w:before="60" w:after="60"/>
              <w:jc w:val="center"/>
              <w:rPr>
                <w:rFonts w:cs="Arial"/>
              </w:rPr>
            </w:pPr>
            <w:r w:rsidRPr="00533B38">
              <w:rPr>
                <w:rFonts w:cs="Arial"/>
              </w:rPr>
              <w:t>0</w:t>
            </w:r>
          </w:p>
        </w:tc>
        <w:tc>
          <w:tcPr>
            <w:tcW w:w="707" w:type="dxa"/>
            <w:vAlign w:val="center"/>
          </w:tcPr>
          <w:p w14:paraId="4AB276CA" w14:textId="77777777" w:rsidR="001876FC" w:rsidRPr="00533B38" w:rsidRDefault="001876FC" w:rsidP="008E0C93">
            <w:pPr>
              <w:spacing w:before="60" w:after="60"/>
              <w:jc w:val="center"/>
              <w:rPr>
                <w:rFonts w:cs="Arial"/>
              </w:rPr>
            </w:pPr>
            <w:r w:rsidRPr="00533B38">
              <w:rPr>
                <w:rFonts w:cs="Arial"/>
              </w:rPr>
              <w:t>1</w:t>
            </w:r>
          </w:p>
        </w:tc>
        <w:tc>
          <w:tcPr>
            <w:tcW w:w="707" w:type="dxa"/>
            <w:gridSpan w:val="2"/>
            <w:vAlign w:val="center"/>
          </w:tcPr>
          <w:p w14:paraId="3B84114E" w14:textId="77777777" w:rsidR="001876FC" w:rsidRPr="00533B38" w:rsidRDefault="001876FC" w:rsidP="008E0C93">
            <w:pPr>
              <w:spacing w:before="60" w:after="60"/>
              <w:jc w:val="center"/>
              <w:rPr>
                <w:rFonts w:cs="Arial"/>
              </w:rPr>
            </w:pPr>
            <w:r w:rsidRPr="00533B38">
              <w:rPr>
                <w:rFonts w:cs="Arial"/>
              </w:rPr>
              <w:t>2</w:t>
            </w:r>
          </w:p>
        </w:tc>
        <w:tc>
          <w:tcPr>
            <w:tcW w:w="710" w:type="dxa"/>
            <w:vAlign w:val="center"/>
          </w:tcPr>
          <w:p w14:paraId="5498A2B8" w14:textId="77777777" w:rsidR="001876FC" w:rsidRPr="00533B38" w:rsidRDefault="001876FC" w:rsidP="008E0C93">
            <w:pPr>
              <w:spacing w:before="60" w:after="60"/>
              <w:jc w:val="center"/>
              <w:rPr>
                <w:rFonts w:cs="Arial"/>
              </w:rPr>
            </w:pPr>
            <w:r w:rsidRPr="00533B38">
              <w:rPr>
                <w:rFonts w:cs="Arial"/>
              </w:rPr>
              <w:t>3</w:t>
            </w:r>
          </w:p>
        </w:tc>
      </w:tr>
      <w:tr w:rsidR="001876FC" w:rsidRPr="00533B38" w14:paraId="29D8B84A" w14:textId="77777777" w:rsidTr="008E0C93">
        <w:tc>
          <w:tcPr>
            <w:tcW w:w="1980" w:type="dxa"/>
            <w:vAlign w:val="center"/>
          </w:tcPr>
          <w:p w14:paraId="7374AC0D" w14:textId="77777777" w:rsidR="001876FC" w:rsidRPr="00533B38" w:rsidRDefault="001876FC" w:rsidP="008E0C93">
            <w:pPr>
              <w:spacing w:before="60" w:after="60"/>
              <w:jc w:val="left"/>
              <w:rPr>
                <w:rFonts w:cs="Arial"/>
              </w:rPr>
            </w:pPr>
            <w:r w:rsidRPr="00533B38">
              <w:rPr>
                <w:rFonts w:cs="Arial"/>
                <w:b/>
                <w:bCs/>
              </w:rPr>
              <w:t>Sprache</w:t>
            </w:r>
          </w:p>
        </w:tc>
        <w:tc>
          <w:tcPr>
            <w:tcW w:w="4819" w:type="dxa"/>
            <w:gridSpan w:val="4"/>
            <w:vAlign w:val="center"/>
          </w:tcPr>
          <w:p w14:paraId="5DF9701F" w14:textId="77777777" w:rsidR="001876FC" w:rsidRPr="00533B38" w:rsidRDefault="001876FC" w:rsidP="008E0C93">
            <w:pPr>
              <w:spacing w:before="60" w:after="60"/>
              <w:jc w:val="left"/>
              <w:rPr>
                <w:rFonts w:cs="Arial"/>
              </w:rPr>
            </w:pPr>
            <w:r w:rsidRPr="00533B38">
              <w:rPr>
                <w:rFonts w:cs="Arial"/>
              </w:rPr>
              <w:t>Verständlichkeit, Fachbegriffe, sachl</w:t>
            </w:r>
            <w:r w:rsidRPr="00533B38">
              <w:rPr>
                <w:rFonts w:cs="Arial"/>
              </w:rPr>
              <w:t>i</w:t>
            </w:r>
            <w:r w:rsidRPr="00533B38">
              <w:rPr>
                <w:rFonts w:cs="Arial"/>
              </w:rPr>
              <w:t>che Richtigkeit</w:t>
            </w:r>
          </w:p>
        </w:tc>
        <w:tc>
          <w:tcPr>
            <w:tcW w:w="707" w:type="dxa"/>
            <w:gridSpan w:val="2"/>
            <w:vAlign w:val="center"/>
          </w:tcPr>
          <w:p w14:paraId="454F49C6" w14:textId="77777777" w:rsidR="001876FC" w:rsidRPr="00533B38" w:rsidRDefault="001876FC" w:rsidP="008E0C93">
            <w:pPr>
              <w:spacing w:before="60" w:after="60"/>
              <w:jc w:val="center"/>
              <w:rPr>
                <w:rFonts w:cs="Arial"/>
              </w:rPr>
            </w:pPr>
            <w:r w:rsidRPr="00533B38">
              <w:rPr>
                <w:rFonts w:cs="Arial"/>
              </w:rPr>
              <w:t>0</w:t>
            </w:r>
          </w:p>
        </w:tc>
        <w:tc>
          <w:tcPr>
            <w:tcW w:w="707" w:type="dxa"/>
            <w:vAlign w:val="center"/>
          </w:tcPr>
          <w:p w14:paraId="0DCE1C15" w14:textId="77777777" w:rsidR="001876FC" w:rsidRPr="00533B38" w:rsidRDefault="001876FC" w:rsidP="008E0C93">
            <w:pPr>
              <w:spacing w:before="60" w:after="60"/>
              <w:jc w:val="center"/>
              <w:rPr>
                <w:rFonts w:cs="Arial"/>
              </w:rPr>
            </w:pPr>
            <w:r w:rsidRPr="00533B38">
              <w:rPr>
                <w:rFonts w:cs="Arial"/>
              </w:rPr>
              <w:t>3</w:t>
            </w:r>
          </w:p>
        </w:tc>
        <w:tc>
          <w:tcPr>
            <w:tcW w:w="707" w:type="dxa"/>
            <w:gridSpan w:val="2"/>
            <w:vAlign w:val="center"/>
          </w:tcPr>
          <w:p w14:paraId="3717FB5D" w14:textId="77777777" w:rsidR="001876FC" w:rsidRPr="00533B38" w:rsidRDefault="001876FC" w:rsidP="008E0C93">
            <w:pPr>
              <w:spacing w:before="60" w:after="60"/>
              <w:jc w:val="center"/>
              <w:rPr>
                <w:rFonts w:cs="Arial"/>
              </w:rPr>
            </w:pPr>
            <w:r w:rsidRPr="00533B38">
              <w:rPr>
                <w:rFonts w:cs="Arial"/>
              </w:rPr>
              <w:t>6</w:t>
            </w:r>
          </w:p>
        </w:tc>
        <w:tc>
          <w:tcPr>
            <w:tcW w:w="710" w:type="dxa"/>
            <w:vAlign w:val="center"/>
          </w:tcPr>
          <w:p w14:paraId="2E12FF4B" w14:textId="77777777" w:rsidR="001876FC" w:rsidRPr="00533B38" w:rsidRDefault="001876FC" w:rsidP="008E0C93">
            <w:pPr>
              <w:spacing w:before="60" w:after="60"/>
              <w:jc w:val="center"/>
              <w:rPr>
                <w:rFonts w:cs="Arial"/>
              </w:rPr>
            </w:pPr>
            <w:r w:rsidRPr="00533B38">
              <w:rPr>
                <w:rFonts w:cs="Arial"/>
              </w:rPr>
              <w:t>9</w:t>
            </w:r>
          </w:p>
        </w:tc>
      </w:tr>
      <w:tr w:rsidR="001876FC" w:rsidRPr="00533B38" w14:paraId="384CDC6D" w14:textId="77777777" w:rsidTr="008E0C93">
        <w:tc>
          <w:tcPr>
            <w:tcW w:w="1980" w:type="dxa"/>
            <w:vMerge w:val="restart"/>
            <w:vAlign w:val="center"/>
          </w:tcPr>
          <w:p w14:paraId="7A22B2C4" w14:textId="77777777" w:rsidR="001876FC" w:rsidRPr="00533B38" w:rsidRDefault="001876FC" w:rsidP="008E0C93">
            <w:pPr>
              <w:spacing w:before="60" w:after="60"/>
              <w:jc w:val="left"/>
              <w:rPr>
                <w:rFonts w:cs="Arial"/>
              </w:rPr>
            </w:pPr>
            <w:r w:rsidRPr="00533B38">
              <w:rPr>
                <w:rFonts w:cs="Arial"/>
                <w:b/>
                <w:bCs/>
              </w:rPr>
              <w:t>Auftritt</w:t>
            </w:r>
          </w:p>
        </w:tc>
        <w:tc>
          <w:tcPr>
            <w:tcW w:w="4819" w:type="dxa"/>
            <w:gridSpan w:val="4"/>
            <w:vAlign w:val="center"/>
          </w:tcPr>
          <w:p w14:paraId="2030F8C6" w14:textId="77777777" w:rsidR="001876FC" w:rsidRPr="00533B38" w:rsidRDefault="001876FC" w:rsidP="008E0C93">
            <w:pPr>
              <w:spacing w:before="60" w:after="60"/>
              <w:jc w:val="left"/>
              <w:rPr>
                <w:rFonts w:cs="Arial"/>
              </w:rPr>
            </w:pPr>
            <w:r w:rsidRPr="00533B38">
              <w:rPr>
                <w:rFonts w:cs="Arial"/>
              </w:rPr>
              <w:t>Blickkontakt, Körpersprache, lautes und deutliches Sprechen, Tempo</w:t>
            </w:r>
          </w:p>
        </w:tc>
        <w:tc>
          <w:tcPr>
            <w:tcW w:w="707" w:type="dxa"/>
            <w:gridSpan w:val="2"/>
            <w:vAlign w:val="center"/>
          </w:tcPr>
          <w:p w14:paraId="11C4893E" w14:textId="77777777" w:rsidR="001876FC" w:rsidRPr="00533B38" w:rsidRDefault="001876FC" w:rsidP="008E0C93">
            <w:pPr>
              <w:spacing w:before="60" w:after="60"/>
              <w:jc w:val="center"/>
              <w:rPr>
                <w:rFonts w:cs="Arial"/>
              </w:rPr>
            </w:pPr>
            <w:r w:rsidRPr="00533B38">
              <w:rPr>
                <w:rFonts w:cs="Arial"/>
              </w:rPr>
              <w:t>0</w:t>
            </w:r>
          </w:p>
        </w:tc>
        <w:tc>
          <w:tcPr>
            <w:tcW w:w="707" w:type="dxa"/>
            <w:vAlign w:val="center"/>
          </w:tcPr>
          <w:p w14:paraId="3BD1C3AD" w14:textId="77777777" w:rsidR="001876FC" w:rsidRPr="00533B38" w:rsidRDefault="001876FC" w:rsidP="008E0C93">
            <w:pPr>
              <w:spacing w:before="60" w:after="60"/>
              <w:jc w:val="center"/>
              <w:rPr>
                <w:rFonts w:cs="Arial"/>
              </w:rPr>
            </w:pPr>
            <w:r w:rsidRPr="00533B38">
              <w:rPr>
                <w:rFonts w:cs="Arial"/>
              </w:rPr>
              <w:t>1</w:t>
            </w:r>
          </w:p>
        </w:tc>
        <w:tc>
          <w:tcPr>
            <w:tcW w:w="707" w:type="dxa"/>
            <w:gridSpan w:val="2"/>
            <w:vAlign w:val="center"/>
          </w:tcPr>
          <w:p w14:paraId="794C8781" w14:textId="77777777" w:rsidR="001876FC" w:rsidRPr="00533B38" w:rsidRDefault="001876FC" w:rsidP="008E0C93">
            <w:pPr>
              <w:spacing w:before="60" w:after="60"/>
              <w:jc w:val="center"/>
              <w:rPr>
                <w:rFonts w:cs="Arial"/>
              </w:rPr>
            </w:pPr>
            <w:r w:rsidRPr="00533B38">
              <w:rPr>
                <w:rFonts w:cs="Arial"/>
              </w:rPr>
              <w:t>2</w:t>
            </w:r>
          </w:p>
        </w:tc>
        <w:tc>
          <w:tcPr>
            <w:tcW w:w="710" w:type="dxa"/>
            <w:vAlign w:val="center"/>
          </w:tcPr>
          <w:p w14:paraId="07F760E5" w14:textId="77777777" w:rsidR="001876FC" w:rsidRPr="00533B38" w:rsidRDefault="001876FC" w:rsidP="008E0C93">
            <w:pPr>
              <w:spacing w:before="60" w:after="60"/>
              <w:jc w:val="center"/>
              <w:rPr>
                <w:rFonts w:cs="Arial"/>
              </w:rPr>
            </w:pPr>
            <w:r w:rsidRPr="00533B38">
              <w:rPr>
                <w:rFonts w:cs="Arial"/>
              </w:rPr>
              <w:t>3</w:t>
            </w:r>
          </w:p>
        </w:tc>
      </w:tr>
      <w:tr w:rsidR="001876FC" w:rsidRPr="00533B38" w14:paraId="31343E43" w14:textId="77777777" w:rsidTr="008E0C93">
        <w:tc>
          <w:tcPr>
            <w:tcW w:w="1980" w:type="dxa"/>
            <w:vMerge/>
            <w:vAlign w:val="center"/>
          </w:tcPr>
          <w:p w14:paraId="77B11404" w14:textId="77777777" w:rsidR="001876FC" w:rsidRPr="00533B38" w:rsidRDefault="001876FC" w:rsidP="008E0C93">
            <w:pPr>
              <w:spacing w:before="60" w:after="60"/>
              <w:jc w:val="left"/>
              <w:rPr>
                <w:rFonts w:cs="Arial"/>
                <w:b/>
                <w:bCs/>
              </w:rPr>
            </w:pPr>
          </w:p>
        </w:tc>
        <w:tc>
          <w:tcPr>
            <w:tcW w:w="4819" w:type="dxa"/>
            <w:gridSpan w:val="4"/>
            <w:vAlign w:val="center"/>
          </w:tcPr>
          <w:p w14:paraId="5F59D629" w14:textId="77777777" w:rsidR="001876FC" w:rsidRPr="00533B38" w:rsidRDefault="001876FC" w:rsidP="008E0C93">
            <w:pPr>
              <w:spacing w:before="60" w:after="60"/>
              <w:jc w:val="left"/>
              <w:rPr>
                <w:rFonts w:cs="Arial"/>
              </w:rPr>
            </w:pPr>
            <w:r w:rsidRPr="00533B38">
              <w:rPr>
                <w:rFonts w:cs="Arial"/>
              </w:rPr>
              <w:t>Frei sprechen mit Notizen</w:t>
            </w:r>
          </w:p>
        </w:tc>
        <w:tc>
          <w:tcPr>
            <w:tcW w:w="707" w:type="dxa"/>
            <w:gridSpan w:val="2"/>
            <w:vAlign w:val="center"/>
          </w:tcPr>
          <w:p w14:paraId="1479D4B7" w14:textId="77777777" w:rsidR="001876FC" w:rsidRPr="00533B38" w:rsidRDefault="001876FC" w:rsidP="008E0C93">
            <w:pPr>
              <w:spacing w:before="60" w:after="60"/>
              <w:jc w:val="center"/>
              <w:rPr>
                <w:rFonts w:cs="Arial"/>
              </w:rPr>
            </w:pPr>
            <w:r w:rsidRPr="00533B38">
              <w:rPr>
                <w:rFonts w:cs="Arial"/>
              </w:rPr>
              <w:t>0</w:t>
            </w:r>
          </w:p>
        </w:tc>
        <w:tc>
          <w:tcPr>
            <w:tcW w:w="707" w:type="dxa"/>
            <w:vAlign w:val="center"/>
          </w:tcPr>
          <w:p w14:paraId="20E22096" w14:textId="77777777" w:rsidR="001876FC" w:rsidRPr="00533B38" w:rsidRDefault="001876FC" w:rsidP="008E0C93">
            <w:pPr>
              <w:spacing w:before="60" w:after="60"/>
              <w:jc w:val="center"/>
              <w:rPr>
                <w:rFonts w:cs="Arial"/>
              </w:rPr>
            </w:pPr>
            <w:r w:rsidRPr="00533B38">
              <w:rPr>
                <w:rFonts w:cs="Arial"/>
              </w:rPr>
              <w:t>1</w:t>
            </w:r>
          </w:p>
        </w:tc>
        <w:tc>
          <w:tcPr>
            <w:tcW w:w="707" w:type="dxa"/>
            <w:gridSpan w:val="2"/>
            <w:vAlign w:val="center"/>
          </w:tcPr>
          <w:p w14:paraId="1E08E57F" w14:textId="77777777" w:rsidR="001876FC" w:rsidRPr="00533B38" w:rsidRDefault="001876FC" w:rsidP="008E0C93">
            <w:pPr>
              <w:spacing w:before="60" w:after="60"/>
              <w:jc w:val="center"/>
              <w:rPr>
                <w:rFonts w:cs="Arial"/>
              </w:rPr>
            </w:pPr>
            <w:r w:rsidRPr="00533B38">
              <w:rPr>
                <w:rFonts w:cs="Arial"/>
              </w:rPr>
              <w:t>2</w:t>
            </w:r>
          </w:p>
        </w:tc>
        <w:tc>
          <w:tcPr>
            <w:tcW w:w="710" w:type="dxa"/>
            <w:vAlign w:val="center"/>
          </w:tcPr>
          <w:p w14:paraId="56590C28" w14:textId="77777777" w:rsidR="001876FC" w:rsidRPr="00533B38" w:rsidRDefault="001876FC" w:rsidP="008E0C93">
            <w:pPr>
              <w:spacing w:before="60" w:after="60"/>
              <w:jc w:val="center"/>
              <w:rPr>
                <w:rFonts w:cs="Arial"/>
              </w:rPr>
            </w:pPr>
            <w:r w:rsidRPr="00533B38">
              <w:rPr>
                <w:rFonts w:cs="Arial"/>
              </w:rPr>
              <w:t>3</w:t>
            </w:r>
          </w:p>
        </w:tc>
      </w:tr>
      <w:tr w:rsidR="001876FC" w:rsidRPr="0039227C" w14:paraId="3A7E6B22" w14:textId="77777777" w:rsidTr="008E0C93">
        <w:tc>
          <w:tcPr>
            <w:tcW w:w="1980" w:type="dxa"/>
            <w:vAlign w:val="center"/>
          </w:tcPr>
          <w:p w14:paraId="3C45611D" w14:textId="77777777" w:rsidR="001876FC" w:rsidRPr="00533B38" w:rsidRDefault="001876FC" w:rsidP="008E0C93">
            <w:pPr>
              <w:spacing w:before="60" w:after="60"/>
              <w:jc w:val="left"/>
              <w:rPr>
                <w:rFonts w:cs="Arial"/>
              </w:rPr>
            </w:pPr>
            <w:r w:rsidRPr="00533B38">
              <w:rPr>
                <w:rFonts w:cs="Arial"/>
                <w:b/>
                <w:bCs/>
              </w:rPr>
              <w:t xml:space="preserve">Materialien </w:t>
            </w:r>
          </w:p>
        </w:tc>
        <w:tc>
          <w:tcPr>
            <w:tcW w:w="4819" w:type="dxa"/>
            <w:gridSpan w:val="4"/>
            <w:vAlign w:val="center"/>
          </w:tcPr>
          <w:p w14:paraId="4CAB6808" w14:textId="77777777" w:rsidR="001876FC" w:rsidRPr="00533B38" w:rsidRDefault="001876FC" w:rsidP="008E0C93">
            <w:pPr>
              <w:spacing w:before="60" w:after="60"/>
              <w:jc w:val="left"/>
              <w:rPr>
                <w:rFonts w:cs="Arial"/>
                <w:bCs/>
              </w:rPr>
            </w:pPr>
            <w:r w:rsidRPr="00533B38">
              <w:rPr>
                <w:rFonts w:cs="Arial"/>
                <w:bCs/>
              </w:rPr>
              <w:t>Visualisierung mit:</w:t>
            </w:r>
          </w:p>
          <w:p w14:paraId="66C2D438" w14:textId="77777777" w:rsidR="001876FC" w:rsidRPr="00533B38" w:rsidRDefault="001876FC" w:rsidP="008E0C93">
            <w:pPr>
              <w:spacing w:before="60" w:after="60"/>
              <w:jc w:val="left"/>
              <w:rPr>
                <w:rFonts w:cs="Arial"/>
                <w:bCs/>
              </w:rPr>
            </w:pPr>
            <w:r w:rsidRPr="00533B38">
              <w:rPr>
                <w:rFonts w:cs="Arial"/>
                <w:bCs/>
              </w:rPr>
              <w:sym w:font="Wingdings" w:char="F0A8"/>
            </w:r>
            <w:r w:rsidRPr="00533B38">
              <w:rPr>
                <w:rFonts w:cs="Arial"/>
                <w:bCs/>
              </w:rPr>
              <w:t xml:space="preserve"> Plakat  </w:t>
            </w:r>
          </w:p>
          <w:p w14:paraId="5B5455F6" w14:textId="77777777" w:rsidR="001876FC" w:rsidRPr="00533B38" w:rsidRDefault="001876FC" w:rsidP="008E0C93">
            <w:pPr>
              <w:spacing w:before="60" w:after="60"/>
              <w:jc w:val="left"/>
              <w:rPr>
                <w:rFonts w:cs="Arial"/>
                <w:bCs/>
              </w:rPr>
            </w:pPr>
            <w:r w:rsidRPr="00533B38">
              <w:rPr>
                <w:rFonts w:cs="Arial"/>
                <w:bCs/>
              </w:rPr>
              <w:sym w:font="Wingdings" w:char="F0A8"/>
            </w:r>
            <w:r w:rsidRPr="00533B38">
              <w:rPr>
                <w:rFonts w:cs="Arial"/>
                <w:bCs/>
              </w:rPr>
              <w:t xml:space="preserve"> Tafel</w:t>
            </w:r>
          </w:p>
          <w:p w14:paraId="4D72B49B" w14:textId="77777777" w:rsidR="001876FC" w:rsidRPr="00533B38" w:rsidRDefault="001876FC" w:rsidP="008E0C93">
            <w:pPr>
              <w:spacing w:before="60" w:after="60"/>
              <w:jc w:val="left"/>
              <w:rPr>
                <w:rFonts w:cs="Arial"/>
                <w:bCs/>
              </w:rPr>
            </w:pPr>
            <w:r w:rsidRPr="00533B38">
              <w:rPr>
                <w:rFonts w:cs="Arial"/>
                <w:bCs/>
              </w:rPr>
              <w:sym w:font="Wingdings" w:char="F0A8"/>
            </w:r>
            <w:r w:rsidRPr="00533B38">
              <w:rPr>
                <w:rFonts w:cs="Arial"/>
                <w:bCs/>
              </w:rPr>
              <w:t xml:space="preserve"> Folie (OHP)</w:t>
            </w:r>
          </w:p>
          <w:p w14:paraId="448769E9" w14:textId="2CF247BE" w:rsidR="001876FC" w:rsidRPr="00533B38" w:rsidRDefault="001876FC" w:rsidP="008E0C93">
            <w:pPr>
              <w:spacing w:before="60" w:after="60"/>
              <w:jc w:val="left"/>
              <w:rPr>
                <w:rFonts w:cs="Arial"/>
              </w:rPr>
            </w:pPr>
            <w:r w:rsidRPr="00533B38">
              <w:rPr>
                <w:rFonts w:cs="Arial"/>
                <w:bCs/>
              </w:rPr>
              <w:sym w:font="Wingdings" w:char="F0A8"/>
            </w:r>
            <w:r w:rsidRPr="00533B38">
              <w:rPr>
                <w:rFonts w:cs="Arial"/>
                <w:bCs/>
              </w:rPr>
              <w:t xml:space="preserve"> elektronisch (z.</w:t>
            </w:r>
            <w:r w:rsidR="00EB42A8">
              <w:rPr>
                <w:rFonts w:cs="Arial"/>
                <w:bCs/>
              </w:rPr>
              <w:t> </w:t>
            </w:r>
            <w:r w:rsidRPr="00533B38">
              <w:rPr>
                <w:rFonts w:cs="Arial"/>
                <w:bCs/>
              </w:rPr>
              <w:t>B. PowerPoint)</w:t>
            </w:r>
          </w:p>
          <w:p w14:paraId="19F6F40D" w14:textId="5B57BC0A" w:rsidR="001876FC" w:rsidRPr="00533B38" w:rsidRDefault="001876FC" w:rsidP="008E0C93">
            <w:pPr>
              <w:spacing w:before="60" w:after="60"/>
              <w:jc w:val="left"/>
              <w:rPr>
                <w:rFonts w:cs="Arial"/>
              </w:rPr>
            </w:pPr>
            <w:r w:rsidRPr="00533B38">
              <w:rPr>
                <w:rFonts w:cs="Arial"/>
                <w:bCs/>
              </w:rPr>
              <w:sym w:font="Wingdings" w:char="F0A8"/>
            </w:r>
            <w:r w:rsidRPr="00533B38">
              <w:rPr>
                <w:rFonts w:cs="Arial"/>
                <w:bCs/>
              </w:rPr>
              <w:t xml:space="preserve"> Modell/Realobjekt</w:t>
            </w:r>
          </w:p>
          <w:p w14:paraId="31FD597C" w14:textId="77777777" w:rsidR="001876FC" w:rsidRPr="00533B38" w:rsidRDefault="001876FC" w:rsidP="008E0C93">
            <w:pPr>
              <w:spacing w:before="60" w:after="60"/>
              <w:jc w:val="left"/>
              <w:rPr>
                <w:rFonts w:cs="Arial"/>
              </w:rPr>
            </w:pPr>
            <w:r w:rsidRPr="00533B38">
              <w:rPr>
                <w:rFonts w:cs="Arial"/>
                <w:bCs/>
              </w:rPr>
              <w:sym w:font="Wingdings" w:char="F0A8"/>
            </w:r>
            <w:r w:rsidRPr="00533B38">
              <w:rPr>
                <w:rFonts w:cs="Arial"/>
                <w:bCs/>
              </w:rPr>
              <w:t xml:space="preserve"> sonstiges</w:t>
            </w:r>
          </w:p>
        </w:tc>
        <w:tc>
          <w:tcPr>
            <w:tcW w:w="707" w:type="dxa"/>
            <w:gridSpan w:val="2"/>
            <w:vAlign w:val="center"/>
          </w:tcPr>
          <w:p w14:paraId="5F5EBDD1" w14:textId="77777777" w:rsidR="001876FC" w:rsidRPr="00533B38" w:rsidRDefault="001876FC" w:rsidP="008E0C93">
            <w:pPr>
              <w:spacing w:before="60" w:after="60"/>
              <w:jc w:val="center"/>
              <w:rPr>
                <w:rFonts w:cs="Arial"/>
              </w:rPr>
            </w:pPr>
            <w:r w:rsidRPr="00533B38">
              <w:rPr>
                <w:rFonts w:cs="Arial"/>
              </w:rPr>
              <w:t>0</w:t>
            </w:r>
          </w:p>
        </w:tc>
        <w:tc>
          <w:tcPr>
            <w:tcW w:w="707" w:type="dxa"/>
            <w:vAlign w:val="center"/>
          </w:tcPr>
          <w:p w14:paraId="50A4D79D" w14:textId="77777777" w:rsidR="001876FC" w:rsidRPr="00533B38" w:rsidRDefault="001876FC" w:rsidP="008E0C93">
            <w:pPr>
              <w:spacing w:before="60" w:after="60"/>
              <w:jc w:val="center"/>
              <w:rPr>
                <w:rFonts w:cs="Arial"/>
              </w:rPr>
            </w:pPr>
            <w:r w:rsidRPr="00533B38">
              <w:rPr>
                <w:rFonts w:cs="Arial"/>
              </w:rPr>
              <w:t>1</w:t>
            </w:r>
          </w:p>
        </w:tc>
        <w:tc>
          <w:tcPr>
            <w:tcW w:w="707" w:type="dxa"/>
            <w:gridSpan w:val="2"/>
            <w:vAlign w:val="center"/>
          </w:tcPr>
          <w:p w14:paraId="5EF06FF6" w14:textId="77777777" w:rsidR="001876FC" w:rsidRPr="00533B38" w:rsidRDefault="001876FC" w:rsidP="008E0C93">
            <w:pPr>
              <w:spacing w:before="60" w:after="60"/>
              <w:jc w:val="center"/>
              <w:rPr>
                <w:rFonts w:cs="Arial"/>
              </w:rPr>
            </w:pPr>
            <w:r w:rsidRPr="00533B38">
              <w:rPr>
                <w:rFonts w:cs="Arial"/>
              </w:rPr>
              <w:t>2</w:t>
            </w:r>
          </w:p>
        </w:tc>
        <w:tc>
          <w:tcPr>
            <w:tcW w:w="710" w:type="dxa"/>
            <w:vAlign w:val="center"/>
          </w:tcPr>
          <w:p w14:paraId="4904069C" w14:textId="77777777" w:rsidR="001876FC" w:rsidRPr="00533B38" w:rsidRDefault="001876FC" w:rsidP="008E0C93">
            <w:pPr>
              <w:spacing w:before="60" w:after="60"/>
              <w:jc w:val="center"/>
              <w:rPr>
                <w:rFonts w:cs="Arial"/>
              </w:rPr>
            </w:pPr>
            <w:r w:rsidRPr="00533B38">
              <w:rPr>
                <w:rFonts w:cs="Arial"/>
              </w:rPr>
              <w:t>3</w:t>
            </w:r>
          </w:p>
        </w:tc>
      </w:tr>
      <w:tr w:rsidR="001876FC" w:rsidRPr="0039227C" w14:paraId="7E5A5563" w14:textId="77777777" w:rsidTr="008E0C93">
        <w:tc>
          <w:tcPr>
            <w:tcW w:w="1980" w:type="dxa"/>
            <w:vAlign w:val="center"/>
          </w:tcPr>
          <w:p w14:paraId="1EE0D6BD" w14:textId="77777777" w:rsidR="001876FC" w:rsidRPr="00533B38" w:rsidRDefault="001876FC" w:rsidP="008E0C93">
            <w:pPr>
              <w:spacing w:before="60" w:after="60"/>
              <w:jc w:val="left"/>
              <w:rPr>
                <w:rFonts w:cs="Arial"/>
              </w:rPr>
            </w:pPr>
            <w:r w:rsidRPr="00533B38">
              <w:rPr>
                <w:rFonts w:cs="Arial"/>
                <w:b/>
                <w:bCs/>
              </w:rPr>
              <w:t>Ergebnissicherung</w:t>
            </w:r>
          </w:p>
        </w:tc>
        <w:tc>
          <w:tcPr>
            <w:tcW w:w="4819" w:type="dxa"/>
            <w:gridSpan w:val="4"/>
            <w:vAlign w:val="center"/>
          </w:tcPr>
          <w:p w14:paraId="329ACCE7" w14:textId="77777777" w:rsidR="001876FC" w:rsidRPr="00533B38" w:rsidRDefault="001876FC" w:rsidP="008E0C93">
            <w:pPr>
              <w:spacing w:before="60" w:after="60"/>
              <w:jc w:val="left"/>
              <w:rPr>
                <w:rFonts w:cs="Arial"/>
              </w:rPr>
            </w:pPr>
            <w:r w:rsidRPr="00533B38">
              <w:rPr>
                <w:rFonts w:cs="Arial"/>
                <w:bCs/>
              </w:rPr>
              <w:sym w:font="Wingdings" w:char="F0A8"/>
            </w:r>
            <w:r w:rsidRPr="00533B38">
              <w:rPr>
                <w:rFonts w:cs="Arial"/>
              </w:rPr>
              <w:t xml:space="preserve"> Test</w:t>
            </w:r>
          </w:p>
          <w:p w14:paraId="77B39541" w14:textId="77777777" w:rsidR="001876FC" w:rsidRPr="00533B38" w:rsidRDefault="001876FC" w:rsidP="008E0C93">
            <w:pPr>
              <w:spacing w:before="60" w:after="60"/>
              <w:jc w:val="left"/>
              <w:rPr>
                <w:rFonts w:cs="Arial"/>
              </w:rPr>
            </w:pPr>
            <w:r w:rsidRPr="00533B38">
              <w:rPr>
                <w:rFonts w:cs="Arial"/>
                <w:bCs/>
              </w:rPr>
              <w:sym w:font="Wingdings" w:char="F0A8"/>
            </w:r>
            <w:r w:rsidRPr="00533B38">
              <w:rPr>
                <w:rFonts w:cs="Arial"/>
              </w:rPr>
              <w:t xml:space="preserve"> Quiz </w:t>
            </w:r>
          </w:p>
          <w:p w14:paraId="3F71C890" w14:textId="77777777" w:rsidR="001876FC" w:rsidRPr="00533B38" w:rsidRDefault="001876FC" w:rsidP="008E0C93">
            <w:pPr>
              <w:spacing w:before="60" w:after="60"/>
              <w:jc w:val="left"/>
              <w:rPr>
                <w:rFonts w:cs="Arial"/>
              </w:rPr>
            </w:pPr>
            <w:r w:rsidRPr="00533B38">
              <w:rPr>
                <w:rFonts w:cs="Arial"/>
                <w:bCs/>
              </w:rPr>
              <w:sym w:font="Wingdings" w:char="F0A8"/>
            </w:r>
            <w:r w:rsidRPr="00533B38">
              <w:rPr>
                <w:rFonts w:cs="Arial"/>
              </w:rPr>
              <w:t xml:space="preserve"> Mindmap</w:t>
            </w:r>
          </w:p>
          <w:p w14:paraId="0B281003" w14:textId="77777777" w:rsidR="001876FC" w:rsidRPr="00533B38" w:rsidRDefault="001876FC" w:rsidP="008E0C93">
            <w:pPr>
              <w:spacing w:before="60" w:after="60"/>
              <w:jc w:val="left"/>
              <w:rPr>
                <w:rFonts w:cs="Arial"/>
              </w:rPr>
            </w:pPr>
            <w:r w:rsidRPr="00533B38">
              <w:rPr>
                <w:rFonts w:cs="Arial"/>
                <w:bCs/>
              </w:rPr>
              <w:sym w:font="Wingdings" w:char="F0A8"/>
            </w:r>
            <w:r w:rsidRPr="00533B38">
              <w:rPr>
                <w:rFonts w:cs="Arial"/>
              </w:rPr>
              <w:t xml:space="preserve"> Thesenpapier</w:t>
            </w:r>
          </w:p>
          <w:p w14:paraId="1AFAF272" w14:textId="4FD5B701" w:rsidR="001876FC" w:rsidRPr="00533B38" w:rsidRDefault="001876FC" w:rsidP="00EB42A8">
            <w:pPr>
              <w:spacing w:before="60" w:after="60"/>
              <w:jc w:val="left"/>
              <w:rPr>
                <w:rFonts w:cs="Arial"/>
              </w:rPr>
            </w:pPr>
            <w:r w:rsidRPr="00533B38">
              <w:rPr>
                <w:rFonts w:cs="Arial"/>
              </w:rPr>
              <w:t xml:space="preserve">Internetausdrucke sind keine eigenen Leistungen </w:t>
            </w:r>
            <w:r w:rsidR="00EB42A8">
              <w:rPr>
                <w:rFonts w:cs="Arial"/>
              </w:rPr>
              <w:sym w:font="Symbol" w:char="F0DE"/>
            </w:r>
            <w:r w:rsidRPr="00533B38">
              <w:rPr>
                <w:rFonts w:cs="Arial"/>
              </w:rPr>
              <w:t xml:space="preserve"> Bewertung mit 0 Pun</w:t>
            </w:r>
            <w:r w:rsidRPr="00533B38">
              <w:rPr>
                <w:rFonts w:cs="Arial"/>
              </w:rPr>
              <w:t>k</w:t>
            </w:r>
            <w:r w:rsidRPr="00533B38">
              <w:rPr>
                <w:rFonts w:cs="Arial"/>
              </w:rPr>
              <w:t>ten!</w:t>
            </w:r>
          </w:p>
        </w:tc>
        <w:tc>
          <w:tcPr>
            <w:tcW w:w="707" w:type="dxa"/>
            <w:gridSpan w:val="2"/>
            <w:vAlign w:val="center"/>
          </w:tcPr>
          <w:p w14:paraId="2833D176" w14:textId="77777777" w:rsidR="001876FC" w:rsidRPr="00533B38" w:rsidRDefault="001876FC" w:rsidP="008E0C93">
            <w:pPr>
              <w:spacing w:before="60" w:after="60"/>
              <w:jc w:val="center"/>
              <w:rPr>
                <w:rFonts w:cs="Arial"/>
              </w:rPr>
            </w:pPr>
            <w:r w:rsidRPr="00533B38">
              <w:rPr>
                <w:rFonts w:cs="Arial"/>
              </w:rPr>
              <w:t>0</w:t>
            </w:r>
          </w:p>
        </w:tc>
        <w:tc>
          <w:tcPr>
            <w:tcW w:w="707" w:type="dxa"/>
            <w:vAlign w:val="center"/>
          </w:tcPr>
          <w:p w14:paraId="66F771BC" w14:textId="77777777" w:rsidR="001876FC" w:rsidRPr="00533B38" w:rsidRDefault="001876FC" w:rsidP="008E0C93">
            <w:pPr>
              <w:spacing w:before="60" w:after="60"/>
              <w:jc w:val="center"/>
              <w:rPr>
                <w:rFonts w:cs="Arial"/>
              </w:rPr>
            </w:pPr>
            <w:r w:rsidRPr="00533B38">
              <w:rPr>
                <w:rFonts w:cs="Arial"/>
              </w:rPr>
              <w:t>1</w:t>
            </w:r>
          </w:p>
        </w:tc>
        <w:tc>
          <w:tcPr>
            <w:tcW w:w="707" w:type="dxa"/>
            <w:gridSpan w:val="2"/>
            <w:vAlign w:val="center"/>
          </w:tcPr>
          <w:p w14:paraId="3DD31948" w14:textId="77777777" w:rsidR="001876FC" w:rsidRPr="00533B38" w:rsidRDefault="001876FC" w:rsidP="008E0C93">
            <w:pPr>
              <w:spacing w:before="60" w:after="60"/>
              <w:jc w:val="center"/>
              <w:rPr>
                <w:rFonts w:cs="Arial"/>
              </w:rPr>
            </w:pPr>
            <w:r w:rsidRPr="00533B38">
              <w:rPr>
                <w:rFonts w:cs="Arial"/>
              </w:rPr>
              <w:t>2</w:t>
            </w:r>
          </w:p>
        </w:tc>
        <w:tc>
          <w:tcPr>
            <w:tcW w:w="710" w:type="dxa"/>
            <w:vAlign w:val="center"/>
          </w:tcPr>
          <w:p w14:paraId="667DACC8" w14:textId="77777777" w:rsidR="001876FC" w:rsidRPr="00533B38" w:rsidRDefault="001876FC" w:rsidP="008E0C93">
            <w:pPr>
              <w:spacing w:before="60" w:after="60"/>
              <w:jc w:val="center"/>
              <w:rPr>
                <w:rFonts w:cs="Arial"/>
              </w:rPr>
            </w:pPr>
            <w:r w:rsidRPr="00533B38">
              <w:rPr>
                <w:rFonts w:cs="Arial"/>
              </w:rPr>
              <w:t>3</w:t>
            </w:r>
          </w:p>
        </w:tc>
      </w:tr>
      <w:tr w:rsidR="001876FC" w:rsidRPr="0039227C" w14:paraId="63BEFF87" w14:textId="77777777" w:rsidTr="008E0C93">
        <w:trPr>
          <w:trHeight w:val="707"/>
        </w:trPr>
        <w:tc>
          <w:tcPr>
            <w:tcW w:w="9630" w:type="dxa"/>
            <w:gridSpan w:val="11"/>
            <w:vAlign w:val="center"/>
          </w:tcPr>
          <w:p w14:paraId="6A8AA3E9" w14:textId="77777777" w:rsidR="001876FC" w:rsidRPr="00533B38" w:rsidRDefault="001876FC" w:rsidP="008E0C93">
            <w:pPr>
              <w:spacing w:before="60" w:after="60"/>
              <w:jc w:val="left"/>
              <w:rPr>
                <w:rFonts w:cs="Arial"/>
              </w:rPr>
            </w:pPr>
            <w:r w:rsidRPr="00533B38">
              <w:rPr>
                <w:rFonts w:cs="Arial"/>
                <w:b/>
                <w:bCs/>
              </w:rPr>
              <w:t>Summe Punkte der erreichbaren Punkte: 27, davon erreicht:</w:t>
            </w:r>
          </w:p>
        </w:tc>
      </w:tr>
      <w:tr w:rsidR="001876FC" w:rsidRPr="0039227C" w14:paraId="76D0E353" w14:textId="77777777" w:rsidTr="008E0C93">
        <w:trPr>
          <w:trHeight w:val="578"/>
        </w:trPr>
        <w:tc>
          <w:tcPr>
            <w:tcW w:w="9630" w:type="dxa"/>
            <w:gridSpan w:val="11"/>
            <w:vAlign w:val="center"/>
          </w:tcPr>
          <w:p w14:paraId="315DCEBD" w14:textId="77777777" w:rsidR="001876FC" w:rsidRPr="00533B38" w:rsidRDefault="001876FC" w:rsidP="008E0C93">
            <w:pPr>
              <w:spacing w:before="60" w:after="60"/>
              <w:jc w:val="left"/>
              <w:rPr>
                <w:rFonts w:cs="Arial"/>
              </w:rPr>
            </w:pPr>
            <w:r w:rsidRPr="00533B38">
              <w:rPr>
                <w:rFonts w:cs="Arial"/>
                <w:b/>
                <w:bCs/>
              </w:rPr>
              <w:lastRenderedPageBreak/>
              <w:t>Bewertung</w:t>
            </w:r>
          </w:p>
        </w:tc>
      </w:tr>
      <w:tr w:rsidR="001876FC" w:rsidRPr="0039227C" w14:paraId="4923EB07" w14:textId="77777777" w:rsidTr="008E0C93">
        <w:tc>
          <w:tcPr>
            <w:tcW w:w="1980" w:type="dxa"/>
            <w:vAlign w:val="center"/>
          </w:tcPr>
          <w:p w14:paraId="46ADEFF9" w14:textId="77777777" w:rsidR="001876FC" w:rsidRPr="00533B38" w:rsidRDefault="001876FC" w:rsidP="008E0C93">
            <w:pPr>
              <w:jc w:val="left"/>
              <w:rPr>
                <w:rFonts w:cs="Arial"/>
              </w:rPr>
            </w:pPr>
            <w:r w:rsidRPr="00533B38">
              <w:rPr>
                <w:rFonts w:cs="Arial"/>
                <w:b/>
                <w:bCs/>
              </w:rPr>
              <w:t>Zensur</w:t>
            </w:r>
          </w:p>
        </w:tc>
        <w:tc>
          <w:tcPr>
            <w:tcW w:w="1275" w:type="dxa"/>
            <w:vAlign w:val="center"/>
          </w:tcPr>
          <w:p w14:paraId="19DBF0DC" w14:textId="77777777" w:rsidR="001876FC" w:rsidRPr="00533B38" w:rsidRDefault="001876FC" w:rsidP="008E0C93">
            <w:pPr>
              <w:jc w:val="center"/>
              <w:rPr>
                <w:rFonts w:cs="Arial"/>
              </w:rPr>
            </w:pPr>
            <w:r w:rsidRPr="00533B38">
              <w:rPr>
                <w:rFonts w:cs="Arial"/>
                <w:b/>
                <w:bCs/>
              </w:rPr>
              <w:t>1</w:t>
            </w:r>
          </w:p>
        </w:tc>
        <w:tc>
          <w:tcPr>
            <w:tcW w:w="1275" w:type="dxa"/>
            <w:vAlign w:val="center"/>
          </w:tcPr>
          <w:p w14:paraId="25B3F3C0" w14:textId="77777777" w:rsidR="001876FC" w:rsidRPr="00533B38" w:rsidRDefault="001876FC" w:rsidP="008E0C93">
            <w:pPr>
              <w:jc w:val="center"/>
              <w:rPr>
                <w:rFonts w:cs="Arial"/>
              </w:rPr>
            </w:pPr>
            <w:r w:rsidRPr="00533B38">
              <w:rPr>
                <w:rFonts w:cs="Arial"/>
                <w:b/>
                <w:bCs/>
              </w:rPr>
              <w:t>2</w:t>
            </w:r>
          </w:p>
        </w:tc>
        <w:tc>
          <w:tcPr>
            <w:tcW w:w="1275" w:type="dxa"/>
            <w:vAlign w:val="center"/>
          </w:tcPr>
          <w:p w14:paraId="039ADFB3" w14:textId="77777777" w:rsidR="001876FC" w:rsidRPr="00533B38" w:rsidRDefault="001876FC" w:rsidP="008E0C93">
            <w:pPr>
              <w:jc w:val="center"/>
              <w:rPr>
                <w:rFonts w:cs="Arial"/>
              </w:rPr>
            </w:pPr>
            <w:r w:rsidRPr="00533B38">
              <w:rPr>
                <w:rFonts w:cs="Arial"/>
                <w:b/>
                <w:bCs/>
              </w:rPr>
              <w:t>3</w:t>
            </w:r>
          </w:p>
        </w:tc>
        <w:tc>
          <w:tcPr>
            <w:tcW w:w="1275" w:type="dxa"/>
            <w:gridSpan w:val="2"/>
            <w:vAlign w:val="center"/>
          </w:tcPr>
          <w:p w14:paraId="67848C6C" w14:textId="77777777" w:rsidR="001876FC" w:rsidRPr="00533B38" w:rsidRDefault="001876FC" w:rsidP="008E0C93">
            <w:pPr>
              <w:jc w:val="center"/>
              <w:rPr>
                <w:rFonts w:cs="Arial"/>
              </w:rPr>
            </w:pPr>
            <w:r w:rsidRPr="00533B38">
              <w:rPr>
                <w:rFonts w:cs="Arial"/>
                <w:b/>
                <w:bCs/>
              </w:rPr>
              <w:t>4</w:t>
            </w:r>
          </w:p>
        </w:tc>
        <w:tc>
          <w:tcPr>
            <w:tcW w:w="1275" w:type="dxa"/>
            <w:gridSpan w:val="3"/>
            <w:vAlign w:val="center"/>
          </w:tcPr>
          <w:p w14:paraId="630C067D" w14:textId="77777777" w:rsidR="001876FC" w:rsidRPr="00533B38" w:rsidRDefault="001876FC" w:rsidP="008E0C93">
            <w:pPr>
              <w:jc w:val="center"/>
              <w:rPr>
                <w:rFonts w:cs="Arial"/>
              </w:rPr>
            </w:pPr>
            <w:r w:rsidRPr="00533B38">
              <w:rPr>
                <w:rFonts w:cs="Arial"/>
                <w:b/>
                <w:bCs/>
              </w:rPr>
              <w:t>5</w:t>
            </w:r>
          </w:p>
        </w:tc>
        <w:tc>
          <w:tcPr>
            <w:tcW w:w="1275" w:type="dxa"/>
            <w:gridSpan w:val="2"/>
            <w:vAlign w:val="center"/>
          </w:tcPr>
          <w:p w14:paraId="5F61E1E5" w14:textId="77777777" w:rsidR="001876FC" w:rsidRPr="00533B38" w:rsidRDefault="001876FC" w:rsidP="008E0C93">
            <w:pPr>
              <w:jc w:val="center"/>
              <w:rPr>
                <w:rFonts w:cs="Arial"/>
              </w:rPr>
            </w:pPr>
            <w:r w:rsidRPr="00533B38">
              <w:rPr>
                <w:rFonts w:cs="Arial"/>
                <w:b/>
                <w:bCs/>
              </w:rPr>
              <w:t>6</w:t>
            </w:r>
          </w:p>
        </w:tc>
      </w:tr>
      <w:tr w:rsidR="001876FC" w:rsidRPr="0039227C" w14:paraId="1D94B6A8" w14:textId="77777777" w:rsidTr="008E0C93">
        <w:tc>
          <w:tcPr>
            <w:tcW w:w="1980" w:type="dxa"/>
            <w:vAlign w:val="center"/>
          </w:tcPr>
          <w:p w14:paraId="01FC4769" w14:textId="77777777" w:rsidR="001876FC" w:rsidRPr="00533B38" w:rsidRDefault="001876FC" w:rsidP="008E0C93">
            <w:pPr>
              <w:jc w:val="left"/>
              <w:rPr>
                <w:rFonts w:cs="Arial"/>
              </w:rPr>
            </w:pPr>
            <w:r w:rsidRPr="00533B38">
              <w:rPr>
                <w:rFonts w:cs="Arial"/>
                <w:b/>
                <w:bCs/>
              </w:rPr>
              <w:t>Punkte</w:t>
            </w:r>
          </w:p>
        </w:tc>
        <w:tc>
          <w:tcPr>
            <w:tcW w:w="1275" w:type="dxa"/>
            <w:vAlign w:val="center"/>
          </w:tcPr>
          <w:p w14:paraId="464C2EC8" w14:textId="77777777" w:rsidR="001876FC" w:rsidRPr="00533B38" w:rsidRDefault="001876FC" w:rsidP="008E0C93">
            <w:pPr>
              <w:jc w:val="center"/>
              <w:rPr>
                <w:rFonts w:cs="Arial"/>
              </w:rPr>
            </w:pPr>
            <w:r w:rsidRPr="00533B38">
              <w:rPr>
                <w:rFonts w:cs="Arial"/>
                <w:b/>
                <w:bCs/>
              </w:rPr>
              <w:t>27 – 25</w:t>
            </w:r>
          </w:p>
        </w:tc>
        <w:tc>
          <w:tcPr>
            <w:tcW w:w="1275" w:type="dxa"/>
            <w:vAlign w:val="center"/>
          </w:tcPr>
          <w:p w14:paraId="73AB8BDE" w14:textId="77777777" w:rsidR="001876FC" w:rsidRPr="00533B38" w:rsidRDefault="001876FC" w:rsidP="008E0C93">
            <w:pPr>
              <w:jc w:val="center"/>
              <w:rPr>
                <w:rFonts w:cs="Arial"/>
              </w:rPr>
            </w:pPr>
            <w:r w:rsidRPr="00533B38">
              <w:rPr>
                <w:rFonts w:cs="Arial"/>
                <w:b/>
                <w:bCs/>
              </w:rPr>
              <w:t>24 – 21</w:t>
            </w:r>
          </w:p>
        </w:tc>
        <w:tc>
          <w:tcPr>
            <w:tcW w:w="1275" w:type="dxa"/>
            <w:vAlign w:val="center"/>
          </w:tcPr>
          <w:p w14:paraId="1721B2FF" w14:textId="77777777" w:rsidR="001876FC" w:rsidRPr="00533B38" w:rsidRDefault="001876FC" w:rsidP="008E0C93">
            <w:pPr>
              <w:jc w:val="center"/>
              <w:rPr>
                <w:rFonts w:cs="Arial"/>
              </w:rPr>
            </w:pPr>
            <w:r w:rsidRPr="00533B38">
              <w:rPr>
                <w:rFonts w:cs="Arial"/>
                <w:b/>
                <w:bCs/>
              </w:rPr>
              <w:t>20 –17</w:t>
            </w:r>
          </w:p>
        </w:tc>
        <w:tc>
          <w:tcPr>
            <w:tcW w:w="1275" w:type="dxa"/>
            <w:gridSpan w:val="2"/>
            <w:vAlign w:val="center"/>
          </w:tcPr>
          <w:p w14:paraId="02DC90F8" w14:textId="77777777" w:rsidR="001876FC" w:rsidRPr="00533B38" w:rsidRDefault="001876FC" w:rsidP="008E0C93">
            <w:pPr>
              <w:jc w:val="center"/>
              <w:rPr>
                <w:rFonts w:cs="Arial"/>
              </w:rPr>
            </w:pPr>
            <w:r w:rsidRPr="00533B38">
              <w:rPr>
                <w:rFonts w:cs="Arial"/>
                <w:b/>
                <w:bCs/>
              </w:rPr>
              <w:t>16 – 13</w:t>
            </w:r>
          </w:p>
        </w:tc>
        <w:tc>
          <w:tcPr>
            <w:tcW w:w="1275" w:type="dxa"/>
            <w:gridSpan w:val="3"/>
            <w:vAlign w:val="center"/>
          </w:tcPr>
          <w:p w14:paraId="62B233A3" w14:textId="77777777" w:rsidR="001876FC" w:rsidRPr="00533B38" w:rsidRDefault="001876FC" w:rsidP="008E0C93">
            <w:pPr>
              <w:jc w:val="center"/>
              <w:rPr>
                <w:rFonts w:cs="Arial"/>
              </w:rPr>
            </w:pPr>
            <w:r w:rsidRPr="00533B38">
              <w:rPr>
                <w:rFonts w:cs="Arial"/>
                <w:b/>
                <w:bCs/>
              </w:rPr>
              <w:t>12 – 4</w:t>
            </w:r>
          </w:p>
        </w:tc>
        <w:tc>
          <w:tcPr>
            <w:tcW w:w="1275" w:type="dxa"/>
            <w:gridSpan w:val="2"/>
            <w:vAlign w:val="center"/>
          </w:tcPr>
          <w:p w14:paraId="6973E13C" w14:textId="77777777" w:rsidR="001876FC" w:rsidRPr="00533B38" w:rsidRDefault="001876FC" w:rsidP="008E0C93">
            <w:pPr>
              <w:jc w:val="center"/>
              <w:rPr>
                <w:rFonts w:cs="Arial"/>
              </w:rPr>
            </w:pPr>
            <w:r w:rsidRPr="00533B38">
              <w:rPr>
                <w:rFonts w:cs="Arial"/>
                <w:b/>
                <w:bCs/>
              </w:rPr>
              <w:t>3 – 0</w:t>
            </w:r>
          </w:p>
        </w:tc>
      </w:tr>
      <w:tr w:rsidR="001876FC" w:rsidRPr="00FA2083" w14:paraId="66B66237" w14:textId="77777777" w:rsidTr="008E0C93">
        <w:trPr>
          <w:trHeight w:val="1693"/>
        </w:trPr>
        <w:tc>
          <w:tcPr>
            <w:tcW w:w="9630" w:type="dxa"/>
            <w:gridSpan w:val="11"/>
          </w:tcPr>
          <w:p w14:paraId="6D30082C" w14:textId="77777777" w:rsidR="001876FC" w:rsidRPr="00533B38" w:rsidRDefault="001876FC" w:rsidP="008E0C93">
            <w:pPr>
              <w:jc w:val="left"/>
              <w:rPr>
                <w:rFonts w:cs="Arial"/>
                <w:b/>
                <w:bCs/>
              </w:rPr>
            </w:pPr>
            <w:r w:rsidRPr="00533B38">
              <w:rPr>
                <w:rFonts w:cs="Arial"/>
                <w:b/>
                <w:bCs/>
              </w:rPr>
              <w:br/>
              <w:t>Kommentar:</w:t>
            </w:r>
          </w:p>
        </w:tc>
      </w:tr>
    </w:tbl>
    <w:p w14:paraId="7DE2B6E9" w14:textId="77777777" w:rsidR="001876FC" w:rsidRPr="0039227C" w:rsidRDefault="001876FC" w:rsidP="001876FC"/>
    <w:p w14:paraId="187DDE61" w14:textId="77777777" w:rsidR="00F94169" w:rsidRDefault="00F94169" w:rsidP="006218ED">
      <w:pPr>
        <w:spacing w:after="240"/>
        <w:rPr>
          <w:rFonts w:cs="Arial"/>
          <w:i/>
        </w:rPr>
      </w:pPr>
    </w:p>
    <w:sectPr w:rsidR="00F94169" w:rsidSect="00286F09">
      <w:footerReference w:type="even" r:id="rId40"/>
      <w:footerReference w:type="default" r:id="rId41"/>
      <w:footerReference w:type="first" r:id="rId42"/>
      <w:pgSz w:w="11904" w:h="16838" w:code="9"/>
      <w:pgMar w:top="1417" w:right="1417" w:bottom="1134" w:left="1417" w:header="709" w:footer="19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A47EC" w14:textId="77777777" w:rsidR="00557628" w:rsidRDefault="00557628">
      <w:r>
        <w:separator/>
      </w:r>
    </w:p>
  </w:endnote>
  <w:endnote w:type="continuationSeparator" w:id="0">
    <w:p w14:paraId="388F1484" w14:textId="77777777" w:rsidR="00557628" w:rsidRDefault="0055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Lib Win95BT">
    <w:altName w:val="Courier New"/>
    <w:charset w:val="00"/>
    <w:family w:val="decorative"/>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26" w14:textId="77777777" w:rsidR="00B65926" w:rsidRDefault="00B65926"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1D3BDB">
      <w:rPr>
        <w:rStyle w:val="Seitenzahl"/>
      </w:rPr>
      <w:t>8</w:t>
    </w:r>
    <w:r>
      <w:rPr>
        <w:rStyle w:val="Seitenzahl"/>
      </w:rPr>
      <w:fldChar w:fldCharType="end"/>
    </w:r>
  </w:p>
  <w:p w14:paraId="0CAC9427" w14:textId="77777777" w:rsidR="00B65926" w:rsidRDefault="00B65926" w:rsidP="00052B03">
    <w:pPr>
      <w:pStyle w:val="Fuzeile"/>
      <w:ind w:right="360" w:firstLine="360"/>
    </w:pPr>
    <w:r>
      <w:rPr>
        <w:rStyle w:val="Seitenzah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6" w14:textId="77777777" w:rsidR="00B65926" w:rsidRDefault="00B65926"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1D3BDB">
      <w:rPr>
        <w:rStyle w:val="Seitenzahl"/>
      </w:rPr>
      <w:t>90</w:t>
    </w:r>
    <w:r>
      <w:rPr>
        <w:rStyle w:val="Seitenzahl"/>
      </w:rPr>
      <w:fldChar w:fldCharType="end"/>
    </w:r>
  </w:p>
  <w:p w14:paraId="0CAC9437" w14:textId="77777777" w:rsidR="00B65926" w:rsidRDefault="00B65926" w:rsidP="00052B03">
    <w:pPr>
      <w:pStyle w:val="Fuzeile"/>
      <w:ind w:right="360" w:firstLine="360"/>
    </w:pPr>
    <w:r>
      <w:rPr>
        <w:rStyle w:val="Seitenzahl"/>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8" w14:textId="77777777" w:rsidR="00B65926" w:rsidRDefault="00B65926"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1D3BDB">
      <w:rPr>
        <w:rStyle w:val="Seitenzahl"/>
      </w:rPr>
      <w:t>89</w:t>
    </w:r>
    <w:r>
      <w:rPr>
        <w:rStyle w:val="Seitenzah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9" w14:textId="77777777" w:rsidR="00B65926" w:rsidRDefault="00B65926" w:rsidP="0034346A">
    <w:pPr>
      <w:pStyle w:val="Fuzeile"/>
      <w:ind w:left="-162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A" w14:textId="77777777" w:rsidR="00B65926" w:rsidRDefault="00B65926"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1D3BDB">
      <w:rPr>
        <w:rStyle w:val="Seitenzahl"/>
      </w:rPr>
      <w:t>96</w:t>
    </w:r>
    <w:r>
      <w:rPr>
        <w:rStyle w:val="Seitenzahl"/>
      </w:rPr>
      <w:fldChar w:fldCharType="end"/>
    </w:r>
  </w:p>
  <w:p w14:paraId="0CAC943B" w14:textId="77777777" w:rsidR="00B65926" w:rsidRDefault="00B65926" w:rsidP="00052B03">
    <w:pPr>
      <w:pStyle w:val="Fuzeile"/>
      <w:ind w:right="360" w:firstLine="360"/>
    </w:pPr>
    <w:r>
      <w:rPr>
        <w:rStyle w:val="Seitenzahl"/>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C" w14:textId="77777777" w:rsidR="00B65926" w:rsidRDefault="00B65926"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1D3BDB">
      <w:rPr>
        <w:rStyle w:val="Seitenzahl"/>
      </w:rPr>
      <w:t>95</w:t>
    </w:r>
    <w:r>
      <w:rPr>
        <w:rStyle w:val="Seitenzahl"/>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D" w14:textId="77777777" w:rsidR="00B65926" w:rsidRDefault="00B65926" w:rsidP="00895175">
    <w:pPr>
      <w:pStyle w:val="Fuzeile"/>
      <w:jc w:val="right"/>
    </w:pPr>
    <w:r>
      <w:fldChar w:fldCharType="begin"/>
    </w:r>
    <w:r>
      <w:instrText>PAGE   \* MERGEFORMAT</w:instrText>
    </w:r>
    <w:r>
      <w:fldChar w:fldCharType="separate"/>
    </w:r>
    <w:r w:rsidR="001D3BDB">
      <w:t>91</w:t>
    </w:r>
    <w:r>
      <w:fldChar w:fldCharType="end"/>
    </w:r>
  </w:p>
  <w:p w14:paraId="0CAC943E" w14:textId="77777777" w:rsidR="00B65926" w:rsidRDefault="00B65926" w:rsidP="0034346A">
    <w:pPr>
      <w:pStyle w:val="Fuzeile"/>
      <w:ind w:left="-16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28" w14:textId="77777777" w:rsidR="00B65926" w:rsidRDefault="00B65926"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1D3BDB">
      <w:rPr>
        <w:rStyle w:val="Seitenzahl"/>
      </w:rPr>
      <w:t>9</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29" w14:textId="77777777" w:rsidR="00B65926" w:rsidRDefault="00B65926" w:rsidP="0034346A">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2A" w14:textId="77777777" w:rsidR="00B65926" w:rsidRDefault="00B65926"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1D3BDB">
      <w:rPr>
        <w:rStyle w:val="Seitenzahl"/>
      </w:rPr>
      <w:t>18</w:t>
    </w:r>
    <w:r>
      <w:rPr>
        <w:rStyle w:val="Seitenzahl"/>
      </w:rPr>
      <w:fldChar w:fldCharType="end"/>
    </w:r>
  </w:p>
  <w:p w14:paraId="0CAC942B" w14:textId="77777777" w:rsidR="00B65926" w:rsidRDefault="00B65926" w:rsidP="00052B03">
    <w:pPr>
      <w:pStyle w:val="Fuzeile"/>
      <w:ind w:right="360" w:firstLine="360"/>
    </w:pPr>
    <w:r>
      <w:rPr>
        <w:rStyle w:val="Seitenzah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2C" w14:textId="77777777" w:rsidR="00B65926" w:rsidRDefault="00B65926"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1D3BDB">
      <w:rPr>
        <w:rStyle w:val="Seitenzahl"/>
      </w:rPr>
      <w:t>19</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2D" w14:textId="77777777" w:rsidR="00B65926" w:rsidRDefault="00B65926" w:rsidP="0034346A">
    <w:pPr>
      <w:pStyle w:val="Fuzeile"/>
      <w:ind w:left="-16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2E" w14:textId="77777777" w:rsidR="00B65926" w:rsidRDefault="00B65926"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1D3BDB">
      <w:rPr>
        <w:rStyle w:val="Seitenzahl"/>
      </w:rPr>
      <w:t>70</w:t>
    </w:r>
    <w:r>
      <w:rPr>
        <w:rStyle w:val="Seitenzahl"/>
      </w:rPr>
      <w:fldChar w:fldCharType="end"/>
    </w:r>
  </w:p>
  <w:p w14:paraId="0CAC942F" w14:textId="77777777" w:rsidR="00B65926" w:rsidRDefault="00B65926" w:rsidP="00052B03">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0" w14:textId="77777777" w:rsidR="00B65926" w:rsidRDefault="00B65926"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1D3BDB">
      <w:rPr>
        <w:rStyle w:val="Seitenzahl"/>
      </w:rPr>
      <w:t>69</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1" w14:textId="77777777" w:rsidR="00B65926" w:rsidRDefault="00B65926"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82882" w14:textId="77777777" w:rsidR="00557628" w:rsidRDefault="00557628">
      <w:r>
        <w:separator/>
      </w:r>
    </w:p>
  </w:footnote>
  <w:footnote w:type="continuationSeparator" w:id="0">
    <w:p w14:paraId="5E7D838E" w14:textId="77777777" w:rsidR="00557628" w:rsidRDefault="00557628">
      <w:r>
        <w:continuationSeparator/>
      </w:r>
    </w:p>
  </w:footnote>
  <w:footnote w:id="1">
    <w:p w14:paraId="07B93B10" w14:textId="30F85462" w:rsidR="00B65926" w:rsidRDefault="00B65926">
      <w:pPr>
        <w:pStyle w:val="Funotentext"/>
      </w:pPr>
      <w:r>
        <w:rPr>
          <w:rStyle w:val="Funotenzeichen"/>
        </w:rPr>
        <w:footnoteRef/>
      </w:r>
      <w:r>
        <w:t xml:space="preserve"> nach </w:t>
      </w:r>
      <w:proofErr w:type="spellStart"/>
      <w:r>
        <w:t>Bonsen</w:t>
      </w:r>
      <w:proofErr w:type="spellEnd"/>
      <w:r>
        <w:t xml:space="preserve">, s. dazu z. B. </w:t>
      </w:r>
      <w:r w:rsidRPr="00631FCF">
        <w:t>http://pikas.dzlm.de/material-as/kooperation/kooperation.html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38FD3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2218504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290E6D6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C6475A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9398AF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3F58A3C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6D411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C7409BF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13662C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04"/>
    <w:multiLevelType w:val="multilevel"/>
    <w:tmpl w:val="00000004"/>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05"/>
    <w:multiLevelType w:val="multilevel"/>
    <w:tmpl w:val="00000005"/>
    <w:name w:val="WWNum4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4">
    <w:nsid w:val="00000006"/>
    <w:multiLevelType w:val="multilevel"/>
    <w:tmpl w:val="00000006"/>
    <w:name w:val="WW8Num6"/>
    <w:lvl w:ilvl="0">
      <w:start w:val="1"/>
      <w:numFmt w:val="bullet"/>
      <w:lvlText w:val="-"/>
      <w:lvlJc w:val="left"/>
      <w:pPr>
        <w:tabs>
          <w:tab w:val="num" w:pos="0"/>
        </w:tabs>
        <w:ind w:left="1080" w:hanging="360"/>
      </w:pPr>
      <w:rPr>
        <w:rFonts w:ascii="Arial" w:hAnsi="Aria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5">
    <w:nsid w:val="00000007"/>
    <w:multiLevelType w:val="multilevel"/>
    <w:tmpl w:val="00000007"/>
    <w:name w:val="WWNum40"/>
    <w:lvl w:ilvl="0">
      <w:start w:val="1"/>
      <w:numFmt w:val="bullet"/>
      <w:lvlText w:val=""/>
      <w:lvlJc w:val="left"/>
      <w:pPr>
        <w:tabs>
          <w:tab w:val="num" w:pos="707"/>
        </w:tabs>
        <w:ind w:left="707" w:hanging="283"/>
      </w:pPr>
      <w:rPr>
        <w:rFonts w:ascii="Symbol" w:hAnsi="Symbol" w:cs="OpenSymbol"/>
        <w:sz w:val="24"/>
      </w:rPr>
    </w:lvl>
    <w:lvl w:ilvl="1">
      <w:start w:val="1"/>
      <w:numFmt w:val="bullet"/>
      <w:lvlText w:val=""/>
      <w:lvlJc w:val="left"/>
      <w:pPr>
        <w:tabs>
          <w:tab w:val="num" w:pos="1414"/>
        </w:tabs>
        <w:ind w:left="1414" w:hanging="283"/>
      </w:pPr>
      <w:rPr>
        <w:rFonts w:ascii="Symbol" w:hAnsi="Symbol" w:cs="OpenSymbol"/>
        <w:sz w:val="24"/>
      </w:rPr>
    </w:lvl>
    <w:lvl w:ilvl="2">
      <w:start w:val="1"/>
      <w:numFmt w:val="bullet"/>
      <w:lvlText w:val=""/>
      <w:lvlJc w:val="left"/>
      <w:pPr>
        <w:tabs>
          <w:tab w:val="num" w:pos="2121"/>
        </w:tabs>
        <w:ind w:left="2121" w:hanging="283"/>
      </w:pPr>
      <w:rPr>
        <w:rFonts w:ascii="Symbol" w:hAnsi="Symbol" w:cs="OpenSymbol"/>
        <w:sz w:val="24"/>
      </w:rPr>
    </w:lvl>
    <w:lvl w:ilvl="3">
      <w:start w:val="1"/>
      <w:numFmt w:val="bullet"/>
      <w:lvlText w:val=""/>
      <w:lvlJc w:val="left"/>
      <w:pPr>
        <w:tabs>
          <w:tab w:val="num" w:pos="2828"/>
        </w:tabs>
        <w:ind w:left="2828" w:hanging="283"/>
      </w:pPr>
      <w:rPr>
        <w:rFonts w:ascii="Symbol" w:hAnsi="Symbol" w:cs="OpenSymbol"/>
        <w:sz w:val="24"/>
      </w:rPr>
    </w:lvl>
    <w:lvl w:ilvl="4">
      <w:start w:val="1"/>
      <w:numFmt w:val="bullet"/>
      <w:lvlText w:val=""/>
      <w:lvlJc w:val="left"/>
      <w:pPr>
        <w:tabs>
          <w:tab w:val="num" w:pos="3535"/>
        </w:tabs>
        <w:ind w:left="3535" w:hanging="283"/>
      </w:pPr>
      <w:rPr>
        <w:rFonts w:ascii="Symbol" w:hAnsi="Symbol" w:cs="OpenSymbol"/>
        <w:sz w:val="24"/>
      </w:rPr>
    </w:lvl>
    <w:lvl w:ilvl="5">
      <w:start w:val="1"/>
      <w:numFmt w:val="bullet"/>
      <w:lvlText w:val=""/>
      <w:lvlJc w:val="left"/>
      <w:pPr>
        <w:tabs>
          <w:tab w:val="num" w:pos="4242"/>
        </w:tabs>
        <w:ind w:left="4242" w:hanging="283"/>
      </w:pPr>
      <w:rPr>
        <w:rFonts w:ascii="Symbol" w:hAnsi="Symbol" w:cs="OpenSymbol"/>
        <w:sz w:val="24"/>
      </w:rPr>
    </w:lvl>
    <w:lvl w:ilvl="6">
      <w:start w:val="1"/>
      <w:numFmt w:val="bullet"/>
      <w:lvlText w:val=""/>
      <w:lvlJc w:val="left"/>
      <w:pPr>
        <w:tabs>
          <w:tab w:val="num" w:pos="4949"/>
        </w:tabs>
        <w:ind w:left="4949" w:hanging="283"/>
      </w:pPr>
      <w:rPr>
        <w:rFonts w:ascii="Symbol" w:hAnsi="Symbol" w:cs="OpenSymbol"/>
        <w:sz w:val="24"/>
      </w:rPr>
    </w:lvl>
    <w:lvl w:ilvl="7">
      <w:start w:val="1"/>
      <w:numFmt w:val="bullet"/>
      <w:lvlText w:val=""/>
      <w:lvlJc w:val="left"/>
      <w:pPr>
        <w:tabs>
          <w:tab w:val="num" w:pos="5656"/>
        </w:tabs>
        <w:ind w:left="5656" w:hanging="283"/>
      </w:pPr>
      <w:rPr>
        <w:rFonts w:ascii="Symbol" w:hAnsi="Symbol" w:cs="OpenSymbol"/>
        <w:sz w:val="24"/>
      </w:rPr>
    </w:lvl>
    <w:lvl w:ilvl="8">
      <w:start w:val="1"/>
      <w:numFmt w:val="bullet"/>
      <w:lvlText w:val=""/>
      <w:lvlJc w:val="left"/>
      <w:pPr>
        <w:tabs>
          <w:tab w:val="num" w:pos="6363"/>
        </w:tabs>
        <w:ind w:left="6363" w:hanging="283"/>
      </w:pPr>
      <w:rPr>
        <w:rFonts w:ascii="Symbol" w:hAnsi="Symbol" w:cs="OpenSymbol"/>
        <w:sz w:val="24"/>
      </w:rPr>
    </w:lvl>
  </w:abstractNum>
  <w:abstractNum w:abstractNumId="16">
    <w:nsid w:val="00000008"/>
    <w:multiLevelType w:val="multilevel"/>
    <w:tmpl w:val="00000008"/>
    <w:name w:val="WWNum41"/>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sz w:val="24"/>
      </w:rPr>
    </w:lvl>
    <w:lvl w:ilvl="2">
      <w:start w:val="1"/>
      <w:numFmt w:val="bullet"/>
      <w:lvlText w:val="▪"/>
      <w:lvlJc w:val="left"/>
      <w:pPr>
        <w:tabs>
          <w:tab w:val="num" w:pos="1440"/>
        </w:tabs>
        <w:ind w:left="1440" w:hanging="360"/>
      </w:pPr>
      <w:rPr>
        <w:rFonts w:ascii="OpenSymbol" w:hAnsi="OpenSymbol" w:cs="OpenSymbol"/>
        <w:sz w:val="24"/>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sz w:val="24"/>
      </w:rPr>
    </w:lvl>
    <w:lvl w:ilvl="5">
      <w:start w:val="1"/>
      <w:numFmt w:val="bullet"/>
      <w:lvlText w:val="▪"/>
      <w:lvlJc w:val="left"/>
      <w:pPr>
        <w:tabs>
          <w:tab w:val="num" w:pos="2520"/>
        </w:tabs>
        <w:ind w:left="2520" w:hanging="360"/>
      </w:pPr>
      <w:rPr>
        <w:rFonts w:ascii="OpenSymbol" w:hAnsi="OpenSymbol" w:cs="OpenSymbol"/>
        <w:sz w:val="24"/>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sz w:val="24"/>
      </w:rPr>
    </w:lvl>
    <w:lvl w:ilvl="8">
      <w:start w:val="1"/>
      <w:numFmt w:val="bullet"/>
      <w:lvlText w:val="▪"/>
      <w:lvlJc w:val="left"/>
      <w:pPr>
        <w:tabs>
          <w:tab w:val="num" w:pos="3600"/>
        </w:tabs>
        <w:ind w:left="3600" w:hanging="360"/>
      </w:pPr>
      <w:rPr>
        <w:rFonts w:ascii="OpenSymbol" w:hAnsi="OpenSymbol" w:cs="OpenSymbol"/>
        <w:sz w:val="24"/>
      </w:rPr>
    </w:lvl>
  </w:abstractNum>
  <w:abstractNum w:abstractNumId="17">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8">
    <w:nsid w:val="0000000A"/>
    <w:multiLevelType w:val="singleLevel"/>
    <w:tmpl w:val="0000000A"/>
    <w:name w:val="WW8Num11"/>
    <w:lvl w:ilvl="0">
      <w:start w:val="1"/>
      <w:numFmt w:val="bullet"/>
      <w:lvlText w:val=""/>
      <w:lvlJc w:val="left"/>
      <w:pPr>
        <w:tabs>
          <w:tab w:val="num" w:pos="0"/>
        </w:tabs>
        <w:ind w:left="360" w:hanging="360"/>
      </w:pPr>
      <w:rPr>
        <w:rFonts w:ascii="Symbol" w:hAnsi="Symbol"/>
      </w:rPr>
    </w:lvl>
  </w:abstractNum>
  <w:abstractNum w:abstractNumId="19">
    <w:nsid w:val="0000000B"/>
    <w:multiLevelType w:val="singleLevel"/>
    <w:tmpl w:val="0000000B"/>
    <w:name w:val="WW8Num19"/>
    <w:lvl w:ilvl="0">
      <w:start w:val="4"/>
      <w:numFmt w:val="bullet"/>
      <w:lvlText w:val="-"/>
      <w:lvlJc w:val="left"/>
      <w:pPr>
        <w:tabs>
          <w:tab w:val="num" w:pos="0"/>
        </w:tabs>
        <w:ind w:left="720" w:hanging="360"/>
      </w:pPr>
      <w:rPr>
        <w:rFonts w:ascii="Times New Roman" w:hAnsi="Times New Roman" w:cs="Times New Roman"/>
      </w:rPr>
    </w:lvl>
  </w:abstractNum>
  <w:abstractNum w:abstractNumId="20">
    <w:nsid w:val="0000000C"/>
    <w:multiLevelType w:val="multilevel"/>
    <w:tmpl w:val="0000000C"/>
    <w:name w:val="WWNum15"/>
    <w:lvl w:ilvl="0">
      <w:start w:val="1"/>
      <w:numFmt w:val="bullet"/>
      <w:lvlText w:val=""/>
      <w:lvlJc w:val="left"/>
      <w:pPr>
        <w:tabs>
          <w:tab w:val="num" w:pos="720"/>
        </w:tabs>
        <w:ind w:left="720" w:hanging="360"/>
      </w:pPr>
      <w:rPr>
        <w:rFonts w:ascii="Symbol" w:hAnsi="Symbol" w:cs="Symbol"/>
        <w:b/>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1">
    <w:nsid w:val="0000000D"/>
    <w:multiLevelType w:val="multilevel"/>
    <w:tmpl w:val="0000000D"/>
    <w:name w:val="WWNum5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2">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3">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26038A8"/>
    <w:multiLevelType w:val="hybridMultilevel"/>
    <w:tmpl w:val="8D321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035B60E0"/>
    <w:multiLevelType w:val="multilevel"/>
    <w:tmpl w:val="6416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2902D9"/>
    <w:multiLevelType w:val="hybridMultilevel"/>
    <w:tmpl w:val="CF849F56"/>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8">
    <w:nsid w:val="07C12EB8"/>
    <w:multiLevelType w:val="hybridMultilevel"/>
    <w:tmpl w:val="0A0E3BB4"/>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9">
    <w:nsid w:val="07E0509E"/>
    <w:multiLevelType w:val="multilevel"/>
    <w:tmpl w:val="078E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8C34DCB"/>
    <w:multiLevelType w:val="multilevel"/>
    <w:tmpl w:val="3EA8486A"/>
    <w:lvl w:ilvl="0">
      <w:start w:val="1"/>
      <w:numFmt w:val="decimal"/>
      <w:lvlText w:val="%1."/>
      <w:lvlJc w:val="left"/>
      <w:pPr>
        <w:tabs>
          <w:tab w:val="num" w:pos="360"/>
        </w:tabs>
        <w:ind w:left="360" w:hanging="360"/>
      </w:pPr>
      <w:rPr>
        <w:b w:val="0"/>
        <w:sz w:val="24"/>
        <w:szCs w:val="22"/>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1">
    <w:nsid w:val="09B802B3"/>
    <w:multiLevelType w:val="hybridMultilevel"/>
    <w:tmpl w:val="E5463540"/>
    <w:lvl w:ilvl="0" w:tplc="299E1FDC">
      <w:start w:val="1"/>
      <w:numFmt w:val="bullet"/>
      <w:pStyle w:val="Aufzaehlung"/>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2">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33">
    <w:nsid w:val="1C1058C6"/>
    <w:multiLevelType w:val="multilevel"/>
    <w:tmpl w:val="B55046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20B62DCE"/>
    <w:multiLevelType w:val="hybridMultilevel"/>
    <w:tmpl w:val="7FC642AE"/>
    <w:lvl w:ilvl="0" w:tplc="8A0A131E">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360"/>
        </w:tabs>
        <w:ind w:left="360" w:hanging="360"/>
      </w:pPr>
      <w:rPr>
        <w:rFonts w:ascii="Symbol" w:hAnsi="Symbol" w:hint="default"/>
        <w:color w:val="auto"/>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5">
    <w:nsid w:val="21E3484D"/>
    <w:multiLevelType w:val="hybridMultilevel"/>
    <w:tmpl w:val="FA24B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229D28E1"/>
    <w:multiLevelType w:val="hybridMultilevel"/>
    <w:tmpl w:val="D22A4698"/>
    <w:lvl w:ilvl="0" w:tplc="0B3659A6">
      <w:start w:val="1"/>
      <w:numFmt w:val="bullet"/>
      <w:lvlText w:val="-"/>
      <w:lvlJc w:val="left"/>
      <w:pPr>
        <w:ind w:left="1080" w:hanging="360"/>
      </w:pPr>
      <w:rPr>
        <w:rFonts w:ascii="Arial" w:eastAsia="Times New Roman" w:hAnsi="Aria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nsid w:val="2B0E7EE0"/>
    <w:multiLevelType w:val="hybridMultilevel"/>
    <w:tmpl w:val="84F295EE"/>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35331575"/>
    <w:multiLevelType w:val="hybridMultilevel"/>
    <w:tmpl w:val="AC3E4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36366F36"/>
    <w:multiLevelType w:val="hybridMultilevel"/>
    <w:tmpl w:val="58CCF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374D31E5"/>
    <w:multiLevelType w:val="hybridMultilevel"/>
    <w:tmpl w:val="DB6070D4"/>
    <w:lvl w:ilvl="0" w:tplc="04070001">
      <w:start w:val="1"/>
      <w:numFmt w:val="bullet"/>
      <w:lvlText w:val=""/>
      <w:lvlJc w:val="left"/>
      <w:pPr>
        <w:ind w:left="0" w:hanging="360"/>
      </w:pPr>
      <w:rPr>
        <w:rFonts w:ascii="Symbol" w:hAnsi="Symbol" w:hint="default"/>
      </w:rPr>
    </w:lvl>
    <w:lvl w:ilvl="1" w:tplc="04070003">
      <w:start w:val="1"/>
      <w:numFmt w:val="bullet"/>
      <w:lvlText w:val="o"/>
      <w:lvlJc w:val="left"/>
      <w:pPr>
        <w:ind w:left="720" w:hanging="360"/>
      </w:pPr>
      <w:rPr>
        <w:rFonts w:ascii="Courier New" w:hAnsi="Courier New" w:cs="Courier New" w:hint="default"/>
      </w:rPr>
    </w:lvl>
    <w:lvl w:ilvl="2" w:tplc="04070005">
      <w:start w:val="1"/>
      <w:numFmt w:val="bullet"/>
      <w:lvlText w:val=""/>
      <w:lvlJc w:val="left"/>
      <w:pPr>
        <w:ind w:left="1440" w:hanging="360"/>
      </w:pPr>
      <w:rPr>
        <w:rFonts w:ascii="Wingdings" w:hAnsi="Wingdings" w:hint="default"/>
      </w:rPr>
    </w:lvl>
    <w:lvl w:ilvl="3" w:tplc="04070001">
      <w:start w:val="1"/>
      <w:numFmt w:val="bullet"/>
      <w:lvlText w:val=""/>
      <w:lvlJc w:val="left"/>
      <w:pPr>
        <w:ind w:left="2160" w:hanging="360"/>
      </w:pPr>
      <w:rPr>
        <w:rFonts w:ascii="Symbol" w:hAnsi="Symbol" w:hint="default"/>
      </w:rPr>
    </w:lvl>
    <w:lvl w:ilvl="4" w:tplc="04070003">
      <w:start w:val="1"/>
      <w:numFmt w:val="bullet"/>
      <w:lvlText w:val="o"/>
      <w:lvlJc w:val="left"/>
      <w:pPr>
        <w:ind w:left="2880" w:hanging="360"/>
      </w:pPr>
      <w:rPr>
        <w:rFonts w:ascii="Courier New" w:hAnsi="Courier New" w:cs="Courier New" w:hint="default"/>
      </w:rPr>
    </w:lvl>
    <w:lvl w:ilvl="5" w:tplc="04070005">
      <w:start w:val="1"/>
      <w:numFmt w:val="bullet"/>
      <w:lvlText w:val=""/>
      <w:lvlJc w:val="left"/>
      <w:pPr>
        <w:ind w:left="3600" w:hanging="360"/>
      </w:pPr>
      <w:rPr>
        <w:rFonts w:ascii="Wingdings" w:hAnsi="Wingdings" w:hint="default"/>
      </w:rPr>
    </w:lvl>
    <w:lvl w:ilvl="6" w:tplc="04070001">
      <w:start w:val="1"/>
      <w:numFmt w:val="bullet"/>
      <w:lvlText w:val=""/>
      <w:lvlJc w:val="left"/>
      <w:pPr>
        <w:ind w:left="4320" w:hanging="360"/>
      </w:pPr>
      <w:rPr>
        <w:rFonts w:ascii="Symbol" w:hAnsi="Symbol" w:hint="default"/>
      </w:rPr>
    </w:lvl>
    <w:lvl w:ilvl="7" w:tplc="04070003">
      <w:start w:val="1"/>
      <w:numFmt w:val="bullet"/>
      <w:lvlText w:val="o"/>
      <w:lvlJc w:val="left"/>
      <w:pPr>
        <w:ind w:left="5040" w:hanging="360"/>
      </w:pPr>
      <w:rPr>
        <w:rFonts w:ascii="Courier New" w:hAnsi="Courier New" w:cs="Courier New" w:hint="default"/>
      </w:rPr>
    </w:lvl>
    <w:lvl w:ilvl="8" w:tplc="04070005">
      <w:start w:val="1"/>
      <w:numFmt w:val="bullet"/>
      <w:lvlText w:val=""/>
      <w:lvlJc w:val="left"/>
      <w:pPr>
        <w:ind w:left="5760" w:hanging="360"/>
      </w:pPr>
      <w:rPr>
        <w:rFonts w:ascii="Wingdings" w:hAnsi="Wingdings" w:hint="default"/>
      </w:rPr>
    </w:lvl>
  </w:abstractNum>
  <w:abstractNum w:abstractNumId="41">
    <w:nsid w:val="4AED3DF0"/>
    <w:multiLevelType w:val="multilevel"/>
    <w:tmpl w:val="AE4C29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43">
    <w:nsid w:val="4BE27259"/>
    <w:multiLevelType w:val="multilevel"/>
    <w:tmpl w:val="02EEB8F4"/>
    <w:lvl w:ilvl="0">
      <w:start w:val="1"/>
      <w:numFmt w:val="bullet"/>
      <w:lvlText w:val="-"/>
      <w:lvlJc w:val="left"/>
      <w:pPr>
        <w:ind w:left="1080" w:hanging="360"/>
      </w:pPr>
      <w:rPr>
        <w:rFonts w:ascii="Arial" w:hAnsi="Arial" w:cs="Aria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4">
    <w:nsid w:val="4F9E1A6D"/>
    <w:multiLevelType w:val="hybridMultilevel"/>
    <w:tmpl w:val="189A5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5223561D"/>
    <w:multiLevelType w:val="multilevel"/>
    <w:tmpl w:val="9C94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1C656A"/>
    <w:multiLevelType w:val="multilevel"/>
    <w:tmpl w:val="3EA8486A"/>
    <w:lvl w:ilvl="0">
      <w:start w:val="1"/>
      <w:numFmt w:val="decimal"/>
      <w:lvlText w:val="%1."/>
      <w:lvlJc w:val="left"/>
      <w:pPr>
        <w:tabs>
          <w:tab w:val="num" w:pos="360"/>
        </w:tabs>
        <w:ind w:left="360" w:hanging="360"/>
      </w:pPr>
      <w:rPr>
        <w:b w:val="0"/>
        <w:sz w:val="24"/>
        <w:szCs w:val="22"/>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47">
    <w:nsid w:val="580D37D2"/>
    <w:multiLevelType w:val="hybridMultilevel"/>
    <w:tmpl w:val="AEF6A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58C01428"/>
    <w:multiLevelType w:val="multilevel"/>
    <w:tmpl w:val="D06E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392389"/>
    <w:multiLevelType w:val="hybridMultilevel"/>
    <w:tmpl w:val="B838D28C"/>
    <w:lvl w:ilvl="0" w:tplc="FF0E578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5AED75B8"/>
    <w:multiLevelType w:val="hybridMultilevel"/>
    <w:tmpl w:val="E7043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5BED645C"/>
    <w:multiLevelType w:val="hybridMultilevel"/>
    <w:tmpl w:val="F4DEA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5C7B3474"/>
    <w:multiLevelType w:val="multilevel"/>
    <w:tmpl w:val="2A4C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387728"/>
    <w:multiLevelType w:val="hybridMultilevel"/>
    <w:tmpl w:val="F28EE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6471038D"/>
    <w:multiLevelType w:val="hybridMultilevel"/>
    <w:tmpl w:val="E0246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57">
    <w:nsid w:val="716C7A88"/>
    <w:multiLevelType w:val="hybridMultilevel"/>
    <w:tmpl w:val="4B60F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59">
    <w:nsid w:val="79E222A7"/>
    <w:multiLevelType w:val="hybridMultilevel"/>
    <w:tmpl w:val="2F1EF626"/>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0">
    <w:nsid w:val="7A9A393F"/>
    <w:multiLevelType w:val="hybridMultilevel"/>
    <w:tmpl w:val="D14A8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7D1A207A"/>
    <w:multiLevelType w:val="hybridMultilevel"/>
    <w:tmpl w:val="31A60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7EFB244D"/>
    <w:multiLevelType w:val="hybridMultilevel"/>
    <w:tmpl w:val="3C96B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5"/>
  </w:num>
  <w:num w:numId="2">
    <w:abstractNumId w:val="58"/>
  </w:num>
  <w:num w:numId="3">
    <w:abstractNumId w:val="32"/>
  </w:num>
  <w:num w:numId="4">
    <w:abstractNumId w:val="56"/>
  </w:num>
  <w:num w:numId="5">
    <w:abstractNumId w:val="9"/>
  </w:num>
  <w:num w:numId="6">
    <w:abstractNumId w:val="59"/>
  </w:num>
  <w:num w:numId="7">
    <w:abstractNumId w:val="42"/>
  </w:num>
  <w:num w:numId="8">
    <w:abstractNumId w:val="26"/>
  </w:num>
  <w:num w:numId="9">
    <w:abstractNumId w:val="36"/>
  </w:num>
  <w:num w:numId="10">
    <w:abstractNumId w:val="10"/>
  </w:num>
  <w:num w:numId="11">
    <w:abstractNumId w:val="12"/>
  </w:num>
  <w:num w:numId="12">
    <w:abstractNumId w:val="17"/>
  </w:num>
  <w:num w:numId="13">
    <w:abstractNumId w:val="23"/>
  </w:num>
  <w:num w:numId="14">
    <w:abstractNumId w:val="22"/>
  </w:num>
  <w:num w:numId="15">
    <w:abstractNumId w:val="18"/>
  </w:num>
  <w:num w:numId="16">
    <w:abstractNumId w:val="19"/>
  </w:num>
  <w:num w:numId="17">
    <w:abstractNumId w:val="31"/>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8"/>
  </w:num>
  <w:num w:numId="28">
    <w:abstractNumId w:val="35"/>
  </w:num>
  <w:num w:numId="29">
    <w:abstractNumId w:val="59"/>
  </w:num>
  <w:num w:numId="30">
    <w:abstractNumId w:val="40"/>
  </w:num>
  <w:num w:numId="31">
    <w:abstractNumId w:val="34"/>
  </w:num>
  <w:num w:numId="32">
    <w:abstractNumId w:val="10"/>
  </w:num>
  <w:num w:numId="33">
    <w:abstractNumId w:val="59"/>
  </w:num>
  <w:num w:numId="34">
    <w:abstractNumId w:val="49"/>
  </w:num>
  <w:num w:numId="35">
    <w:abstractNumId w:val="51"/>
  </w:num>
  <w:num w:numId="36">
    <w:abstractNumId w:val="50"/>
  </w:num>
  <w:num w:numId="37">
    <w:abstractNumId w:val="39"/>
  </w:num>
  <w:num w:numId="38">
    <w:abstractNumId w:val="60"/>
  </w:num>
  <w:num w:numId="39">
    <w:abstractNumId w:val="54"/>
  </w:num>
  <w:num w:numId="40">
    <w:abstractNumId w:val="57"/>
  </w:num>
  <w:num w:numId="41">
    <w:abstractNumId w:val="24"/>
  </w:num>
  <w:num w:numId="42">
    <w:abstractNumId w:val="44"/>
  </w:num>
  <w:num w:numId="43">
    <w:abstractNumId w:val="62"/>
  </w:num>
  <w:num w:numId="44">
    <w:abstractNumId w:val="61"/>
  </w:num>
  <w:num w:numId="45">
    <w:abstractNumId w:val="27"/>
  </w:num>
  <w:num w:numId="46">
    <w:abstractNumId w:val="16"/>
  </w:num>
  <w:num w:numId="47">
    <w:abstractNumId w:val="30"/>
  </w:num>
  <w:num w:numId="48">
    <w:abstractNumId w:val="46"/>
  </w:num>
  <w:num w:numId="49">
    <w:abstractNumId w:val="11"/>
  </w:num>
  <w:num w:numId="50">
    <w:abstractNumId w:val="13"/>
  </w:num>
  <w:num w:numId="51">
    <w:abstractNumId w:val="14"/>
  </w:num>
  <w:num w:numId="52">
    <w:abstractNumId w:val="61"/>
  </w:num>
  <w:num w:numId="53">
    <w:abstractNumId w:val="49"/>
  </w:num>
  <w:num w:numId="54">
    <w:abstractNumId w:val="59"/>
  </w:num>
  <w:num w:numId="55">
    <w:abstractNumId w:val="41"/>
  </w:num>
  <w:num w:numId="56">
    <w:abstractNumId w:val="43"/>
  </w:num>
  <w:num w:numId="57">
    <w:abstractNumId w:val="33"/>
  </w:num>
  <w:num w:numId="58">
    <w:abstractNumId w:val="25"/>
  </w:num>
  <w:num w:numId="59">
    <w:abstractNumId w:val="29"/>
  </w:num>
  <w:num w:numId="60">
    <w:abstractNumId w:val="45"/>
  </w:num>
  <w:num w:numId="61">
    <w:abstractNumId w:val="47"/>
  </w:num>
  <w:num w:numId="62">
    <w:abstractNumId w:val="52"/>
  </w:num>
  <w:num w:numId="63">
    <w:abstractNumId w:val="48"/>
  </w:num>
  <w:num w:numId="64">
    <w:abstractNumId w:val="53"/>
  </w:num>
  <w:num w:numId="65">
    <w:abstractNumId w:val="37"/>
  </w:num>
  <w:num w:numId="66">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18ED"/>
    <w:rsid w:val="00012E07"/>
    <w:rsid w:val="00014984"/>
    <w:rsid w:val="00014CFB"/>
    <w:rsid w:val="000171A9"/>
    <w:rsid w:val="0001766F"/>
    <w:rsid w:val="00021798"/>
    <w:rsid w:val="000221BD"/>
    <w:rsid w:val="00023696"/>
    <w:rsid w:val="00024009"/>
    <w:rsid w:val="00026912"/>
    <w:rsid w:val="000271A6"/>
    <w:rsid w:val="000323A0"/>
    <w:rsid w:val="00033C26"/>
    <w:rsid w:val="0003490A"/>
    <w:rsid w:val="00035506"/>
    <w:rsid w:val="00035B80"/>
    <w:rsid w:val="0003772E"/>
    <w:rsid w:val="000407E7"/>
    <w:rsid w:val="000421A3"/>
    <w:rsid w:val="00043D84"/>
    <w:rsid w:val="00044764"/>
    <w:rsid w:val="00046167"/>
    <w:rsid w:val="00047028"/>
    <w:rsid w:val="0004709D"/>
    <w:rsid w:val="00050BF4"/>
    <w:rsid w:val="0005114C"/>
    <w:rsid w:val="0005226F"/>
    <w:rsid w:val="00052B03"/>
    <w:rsid w:val="0005464A"/>
    <w:rsid w:val="00056ECD"/>
    <w:rsid w:val="00061BA6"/>
    <w:rsid w:val="00062262"/>
    <w:rsid w:val="00062EC9"/>
    <w:rsid w:val="0006398B"/>
    <w:rsid w:val="00063DD4"/>
    <w:rsid w:val="00065A1D"/>
    <w:rsid w:val="00067E88"/>
    <w:rsid w:val="00067FFB"/>
    <w:rsid w:val="0007317C"/>
    <w:rsid w:val="000751F5"/>
    <w:rsid w:val="0007624B"/>
    <w:rsid w:val="000779CF"/>
    <w:rsid w:val="00077A6F"/>
    <w:rsid w:val="00083A02"/>
    <w:rsid w:val="00085058"/>
    <w:rsid w:val="00092E69"/>
    <w:rsid w:val="000944A9"/>
    <w:rsid w:val="00095ADA"/>
    <w:rsid w:val="0009603B"/>
    <w:rsid w:val="000A3BE0"/>
    <w:rsid w:val="000A46EA"/>
    <w:rsid w:val="000A5AFC"/>
    <w:rsid w:val="000B1CBE"/>
    <w:rsid w:val="000B5703"/>
    <w:rsid w:val="000B6E42"/>
    <w:rsid w:val="000C00E9"/>
    <w:rsid w:val="000C116B"/>
    <w:rsid w:val="000C375B"/>
    <w:rsid w:val="000C3C93"/>
    <w:rsid w:val="000C4116"/>
    <w:rsid w:val="000D594E"/>
    <w:rsid w:val="000E5B5E"/>
    <w:rsid w:val="000F0023"/>
    <w:rsid w:val="000F007F"/>
    <w:rsid w:val="000F15B9"/>
    <w:rsid w:val="00102337"/>
    <w:rsid w:val="001028C5"/>
    <w:rsid w:val="00102C92"/>
    <w:rsid w:val="0010328C"/>
    <w:rsid w:val="001062BC"/>
    <w:rsid w:val="00106597"/>
    <w:rsid w:val="00106F90"/>
    <w:rsid w:val="0010719C"/>
    <w:rsid w:val="00107A27"/>
    <w:rsid w:val="00110549"/>
    <w:rsid w:val="00112089"/>
    <w:rsid w:val="00112EA2"/>
    <w:rsid w:val="00113EAF"/>
    <w:rsid w:val="00114C09"/>
    <w:rsid w:val="00120BA9"/>
    <w:rsid w:val="00122016"/>
    <w:rsid w:val="0012270B"/>
    <w:rsid w:val="00127CB8"/>
    <w:rsid w:val="001301A8"/>
    <w:rsid w:val="00135ECC"/>
    <w:rsid w:val="001427C0"/>
    <w:rsid w:val="001561FA"/>
    <w:rsid w:val="00157207"/>
    <w:rsid w:val="00162088"/>
    <w:rsid w:val="001625D2"/>
    <w:rsid w:val="00175D14"/>
    <w:rsid w:val="00177198"/>
    <w:rsid w:val="0018002A"/>
    <w:rsid w:val="001830C9"/>
    <w:rsid w:val="00184C02"/>
    <w:rsid w:val="001876FC"/>
    <w:rsid w:val="00187E46"/>
    <w:rsid w:val="001915CE"/>
    <w:rsid w:val="00195973"/>
    <w:rsid w:val="0019677B"/>
    <w:rsid w:val="00197BC1"/>
    <w:rsid w:val="001A0CDD"/>
    <w:rsid w:val="001A0F10"/>
    <w:rsid w:val="001A1A73"/>
    <w:rsid w:val="001A40EE"/>
    <w:rsid w:val="001B00B4"/>
    <w:rsid w:val="001B14CD"/>
    <w:rsid w:val="001B162F"/>
    <w:rsid w:val="001B44D3"/>
    <w:rsid w:val="001C1179"/>
    <w:rsid w:val="001C5399"/>
    <w:rsid w:val="001C6D45"/>
    <w:rsid w:val="001D3BDB"/>
    <w:rsid w:val="001E47C4"/>
    <w:rsid w:val="001E7D14"/>
    <w:rsid w:val="001F21A6"/>
    <w:rsid w:val="001F401C"/>
    <w:rsid w:val="00200033"/>
    <w:rsid w:val="00204DD6"/>
    <w:rsid w:val="00207583"/>
    <w:rsid w:val="00210976"/>
    <w:rsid w:val="00210D74"/>
    <w:rsid w:val="00214AEC"/>
    <w:rsid w:val="00214CD6"/>
    <w:rsid w:val="002200D3"/>
    <w:rsid w:val="002207A5"/>
    <w:rsid w:val="0022685B"/>
    <w:rsid w:val="002322CE"/>
    <w:rsid w:val="0023327D"/>
    <w:rsid w:val="00244825"/>
    <w:rsid w:val="00245749"/>
    <w:rsid w:val="002476E5"/>
    <w:rsid w:val="002539DB"/>
    <w:rsid w:val="00254A93"/>
    <w:rsid w:val="00255347"/>
    <w:rsid w:val="00257E3C"/>
    <w:rsid w:val="002614F1"/>
    <w:rsid w:val="00263B98"/>
    <w:rsid w:val="00263DC5"/>
    <w:rsid w:val="00263E56"/>
    <w:rsid w:val="00266A76"/>
    <w:rsid w:val="002720B2"/>
    <w:rsid w:val="00273CB3"/>
    <w:rsid w:val="00280C57"/>
    <w:rsid w:val="002829A2"/>
    <w:rsid w:val="00282D91"/>
    <w:rsid w:val="00283DC6"/>
    <w:rsid w:val="00285C05"/>
    <w:rsid w:val="00286B5A"/>
    <w:rsid w:val="00286F09"/>
    <w:rsid w:val="0028795E"/>
    <w:rsid w:val="00294F52"/>
    <w:rsid w:val="002A1761"/>
    <w:rsid w:val="002A1ECF"/>
    <w:rsid w:val="002A34A4"/>
    <w:rsid w:val="002A3C47"/>
    <w:rsid w:val="002A61D9"/>
    <w:rsid w:val="002A7C75"/>
    <w:rsid w:val="002B1144"/>
    <w:rsid w:val="002B2F66"/>
    <w:rsid w:val="002B61CB"/>
    <w:rsid w:val="002B7204"/>
    <w:rsid w:val="002C12E2"/>
    <w:rsid w:val="002C260B"/>
    <w:rsid w:val="002C7EA6"/>
    <w:rsid w:val="002D3C2A"/>
    <w:rsid w:val="002D79C0"/>
    <w:rsid w:val="002E0A8C"/>
    <w:rsid w:val="002E0C91"/>
    <w:rsid w:val="002E10F0"/>
    <w:rsid w:val="002E1758"/>
    <w:rsid w:val="002F2225"/>
    <w:rsid w:val="002F2251"/>
    <w:rsid w:val="002F4885"/>
    <w:rsid w:val="0030054A"/>
    <w:rsid w:val="003027ED"/>
    <w:rsid w:val="0030313E"/>
    <w:rsid w:val="00304507"/>
    <w:rsid w:val="00304A46"/>
    <w:rsid w:val="003055A2"/>
    <w:rsid w:val="0030628D"/>
    <w:rsid w:val="00313867"/>
    <w:rsid w:val="003141F4"/>
    <w:rsid w:val="00314768"/>
    <w:rsid w:val="00316026"/>
    <w:rsid w:val="00316099"/>
    <w:rsid w:val="0031691A"/>
    <w:rsid w:val="003172FC"/>
    <w:rsid w:val="00317BC8"/>
    <w:rsid w:val="00320611"/>
    <w:rsid w:val="00321AF6"/>
    <w:rsid w:val="00322AB7"/>
    <w:rsid w:val="00322D8C"/>
    <w:rsid w:val="00324C63"/>
    <w:rsid w:val="00326B6D"/>
    <w:rsid w:val="00326C17"/>
    <w:rsid w:val="00334589"/>
    <w:rsid w:val="00334B21"/>
    <w:rsid w:val="00336EDD"/>
    <w:rsid w:val="00340E82"/>
    <w:rsid w:val="0034346A"/>
    <w:rsid w:val="003437BA"/>
    <w:rsid w:val="003437E0"/>
    <w:rsid w:val="00343D77"/>
    <w:rsid w:val="00344588"/>
    <w:rsid w:val="00345531"/>
    <w:rsid w:val="00353170"/>
    <w:rsid w:val="00357CB9"/>
    <w:rsid w:val="00361031"/>
    <w:rsid w:val="003637C6"/>
    <w:rsid w:val="003640DF"/>
    <w:rsid w:val="00365167"/>
    <w:rsid w:val="00366808"/>
    <w:rsid w:val="00372F43"/>
    <w:rsid w:val="00377851"/>
    <w:rsid w:val="0038455C"/>
    <w:rsid w:val="0038591D"/>
    <w:rsid w:val="0039207E"/>
    <w:rsid w:val="0039227C"/>
    <w:rsid w:val="003B0DA7"/>
    <w:rsid w:val="003B2AA6"/>
    <w:rsid w:val="003B3E21"/>
    <w:rsid w:val="003B486F"/>
    <w:rsid w:val="003B5115"/>
    <w:rsid w:val="003B6E3C"/>
    <w:rsid w:val="003C2C28"/>
    <w:rsid w:val="003C30A0"/>
    <w:rsid w:val="003C3F3C"/>
    <w:rsid w:val="003C4CA9"/>
    <w:rsid w:val="003D041B"/>
    <w:rsid w:val="003D32F3"/>
    <w:rsid w:val="003D4E04"/>
    <w:rsid w:val="003E0F9A"/>
    <w:rsid w:val="003E55EE"/>
    <w:rsid w:val="003E72D1"/>
    <w:rsid w:val="003F0EC2"/>
    <w:rsid w:val="003F1561"/>
    <w:rsid w:val="003F1694"/>
    <w:rsid w:val="003F1801"/>
    <w:rsid w:val="003F77A5"/>
    <w:rsid w:val="0040214B"/>
    <w:rsid w:val="004076BB"/>
    <w:rsid w:val="00407D08"/>
    <w:rsid w:val="00415181"/>
    <w:rsid w:val="004207DA"/>
    <w:rsid w:val="00420E1D"/>
    <w:rsid w:val="00420E20"/>
    <w:rsid w:val="00427E41"/>
    <w:rsid w:val="00427E48"/>
    <w:rsid w:val="00430E8D"/>
    <w:rsid w:val="00431E46"/>
    <w:rsid w:val="004329B1"/>
    <w:rsid w:val="004337FE"/>
    <w:rsid w:val="00440536"/>
    <w:rsid w:val="00440644"/>
    <w:rsid w:val="00441DE7"/>
    <w:rsid w:val="00446014"/>
    <w:rsid w:val="00446218"/>
    <w:rsid w:val="00447F18"/>
    <w:rsid w:val="00450D5E"/>
    <w:rsid w:val="004519AF"/>
    <w:rsid w:val="004547D6"/>
    <w:rsid w:val="00454F09"/>
    <w:rsid w:val="004607BB"/>
    <w:rsid w:val="004615DC"/>
    <w:rsid w:val="0046274F"/>
    <w:rsid w:val="0046353C"/>
    <w:rsid w:val="00464344"/>
    <w:rsid w:val="0046474A"/>
    <w:rsid w:val="004654FD"/>
    <w:rsid w:val="00465FAF"/>
    <w:rsid w:val="004675E5"/>
    <w:rsid w:val="00470793"/>
    <w:rsid w:val="00473839"/>
    <w:rsid w:val="00473916"/>
    <w:rsid w:val="0047728F"/>
    <w:rsid w:val="00477F0A"/>
    <w:rsid w:val="00480D86"/>
    <w:rsid w:val="00481753"/>
    <w:rsid w:val="004856F7"/>
    <w:rsid w:val="00487F31"/>
    <w:rsid w:val="00490BE6"/>
    <w:rsid w:val="00490E9C"/>
    <w:rsid w:val="00492472"/>
    <w:rsid w:val="00496092"/>
    <w:rsid w:val="00496F1C"/>
    <w:rsid w:val="00497E1E"/>
    <w:rsid w:val="004A190B"/>
    <w:rsid w:val="004A1B22"/>
    <w:rsid w:val="004A219F"/>
    <w:rsid w:val="004A6192"/>
    <w:rsid w:val="004A6C4A"/>
    <w:rsid w:val="004A79B0"/>
    <w:rsid w:val="004B117A"/>
    <w:rsid w:val="004B21AA"/>
    <w:rsid w:val="004B71B1"/>
    <w:rsid w:val="004C0166"/>
    <w:rsid w:val="004C79CB"/>
    <w:rsid w:val="004D4418"/>
    <w:rsid w:val="004D5EA0"/>
    <w:rsid w:val="004D7A96"/>
    <w:rsid w:val="004E1BA5"/>
    <w:rsid w:val="004E371A"/>
    <w:rsid w:val="004E461D"/>
    <w:rsid w:val="004E7893"/>
    <w:rsid w:val="004F1311"/>
    <w:rsid w:val="004F4797"/>
    <w:rsid w:val="004F6F42"/>
    <w:rsid w:val="00500D5E"/>
    <w:rsid w:val="00504E19"/>
    <w:rsid w:val="005074BD"/>
    <w:rsid w:val="0051180F"/>
    <w:rsid w:val="00512321"/>
    <w:rsid w:val="005128C4"/>
    <w:rsid w:val="00521BB6"/>
    <w:rsid w:val="0052456E"/>
    <w:rsid w:val="0052726D"/>
    <w:rsid w:val="00530D2E"/>
    <w:rsid w:val="00531EDE"/>
    <w:rsid w:val="00533B38"/>
    <w:rsid w:val="00540699"/>
    <w:rsid w:val="00541027"/>
    <w:rsid w:val="0054217B"/>
    <w:rsid w:val="00544818"/>
    <w:rsid w:val="0054791E"/>
    <w:rsid w:val="00551411"/>
    <w:rsid w:val="005519D8"/>
    <w:rsid w:val="00554D2A"/>
    <w:rsid w:val="00556160"/>
    <w:rsid w:val="00557628"/>
    <w:rsid w:val="00557AD0"/>
    <w:rsid w:val="00560C38"/>
    <w:rsid w:val="0057033B"/>
    <w:rsid w:val="005718BD"/>
    <w:rsid w:val="00576CCC"/>
    <w:rsid w:val="005847D2"/>
    <w:rsid w:val="00585F3C"/>
    <w:rsid w:val="00595952"/>
    <w:rsid w:val="005A219E"/>
    <w:rsid w:val="005A22BA"/>
    <w:rsid w:val="005A4105"/>
    <w:rsid w:val="005A647F"/>
    <w:rsid w:val="005B1267"/>
    <w:rsid w:val="005B15FC"/>
    <w:rsid w:val="005B1D62"/>
    <w:rsid w:val="005B6251"/>
    <w:rsid w:val="005B67EE"/>
    <w:rsid w:val="005C0EFC"/>
    <w:rsid w:val="005C3354"/>
    <w:rsid w:val="005C467C"/>
    <w:rsid w:val="005C46E5"/>
    <w:rsid w:val="005C5FC1"/>
    <w:rsid w:val="005C7954"/>
    <w:rsid w:val="005D112B"/>
    <w:rsid w:val="005D1C56"/>
    <w:rsid w:val="005D279A"/>
    <w:rsid w:val="005D39EE"/>
    <w:rsid w:val="005D7BA0"/>
    <w:rsid w:val="005D7E56"/>
    <w:rsid w:val="005D7FD6"/>
    <w:rsid w:val="005E0CF4"/>
    <w:rsid w:val="005E0DD8"/>
    <w:rsid w:val="005E5408"/>
    <w:rsid w:val="005F72D6"/>
    <w:rsid w:val="00602A43"/>
    <w:rsid w:val="006031C6"/>
    <w:rsid w:val="00603489"/>
    <w:rsid w:val="00603BF1"/>
    <w:rsid w:val="00604E0E"/>
    <w:rsid w:val="006055A9"/>
    <w:rsid w:val="0060661C"/>
    <w:rsid w:val="006068F3"/>
    <w:rsid w:val="00610FBE"/>
    <w:rsid w:val="006112E5"/>
    <w:rsid w:val="00613A07"/>
    <w:rsid w:val="006204AB"/>
    <w:rsid w:val="006218ED"/>
    <w:rsid w:val="00631FCF"/>
    <w:rsid w:val="006325F2"/>
    <w:rsid w:val="006329B1"/>
    <w:rsid w:val="00635C0B"/>
    <w:rsid w:val="006367D8"/>
    <w:rsid w:val="00640E2C"/>
    <w:rsid w:val="0064146D"/>
    <w:rsid w:val="0064339B"/>
    <w:rsid w:val="00643A80"/>
    <w:rsid w:val="00647FD5"/>
    <w:rsid w:val="00653786"/>
    <w:rsid w:val="00654477"/>
    <w:rsid w:val="00655952"/>
    <w:rsid w:val="00656E8A"/>
    <w:rsid w:val="00660E79"/>
    <w:rsid w:val="00663344"/>
    <w:rsid w:val="006639E7"/>
    <w:rsid w:val="00664A62"/>
    <w:rsid w:val="00665A1C"/>
    <w:rsid w:val="00673954"/>
    <w:rsid w:val="006743D5"/>
    <w:rsid w:val="006773A6"/>
    <w:rsid w:val="00684929"/>
    <w:rsid w:val="00684981"/>
    <w:rsid w:val="00684B00"/>
    <w:rsid w:val="006917C8"/>
    <w:rsid w:val="006919D7"/>
    <w:rsid w:val="00695BDA"/>
    <w:rsid w:val="006A066F"/>
    <w:rsid w:val="006A1B3B"/>
    <w:rsid w:val="006A2A7D"/>
    <w:rsid w:val="006A3C39"/>
    <w:rsid w:val="006A6AB0"/>
    <w:rsid w:val="006B0248"/>
    <w:rsid w:val="006B147C"/>
    <w:rsid w:val="006B2B9C"/>
    <w:rsid w:val="006B697C"/>
    <w:rsid w:val="006B6CF8"/>
    <w:rsid w:val="006C172F"/>
    <w:rsid w:val="006C46CC"/>
    <w:rsid w:val="006C6885"/>
    <w:rsid w:val="006D223C"/>
    <w:rsid w:val="006D56E7"/>
    <w:rsid w:val="006E2046"/>
    <w:rsid w:val="006E4594"/>
    <w:rsid w:val="006E51CA"/>
    <w:rsid w:val="006E59C8"/>
    <w:rsid w:val="006F15CB"/>
    <w:rsid w:val="006F1C29"/>
    <w:rsid w:val="006F1C2A"/>
    <w:rsid w:val="006F2516"/>
    <w:rsid w:val="006F31A7"/>
    <w:rsid w:val="00701BF5"/>
    <w:rsid w:val="00704E39"/>
    <w:rsid w:val="00706AF3"/>
    <w:rsid w:val="0071076B"/>
    <w:rsid w:val="00711645"/>
    <w:rsid w:val="00715534"/>
    <w:rsid w:val="00716860"/>
    <w:rsid w:val="00717EDF"/>
    <w:rsid w:val="0072568D"/>
    <w:rsid w:val="00727115"/>
    <w:rsid w:val="00730FE1"/>
    <w:rsid w:val="00732A00"/>
    <w:rsid w:val="00733C86"/>
    <w:rsid w:val="00734829"/>
    <w:rsid w:val="0074032C"/>
    <w:rsid w:val="0074130B"/>
    <w:rsid w:val="0074142D"/>
    <w:rsid w:val="007417F5"/>
    <w:rsid w:val="00741D28"/>
    <w:rsid w:val="00742C1A"/>
    <w:rsid w:val="00747385"/>
    <w:rsid w:val="00747C86"/>
    <w:rsid w:val="00750AD4"/>
    <w:rsid w:val="007517F1"/>
    <w:rsid w:val="00751A85"/>
    <w:rsid w:val="00752AB9"/>
    <w:rsid w:val="00761D5D"/>
    <w:rsid w:val="00771C13"/>
    <w:rsid w:val="00774235"/>
    <w:rsid w:val="0077556C"/>
    <w:rsid w:val="00775ED4"/>
    <w:rsid w:val="0078026F"/>
    <w:rsid w:val="00782011"/>
    <w:rsid w:val="0078361A"/>
    <w:rsid w:val="00784DD3"/>
    <w:rsid w:val="00786CAB"/>
    <w:rsid w:val="007879AB"/>
    <w:rsid w:val="00790425"/>
    <w:rsid w:val="00794000"/>
    <w:rsid w:val="007953E2"/>
    <w:rsid w:val="00796109"/>
    <w:rsid w:val="007A191D"/>
    <w:rsid w:val="007A4549"/>
    <w:rsid w:val="007A51CA"/>
    <w:rsid w:val="007A5729"/>
    <w:rsid w:val="007A5BE8"/>
    <w:rsid w:val="007A5F4B"/>
    <w:rsid w:val="007A7ED9"/>
    <w:rsid w:val="007B15D1"/>
    <w:rsid w:val="007B5284"/>
    <w:rsid w:val="007B5F54"/>
    <w:rsid w:val="007B65DB"/>
    <w:rsid w:val="007B75B9"/>
    <w:rsid w:val="007C5375"/>
    <w:rsid w:val="007D0728"/>
    <w:rsid w:val="007D0D54"/>
    <w:rsid w:val="007D5000"/>
    <w:rsid w:val="007D5873"/>
    <w:rsid w:val="007D6FA3"/>
    <w:rsid w:val="007D77DD"/>
    <w:rsid w:val="007E1CC7"/>
    <w:rsid w:val="007E210B"/>
    <w:rsid w:val="007E238C"/>
    <w:rsid w:val="007E2F14"/>
    <w:rsid w:val="007E4480"/>
    <w:rsid w:val="007F1DB9"/>
    <w:rsid w:val="007F46FF"/>
    <w:rsid w:val="007F4B74"/>
    <w:rsid w:val="007F6CF8"/>
    <w:rsid w:val="0080026B"/>
    <w:rsid w:val="0080334C"/>
    <w:rsid w:val="00807E91"/>
    <w:rsid w:val="00810A37"/>
    <w:rsid w:val="008137F5"/>
    <w:rsid w:val="00813D2C"/>
    <w:rsid w:val="00834082"/>
    <w:rsid w:val="00834976"/>
    <w:rsid w:val="008419BF"/>
    <w:rsid w:val="00841A1E"/>
    <w:rsid w:val="00847002"/>
    <w:rsid w:val="008503C8"/>
    <w:rsid w:val="0085272E"/>
    <w:rsid w:val="00857373"/>
    <w:rsid w:val="008574BF"/>
    <w:rsid w:val="00862B16"/>
    <w:rsid w:val="00864B52"/>
    <w:rsid w:val="00864B79"/>
    <w:rsid w:val="00865FFA"/>
    <w:rsid w:val="0086756A"/>
    <w:rsid w:val="00882014"/>
    <w:rsid w:val="008826BB"/>
    <w:rsid w:val="008827AF"/>
    <w:rsid w:val="00886B64"/>
    <w:rsid w:val="008910AA"/>
    <w:rsid w:val="00895175"/>
    <w:rsid w:val="0089782E"/>
    <w:rsid w:val="008A3B57"/>
    <w:rsid w:val="008A642D"/>
    <w:rsid w:val="008B139A"/>
    <w:rsid w:val="008B1D3B"/>
    <w:rsid w:val="008B2227"/>
    <w:rsid w:val="008B40BE"/>
    <w:rsid w:val="008B7B04"/>
    <w:rsid w:val="008C09B9"/>
    <w:rsid w:val="008C252C"/>
    <w:rsid w:val="008C2851"/>
    <w:rsid w:val="008C331C"/>
    <w:rsid w:val="008C3F5B"/>
    <w:rsid w:val="008C6B49"/>
    <w:rsid w:val="008D4C1C"/>
    <w:rsid w:val="008E05B6"/>
    <w:rsid w:val="008E0794"/>
    <w:rsid w:val="008E0C93"/>
    <w:rsid w:val="008E0D71"/>
    <w:rsid w:val="008E24ED"/>
    <w:rsid w:val="008E4E91"/>
    <w:rsid w:val="008F1453"/>
    <w:rsid w:val="008F1E35"/>
    <w:rsid w:val="008F2617"/>
    <w:rsid w:val="008F2A75"/>
    <w:rsid w:val="008F2E2C"/>
    <w:rsid w:val="008F31F2"/>
    <w:rsid w:val="008F5017"/>
    <w:rsid w:val="009003BF"/>
    <w:rsid w:val="009062C2"/>
    <w:rsid w:val="00907D51"/>
    <w:rsid w:val="0091070C"/>
    <w:rsid w:val="00913633"/>
    <w:rsid w:val="009140F7"/>
    <w:rsid w:val="00914227"/>
    <w:rsid w:val="00915525"/>
    <w:rsid w:val="00916509"/>
    <w:rsid w:val="009212F4"/>
    <w:rsid w:val="00921BF4"/>
    <w:rsid w:val="00923AEE"/>
    <w:rsid w:val="00923C68"/>
    <w:rsid w:val="00926AD3"/>
    <w:rsid w:val="00932DF9"/>
    <w:rsid w:val="00933DD8"/>
    <w:rsid w:val="00934967"/>
    <w:rsid w:val="00934B79"/>
    <w:rsid w:val="0093557C"/>
    <w:rsid w:val="00936B95"/>
    <w:rsid w:val="0093794D"/>
    <w:rsid w:val="00940904"/>
    <w:rsid w:val="00942CA5"/>
    <w:rsid w:val="009459B4"/>
    <w:rsid w:val="00945B47"/>
    <w:rsid w:val="00947A19"/>
    <w:rsid w:val="00954DDE"/>
    <w:rsid w:val="00955B73"/>
    <w:rsid w:val="00956660"/>
    <w:rsid w:val="00960D62"/>
    <w:rsid w:val="00961B60"/>
    <w:rsid w:val="009637D9"/>
    <w:rsid w:val="00963CBB"/>
    <w:rsid w:val="00966AEC"/>
    <w:rsid w:val="00966D0F"/>
    <w:rsid w:val="00967969"/>
    <w:rsid w:val="00971467"/>
    <w:rsid w:val="00972064"/>
    <w:rsid w:val="00972459"/>
    <w:rsid w:val="009741D0"/>
    <w:rsid w:val="00976253"/>
    <w:rsid w:val="009821AC"/>
    <w:rsid w:val="00985741"/>
    <w:rsid w:val="00994676"/>
    <w:rsid w:val="009A239C"/>
    <w:rsid w:val="009A2789"/>
    <w:rsid w:val="009B2E70"/>
    <w:rsid w:val="009B5B9F"/>
    <w:rsid w:val="009C2D0A"/>
    <w:rsid w:val="009C6099"/>
    <w:rsid w:val="009C6370"/>
    <w:rsid w:val="009C7EEA"/>
    <w:rsid w:val="009D4185"/>
    <w:rsid w:val="009D4D13"/>
    <w:rsid w:val="009E29CB"/>
    <w:rsid w:val="009E3A1E"/>
    <w:rsid w:val="009E5BDA"/>
    <w:rsid w:val="009F1F77"/>
    <w:rsid w:val="009F2EA5"/>
    <w:rsid w:val="009F647D"/>
    <w:rsid w:val="009F7808"/>
    <w:rsid w:val="00A026F3"/>
    <w:rsid w:val="00A03952"/>
    <w:rsid w:val="00A03EBB"/>
    <w:rsid w:val="00A04F04"/>
    <w:rsid w:val="00A106E2"/>
    <w:rsid w:val="00A137AA"/>
    <w:rsid w:val="00A1557E"/>
    <w:rsid w:val="00A1589B"/>
    <w:rsid w:val="00A17BD1"/>
    <w:rsid w:val="00A17F7A"/>
    <w:rsid w:val="00A203B6"/>
    <w:rsid w:val="00A20F1B"/>
    <w:rsid w:val="00A22945"/>
    <w:rsid w:val="00A230A4"/>
    <w:rsid w:val="00A3191C"/>
    <w:rsid w:val="00A32C95"/>
    <w:rsid w:val="00A35590"/>
    <w:rsid w:val="00A363B6"/>
    <w:rsid w:val="00A44E57"/>
    <w:rsid w:val="00A4788C"/>
    <w:rsid w:val="00A525C6"/>
    <w:rsid w:val="00A52DC5"/>
    <w:rsid w:val="00A534D3"/>
    <w:rsid w:val="00A54729"/>
    <w:rsid w:val="00A56E62"/>
    <w:rsid w:val="00A63016"/>
    <w:rsid w:val="00A6328C"/>
    <w:rsid w:val="00A70FD8"/>
    <w:rsid w:val="00A73EEF"/>
    <w:rsid w:val="00A75B38"/>
    <w:rsid w:val="00A76188"/>
    <w:rsid w:val="00A80230"/>
    <w:rsid w:val="00A840AD"/>
    <w:rsid w:val="00A85D6A"/>
    <w:rsid w:val="00A9178A"/>
    <w:rsid w:val="00A925DB"/>
    <w:rsid w:val="00AA4484"/>
    <w:rsid w:val="00AA57DB"/>
    <w:rsid w:val="00AA7CCB"/>
    <w:rsid w:val="00AB085C"/>
    <w:rsid w:val="00AB0F2C"/>
    <w:rsid w:val="00AB239F"/>
    <w:rsid w:val="00AB602F"/>
    <w:rsid w:val="00AB7A06"/>
    <w:rsid w:val="00AB7DFC"/>
    <w:rsid w:val="00AC17B6"/>
    <w:rsid w:val="00AC4CF9"/>
    <w:rsid w:val="00AC6CF8"/>
    <w:rsid w:val="00AD1730"/>
    <w:rsid w:val="00AD1F43"/>
    <w:rsid w:val="00AD4ABF"/>
    <w:rsid w:val="00AD537B"/>
    <w:rsid w:val="00AD6B13"/>
    <w:rsid w:val="00AE3389"/>
    <w:rsid w:val="00AE41E5"/>
    <w:rsid w:val="00AE453C"/>
    <w:rsid w:val="00AE6EF7"/>
    <w:rsid w:val="00AF080E"/>
    <w:rsid w:val="00AF1A29"/>
    <w:rsid w:val="00AF2CA9"/>
    <w:rsid w:val="00AF2F4F"/>
    <w:rsid w:val="00AF3197"/>
    <w:rsid w:val="00AF36E5"/>
    <w:rsid w:val="00AF3F22"/>
    <w:rsid w:val="00AF4382"/>
    <w:rsid w:val="00AF43A9"/>
    <w:rsid w:val="00AF7741"/>
    <w:rsid w:val="00B00039"/>
    <w:rsid w:val="00B00573"/>
    <w:rsid w:val="00B005E7"/>
    <w:rsid w:val="00B00CC9"/>
    <w:rsid w:val="00B05E75"/>
    <w:rsid w:val="00B05FEE"/>
    <w:rsid w:val="00B060D0"/>
    <w:rsid w:val="00B06613"/>
    <w:rsid w:val="00B06B7F"/>
    <w:rsid w:val="00B151C9"/>
    <w:rsid w:val="00B176C1"/>
    <w:rsid w:val="00B32BD8"/>
    <w:rsid w:val="00B33814"/>
    <w:rsid w:val="00B37033"/>
    <w:rsid w:val="00B37052"/>
    <w:rsid w:val="00B4165D"/>
    <w:rsid w:val="00B420A3"/>
    <w:rsid w:val="00B42B9D"/>
    <w:rsid w:val="00B432DD"/>
    <w:rsid w:val="00B537E4"/>
    <w:rsid w:val="00B54838"/>
    <w:rsid w:val="00B553F1"/>
    <w:rsid w:val="00B56624"/>
    <w:rsid w:val="00B56EC1"/>
    <w:rsid w:val="00B62131"/>
    <w:rsid w:val="00B62F03"/>
    <w:rsid w:val="00B639BD"/>
    <w:rsid w:val="00B640AF"/>
    <w:rsid w:val="00B65926"/>
    <w:rsid w:val="00B66C85"/>
    <w:rsid w:val="00B803A5"/>
    <w:rsid w:val="00B825D1"/>
    <w:rsid w:val="00B83BEA"/>
    <w:rsid w:val="00B854C1"/>
    <w:rsid w:val="00B86140"/>
    <w:rsid w:val="00B86A3C"/>
    <w:rsid w:val="00B877BB"/>
    <w:rsid w:val="00B940E2"/>
    <w:rsid w:val="00B96CF5"/>
    <w:rsid w:val="00BA1E51"/>
    <w:rsid w:val="00BA364D"/>
    <w:rsid w:val="00BA4D03"/>
    <w:rsid w:val="00BA6FAB"/>
    <w:rsid w:val="00BB0D72"/>
    <w:rsid w:val="00BB1F7D"/>
    <w:rsid w:val="00BB439B"/>
    <w:rsid w:val="00BC52B7"/>
    <w:rsid w:val="00BD5184"/>
    <w:rsid w:val="00BD7EDC"/>
    <w:rsid w:val="00BE0390"/>
    <w:rsid w:val="00BE17C4"/>
    <w:rsid w:val="00BE42DA"/>
    <w:rsid w:val="00BE6170"/>
    <w:rsid w:val="00BE6341"/>
    <w:rsid w:val="00BF6E24"/>
    <w:rsid w:val="00C04217"/>
    <w:rsid w:val="00C103BC"/>
    <w:rsid w:val="00C118E0"/>
    <w:rsid w:val="00C1251F"/>
    <w:rsid w:val="00C23747"/>
    <w:rsid w:val="00C3262B"/>
    <w:rsid w:val="00C330C0"/>
    <w:rsid w:val="00C3335C"/>
    <w:rsid w:val="00C37A71"/>
    <w:rsid w:val="00C428B4"/>
    <w:rsid w:val="00C428DB"/>
    <w:rsid w:val="00C43221"/>
    <w:rsid w:val="00C45844"/>
    <w:rsid w:val="00C5063C"/>
    <w:rsid w:val="00C51333"/>
    <w:rsid w:val="00C51425"/>
    <w:rsid w:val="00C517DD"/>
    <w:rsid w:val="00C61DE9"/>
    <w:rsid w:val="00C640AB"/>
    <w:rsid w:val="00C64E16"/>
    <w:rsid w:val="00C67C9E"/>
    <w:rsid w:val="00C72389"/>
    <w:rsid w:val="00C767C8"/>
    <w:rsid w:val="00C76FE2"/>
    <w:rsid w:val="00C77F0D"/>
    <w:rsid w:val="00C81363"/>
    <w:rsid w:val="00C914C3"/>
    <w:rsid w:val="00C936B9"/>
    <w:rsid w:val="00C94F79"/>
    <w:rsid w:val="00C962F8"/>
    <w:rsid w:val="00CA4611"/>
    <w:rsid w:val="00CA5BE9"/>
    <w:rsid w:val="00CB0756"/>
    <w:rsid w:val="00CB0C17"/>
    <w:rsid w:val="00CB1337"/>
    <w:rsid w:val="00CB1918"/>
    <w:rsid w:val="00CB1E6C"/>
    <w:rsid w:val="00CB346E"/>
    <w:rsid w:val="00CB4359"/>
    <w:rsid w:val="00CB4516"/>
    <w:rsid w:val="00CC08A9"/>
    <w:rsid w:val="00CC1DAB"/>
    <w:rsid w:val="00CC3FA8"/>
    <w:rsid w:val="00CC4082"/>
    <w:rsid w:val="00CD3443"/>
    <w:rsid w:val="00CD3477"/>
    <w:rsid w:val="00CD63EE"/>
    <w:rsid w:val="00CD6824"/>
    <w:rsid w:val="00CE4EA6"/>
    <w:rsid w:val="00CE5D88"/>
    <w:rsid w:val="00CF05F2"/>
    <w:rsid w:val="00CF4A76"/>
    <w:rsid w:val="00CF5ED4"/>
    <w:rsid w:val="00CF7D7E"/>
    <w:rsid w:val="00D01727"/>
    <w:rsid w:val="00D04B25"/>
    <w:rsid w:val="00D05F09"/>
    <w:rsid w:val="00D07219"/>
    <w:rsid w:val="00D104F4"/>
    <w:rsid w:val="00D10713"/>
    <w:rsid w:val="00D10C70"/>
    <w:rsid w:val="00D124B5"/>
    <w:rsid w:val="00D12FFF"/>
    <w:rsid w:val="00D150F5"/>
    <w:rsid w:val="00D15BF7"/>
    <w:rsid w:val="00D16A26"/>
    <w:rsid w:val="00D20F1F"/>
    <w:rsid w:val="00D21480"/>
    <w:rsid w:val="00D23795"/>
    <w:rsid w:val="00D252B6"/>
    <w:rsid w:val="00D26DFC"/>
    <w:rsid w:val="00D26F50"/>
    <w:rsid w:val="00D27238"/>
    <w:rsid w:val="00D27BE5"/>
    <w:rsid w:val="00D31D25"/>
    <w:rsid w:val="00D332E9"/>
    <w:rsid w:val="00D33A58"/>
    <w:rsid w:val="00D420FF"/>
    <w:rsid w:val="00D4423F"/>
    <w:rsid w:val="00D539D9"/>
    <w:rsid w:val="00D5644F"/>
    <w:rsid w:val="00D56668"/>
    <w:rsid w:val="00D625DE"/>
    <w:rsid w:val="00D62C85"/>
    <w:rsid w:val="00D670F0"/>
    <w:rsid w:val="00D6737F"/>
    <w:rsid w:val="00D73412"/>
    <w:rsid w:val="00D7778A"/>
    <w:rsid w:val="00D85E40"/>
    <w:rsid w:val="00D90781"/>
    <w:rsid w:val="00D91C61"/>
    <w:rsid w:val="00D93F95"/>
    <w:rsid w:val="00DA1B99"/>
    <w:rsid w:val="00DA269B"/>
    <w:rsid w:val="00DB3F83"/>
    <w:rsid w:val="00DB6297"/>
    <w:rsid w:val="00DC0005"/>
    <w:rsid w:val="00DC4255"/>
    <w:rsid w:val="00DD180D"/>
    <w:rsid w:val="00DD1E9F"/>
    <w:rsid w:val="00DD329E"/>
    <w:rsid w:val="00DE406D"/>
    <w:rsid w:val="00DE59E7"/>
    <w:rsid w:val="00DE6DC7"/>
    <w:rsid w:val="00DF1976"/>
    <w:rsid w:val="00DF1B98"/>
    <w:rsid w:val="00DF2662"/>
    <w:rsid w:val="00DF5D93"/>
    <w:rsid w:val="00DF6FE2"/>
    <w:rsid w:val="00DF7450"/>
    <w:rsid w:val="00E00E35"/>
    <w:rsid w:val="00E02511"/>
    <w:rsid w:val="00E02F9F"/>
    <w:rsid w:val="00E035C0"/>
    <w:rsid w:val="00E03CBB"/>
    <w:rsid w:val="00E101C7"/>
    <w:rsid w:val="00E123CB"/>
    <w:rsid w:val="00E15B91"/>
    <w:rsid w:val="00E23030"/>
    <w:rsid w:val="00E26065"/>
    <w:rsid w:val="00E26AC4"/>
    <w:rsid w:val="00E273F6"/>
    <w:rsid w:val="00E311EA"/>
    <w:rsid w:val="00E32D76"/>
    <w:rsid w:val="00E34F04"/>
    <w:rsid w:val="00E35B0B"/>
    <w:rsid w:val="00E404D3"/>
    <w:rsid w:val="00E405F1"/>
    <w:rsid w:val="00E42FD6"/>
    <w:rsid w:val="00E43E54"/>
    <w:rsid w:val="00E44DD5"/>
    <w:rsid w:val="00E457C4"/>
    <w:rsid w:val="00E51B70"/>
    <w:rsid w:val="00E53310"/>
    <w:rsid w:val="00E60594"/>
    <w:rsid w:val="00E6269C"/>
    <w:rsid w:val="00E641BF"/>
    <w:rsid w:val="00E64A5F"/>
    <w:rsid w:val="00E65AD3"/>
    <w:rsid w:val="00E65C8F"/>
    <w:rsid w:val="00E66066"/>
    <w:rsid w:val="00E669B7"/>
    <w:rsid w:val="00E66B93"/>
    <w:rsid w:val="00E67124"/>
    <w:rsid w:val="00E73B0B"/>
    <w:rsid w:val="00E7652E"/>
    <w:rsid w:val="00E81500"/>
    <w:rsid w:val="00E81B6D"/>
    <w:rsid w:val="00E82557"/>
    <w:rsid w:val="00E83B07"/>
    <w:rsid w:val="00E85671"/>
    <w:rsid w:val="00E903D7"/>
    <w:rsid w:val="00E90D75"/>
    <w:rsid w:val="00E914E9"/>
    <w:rsid w:val="00E917E8"/>
    <w:rsid w:val="00EA30AC"/>
    <w:rsid w:val="00EA4EF8"/>
    <w:rsid w:val="00EA7D76"/>
    <w:rsid w:val="00EB42A8"/>
    <w:rsid w:val="00EB70D1"/>
    <w:rsid w:val="00EC51B0"/>
    <w:rsid w:val="00EC55B7"/>
    <w:rsid w:val="00ED2090"/>
    <w:rsid w:val="00ED259F"/>
    <w:rsid w:val="00ED36FB"/>
    <w:rsid w:val="00ED483A"/>
    <w:rsid w:val="00EE1929"/>
    <w:rsid w:val="00EE557C"/>
    <w:rsid w:val="00EE580A"/>
    <w:rsid w:val="00EE593C"/>
    <w:rsid w:val="00EE7334"/>
    <w:rsid w:val="00EF0075"/>
    <w:rsid w:val="00EF1B42"/>
    <w:rsid w:val="00EF4E51"/>
    <w:rsid w:val="00EF4FAF"/>
    <w:rsid w:val="00EF7735"/>
    <w:rsid w:val="00F02C61"/>
    <w:rsid w:val="00F038F0"/>
    <w:rsid w:val="00F03C7A"/>
    <w:rsid w:val="00F04040"/>
    <w:rsid w:val="00F17064"/>
    <w:rsid w:val="00F2556C"/>
    <w:rsid w:val="00F32A3E"/>
    <w:rsid w:val="00F352D8"/>
    <w:rsid w:val="00F35E8E"/>
    <w:rsid w:val="00F40CA2"/>
    <w:rsid w:val="00F40F34"/>
    <w:rsid w:val="00F459D1"/>
    <w:rsid w:val="00F5591E"/>
    <w:rsid w:val="00F57A9A"/>
    <w:rsid w:val="00F60ABE"/>
    <w:rsid w:val="00F60FFC"/>
    <w:rsid w:val="00F72833"/>
    <w:rsid w:val="00F72CEC"/>
    <w:rsid w:val="00F74697"/>
    <w:rsid w:val="00F747C1"/>
    <w:rsid w:val="00F74F36"/>
    <w:rsid w:val="00F76E8E"/>
    <w:rsid w:val="00F77257"/>
    <w:rsid w:val="00F870AB"/>
    <w:rsid w:val="00F9056C"/>
    <w:rsid w:val="00F90BC8"/>
    <w:rsid w:val="00F91D5F"/>
    <w:rsid w:val="00F92401"/>
    <w:rsid w:val="00F94169"/>
    <w:rsid w:val="00F94174"/>
    <w:rsid w:val="00FA6B53"/>
    <w:rsid w:val="00FB3E93"/>
    <w:rsid w:val="00FB4081"/>
    <w:rsid w:val="00FB5224"/>
    <w:rsid w:val="00FB5F8D"/>
    <w:rsid w:val="00FB69B8"/>
    <w:rsid w:val="00FC1AED"/>
    <w:rsid w:val="00FC2F99"/>
    <w:rsid w:val="00FC4709"/>
    <w:rsid w:val="00FC4BE3"/>
    <w:rsid w:val="00FC4EA0"/>
    <w:rsid w:val="00FC789C"/>
    <w:rsid w:val="00FD0046"/>
    <w:rsid w:val="00FD3E4A"/>
    <w:rsid w:val="00FD3F57"/>
    <w:rsid w:val="00FD6F83"/>
    <w:rsid w:val="00FD714D"/>
    <w:rsid w:val="00FD721E"/>
    <w:rsid w:val="00FD72D6"/>
    <w:rsid w:val="00FE0B46"/>
    <w:rsid w:val="00FE1651"/>
    <w:rsid w:val="00FE3CE9"/>
    <w:rsid w:val="00FF1C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C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link w:val="Textkrper-ZeileneinzugZchn"/>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link w:val="TextkrperZchn"/>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uiPriority w:val="99"/>
    <w:semiHidden/>
    <w:rsid w:val="00AF4382"/>
    <w:rPr>
      <w:sz w:val="16"/>
      <w:szCs w:val="16"/>
    </w:rPr>
  </w:style>
  <w:style w:type="paragraph" w:styleId="Kommentartext">
    <w:name w:val="annotation text"/>
    <w:basedOn w:val="Standard"/>
    <w:link w:val="KommentartextZchn"/>
    <w:uiPriority w:val="99"/>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uiPriority w:val="59"/>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uiPriority w:val="22"/>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Listenabsatz">
    <w:name w:val="List Paragraph"/>
    <w:basedOn w:val="Standard"/>
    <w:uiPriority w:val="34"/>
    <w:qFormat/>
    <w:rsid w:val="00E44DD5"/>
    <w:pPr>
      <w:ind w:left="720"/>
      <w:contextualSpacing/>
    </w:pPr>
    <w:rPr>
      <w:lang w:eastAsia="ar-SA"/>
    </w:rPr>
  </w:style>
  <w:style w:type="paragraph" w:customStyle="1" w:styleId="TabellenInhalt">
    <w:name w:val="Tabellen Inhalt"/>
    <w:basedOn w:val="Standard"/>
    <w:qFormat/>
    <w:rsid w:val="00A73EEF"/>
    <w:pPr>
      <w:widowControl w:val="0"/>
      <w:suppressLineNumbers/>
      <w:suppressAutoHyphens/>
      <w:jc w:val="left"/>
    </w:pPr>
    <w:rPr>
      <w:rFonts w:ascii="Times New Roman" w:eastAsia="SimSun" w:hAnsi="Times New Roman" w:cs="Mangal"/>
      <w:kern w:val="1"/>
      <w:szCs w:val="24"/>
      <w:lang w:eastAsia="hi-IN" w:bidi="hi-IN"/>
    </w:rPr>
  </w:style>
  <w:style w:type="paragraph" w:customStyle="1" w:styleId="Verzeichnis">
    <w:name w:val="Verzeichnis"/>
    <w:basedOn w:val="Standard"/>
    <w:qFormat/>
    <w:rsid w:val="00254A93"/>
    <w:pPr>
      <w:suppressLineNumbers/>
      <w:suppressAutoHyphens/>
      <w:jc w:val="left"/>
    </w:pPr>
    <w:rPr>
      <w:rFonts w:ascii="Times New Roman" w:hAnsi="Times New Roman" w:cs="Mangal"/>
      <w:szCs w:val="24"/>
      <w:lang w:val="en-GB" w:eastAsia="zh-CN"/>
    </w:rPr>
  </w:style>
  <w:style w:type="paragraph" w:customStyle="1" w:styleId="Listenabsatz1">
    <w:name w:val="Listenabsatz1"/>
    <w:basedOn w:val="Standard"/>
    <w:qFormat/>
    <w:rsid w:val="00254A93"/>
    <w:pPr>
      <w:suppressAutoHyphens/>
      <w:ind w:left="720"/>
      <w:contextualSpacing/>
      <w:jc w:val="left"/>
    </w:pPr>
    <w:rPr>
      <w:rFonts w:ascii="Times New Roman" w:hAnsi="Times New Roman"/>
      <w:szCs w:val="24"/>
      <w:lang w:val="en-GB" w:eastAsia="zh-CN"/>
    </w:rPr>
  </w:style>
  <w:style w:type="paragraph" w:customStyle="1" w:styleId="Aufzaehlung">
    <w:name w:val="Aufzaehlung"/>
    <w:basedOn w:val="Standard"/>
    <w:rsid w:val="004F1311"/>
    <w:pPr>
      <w:numPr>
        <w:numId w:val="17"/>
      </w:numPr>
    </w:pPr>
  </w:style>
  <w:style w:type="paragraph" w:styleId="Abbildungsverzeichnis">
    <w:name w:val="table of figures"/>
    <w:basedOn w:val="Standard"/>
    <w:next w:val="Standard"/>
    <w:rsid w:val="00046167"/>
  </w:style>
  <w:style w:type="paragraph" w:styleId="Anrede">
    <w:name w:val="Salutation"/>
    <w:basedOn w:val="Standard"/>
    <w:next w:val="Standard"/>
    <w:link w:val="AnredeZchn"/>
    <w:rsid w:val="00046167"/>
  </w:style>
  <w:style w:type="character" w:customStyle="1" w:styleId="AnredeZchn">
    <w:name w:val="Anrede Zchn"/>
    <w:basedOn w:val="Absatz-Standardschriftart"/>
    <w:link w:val="Anrede"/>
    <w:rsid w:val="00046167"/>
    <w:rPr>
      <w:rFonts w:ascii="Arial" w:hAnsi="Arial"/>
      <w:sz w:val="24"/>
    </w:rPr>
  </w:style>
  <w:style w:type="paragraph" w:styleId="Aufzhlungszeichen2">
    <w:name w:val="List Bullet 2"/>
    <w:basedOn w:val="Standard"/>
    <w:rsid w:val="00046167"/>
    <w:pPr>
      <w:numPr>
        <w:numId w:val="18"/>
      </w:numPr>
      <w:contextualSpacing/>
    </w:pPr>
  </w:style>
  <w:style w:type="paragraph" w:styleId="Aufzhlungszeichen3">
    <w:name w:val="List Bullet 3"/>
    <w:basedOn w:val="Standard"/>
    <w:rsid w:val="00046167"/>
    <w:pPr>
      <w:numPr>
        <w:numId w:val="19"/>
      </w:numPr>
      <w:contextualSpacing/>
    </w:pPr>
  </w:style>
  <w:style w:type="paragraph" w:styleId="Aufzhlungszeichen4">
    <w:name w:val="List Bullet 4"/>
    <w:basedOn w:val="Standard"/>
    <w:rsid w:val="00046167"/>
    <w:pPr>
      <w:numPr>
        <w:numId w:val="20"/>
      </w:numPr>
      <w:contextualSpacing/>
    </w:pPr>
  </w:style>
  <w:style w:type="paragraph" w:styleId="Aufzhlungszeichen5">
    <w:name w:val="List Bullet 5"/>
    <w:basedOn w:val="Standard"/>
    <w:rsid w:val="00046167"/>
    <w:pPr>
      <w:numPr>
        <w:numId w:val="21"/>
      </w:numPr>
      <w:contextualSpacing/>
    </w:pPr>
  </w:style>
  <w:style w:type="paragraph" w:styleId="Beschriftung">
    <w:name w:val="caption"/>
    <w:basedOn w:val="Standard"/>
    <w:next w:val="Standard"/>
    <w:semiHidden/>
    <w:unhideWhenUsed/>
    <w:qFormat/>
    <w:rsid w:val="00046167"/>
    <w:pPr>
      <w:spacing w:after="200"/>
    </w:pPr>
    <w:rPr>
      <w:b/>
      <w:bCs/>
      <w:color w:val="4F81BD" w:themeColor="accent1"/>
      <w:sz w:val="18"/>
      <w:szCs w:val="18"/>
    </w:rPr>
  </w:style>
  <w:style w:type="paragraph" w:styleId="Blocktext">
    <w:name w:val="Block Text"/>
    <w:basedOn w:val="Standard"/>
    <w:rsid w:val="0004616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046167"/>
  </w:style>
  <w:style w:type="character" w:customStyle="1" w:styleId="DatumZchn">
    <w:name w:val="Datum Zchn"/>
    <w:basedOn w:val="Absatz-Standardschriftart"/>
    <w:link w:val="Datum"/>
    <w:rsid w:val="00046167"/>
    <w:rPr>
      <w:rFonts w:ascii="Arial" w:hAnsi="Arial"/>
      <w:sz w:val="24"/>
    </w:rPr>
  </w:style>
  <w:style w:type="paragraph" w:styleId="Dokumentstruktur">
    <w:name w:val="Document Map"/>
    <w:basedOn w:val="Standard"/>
    <w:link w:val="DokumentstrukturZchn"/>
    <w:rsid w:val="00046167"/>
    <w:rPr>
      <w:rFonts w:ascii="Tahoma" w:hAnsi="Tahoma" w:cs="Tahoma"/>
      <w:sz w:val="16"/>
      <w:szCs w:val="16"/>
    </w:rPr>
  </w:style>
  <w:style w:type="character" w:customStyle="1" w:styleId="DokumentstrukturZchn">
    <w:name w:val="Dokumentstruktur Zchn"/>
    <w:basedOn w:val="Absatz-Standardschriftart"/>
    <w:link w:val="Dokumentstruktur"/>
    <w:rsid w:val="00046167"/>
    <w:rPr>
      <w:rFonts w:ascii="Tahoma" w:hAnsi="Tahoma" w:cs="Tahoma"/>
      <w:sz w:val="16"/>
      <w:szCs w:val="16"/>
    </w:rPr>
  </w:style>
  <w:style w:type="paragraph" w:styleId="E-Mail-Signatur">
    <w:name w:val="E-mail Signature"/>
    <w:basedOn w:val="Standard"/>
    <w:link w:val="E-Mail-SignaturZchn"/>
    <w:rsid w:val="00046167"/>
  </w:style>
  <w:style w:type="character" w:customStyle="1" w:styleId="E-Mail-SignaturZchn">
    <w:name w:val="E-Mail-Signatur Zchn"/>
    <w:basedOn w:val="Absatz-Standardschriftart"/>
    <w:link w:val="E-Mail-Signatur"/>
    <w:rsid w:val="00046167"/>
    <w:rPr>
      <w:rFonts w:ascii="Arial" w:hAnsi="Arial"/>
      <w:sz w:val="24"/>
    </w:rPr>
  </w:style>
  <w:style w:type="paragraph" w:styleId="Endnotentext">
    <w:name w:val="endnote text"/>
    <w:basedOn w:val="Standard"/>
    <w:link w:val="EndnotentextZchn"/>
    <w:rsid w:val="00046167"/>
    <w:rPr>
      <w:sz w:val="20"/>
    </w:rPr>
  </w:style>
  <w:style w:type="character" w:customStyle="1" w:styleId="EndnotentextZchn">
    <w:name w:val="Endnotentext Zchn"/>
    <w:basedOn w:val="Absatz-Standardschriftart"/>
    <w:link w:val="Endnotentext"/>
    <w:rsid w:val="00046167"/>
    <w:rPr>
      <w:rFonts w:ascii="Arial" w:hAnsi="Arial"/>
    </w:rPr>
  </w:style>
  <w:style w:type="paragraph" w:styleId="Fu-Endnotenberschrift">
    <w:name w:val="Note Heading"/>
    <w:basedOn w:val="Standard"/>
    <w:next w:val="Standard"/>
    <w:link w:val="Fu-EndnotenberschriftZchn"/>
    <w:rsid w:val="00046167"/>
  </w:style>
  <w:style w:type="character" w:customStyle="1" w:styleId="Fu-EndnotenberschriftZchn">
    <w:name w:val="Fuß/-Endnotenüberschrift Zchn"/>
    <w:basedOn w:val="Absatz-Standardschriftart"/>
    <w:link w:val="Fu-Endnotenberschrift"/>
    <w:rsid w:val="00046167"/>
    <w:rPr>
      <w:rFonts w:ascii="Arial" w:hAnsi="Arial"/>
      <w:sz w:val="24"/>
    </w:rPr>
  </w:style>
  <w:style w:type="paragraph" w:styleId="Gruformel">
    <w:name w:val="Closing"/>
    <w:basedOn w:val="Standard"/>
    <w:link w:val="GruformelZchn"/>
    <w:rsid w:val="00046167"/>
    <w:pPr>
      <w:ind w:left="4252"/>
    </w:pPr>
  </w:style>
  <w:style w:type="character" w:customStyle="1" w:styleId="GruformelZchn">
    <w:name w:val="Grußformel Zchn"/>
    <w:basedOn w:val="Absatz-Standardschriftart"/>
    <w:link w:val="Gruformel"/>
    <w:rsid w:val="00046167"/>
    <w:rPr>
      <w:rFonts w:ascii="Arial" w:hAnsi="Arial"/>
      <w:sz w:val="24"/>
    </w:rPr>
  </w:style>
  <w:style w:type="paragraph" w:styleId="HTMLAdresse">
    <w:name w:val="HTML Address"/>
    <w:basedOn w:val="Standard"/>
    <w:link w:val="HTMLAdresseZchn"/>
    <w:rsid w:val="00046167"/>
    <w:rPr>
      <w:i/>
      <w:iCs/>
    </w:rPr>
  </w:style>
  <w:style w:type="character" w:customStyle="1" w:styleId="HTMLAdresseZchn">
    <w:name w:val="HTML Adresse Zchn"/>
    <w:basedOn w:val="Absatz-Standardschriftart"/>
    <w:link w:val="HTMLAdresse"/>
    <w:rsid w:val="00046167"/>
    <w:rPr>
      <w:rFonts w:ascii="Arial" w:hAnsi="Arial"/>
      <w:i/>
      <w:iCs/>
      <w:sz w:val="24"/>
    </w:rPr>
  </w:style>
  <w:style w:type="paragraph" w:styleId="HTMLVorformatiert">
    <w:name w:val="HTML Preformatted"/>
    <w:basedOn w:val="Standard"/>
    <w:link w:val="HTMLVorformatiertZchn"/>
    <w:rsid w:val="00046167"/>
    <w:rPr>
      <w:rFonts w:ascii="Consolas" w:hAnsi="Consolas"/>
      <w:sz w:val="20"/>
    </w:rPr>
  </w:style>
  <w:style w:type="character" w:customStyle="1" w:styleId="HTMLVorformatiertZchn">
    <w:name w:val="HTML Vorformatiert Zchn"/>
    <w:basedOn w:val="Absatz-Standardschriftart"/>
    <w:link w:val="HTMLVorformatiert"/>
    <w:rsid w:val="00046167"/>
    <w:rPr>
      <w:rFonts w:ascii="Consolas" w:hAnsi="Consolas"/>
    </w:rPr>
  </w:style>
  <w:style w:type="paragraph" w:styleId="Index1">
    <w:name w:val="index 1"/>
    <w:basedOn w:val="Standard"/>
    <w:next w:val="Standard"/>
    <w:autoRedefine/>
    <w:rsid w:val="00046167"/>
    <w:pPr>
      <w:ind w:left="240" w:hanging="240"/>
    </w:pPr>
  </w:style>
  <w:style w:type="paragraph" w:styleId="Index2">
    <w:name w:val="index 2"/>
    <w:basedOn w:val="Standard"/>
    <w:next w:val="Standard"/>
    <w:autoRedefine/>
    <w:rsid w:val="00046167"/>
    <w:pPr>
      <w:ind w:left="480" w:hanging="240"/>
    </w:pPr>
  </w:style>
  <w:style w:type="paragraph" w:styleId="Index3">
    <w:name w:val="index 3"/>
    <w:basedOn w:val="Standard"/>
    <w:next w:val="Standard"/>
    <w:autoRedefine/>
    <w:rsid w:val="00046167"/>
    <w:pPr>
      <w:ind w:left="720" w:hanging="240"/>
    </w:pPr>
  </w:style>
  <w:style w:type="paragraph" w:styleId="Index4">
    <w:name w:val="index 4"/>
    <w:basedOn w:val="Standard"/>
    <w:next w:val="Standard"/>
    <w:autoRedefine/>
    <w:rsid w:val="00046167"/>
    <w:pPr>
      <w:ind w:left="960" w:hanging="240"/>
    </w:pPr>
  </w:style>
  <w:style w:type="paragraph" w:styleId="Index5">
    <w:name w:val="index 5"/>
    <w:basedOn w:val="Standard"/>
    <w:next w:val="Standard"/>
    <w:autoRedefine/>
    <w:rsid w:val="00046167"/>
    <w:pPr>
      <w:ind w:left="1200" w:hanging="240"/>
    </w:pPr>
  </w:style>
  <w:style w:type="paragraph" w:styleId="Index6">
    <w:name w:val="index 6"/>
    <w:basedOn w:val="Standard"/>
    <w:next w:val="Standard"/>
    <w:autoRedefine/>
    <w:rsid w:val="00046167"/>
    <w:pPr>
      <w:ind w:left="1440" w:hanging="240"/>
    </w:pPr>
  </w:style>
  <w:style w:type="paragraph" w:styleId="Index7">
    <w:name w:val="index 7"/>
    <w:basedOn w:val="Standard"/>
    <w:next w:val="Standard"/>
    <w:autoRedefine/>
    <w:rsid w:val="00046167"/>
    <w:pPr>
      <w:ind w:left="1680" w:hanging="240"/>
    </w:pPr>
  </w:style>
  <w:style w:type="paragraph" w:styleId="Index8">
    <w:name w:val="index 8"/>
    <w:basedOn w:val="Standard"/>
    <w:next w:val="Standard"/>
    <w:autoRedefine/>
    <w:rsid w:val="00046167"/>
    <w:pPr>
      <w:ind w:left="1920" w:hanging="240"/>
    </w:pPr>
  </w:style>
  <w:style w:type="paragraph" w:styleId="Index9">
    <w:name w:val="index 9"/>
    <w:basedOn w:val="Standard"/>
    <w:next w:val="Standard"/>
    <w:autoRedefine/>
    <w:rsid w:val="00046167"/>
    <w:pPr>
      <w:ind w:left="2160" w:hanging="240"/>
    </w:pPr>
  </w:style>
  <w:style w:type="paragraph" w:styleId="Indexberschrift">
    <w:name w:val="index heading"/>
    <w:basedOn w:val="Standard"/>
    <w:next w:val="Index1"/>
    <w:rsid w:val="00046167"/>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046167"/>
    <w:pPr>
      <w:keepLines/>
      <w:widowControl/>
      <w:tabs>
        <w:tab w:val="clear" w:pos="794"/>
      </w:tabs>
      <w:spacing w:before="480" w:after="0"/>
      <w:ind w:left="0" w:firstLine="0"/>
      <w:outlineLvl w:val="9"/>
    </w:pPr>
    <w:rPr>
      <w:rFonts w:asciiTheme="majorHAnsi" w:eastAsiaTheme="majorEastAsia" w:hAnsiTheme="majorHAnsi" w:cstheme="majorBidi"/>
      <w:bCs/>
      <w:color w:val="365F91" w:themeColor="accent1" w:themeShade="BF"/>
      <w:sz w:val="28"/>
      <w:szCs w:val="28"/>
    </w:rPr>
  </w:style>
  <w:style w:type="paragraph" w:styleId="IntensivesZitat">
    <w:name w:val="Intense Quote"/>
    <w:basedOn w:val="Standard"/>
    <w:next w:val="Standard"/>
    <w:link w:val="IntensivesZitatZchn"/>
    <w:uiPriority w:val="30"/>
    <w:qFormat/>
    <w:rsid w:val="0004616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46167"/>
    <w:rPr>
      <w:rFonts w:ascii="Arial" w:hAnsi="Arial"/>
      <w:b/>
      <w:bCs/>
      <w:i/>
      <w:iCs/>
      <w:color w:val="4F81BD" w:themeColor="accent1"/>
      <w:sz w:val="24"/>
    </w:rPr>
  </w:style>
  <w:style w:type="paragraph" w:styleId="KeinLeerraum">
    <w:name w:val="No Spacing"/>
    <w:uiPriority w:val="1"/>
    <w:qFormat/>
    <w:rsid w:val="00046167"/>
    <w:pPr>
      <w:jc w:val="both"/>
    </w:pPr>
    <w:rPr>
      <w:rFonts w:ascii="Arial" w:hAnsi="Arial"/>
      <w:sz w:val="24"/>
    </w:rPr>
  </w:style>
  <w:style w:type="paragraph" w:styleId="Liste">
    <w:name w:val="List"/>
    <w:basedOn w:val="Standard"/>
    <w:rsid w:val="00046167"/>
    <w:pPr>
      <w:ind w:left="283" w:hanging="283"/>
      <w:contextualSpacing/>
    </w:pPr>
  </w:style>
  <w:style w:type="paragraph" w:styleId="Liste2">
    <w:name w:val="List 2"/>
    <w:basedOn w:val="Standard"/>
    <w:rsid w:val="00046167"/>
    <w:pPr>
      <w:ind w:left="566" w:hanging="283"/>
      <w:contextualSpacing/>
    </w:pPr>
  </w:style>
  <w:style w:type="paragraph" w:styleId="Liste3">
    <w:name w:val="List 3"/>
    <w:basedOn w:val="Standard"/>
    <w:rsid w:val="00046167"/>
    <w:pPr>
      <w:ind w:left="849" w:hanging="283"/>
      <w:contextualSpacing/>
    </w:pPr>
  </w:style>
  <w:style w:type="paragraph" w:styleId="Liste4">
    <w:name w:val="List 4"/>
    <w:basedOn w:val="Standard"/>
    <w:rsid w:val="00046167"/>
    <w:pPr>
      <w:ind w:left="1132" w:hanging="283"/>
      <w:contextualSpacing/>
    </w:pPr>
  </w:style>
  <w:style w:type="paragraph" w:styleId="Liste5">
    <w:name w:val="List 5"/>
    <w:basedOn w:val="Standard"/>
    <w:rsid w:val="00046167"/>
    <w:pPr>
      <w:ind w:left="1415" w:hanging="283"/>
      <w:contextualSpacing/>
    </w:pPr>
  </w:style>
  <w:style w:type="paragraph" w:styleId="Listenfortsetzung">
    <w:name w:val="List Continue"/>
    <w:basedOn w:val="Standard"/>
    <w:rsid w:val="00046167"/>
    <w:pPr>
      <w:spacing w:after="120"/>
      <w:ind w:left="283"/>
      <w:contextualSpacing/>
    </w:pPr>
  </w:style>
  <w:style w:type="paragraph" w:styleId="Listenfortsetzung2">
    <w:name w:val="List Continue 2"/>
    <w:basedOn w:val="Standard"/>
    <w:rsid w:val="00046167"/>
    <w:pPr>
      <w:spacing w:after="120"/>
      <w:ind w:left="566"/>
      <w:contextualSpacing/>
    </w:pPr>
  </w:style>
  <w:style w:type="paragraph" w:styleId="Listenfortsetzung3">
    <w:name w:val="List Continue 3"/>
    <w:basedOn w:val="Standard"/>
    <w:rsid w:val="00046167"/>
    <w:pPr>
      <w:spacing w:after="120"/>
      <w:ind w:left="849"/>
      <w:contextualSpacing/>
    </w:pPr>
  </w:style>
  <w:style w:type="paragraph" w:styleId="Listenfortsetzung4">
    <w:name w:val="List Continue 4"/>
    <w:basedOn w:val="Standard"/>
    <w:rsid w:val="00046167"/>
    <w:pPr>
      <w:spacing w:after="120"/>
      <w:ind w:left="1132"/>
      <w:contextualSpacing/>
    </w:pPr>
  </w:style>
  <w:style w:type="paragraph" w:styleId="Listenfortsetzung5">
    <w:name w:val="List Continue 5"/>
    <w:basedOn w:val="Standard"/>
    <w:rsid w:val="00046167"/>
    <w:pPr>
      <w:spacing w:after="120"/>
      <w:ind w:left="1415"/>
      <w:contextualSpacing/>
    </w:pPr>
  </w:style>
  <w:style w:type="paragraph" w:styleId="Listennummer">
    <w:name w:val="List Number"/>
    <w:basedOn w:val="Standard"/>
    <w:rsid w:val="00046167"/>
    <w:pPr>
      <w:numPr>
        <w:numId w:val="22"/>
      </w:numPr>
      <w:contextualSpacing/>
    </w:pPr>
  </w:style>
  <w:style w:type="paragraph" w:styleId="Listennummer2">
    <w:name w:val="List Number 2"/>
    <w:basedOn w:val="Standard"/>
    <w:rsid w:val="00046167"/>
    <w:pPr>
      <w:numPr>
        <w:numId w:val="23"/>
      </w:numPr>
      <w:contextualSpacing/>
    </w:pPr>
  </w:style>
  <w:style w:type="paragraph" w:styleId="Listennummer3">
    <w:name w:val="List Number 3"/>
    <w:basedOn w:val="Standard"/>
    <w:rsid w:val="00046167"/>
    <w:pPr>
      <w:numPr>
        <w:numId w:val="24"/>
      </w:numPr>
      <w:contextualSpacing/>
    </w:pPr>
  </w:style>
  <w:style w:type="paragraph" w:styleId="Listennummer4">
    <w:name w:val="List Number 4"/>
    <w:basedOn w:val="Standard"/>
    <w:rsid w:val="00046167"/>
    <w:pPr>
      <w:numPr>
        <w:numId w:val="25"/>
      </w:numPr>
      <w:contextualSpacing/>
    </w:pPr>
  </w:style>
  <w:style w:type="paragraph" w:styleId="Listennummer5">
    <w:name w:val="List Number 5"/>
    <w:basedOn w:val="Standard"/>
    <w:rsid w:val="00046167"/>
    <w:pPr>
      <w:numPr>
        <w:numId w:val="26"/>
      </w:numPr>
      <w:contextualSpacing/>
    </w:pPr>
  </w:style>
  <w:style w:type="paragraph" w:styleId="Literaturverzeichnis">
    <w:name w:val="Bibliography"/>
    <w:basedOn w:val="Standard"/>
    <w:next w:val="Standard"/>
    <w:uiPriority w:val="37"/>
    <w:semiHidden/>
    <w:unhideWhenUsed/>
    <w:rsid w:val="00046167"/>
  </w:style>
  <w:style w:type="paragraph" w:styleId="Makrotext">
    <w:name w:val="macro"/>
    <w:link w:val="MakrotextZchn"/>
    <w:rsid w:val="0004616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krotextZchn">
    <w:name w:val="Makrotext Zchn"/>
    <w:basedOn w:val="Absatz-Standardschriftart"/>
    <w:link w:val="Makrotext"/>
    <w:rsid w:val="00046167"/>
    <w:rPr>
      <w:rFonts w:ascii="Consolas" w:hAnsi="Consolas"/>
    </w:rPr>
  </w:style>
  <w:style w:type="paragraph" w:styleId="Nachrichtenkopf">
    <w:name w:val="Message Header"/>
    <w:basedOn w:val="Standard"/>
    <w:link w:val="NachrichtenkopfZchn"/>
    <w:rsid w:val="000461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rsid w:val="00046167"/>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046167"/>
    <w:rPr>
      <w:rFonts w:ascii="Consolas" w:hAnsi="Consolas"/>
      <w:sz w:val="21"/>
      <w:szCs w:val="21"/>
    </w:rPr>
  </w:style>
  <w:style w:type="character" w:customStyle="1" w:styleId="NurTextZchn">
    <w:name w:val="Nur Text Zchn"/>
    <w:basedOn w:val="Absatz-Standardschriftart"/>
    <w:link w:val="NurText"/>
    <w:rsid w:val="00046167"/>
    <w:rPr>
      <w:rFonts w:ascii="Consolas" w:hAnsi="Consolas"/>
      <w:sz w:val="21"/>
      <w:szCs w:val="21"/>
    </w:rPr>
  </w:style>
  <w:style w:type="paragraph" w:styleId="Rechtsgrundlagenverzeichnis">
    <w:name w:val="table of authorities"/>
    <w:basedOn w:val="Standard"/>
    <w:next w:val="Standard"/>
    <w:rsid w:val="00046167"/>
    <w:pPr>
      <w:ind w:left="240" w:hanging="240"/>
    </w:pPr>
  </w:style>
  <w:style w:type="paragraph" w:styleId="RGV-berschrift">
    <w:name w:val="toa heading"/>
    <w:basedOn w:val="Standard"/>
    <w:next w:val="Standard"/>
    <w:rsid w:val="00046167"/>
    <w:pPr>
      <w:spacing w:before="120"/>
    </w:pPr>
    <w:rPr>
      <w:rFonts w:asciiTheme="majorHAnsi" w:eastAsiaTheme="majorEastAsia" w:hAnsiTheme="majorHAnsi" w:cstheme="majorBidi"/>
      <w:b/>
      <w:bCs/>
      <w:szCs w:val="24"/>
    </w:rPr>
  </w:style>
  <w:style w:type="paragraph" w:styleId="Standardeinzug">
    <w:name w:val="Normal Indent"/>
    <w:basedOn w:val="Standard"/>
    <w:rsid w:val="00046167"/>
    <w:pPr>
      <w:ind w:left="708"/>
    </w:pPr>
  </w:style>
  <w:style w:type="paragraph" w:styleId="Textkrper-Erstzeileneinzug">
    <w:name w:val="Body Text First Indent"/>
    <w:basedOn w:val="Textkrper"/>
    <w:link w:val="Textkrper-ErstzeileneinzugZchn"/>
    <w:rsid w:val="00046167"/>
    <w:pPr>
      <w:spacing w:before="0"/>
      <w:ind w:firstLine="360"/>
      <w:jc w:val="both"/>
    </w:pPr>
    <w:rPr>
      <w:color w:val="auto"/>
      <w:sz w:val="24"/>
    </w:rPr>
  </w:style>
  <w:style w:type="character" w:customStyle="1" w:styleId="TextkrperZchn">
    <w:name w:val="Textkörper Zchn"/>
    <w:basedOn w:val="Absatz-Standardschriftart"/>
    <w:link w:val="Textkrper"/>
    <w:rsid w:val="00046167"/>
    <w:rPr>
      <w:rFonts w:ascii="Arial" w:hAnsi="Arial"/>
      <w:color w:val="FF0000"/>
      <w:sz w:val="22"/>
    </w:rPr>
  </w:style>
  <w:style w:type="character" w:customStyle="1" w:styleId="Textkrper-ErstzeileneinzugZchn">
    <w:name w:val="Textkörper-Erstzeileneinzug Zchn"/>
    <w:basedOn w:val="TextkrperZchn"/>
    <w:link w:val="Textkrper-Erstzeileneinzug"/>
    <w:rsid w:val="00046167"/>
    <w:rPr>
      <w:rFonts w:ascii="Arial" w:hAnsi="Arial"/>
      <w:color w:val="FF0000"/>
      <w:sz w:val="24"/>
    </w:rPr>
  </w:style>
  <w:style w:type="paragraph" w:styleId="Textkrper-Erstzeileneinzug2">
    <w:name w:val="Body Text First Indent 2"/>
    <w:basedOn w:val="Textkrper-Zeileneinzug"/>
    <w:link w:val="Textkrper-Erstzeileneinzug2Zchn"/>
    <w:rsid w:val="00046167"/>
    <w:pPr>
      <w:widowControl/>
      <w:autoSpaceDE/>
      <w:autoSpaceDN/>
      <w:adjustRightInd/>
      <w:ind w:left="360" w:firstLine="360"/>
      <w:jc w:val="both"/>
    </w:pPr>
    <w:rPr>
      <w:rFonts w:ascii="Arial" w:hAnsi="Arial"/>
      <w:sz w:val="24"/>
      <w:szCs w:val="20"/>
    </w:rPr>
  </w:style>
  <w:style w:type="character" w:customStyle="1" w:styleId="Textkrper-ZeileneinzugZchn">
    <w:name w:val="Textkörper-Zeileneinzug Zchn"/>
    <w:basedOn w:val="Absatz-Standardschriftart"/>
    <w:link w:val="Textkrper-Zeileneinzug"/>
    <w:rsid w:val="00046167"/>
    <w:rPr>
      <w:sz w:val="22"/>
      <w:szCs w:val="22"/>
    </w:rPr>
  </w:style>
  <w:style w:type="character" w:customStyle="1" w:styleId="Textkrper-Erstzeileneinzug2Zchn">
    <w:name w:val="Textkörper-Erstzeileneinzug 2 Zchn"/>
    <w:basedOn w:val="Textkrper-ZeileneinzugZchn"/>
    <w:link w:val="Textkrper-Erstzeileneinzug2"/>
    <w:rsid w:val="00046167"/>
    <w:rPr>
      <w:rFonts w:ascii="Arial" w:hAnsi="Arial"/>
      <w:sz w:val="24"/>
      <w:szCs w:val="22"/>
    </w:rPr>
  </w:style>
  <w:style w:type="paragraph" w:styleId="Titel">
    <w:name w:val="Title"/>
    <w:basedOn w:val="Standard"/>
    <w:next w:val="Standard"/>
    <w:link w:val="TitelZchn"/>
    <w:qFormat/>
    <w:rsid w:val="000461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46167"/>
    <w:rPr>
      <w:rFonts w:asciiTheme="majorHAnsi" w:eastAsiaTheme="majorEastAsia" w:hAnsiTheme="majorHAnsi" w:cstheme="majorBidi"/>
      <w:color w:val="17365D" w:themeColor="text2" w:themeShade="BF"/>
      <w:spacing w:val="5"/>
      <w:kern w:val="28"/>
      <w:sz w:val="52"/>
      <w:szCs w:val="52"/>
    </w:rPr>
  </w:style>
  <w:style w:type="paragraph" w:styleId="Umschlagabsenderadresse">
    <w:name w:val="envelope return"/>
    <w:basedOn w:val="Standard"/>
    <w:rsid w:val="00046167"/>
    <w:rPr>
      <w:rFonts w:asciiTheme="majorHAnsi" w:eastAsiaTheme="majorEastAsia" w:hAnsiTheme="majorHAnsi" w:cstheme="majorBidi"/>
      <w:sz w:val="20"/>
    </w:rPr>
  </w:style>
  <w:style w:type="paragraph" w:styleId="Umschlagadresse">
    <w:name w:val="envelope address"/>
    <w:basedOn w:val="Standard"/>
    <w:rsid w:val="00046167"/>
    <w:pPr>
      <w:framePr w:w="4320" w:h="2160" w:hRule="exact" w:hSpace="141" w:wrap="auto" w:hAnchor="page" w:xAlign="center" w:yAlign="bottom"/>
      <w:ind w:left="1"/>
    </w:pPr>
    <w:rPr>
      <w:rFonts w:asciiTheme="majorHAnsi" w:eastAsiaTheme="majorEastAsia" w:hAnsiTheme="majorHAnsi" w:cstheme="majorBidi"/>
      <w:szCs w:val="24"/>
    </w:rPr>
  </w:style>
  <w:style w:type="paragraph" w:styleId="Unterschrift">
    <w:name w:val="Signature"/>
    <w:basedOn w:val="Standard"/>
    <w:link w:val="UnterschriftZchn"/>
    <w:rsid w:val="00046167"/>
    <w:pPr>
      <w:ind w:left="4252"/>
    </w:pPr>
  </w:style>
  <w:style w:type="character" w:customStyle="1" w:styleId="UnterschriftZchn">
    <w:name w:val="Unterschrift Zchn"/>
    <w:basedOn w:val="Absatz-Standardschriftart"/>
    <w:link w:val="Unterschrift"/>
    <w:rsid w:val="00046167"/>
    <w:rPr>
      <w:rFonts w:ascii="Arial" w:hAnsi="Arial"/>
      <w:sz w:val="24"/>
    </w:rPr>
  </w:style>
  <w:style w:type="paragraph" w:styleId="Untertitel">
    <w:name w:val="Subtitle"/>
    <w:basedOn w:val="Standard"/>
    <w:next w:val="Standard"/>
    <w:link w:val="UntertitelZchn"/>
    <w:qFormat/>
    <w:rsid w:val="00046167"/>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rsid w:val="00046167"/>
    <w:rPr>
      <w:rFonts w:asciiTheme="majorHAnsi" w:eastAsiaTheme="majorEastAsia" w:hAnsiTheme="majorHAnsi" w:cstheme="majorBidi"/>
      <w:i/>
      <w:iCs/>
      <w:color w:val="4F81BD" w:themeColor="accent1"/>
      <w:spacing w:val="15"/>
      <w:sz w:val="24"/>
      <w:szCs w:val="24"/>
    </w:rPr>
  </w:style>
  <w:style w:type="paragraph" w:styleId="Verzeichnis4">
    <w:name w:val="toc 4"/>
    <w:basedOn w:val="Standard"/>
    <w:next w:val="Standard"/>
    <w:autoRedefine/>
    <w:rsid w:val="00046167"/>
    <w:pPr>
      <w:spacing w:after="100"/>
      <w:ind w:left="720"/>
    </w:pPr>
  </w:style>
  <w:style w:type="paragraph" w:styleId="Verzeichnis5">
    <w:name w:val="toc 5"/>
    <w:basedOn w:val="Standard"/>
    <w:next w:val="Standard"/>
    <w:autoRedefine/>
    <w:rsid w:val="00046167"/>
    <w:pPr>
      <w:spacing w:after="100"/>
      <w:ind w:left="960"/>
    </w:pPr>
  </w:style>
  <w:style w:type="paragraph" w:styleId="Verzeichnis6">
    <w:name w:val="toc 6"/>
    <w:basedOn w:val="Standard"/>
    <w:next w:val="Standard"/>
    <w:autoRedefine/>
    <w:rsid w:val="00046167"/>
    <w:pPr>
      <w:spacing w:after="100"/>
      <w:ind w:left="1200"/>
    </w:pPr>
  </w:style>
  <w:style w:type="paragraph" w:styleId="Verzeichnis7">
    <w:name w:val="toc 7"/>
    <w:basedOn w:val="Standard"/>
    <w:next w:val="Standard"/>
    <w:autoRedefine/>
    <w:rsid w:val="00046167"/>
    <w:pPr>
      <w:spacing w:after="100"/>
      <w:ind w:left="1440"/>
    </w:pPr>
  </w:style>
  <w:style w:type="paragraph" w:styleId="Verzeichnis8">
    <w:name w:val="toc 8"/>
    <w:basedOn w:val="Standard"/>
    <w:next w:val="Standard"/>
    <w:autoRedefine/>
    <w:rsid w:val="00046167"/>
    <w:pPr>
      <w:spacing w:after="100"/>
      <w:ind w:left="1680"/>
    </w:pPr>
  </w:style>
  <w:style w:type="paragraph" w:styleId="Verzeichnis9">
    <w:name w:val="toc 9"/>
    <w:basedOn w:val="Standard"/>
    <w:next w:val="Standard"/>
    <w:autoRedefine/>
    <w:rsid w:val="00046167"/>
    <w:pPr>
      <w:spacing w:after="100"/>
      <w:ind w:left="1920"/>
    </w:pPr>
  </w:style>
  <w:style w:type="paragraph" w:styleId="Zitat">
    <w:name w:val="Quote"/>
    <w:basedOn w:val="Standard"/>
    <w:next w:val="Standard"/>
    <w:link w:val="ZitatZchn"/>
    <w:uiPriority w:val="29"/>
    <w:qFormat/>
    <w:rsid w:val="00046167"/>
    <w:rPr>
      <w:i/>
      <w:iCs/>
      <w:color w:val="000000" w:themeColor="text1"/>
    </w:rPr>
  </w:style>
  <w:style w:type="character" w:customStyle="1" w:styleId="ZitatZchn">
    <w:name w:val="Zitat Zchn"/>
    <w:basedOn w:val="Absatz-Standardschriftart"/>
    <w:link w:val="Zitat"/>
    <w:uiPriority w:val="29"/>
    <w:rsid w:val="00046167"/>
    <w:rPr>
      <w:rFonts w:ascii="Arial" w:hAnsi="Arial"/>
      <w:i/>
      <w:iCs/>
      <w:color w:val="000000" w:themeColor="text1"/>
      <w:sz w:val="24"/>
    </w:rPr>
  </w:style>
  <w:style w:type="character" w:customStyle="1" w:styleId="Fett1">
    <w:name w:val="Fett1"/>
    <w:rsid w:val="002207A5"/>
    <w:rPr>
      <w:b/>
      <w:bCs/>
    </w:rPr>
  </w:style>
  <w:style w:type="character" w:customStyle="1" w:styleId="q">
    <w:name w:val="q"/>
    <w:rsid w:val="002207A5"/>
  </w:style>
  <w:style w:type="paragraph" w:customStyle="1" w:styleId="Listenabsatz2">
    <w:name w:val="Listenabsatz2"/>
    <w:basedOn w:val="Standard"/>
    <w:rsid w:val="002207A5"/>
    <w:pPr>
      <w:suppressAutoHyphens/>
      <w:ind w:left="720"/>
      <w:contextualSpacing/>
    </w:pPr>
    <w:rPr>
      <w:kern w:val="1"/>
      <w:lang w:eastAsia="zh-CN"/>
    </w:rPr>
  </w:style>
  <w:style w:type="character" w:styleId="Hervorhebung">
    <w:name w:val="Emphasis"/>
    <w:basedOn w:val="Absatz-Standardschriftart"/>
    <w:uiPriority w:val="20"/>
    <w:qFormat/>
    <w:rsid w:val="00DC0005"/>
    <w:rPr>
      <w:i/>
      <w:iCs/>
    </w:rPr>
  </w:style>
  <w:style w:type="paragraph" w:customStyle="1" w:styleId="western">
    <w:name w:val="western"/>
    <w:basedOn w:val="Standard"/>
    <w:rsid w:val="008B139A"/>
    <w:pPr>
      <w:spacing w:before="119"/>
      <w:jc w:val="left"/>
    </w:pPr>
    <w:rPr>
      <w:rFonts w:cs="Arial"/>
      <w:color w:val="FF0000"/>
      <w:sz w:val="22"/>
      <w:szCs w:val="22"/>
    </w:rPr>
  </w:style>
  <w:style w:type="paragraph" w:customStyle="1" w:styleId="Listenabsatz3">
    <w:name w:val="Listenabsatz3"/>
    <w:basedOn w:val="Standard"/>
    <w:rsid w:val="00D5644F"/>
    <w:pPr>
      <w:suppressAutoHyphens/>
      <w:ind w:left="720"/>
    </w:pPr>
    <w:rPr>
      <w:kern w:val="1"/>
      <w:lang w:eastAsia="ar-SA"/>
    </w:rPr>
  </w:style>
  <w:style w:type="paragraph" w:customStyle="1" w:styleId="Default">
    <w:name w:val="Default"/>
    <w:basedOn w:val="Standard"/>
    <w:rsid w:val="00D5644F"/>
    <w:pPr>
      <w:suppressAutoHyphens/>
      <w:autoSpaceDE w:val="0"/>
      <w:jc w:val="left"/>
    </w:pPr>
    <w:rPr>
      <w:rFonts w:eastAsia="Arial" w:cs="Arial"/>
      <w:color w:val="000000"/>
      <w:kern w:val="1"/>
      <w:szCs w:val="24"/>
      <w:lang w:eastAsia="ar-SA"/>
    </w:rPr>
  </w:style>
  <w:style w:type="paragraph" w:customStyle="1" w:styleId="Listenabsatz4">
    <w:name w:val="Listenabsatz4"/>
    <w:basedOn w:val="Standard"/>
    <w:rsid w:val="007F6CF8"/>
    <w:pPr>
      <w:widowControl w:val="0"/>
      <w:suppressAutoHyphens/>
      <w:ind w:left="720"/>
      <w:contextualSpacing/>
      <w:jc w:val="left"/>
    </w:pPr>
    <w:rPr>
      <w:rFonts w:ascii="Liberation Serif" w:eastAsia="SimSun" w:hAnsi="Liberation Serif" w:cs="Mangal"/>
      <w:kern w:val="1"/>
      <w:szCs w:val="24"/>
      <w:lang w:eastAsia="ar-SA" w:bidi="hi-IN"/>
    </w:rPr>
  </w:style>
  <w:style w:type="paragraph" w:customStyle="1" w:styleId="Listenabsatz5">
    <w:name w:val="Listenabsatz5"/>
    <w:basedOn w:val="Standard"/>
    <w:rsid w:val="00C72389"/>
    <w:pPr>
      <w:suppressAutoHyphens/>
      <w:ind w:left="720"/>
    </w:pPr>
    <w:rPr>
      <w:kern w:val="1"/>
      <w:lang w:eastAsia="ar-SA"/>
    </w:rPr>
  </w:style>
  <w:style w:type="paragraph" w:customStyle="1" w:styleId="Listenabsatz6">
    <w:name w:val="Listenabsatz6"/>
    <w:basedOn w:val="Standard"/>
    <w:rsid w:val="008C6B49"/>
    <w:pPr>
      <w:suppressAutoHyphens/>
      <w:ind w:left="720"/>
    </w:pPr>
    <w:rPr>
      <w:kern w:val="2"/>
      <w:lang w:eastAsia="ar-SA"/>
    </w:rPr>
  </w:style>
  <w:style w:type="paragraph" w:customStyle="1" w:styleId="Listenabsatz7">
    <w:name w:val="Listenabsatz7"/>
    <w:basedOn w:val="Standard"/>
    <w:rsid w:val="007F4B74"/>
    <w:pPr>
      <w:suppressAutoHyphens/>
      <w:ind w:left="720"/>
    </w:pPr>
    <w:rPr>
      <w:kern w:val="1"/>
      <w:lang w:eastAsia="ar-SA"/>
    </w:rPr>
  </w:style>
  <w:style w:type="paragraph" w:customStyle="1" w:styleId="Index31">
    <w:name w:val="Index 31"/>
    <w:basedOn w:val="Standard"/>
    <w:rsid w:val="007F4B74"/>
    <w:pPr>
      <w:suppressAutoHyphens/>
      <w:ind w:left="720" w:hanging="240"/>
    </w:pPr>
    <w:rPr>
      <w:kern w:val="1"/>
      <w:lang w:eastAsia="ar-SA"/>
    </w:rPr>
  </w:style>
  <w:style w:type="character" w:customStyle="1" w:styleId="Internetlink">
    <w:name w:val="Internetlink"/>
    <w:uiPriority w:val="99"/>
    <w:rsid w:val="0010328C"/>
    <w:rPr>
      <w:color w:val="0000FF"/>
      <w:u w:val="single"/>
    </w:rPr>
  </w:style>
  <w:style w:type="character" w:customStyle="1" w:styleId="KommentartextZchn">
    <w:name w:val="Kommentartext Zchn"/>
    <w:basedOn w:val="Absatz-Standardschriftart"/>
    <w:link w:val="Kommentartext"/>
    <w:uiPriority w:val="99"/>
    <w:semiHidden/>
    <w:rsid w:val="000C411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link w:val="Textkrper-ZeileneinzugZchn"/>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link w:val="TextkrperZchn"/>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uiPriority w:val="99"/>
    <w:semiHidden/>
    <w:rsid w:val="00AF4382"/>
    <w:rPr>
      <w:sz w:val="16"/>
      <w:szCs w:val="16"/>
    </w:rPr>
  </w:style>
  <w:style w:type="paragraph" w:styleId="Kommentartext">
    <w:name w:val="annotation text"/>
    <w:basedOn w:val="Standard"/>
    <w:link w:val="KommentartextZchn"/>
    <w:uiPriority w:val="99"/>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uiPriority w:val="59"/>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uiPriority w:val="22"/>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Listenabsatz">
    <w:name w:val="List Paragraph"/>
    <w:basedOn w:val="Standard"/>
    <w:uiPriority w:val="34"/>
    <w:qFormat/>
    <w:rsid w:val="00E44DD5"/>
    <w:pPr>
      <w:ind w:left="720"/>
      <w:contextualSpacing/>
    </w:pPr>
    <w:rPr>
      <w:lang w:eastAsia="ar-SA"/>
    </w:rPr>
  </w:style>
  <w:style w:type="paragraph" w:customStyle="1" w:styleId="TabellenInhalt">
    <w:name w:val="Tabellen Inhalt"/>
    <w:basedOn w:val="Standard"/>
    <w:qFormat/>
    <w:rsid w:val="00A73EEF"/>
    <w:pPr>
      <w:widowControl w:val="0"/>
      <w:suppressLineNumbers/>
      <w:suppressAutoHyphens/>
      <w:jc w:val="left"/>
    </w:pPr>
    <w:rPr>
      <w:rFonts w:ascii="Times New Roman" w:eastAsia="SimSun" w:hAnsi="Times New Roman" w:cs="Mangal"/>
      <w:kern w:val="1"/>
      <w:szCs w:val="24"/>
      <w:lang w:eastAsia="hi-IN" w:bidi="hi-IN"/>
    </w:rPr>
  </w:style>
  <w:style w:type="paragraph" w:customStyle="1" w:styleId="Verzeichnis">
    <w:name w:val="Verzeichnis"/>
    <w:basedOn w:val="Standard"/>
    <w:qFormat/>
    <w:rsid w:val="00254A93"/>
    <w:pPr>
      <w:suppressLineNumbers/>
      <w:suppressAutoHyphens/>
      <w:jc w:val="left"/>
    </w:pPr>
    <w:rPr>
      <w:rFonts w:ascii="Times New Roman" w:hAnsi="Times New Roman" w:cs="Mangal"/>
      <w:szCs w:val="24"/>
      <w:lang w:val="en-GB" w:eastAsia="zh-CN"/>
    </w:rPr>
  </w:style>
  <w:style w:type="paragraph" w:customStyle="1" w:styleId="Listenabsatz1">
    <w:name w:val="Listenabsatz1"/>
    <w:basedOn w:val="Standard"/>
    <w:qFormat/>
    <w:rsid w:val="00254A93"/>
    <w:pPr>
      <w:suppressAutoHyphens/>
      <w:ind w:left="720"/>
      <w:contextualSpacing/>
      <w:jc w:val="left"/>
    </w:pPr>
    <w:rPr>
      <w:rFonts w:ascii="Times New Roman" w:hAnsi="Times New Roman"/>
      <w:szCs w:val="24"/>
      <w:lang w:val="en-GB" w:eastAsia="zh-CN"/>
    </w:rPr>
  </w:style>
  <w:style w:type="paragraph" w:customStyle="1" w:styleId="Aufzaehlung">
    <w:name w:val="Aufzaehlung"/>
    <w:basedOn w:val="Standard"/>
    <w:rsid w:val="004F1311"/>
    <w:pPr>
      <w:numPr>
        <w:numId w:val="17"/>
      </w:numPr>
    </w:pPr>
  </w:style>
  <w:style w:type="paragraph" w:styleId="Abbildungsverzeichnis">
    <w:name w:val="table of figures"/>
    <w:basedOn w:val="Standard"/>
    <w:next w:val="Standard"/>
    <w:rsid w:val="00046167"/>
  </w:style>
  <w:style w:type="paragraph" w:styleId="Anrede">
    <w:name w:val="Salutation"/>
    <w:basedOn w:val="Standard"/>
    <w:next w:val="Standard"/>
    <w:link w:val="AnredeZchn"/>
    <w:rsid w:val="00046167"/>
  </w:style>
  <w:style w:type="character" w:customStyle="1" w:styleId="AnredeZchn">
    <w:name w:val="Anrede Zchn"/>
    <w:basedOn w:val="Absatz-Standardschriftart"/>
    <w:link w:val="Anrede"/>
    <w:rsid w:val="00046167"/>
    <w:rPr>
      <w:rFonts w:ascii="Arial" w:hAnsi="Arial"/>
      <w:sz w:val="24"/>
    </w:rPr>
  </w:style>
  <w:style w:type="paragraph" w:styleId="Aufzhlungszeichen2">
    <w:name w:val="List Bullet 2"/>
    <w:basedOn w:val="Standard"/>
    <w:rsid w:val="00046167"/>
    <w:pPr>
      <w:numPr>
        <w:numId w:val="18"/>
      </w:numPr>
      <w:contextualSpacing/>
    </w:pPr>
  </w:style>
  <w:style w:type="paragraph" w:styleId="Aufzhlungszeichen3">
    <w:name w:val="List Bullet 3"/>
    <w:basedOn w:val="Standard"/>
    <w:rsid w:val="00046167"/>
    <w:pPr>
      <w:numPr>
        <w:numId w:val="19"/>
      </w:numPr>
      <w:contextualSpacing/>
    </w:pPr>
  </w:style>
  <w:style w:type="paragraph" w:styleId="Aufzhlungszeichen4">
    <w:name w:val="List Bullet 4"/>
    <w:basedOn w:val="Standard"/>
    <w:rsid w:val="00046167"/>
    <w:pPr>
      <w:numPr>
        <w:numId w:val="20"/>
      </w:numPr>
      <w:contextualSpacing/>
    </w:pPr>
  </w:style>
  <w:style w:type="paragraph" w:styleId="Aufzhlungszeichen5">
    <w:name w:val="List Bullet 5"/>
    <w:basedOn w:val="Standard"/>
    <w:rsid w:val="00046167"/>
    <w:pPr>
      <w:numPr>
        <w:numId w:val="21"/>
      </w:numPr>
      <w:contextualSpacing/>
    </w:pPr>
  </w:style>
  <w:style w:type="paragraph" w:styleId="Beschriftung">
    <w:name w:val="caption"/>
    <w:basedOn w:val="Standard"/>
    <w:next w:val="Standard"/>
    <w:semiHidden/>
    <w:unhideWhenUsed/>
    <w:qFormat/>
    <w:rsid w:val="00046167"/>
    <w:pPr>
      <w:spacing w:after="200"/>
    </w:pPr>
    <w:rPr>
      <w:b/>
      <w:bCs/>
      <w:color w:val="4F81BD" w:themeColor="accent1"/>
      <w:sz w:val="18"/>
      <w:szCs w:val="18"/>
    </w:rPr>
  </w:style>
  <w:style w:type="paragraph" w:styleId="Blocktext">
    <w:name w:val="Block Text"/>
    <w:basedOn w:val="Standard"/>
    <w:rsid w:val="0004616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046167"/>
  </w:style>
  <w:style w:type="character" w:customStyle="1" w:styleId="DatumZchn">
    <w:name w:val="Datum Zchn"/>
    <w:basedOn w:val="Absatz-Standardschriftart"/>
    <w:link w:val="Datum"/>
    <w:rsid w:val="00046167"/>
    <w:rPr>
      <w:rFonts w:ascii="Arial" w:hAnsi="Arial"/>
      <w:sz w:val="24"/>
    </w:rPr>
  </w:style>
  <w:style w:type="paragraph" w:styleId="Dokumentstruktur">
    <w:name w:val="Document Map"/>
    <w:basedOn w:val="Standard"/>
    <w:link w:val="DokumentstrukturZchn"/>
    <w:rsid w:val="00046167"/>
    <w:rPr>
      <w:rFonts w:ascii="Tahoma" w:hAnsi="Tahoma" w:cs="Tahoma"/>
      <w:sz w:val="16"/>
      <w:szCs w:val="16"/>
    </w:rPr>
  </w:style>
  <w:style w:type="character" w:customStyle="1" w:styleId="DokumentstrukturZchn">
    <w:name w:val="Dokumentstruktur Zchn"/>
    <w:basedOn w:val="Absatz-Standardschriftart"/>
    <w:link w:val="Dokumentstruktur"/>
    <w:rsid w:val="00046167"/>
    <w:rPr>
      <w:rFonts w:ascii="Tahoma" w:hAnsi="Tahoma" w:cs="Tahoma"/>
      <w:sz w:val="16"/>
      <w:szCs w:val="16"/>
    </w:rPr>
  </w:style>
  <w:style w:type="paragraph" w:styleId="E-Mail-Signatur">
    <w:name w:val="E-mail Signature"/>
    <w:basedOn w:val="Standard"/>
    <w:link w:val="E-Mail-SignaturZchn"/>
    <w:rsid w:val="00046167"/>
  </w:style>
  <w:style w:type="character" w:customStyle="1" w:styleId="E-Mail-SignaturZchn">
    <w:name w:val="E-Mail-Signatur Zchn"/>
    <w:basedOn w:val="Absatz-Standardschriftart"/>
    <w:link w:val="E-Mail-Signatur"/>
    <w:rsid w:val="00046167"/>
    <w:rPr>
      <w:rFonts w:ascii="Arial" w:hAnsi="Arial"/>
      <w:sz w:val="24"/>
    </w:rPr>
  </w:style>
  <w:style w:type="paragraph" w:styleId="Endnotentext">
    <w:name w:val="endnote text"/>
    <w:basedOn w:val="Standard"/>
    <w:link w:val="EndnotentextZchn"/>
    <w:rsid w:val="00046167"/>
    <w:rPr>
      <w:sz w:val="20"/>
    </w:rPr>
  </w:style>
  <w:style w:type="character" w:customStyle="1" w:styleId="EndnotentextZchn">
    <w:name w:val="Endnotentext Zchn"/>
    <w:basedOn w:val="Absatz-Standardschriftart"/>
    <w:link w:val="Endnotentext"/>
    <w:rsid w:val="00046167"/>
    <w:rPr>
      <w:rFonts w:ascii="Arial" w:hAnsi="Arial"/>
    </w:rPr>
  </w:style>
  <w:style w:type="paragraph" w:styleId="Fu-Endnotenberschrift">
    <w:name w:val="Note Heading"/>
    <w:basedOn w:val="Standard"/>
    <w:next w:val="Standard"/>
    <w:link w:val="Fu-EndnotenberschriftZchn"/>
    <w:rsid w:val="00046167"/>
  </w:style>
  <w:style w:type="character" w:customStyle="1" w:styleId="Fu-EndnotenberschriftZchn">
    <w:name w:val="Fuß/-Endnotenüberschrift Zchn"/>
    <w:basedOn w:val="Absatz-Standardschriftart"/>
    <w:link w:val="Fu-Endnotenberschrift"/>
    <w:rsid w:val="00046167"/>
    <w:rPr>
      <w:rFonts w:ascii="Arial" w:hAnsi="Arial"/>
      <w:sz w:val="24"/>
    </w:rPr>
  </w:style>
  <w:style w:type="paragraph" w:styleId="Gruformel">
    <w:name w:val="Closing"/>
    <w:basedOn w:val="Standard"/>
    <w:link w:val="GruformelZchn"/>
    <w:rsid w:val="00046167"/>
    <w:pPr>
      <w:ind w:left="4252"/>
    </w:pPr>
  </w:style>
  <w:style w:type="character" w:customStyle="1" w:styleId="GruformelZchn">
    <w:name w:val="Grußformel Zchn"/>
    <w:basedOn w:val="Absatz-Standardschriftart"/>
    <w:link w:val="Gruformel"/>
    <w:rsid w:val="00046167"/>
    <w:rPr>
      <w:rFonts w:ascii="Arial" w:hAnsi="Arial"/>
      <w:sz w:val="24"/>
    </w:rPr>
  </w:style>
  <w:style w:type="paragraph" w:styleId="HTMLAdresse">
    <w:name w:val="HTML Address"/>
    <w:basedOn w:val="Standard"/>
    <w:link w:val="HTMLAdresseZchn"/>
    <w:rsid w:val="00046167"/>
    <w:rPr>
      <w:i/>
      <w:iCs/>
    </w:rPr>
  </w:style>
  <w:style w:type="character" w:customStyle="1" w:styleId="HTMLAdresseZchn">
    <w:name w:val="HTML Adresse Zchn"/>
    <w:basedOn w:val="Absatz-Standardschriftart"/>
    <w:link w:val="HTMLAdresse"/>
    <w:rsid w:val="00046167"/>
    <w:rPr>
      <w:rFonts w:ascii="Arial" w:hAnsi="Arial"/>
      <w:i/>
      <w:iCs/>
      <w:sz w:val="24"/>
    </w:rPr>
  </w:style>
  <w:style w:type="paragraph" w:styleId="HTMLVorformatiert">
    <w:name w:val="HTML Preformatted"/>
    <w:basedOn w:val="Standard"/>
    <w:link w:val="HTMLVorformatiertZchn"/>
    <w:rsid w:val="00046167"/>
    <w:rPr>
      <w:rFonts w:ascii="Consolas" w:hAnsi="Consolas"/>
      <w:sz w:val="20"/>
    </w:rPr>
  </w:style>
  <w:style w:type="character" w:customStyle="1" w:styleId="HTMLVorformatiertZchn">
    <w:name w:val="HTML Vorformatiert Zchn"/>
    <w:basedOn w:val="Absatz-Standardschriftart"/>
    <w:link w:val="HTMLVorformatiert"/>
    <w:rsid w:val="00046167"/>
    <w:rPr>
      <w:rFonts w:ascii="Consolas" w:hAnsi="Consolas"/>
    </w:rPr>
  </w:style>
  <w:style w:type="paragraph" w:styleId="Index1">
    <w:name w:val="index 1"/>
    <w:basedOn w:val="Standard"/>
    <w:next w:val="Standard"/>
    <w:autoRedefine/>
    <w:rsid w:val="00046167"/>
    <w:pPr>
      <w:ind w:left="240" w:hanging="240"/>
    </w:pPr>
  </w:style>
  <w:style w:type="paragraph" w:styleId="Index2">
    <w:name w:val="index 2"/>
    <w:basedOn w:val="Standard"/>
    <w:next w:val="Standard"/>
    <w:autoRedefine/>
    <w:rsid w:val="00046167"/>
    <w:pPr>
      <w:ind w:left="480" w:hanging="240"/>
    </w:pPr>
  </w:style>
  <w:style w:type="paragraph" w:styleId="Index3">
    <w:name w:val="index 3"/>
    <w:basedOn w:val="Standard"/>
    <w:next w:val="Standard"/>
    <w:autoRedefine/>
    <w:rsid w:val="00046167"/>
    <w:pPr>
      <w:ind w:left="720" w:hanging="240"/>
    </w:pPr>
  </w:style>
  <w:style w:type="paragraph" w:styleId="Index4">
    <w:name w:val="index 4"/>
    <w:basedOn w:val="Standard"/>
    <w:next w:val="Standard"/>
    <w:autoRedefine/>
    <w:rsid w:val="00046167"/>
    <w:pPr>
      <w:ind w:left="960" w:hanging="240"/>
    </w:pPr>
  </w:style>
  <w:style w:type="paragraph" w:styleId="Index5">
    <w:name w:val="index 5"/>
    <w:basedOn w:val="Standard"/>
    <w:next w:val="Standard"/>
    <w:autoRedefine/>
    <w:rsid w:val="00046167"/>
    <w:pPr>
      <w:ind w:left="1200" w:hanging="240"/>
    </w:pPr>
  </w:style>
  <w:style w:type="paragraph" w:styleId="Index6">
    <w:name w:val="index 6"/>
    <w:basedOn w:val="Standard"/>
    <w:next w:val="Standard"/>
    <w:autoRedefine/>
    <w:rsid w:val="00046167"/>
    <w:pPr>
      <w:ind w:left="1440" w:hanging="240"/>
    </w:pPr>
  </w:style>
  <w:style w:type="paragraph" w:styleId="Index7">
    <w:name w:val="index 7"/>
    <w:basedOn w:val="Standard"/>
    <w:next w:val="Standard"/>
    <w:autoRedefine/>
    <w:rsid w:val="00046167"/>
    <w:pPr>
      <w:ind w:left="1680" w:hanging="240"/>
    </w:pPr>
  </w:style>
  <w:style w:type="paragraph" w:styleId="Index8">
    <w:name w:val="index 8"/>
    <w:basedOn w:val="Standard"/>
    <w:next w:val="Standard"/>
    <w:autoRedefine/>
    <w:rsid w:val="00046167"/>
    <w:pPr>
      <w:ind w:left="1920" w:hanging="240"/>
    </w:pPr>
  </w:style>
  <w:style w:type="paragraph" w:styleId="Index9">
    <w:name w:val="index 9"/>
    <w:basedOn w:val="Standard"/>
    <w:next w:val="Standard"/>
    <w:autoRedefine/>
    <w:rsid w:val="00046167"/>
    <w:pPr>
      <w:ind w:left="2160" w:hanging="240"/>
    </w:pPr>
  </w:style>
  <w:style w:type="paragraph" w:styleId="Indexberschrift">
    <w:name w:val="index heading"/>
    <w:basedOn w:val="Standard"/>
    <w:next w:val="Index1"/>
    <w:rsid w:val="00046167"/>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046167"/>
    <w:pPr>
      <w:keepLines/>
      <w:widowControl/>
      <w:tabs>
        <w:tab w:val="clear" w:pos="794"/>
      </w:tabs>
      <w:spacing w:before="480" w:after="0"/>
      <w:ind w:left="0" w:firstLine="0"/>
      <w:outlineLvl w:val="9"/>
    </w:pPr>
    <w:rPr>
      <w:rFonts w:asciiTheme="majorHAnsi" w:eastAsiaTheme="majorEastAsia" w:hAnsiTheme="majorHAnsi" w:cstheme="majorBidi"/>
      <w:bCs/>
      <w:color w:val="365F91" w:themeColor="accent1" w:themeShade="BF"/>
      <w:sz w:val="28"/>
      <w:szCs w:val="28"/>
    </w:rPr>
  </w:style>
  <w:style w:type="paragraph" w:styleId="IntensivesZitat">
    <w:name w:val="Intense Quote"/>
    <w:basedOn w:val="Standard"/>
    <w:next w:val="Standard"/>
    <w:link w:val="IntensivesZitatZchn"/>
    <w:uiPriority w:val="30"/>
    <w:qFormat/>
    <w:rsid w:val="0004616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46167"/>
    <w:rPr>
      <w:rFonts w:ascii="Arial" w:hAnsi="Arial"/>
      <w:b/>
      <w:bCs/>
      <w:i/>
      <w:iCs/>
      <w:color w:val="4F81BD" w:themeColor="accent1"/>
      <w:sz w:val="24"/>
    </w:rPr>
  </w:style>
  <w:style w:type="paragraph" w:styleId="KeinLeerraum">
    <w:name w:val="No Spacing"/>
    <w:uiPriority w:val="1"/>
    <w:qFormat/>
    <w:rsid w:val="00046167"/>
    <w:pPr>
      <w:jc w:val="both"/>
    </w:pPr>
    <w:rPr>
      <w:rFonts w:ascii="Arial" w:hAnsi="Arial"/>
      <w:sz w:val="24"/>
    </w:rPr>
  </w:style>
  <w:style w:type="paragraph" w:styleId="Liste">
    <w:name w:val="List"/>
    <w:basedOn w:val="Standard"/>
    <w:rsid w:val="00046167"/>
    <w:pPr>
      <w:ind w:left="283" w:hanging="283"/>
      <w:contextualSpacing/>
    </w:pPr>
  </w:style>
  <w:style w:type="paragraph" w:styleId="Liste2">
    <w:name w:val="List 2"/>
    <w:basedOn w:val="Standard"/>
    <w:rsid w:val="00046167"/>
    <w:pPr>
      <w:ind w:left="566" w:hanging="283"/>
      <w:contextualSpacing/>
    </w:pPr>
  </w:style>
  <w:style w:type="paragraph" w:styleId="Liste3">
    <w:name w:val="List 3"/>
    <w:basedOn w:val="Standard"/>
    <w:rsid w:val="00046167"/>
    <w:pPr>
      <w:ind w:left="849" w:hanging="283"/>
      <w:contextualSpacing/>
    </w:pPr>
  </w:style>
  <w:style w:type="paragraph" w:styleId="Liste4">
    <w:name w:val="List 4"/>
    <w:basedOn w:val="Standard"/>
    <w:rsid w:val="00046167"/>
    <w:pPr>
      <w:ind w:left="1132" w:hanging="283"/>
      <w:contextualSpacing/>
    </w:pPr>
  </w:style>
  <w:style w:type="paragraph" w:styleId="Liste5">
    <w:name w:val="List 5"/>
    <w:basedOn w:val="Standard"/>
    <w:rsid w:val="00046167"/>
    <w:pPr>
      <w:ind w:left="1415" w:hanging="283"/>
      <w:contextualSpacing/>
    </w:pPr>
  </w:style>
  <w:style w:type="paragraph" w:styleId="Listenfortsetzung">
    <w:name w:val="List Continue"/>
    <w:basedOn w:val="Standard"/>
    <w:rsid w:val="00046167"/>
    <w:pPr>
      <w:spacing w:after="120"/>
      <w:ind w:left="283"/>
      <w:contextualSpacing/>
    </w:pPr>
  </w:style>
  <w:style w:type="paragraph" w:styleId="Listenfortsetzung2">
    <w:name w:val="List Continue 2"/>
    <w:basedOn w:val="Standard"/>
    <w:rsid w:val="00046167"/>
    <w:pPr>
      <w:spacing w:after="120"/>
      <w:ind w:left="566"/>
      <w:contextualSpacing/>
    </w:pPr>
  </w:style>
  <w:style w:type="paragraph" w:styleId="Listenfortsetzung3">
    <w:name w:val="List Continue 3"/>
    <w:basedOn w:val="Standard"/>
    <w:rsid w:val="00046167"/>
    <w:pPr>
      <w:spacing w:after="120"/>
      <w:ind w:left="849"/>
      <w:contextualSpacing/>
    </w:pPr>
  </w:style>
  <w:style w:type="paragraph" w:styleId="Listenfortsetzung4">
    <w:name w:val="List Continue 4"/>
    <w:basedOn w:val="Standard"/>
    <w:rsid w:val="00046167"/>
    <w:pPr>
      <w:spacing w:after="120"/>
      <w:ind w:left="1132"/>
      <w:contextualSpacing/>
    </w:pPr>
  </w:style>
  <w:style w:type="paragraph" w:styleId="Listenfortsetzung5">
    <w:name w:val="List Continue 5"/>
    <w:basedOn w:val="Standard"/>
    <w:rsid w:val="00046167"/>
    <w:pPr>
      <w:spacing w:after="120"/>
      <w:ind w:left="1415"/>
      <w:contextualSpacing/>
    </w:pPr>
  </w:style>
  <w:style w:type="paragraph" w:styleId="Listennummer">
    <w:name w:val="List Number"/>
    <w:basedOn w:val="Standard"/>
    <w:rsid w:val="00046167"/>
    <w:pPr>
      <w:numPr>
        <w:numId w:val="22"/>
      </w:numPr>
      <w:contextualSpacing/>
    </w:pPr>
  </w:style>
  <w:style w:type="paragraph" w:styleId="Listennummer2">
    <w:name w:val="List Number 2"/>
    <w:basedOn w:val="Standard"/>
    <w:rsid w:val="00046167"/>
    <w:pPr>
      <w:numPr>
        <w:numId w:val="23"/>
      </w:numPr>
      <w:contextualSpacing/>
    </w:pPr>
  </w:style>
  <w:style w:type="paragraph" w:styleId="Listennummer3">
    <w:name w:val="List Number 3"/>
    <w:basedOn w:val="Standard"/>
    <w:rsid w:val="00046167"/>
    <w:pPr>
      <w:numPr>
        <w:numId w:val="24"/>
      </w:numPr>
      <w:contextualSpacing/>
    </w:pPr>
  </w:style>
  <w:style w:type="paragraph" w:styleId="Listennummer4">
    <w:name w:val="List Number 4"/>
    <w:basedOn w:val="Standard"/>
    <w:rsid w:val="00046167"/>
    <w:pPr>
      <w:numPr>
        <w:numId w:val="25"/>
      </w:numPr>
      <w:contextualSpacing/>
    </w:pPr>
  </w:style>
  <w:style w:type="paragraph" w:styleId="Listennummer5">
    <w:name w:val="List Number 5"/>
    <w:basedOn w:val="Standard"/>
    <w:rsid w:val="00046167"/>
    <w:pPr>
      <w:numPr>
        <w:numId w:val="26"/>
      </w:numPr>
      <w:contextualSpacing/>
    </w:pPr>
  </w:style>
  <w:style w:type="paragraph" w:styleId="Literaturverzeichnis">
    <w:name w:val="Bibliography"/>
    <w:basedOn w:val="Standard"/>
    <w:next w:val="Standard"/>
    <w:uiPriority w:val="37"/>
    <w:semiHidden/>
    <w:unhideWhenUsed/>
    <w:rsid w:val="00046167"/>
  </w:style>
  <w:style w:type="paragraph" w:styleId="Makrotext">
    <w:name w:val="macro"/>
    <w:link w:val="MakrotextZchn"/>
    <w:rsid w:val="0004616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krotextZchn">
    <w:name w:val="Makrotext Zchn"/>
    <w:basedOn w:val="Absatz-Standardschriftart"/>
    <w:link w:val="Makrotext"/>
    <w:rsid w:val="00046167"/>
    <w:rPr>
      <w:rFonts w:ascii="Consolas" w:hAnsi="Consolas"/>
    </w:rPr>
  </w:style>
  <w:style w:type="paragraph" w:styleId="Nachrichtenkopf">
    <w:name w:val="Message Header"/>
    <w:basedOn w:val="Standard"/>
    <w:link w:val="NachrichtenkopfZchn"/>
    <w:rsid w:val="000461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rsid w:val="00046167"/>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046167"/>
    <w:rPr>
      <w:rFonts w:ascii="Consolas" w:hAnsi="Consolas"/>
      <w:sz w:val="21"/>
      <w:szCs w:val="21"/>
    </w:rPr>
  </w:style>
  <w:style w:type="character" w:customStyle="1" w:styleId="NurTextZchn">
    <w:name w:val="Nur Text Zchn"/>
    <w:basedOn w:val="Absatz-Standardschriftart"/>
    <w:link w:val="NurText"/>
    <w:rsid w:val="00046167"/>
    <w:rPr>
      <w:rFonts w:ascii="Consolas" w:hAnsi="Consolas"/>
      <w:sz w:val="21"/>
      <w:szCs w:val="21"/>
    </w:rPr>
  </w:style>
  <w:style w:type="paragraph" w:styleId="Rechtsgrundlagenverzeichnis">
    <w:name w:val="table of authorities"/>
    <w:basedOn w:val="Standard"/>
    <w:next w:val="Standard"/>
    <w:rsid w:val="00046167"/>
    <w:pPr>
      <w:ind w:left="240" w:hanging="240"/>
    </w:pPr>
  </w:style>
  <w:style w:type="paragraph" w:styleId="RGV-berschrift">
    <w:name w:val="toa heading"/>
    <w:basedOn w:val="Standard"/>
    <w:next w:val="Standard"/>
    <w:rsid w:val="00046167"/>
    <w:pPr>
      <w:spacing w:before="120"/>
    </w:pPr>
    <w:rPr>
      <w:rFonts w:asciiTheme="majorHAnsi" w:eastAsiaTheme="majorEastAsia" w:hAnsiTheme="majorHAnsi" w:cstheme="majorBidi"/>
      <w:b/>
      <w:bCs/>
      <w:szCs w:val="24"/>
    </w:rPr>
  </w:style>
  <w:style w:type="paragraph" w:styleId="Standardeinzug">
    <w:name w:val="Normal Indent"/>
    <w:basedOn w:val="Standard"/>
    <w:rsid w:val="00046167"/>
    <w:pPr>
      <w:ind w:left="708"/>
    </w:pPr>
  </w:style>
  <w:style w:type="paragraph" w:styleId="Textkrper-Erstzeileneinzug">
    <w:name w:val="Body Text First Indent"/>
    <w:basedOn w:val="Textkrper"/>
    <w:link w:val="Textkrper-ErstzeileneinzugZchn"/>
    <w:rsid w:val="00046167"/>
    <w:pPr>
      <w:spacing w:before="0"/>
      <w:ind w:firstLine="360"/>
      <w:jc w:val="both"/>
    </w:pPr>
    <w:rPr>
      <w:color w:val="auto"/>
      <w:sz w:val="24"/>
    </w:rPr>
  </w:style>
  <w:style w:type="character" w:customStyle="1" w:styleId="TextkrperZchn">
    <w:name w:val="Textkörper Zchn"/>
    <w:basedOn w:val="Absatz-Standardschriftart"/>
    <w:link w:val="Textkrper"/>
    <w:rsid w:val="00046167"/>
    <w:rPr>
      <w:rFonts w:ascii="Arial" w:hAnsi="Arial"/>
      <w:color w:val="FF0000"/>
      <w:sz w:val="22"/>
    </w:rPr>
  </w:style>
  <w:style w:type="character" w:customStyle="1" w:styleId="Textkrper-ErstzeileneinzugZchn">
    <w:name w:val="Textkörper-Erstzeileneinzug Zchn"/>
    <w:basedOn w:val="TextkrperZchn"/>
    <w:link w:val="Textkrper-Erstzeileneinzug"/>
    <w:rsid w:val="00046167"/>
    <w:rPr>
      <w:rFonts w:ascii="Arial" w:hAnsi="Arial"/>
      <w:color w:val="FF0000"/>
      <w:sz w:val="24"/>
    </w:rPr>
  </w:style>
  <w:style w:type="paragraph" w:styleId="Textkrper-Erstzeileneinzug2">
    <w:name w:val="Body Text First Indent 2"/>
    <w:basedOn w:val="Textkrper-Zeileneinzug"/>
    <w:link w:val="Textkrper-Erstzeileneinzug2Zchn"/>
    <w:rsid w:val="00046167"/>
    <w:pPr>
      <w:widowControl/>
      <w:autoSpaceDE/>
      <w:autoSpaceDN/>
      <w:adjustRightInd/>
      <w:ind w:left="360" w:firstLine="360"/>
      <w:jc w:val="both"/>
    </w:pPr>
    <w:rPr>
      <w:rFonts w:ascii="Arial" w:hAnsi="Arial"/>
      <w:sz w:val="24"/>
      <w:szCs w:val="20"/>
    </w:rPr>
  </w:style>
  <w:style w:type="character" w:customStyle="1" w:styleId="Textkrper-ZeileneinzugZchn">
    <w:name w:val="Textkörper-Zeileneinzug Zchn"/>
    <w:basedOn w:val="Absatz-Standardschriftart"/>
    <w:link w:val="Textkrper-Zeileneinzug"/>
    <w:rsid w:val="00046167"/>
    <w:rPr>
      <w:sz w:val="22"/>
      <w:szCs w:val="22"/>
    </w:rPr>
  </w:style>
  <w:style w:type="character" w:customStyle="1" w:styleId="Textkrper-Erstzeileneinzug2Zchn">
    <w:name w:val="Textkörper-Erstzeileneinzug 2 Zchn"/>
    <w:basedOn w:val="Textkrper-ZeileneinzugZchn"/>
    <w:link w:val="Textkrper-Erstzeileneinzug2"/>
    <w:rsid w:val="00046167"/>
    <w:rPr>
      <w:rFonts w:ascii="Arial" w:hAnsi="Arial"/>
      <w:sz w:val="24"/>
      <w:szCs w:val="22"/>
    </w:rPr>
  </w:style>
  <w:style w:type="paragraph" w:styleId="Titel">
    <w:name w:val="Title"/>
    <w:basedOn w:val="Standard"/>
    <w:next w:val="Standard"/>
    <w:link w:val="TitelZchn"/>
    <w:qFormat/>
    <w:rsid w:val="000461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46167"/>
    <w:rPr>
      <w:rFonts w:asciiTheme="majorHAnsi" w:eastAsiaTheme="majorEastAsia" w:hAnsiTheme="majorHAnsi" w:cstheme="majorBidi"/>
      <w:color w:val="17365D" w:themeColor="text2" w:themeShade="BF"/>
      <w:spacing w:val="5"/>
      <w:kern w:val="28"/>
      <w:sz w:val="52"/>
      <w:szCs w:val="52"/>
    </w:rPr>
  </w:style>
  <w:style w:type="paragraph" w:styleId="Umschlagabsenderadresse">
    <w:name w:val="envelope return"/>
    <w:basedOn w:val="Standard"/>
    <w:rsid w:val="00046167"/>
    <w:rPr>
      <w:rFonts w:asciiTheme="majorHAnsi" w:eastAsiaTheme="majorEastAsia" w:hAnsiTheme="majorHAnsi" w:cstheme="majorBidi"/>
      <w:sz w:val="20"/>
    </w:rPr>
  </w:style>
  <w:style w:type="paragraph" w:styleId="Umschlagadresse">
    <w:name w:val="envelope address"/>
    <w:basedOn w:val="Standard"/>
    <w:rsid w:val="00046167"/>
    <w:pPr>
      <w:framePr w:w="4320" w:h="2160" w:hRule="exact" w:hSpace="141" w:wrap="auto" w:hAnchor="page" w:xAlign="center" w:yAlign="bottom"/>
      <w:ind w:left="1"/>
    </w:pPr>
    <w:rPr>
      <w:rFonts w:asciiTheme="majorHAnsi" w:eastAsiaTheme="majorEastAsia" w:hAnsiTheme="majorHAnsi" w:cstheme="majorBidi"/>
      <w:szCs w:val="24"/>
    </w:rPr>
  </w:style>
  <w:style w:type="paragraph" w:styleId="Unterschrift">
    <w:name w:val="Signature"/>
    <w:basedOn w:val="Standard"/>
    <w:link w:val="UnterschriftZchn"/>
    <w:rsid w:val="00046167"/>
    <w:pPr>
      <w:ind w:left="4252"/>
    </w:pPr>
  </w:style>
  <w:style w:type="character" w:customStyle="1" w:styleId="UnterschriftZchn">
    <w:name w:val="Unterschrift Zchn"/>
    <w:basedOn w:val="Absatz-Standardschriftart"/>
    <w:link w:val="Unterschrift"/>
    <w:rsid w:val="00046167"/>
    <w:rPr>
      <w:rFonts w:ascii="Arial" w:hAnsi="Arial"/>
      <w:sz w:val="24"/>
    </w:rPr>
  </w:style>
  <w:style w:type="paragraph" w:styleId="Untertitel">
    <w:name w:val="Subtitle"/>
    <w:basedOn w:val="Standard"/>
    <w:next w:val="Standard"/>
    <w:link w:val="UntertitelZchn"/>
    <w:qFormat/>
    <w:rsid w:val="00046167"/>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rsid w:val="00046167"/>
    <w:rPr>
      <w:rFonts w:asciiTheme="majorHAnsi" w:eastAsiaTheme="majorEastAsia" w:hAnsiTheme="majorHAnsi" w:cstheme="majorBidi"/>
      <w:i/>
      <w:iCs/>
      <w:color w:val="4F81BD" w:themeColor="accent1"/>
      <w:spacing w:val="15"/>
      <w:sz w:val="24"/>
      <w:szCs w:val="24"/>
    </w:rPr>
  </w:style>
  <w:style w:type="paragraph" w:styleId="Verzeichnis4">
    <w:name w:val="toc 4"/>
    <w:basedOn w:val="Standard"/>
    <w:next w:val="Standard"/>
    <w:autoRedefine/>
    <w:rsid w:val="00046167"/>
    <w:pPr>
      <w:spacing w:after="100"/>
      <w:ind w:left="720"/>
    </w:pPr>
  </w:style>
  <w:style w:type="paragraph" w:styleId="Verzeichnis5">
    <w:name w:val="toc 5"/>
    <w:basedOn w:val="Standard"/>
    <w:next w:val="Standard"/>
    <w:autoRedefine/>
    <w:rsid w:val="00046167"/>
    <w:pPr>
      <w:spacing w:after="100"/>
      <w:ind w:left="960"/>
    </w:pPr>
  </w:style>
  <w:style w:type="paragraph" w:styleId="Verzeichnis6">
    <w:name w:val="toc 6"/>
    <w:basedOn w:val="Standard"/>
    <w:next w:val="Standard"/>
    <w:autoRedefine/>
    <w:rsid w:val="00046167"/>
    <w:pPr>
      <w:spacing w:after="100"/>
      <w:ind w:left="1200"/>
    </w:pPr>
  </w:style>
  <w:style w:type="paragraph" w:styleId="Verzeichnis7">
    <w:name w:val="toc 7"/>
    <w:basedOn w:val="Standard"/>
    <w:next w:val="Standard"/>
    <w:autoRedefine/>
    <w:rsid w:val="00046167"/>
    <w:pPr>
      <w:spacing w:after="100"/>
      <w:ind w:left="1440"/>
    </w:pPr>
  </w:style>
  <w:style w:type="paragraph" w:styleId="Verzeichnis8">
    <w:name w:val="toc 8"/>
    <w:basedOn w:val="Standard"/>
    <w:next w:val="Standard"/>
    <w:autoRedefine/>
    <w:rsid w:val="00046167"/>
    <w:pPr>
      <w:spacing w:after="100"/>
      <w:ind w:left="1680"/>
    </w:pPr>
  </w:style>
  <w:style w:type="paragraph" w:styleId="Verzeichnis9">
    <w:name w:val="toc 9"/>
    <w:basedOn w:val="Standard"/>
    <w:next w:val="Standard"/>
    <w:autoRedefine/>
    <w:rsid w:val="00046167"/>
    <w:pPr>
      <w:spacing w:after="100"/>
      <w:ind w:left="1920"/>
    </w:pPr>
  </w:style>
  <w:style w:type="paragraph" w:styleId="Zitat">
    <w:name w:val="Quote"/>
    <w:basedOn w:val="Standard"/>
    <w:next w:val="Standard"/>
    <w:link w:val="ZitatZchn"/>
    <w:uiPriority w:val="29"/>
    <w:qFormat/>
    <w:rsid w:val="00046167"/>
    <w:rPr>
      <w:i/>
      <w:iCs/>
      <w:color w:val="000000" w:themeColor="text1"/>
    </w:rPr>
  </w:style>
  <w:style w:type="character" w:customStyle="1" w:styleId="ZitatZchn">
    <w:name w:val="Zitat Zchn"/>
    <w:basedOn w:val="Absatz-Standardschriftart"/>
    <w:link w:val="Zitat"/>
    <w:uiPriority w:val="29"/>
    <w:rsid w:val="00046167"/>
    <w:rPr>
      <w:rFonts w:ascii="Arial" w:hAnsi="Arial"/>
      <w:i/>
      <w:iCs/>
      <w:color w:val="000000" w:themeColor="text1"/>
      <w:sz w:val="24"/>
    </w:rPr>
  </w:style>
  <w:style w:type="character" w:customStyle="1" w:styleId="Fett1">
    <w:name w:val="Fett1"/>
    <w:rsid w:val="002207A5"/>
    <w:rPr>
      <w:b/>
      <w:bCs/>
    </w:rPr>
  </w:style>
  <w:style w:type="character" w:customStyle="1" w:styleId="q">
    <w:name w:val="q"/>
    <w:rsid w:val="002207A5"/>
  </w:style>
  <w:style w:type="paragraph" w:customStyle="1" w:styleId="Listenabsatz2">
    <w:name w:val="Listenabsatz2"/>
    <w:basedOn w:val="Standard"/>
    <w:rsid w:val="002207A5"/>
    <w:pPr>
      <w:suppressAutoHyphens/>
      <w:ind w:left="720"/>
      <w:contextualSpacing/>
    </w:pPr>
    <w:rPr>
      <w:kern w:val="1"/>
      <w:lang w:eastAsia="zh-CN"/>
    </w:rPr>
  </w:style>
  <w:style w:type="character" w:styleId="Hervorhebung">
    <w:name w:val="Emphasis"/>
    <w:basedOn w:val="Absatz-Standardschriftart"/>
    <w:uiPriority w:val="20"/>
    <w:qFormat/>
    <w:rsid w:val="00DC0005"/>
    <w:rPr>
      <w:i/>
      <w:iCs/>
    </w:rPr>
  </w:style>
  <w:style w:type="paragraph" w:customStyle="1" w:styleId="western">
    <w:name w:val="western"/>
    <w:basedOn w:val="Standard"/>
    <w:rsid w:val="008B139A"/>
    <w:pPr>
      <w:spacing w:before="119"/>
      <w:jc w:val="left"/>
    </w:pPr>
    <w:rPr>
      <w:rFonts w:cs="Arial"/>
      <w:color w:val="FF0000"/>
      <w:sz w:val="22"/>
      <w:szCs w:val="22"/>
    </w:rPr>
  </w:style>
  <w:style w:type="paragraph" w:customStyle="1" w:styleId="Listenabsatz3">
    <w:name w:val="Listenabsatz3"/>
    <w:basedOn w:val="Standard"/>
    <w:rsid w:val="00D5644F"/>
    <w:pPr>
      <w:suppressAutoHyphens/>
      <w:ind w:left="720"/>
    </w:pPr>
    <w:rPr>
      <w:kern w:val="1"/>
      <w:lang w:eastAsia="ar-SA"/>
    </w:rPr>
  </w:style>
  <w:style w:type="paragraph" w:customStyle="1" w:styleId="Default">
    <w:name w:val="Default"/>
    <w:basedOn w:val="Standard"/>
    <w:rsid w:val="00D5644F"/>
    <w:pPr>
      <w:suppressAutoHyphens/>
      <w:autoSpaceDE w:val="0"/>
      <w:jc w:val="left"/>
    </w:pPr>
    <w:rPr>
      <w:rFonts w:eastAsia="Arial" w:cs="Arial"/>
      <w:color w:val="000000"/>
      <w:kern w:val="1"/>
      <w:szCs w:val="24"/>
      <w:lang w:eastAsia="ar-SA"/>
    </w:rPr>
  </w:style>
  <w:style w:type="paragraph" w:customStyle="1" w:styleId="Listenabsatz4">
    <w:name w:val="Listenabsatz4"/>
    <w:basedOn w:val="Standard"/>
    <w:rsid w:val="007F6CF8"/>
    <w:pPr>
      <w:widowControl w:val="0"/>
      <w:suppressAutoHyphens/>
      <w:ind w:left="720"/>
      <w:contextualSpacing/>
      <w:jc w:val="left"/>
    </w:pPr>
    <w:rPr>
      <w:rFonts w:ascii="Liberation Serif" w:eastAsia="SimSun" w:hAnsi="Liberation Serif" w:cs="Mangal"/>
      <w:kern w:val="1"/>
      <w:szCs w:val="24"/>
      <w:lang w:eastAsia="ar-SA" w:bidi="hi-IN"/>
    </w:rPr>
  </w:style>
  <w:style w:type="paragraph" w:customStyle="1" w:styleId="Listenabsatz5">
    <w:name w:val="Listenabsatz5"/>
    <w:basedOn w:val="Standard"/>
    <w:rsid w:val="00C72389"/>
    <w:pPr>
      <w:suppressAutoHyphens/>
      <w:ind w:left="720"/>
    </w:pPr>
    <w:rPr>
      <w:kern w:val="1"/>
      <w:lang w:eastAsia="ar-SA"/>
    </w:rPr>
  </w:style>
  <w:style w:type="paragraph" w:customStyle="1" w:styleId="Listenabsatz6">
    <w:name w:val="Listenabsatz6"/>
    <w:basedOn w:val="Standard"/>
    <w:rsid w:val="008C6B49"/>
    <w:pPr>
      <w:suppressAutoHyphens/>
      <w:ind w:left="720"/>
    </w:pPr>
    <w:rPr>
      <w:kern w:val="2"/>
      <w:lang w:eastAsia="ar-SA"/>
    </w:rPr>
  </w:style>
  <w:style w:type="paragraph" w:customStyle="1" w:styleId="Listenabsatz7">
    <w:name w:val="Listenabsatz7"/>
    <w:basedOn w:val="Standard"/>
    <w:rsid w:val="007F4B74"/>
    <w:pPr>
      <w:suppressAutoHyphens/>
      <w:ind w:left="720"/>
    </w:pPr>
    <w:rPr>
      <w:kern w:val="1"/>
      <w:lang w:eastAsia="ar-SA"/>
    </w:rPr>
  </w:style>
  <w:style w:type="paragraph" w:customStyle="1" w:styleId="Index31">
    <w:name w:val="Index 31"/>
    <w:basedOn w:val="Standard"/>
    <w:rsid w:val="007F4B74"/>
    <w:pPr>
      <w:suppressAutoHyphens/>
      <w:ind w:left="720" w:hanging="240"/>
    </w:pPr>
    <w:rPr>
      <w:kern w:val="1"/>
      <w:lang w:eastAsia="ar-SA"/>
    </w:rPr>
  </w:style>
  <w:style w:type="character" w:customStyle="1" w:styleId="Internetlink">
    <w:name w:val="Internetlink"/>
    <w:uiPriority w:val="99"/>
    <w:rsid w:val="0010328C"/>
    <w:rPr>
      <w:color w:val="0000FF"/>
      <w:u w:val="single"/>
    </w:rPr>
  </w:style>
  <w:style w:type="character" w:customStyle="1" w:styleId="KommentartextZchn">
    <w:name w:val="Kommentartext Zchn"/>
    <w:basedOn w:val="Absatz-Standardschriftart"/>
    <w:link w:val="Kommentartext"/>
    <w:uiPriority w:val="99"/>
    <w:semiHidden/>
    <w:rsid w:val="000C411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402">
      <w:bodyDiv w:val="1"/>
      <w:marLeft w:val="0"/>
      <w:marRight w:val="0"/>
      <w:marTop w:val="0"/>
      <w:marBottom w:val="0"/>
      <w:divBdr>
        <w:top w:val="none" w:sz="0" w:space="0" w:color="auto"/>
        <w:left w:val="none" w:sz="0" w:space="0" w:color="auto"/>
        <w:bottom w:val="none" w:sz="0" w:space="0" w:color="auto"/>
        <w:right w:val="none" w:sz="0" w:space="0" w:color="auto"/>
      </w:divBdr>
    </w:div>
    <w:div w:id="101459819">
      <w:bodyDiv w:val="1"/>
      <w:marLeft w:val="0"/>
      <w:marRight w:val="0"/>
      <w:marTop w:val="0"/>
      <w:marBottom w:val="0"/>
      <w:divBdr>
        <w:top w:val="none" w:sz="0" w:space="0" w:color="auto"/>
        <w:left w:val="none" w:sz="0" w:space="0" w:color="auto"/>
        <w:bottom w:val="none" w:sz="0" w:space="0" w:color="auto"/>
        <w:right w:val="none" w:sz="0" w:space="0" w:color="auto"/>
      </w:divBdr>
    </w:div>
    <w:div w:id="132451359">
      <w:bodyDiv w:val="1"/>
      <w:marLeft w:val="0"/>
      <w:marRight w:val="0"/>
      <w:marTop w:val="0"/>
      <w:marBottom w:val="0"/>
      <w:divBdr>
        <w:top w:val="none" w:sz="0" w:space="0" w:color="auto"/>
        <w:left w:val="none" w:sz="0" w:space="0" w:color="auto"/>
        <w:bottom w:val="none" w:sz="0" w:space="0" w:color="auto"/>
        <w:right w:val="none" w:sz="0" w:space="0" w:color="auto"/>
      </w:divBdr>
    </w:div>
    <w:div w:id="214048464">
      <w:bodyDiv w:val="1"/>
      <w:marLeft w:val="0"/>
      <w:marRight w:val="0"/>
      <w:marTop w:val="0"/>
      <w:marBottom w:val="0"/>
      <w:divBdr>
        <w:top w:val="none" w:sz="0" w:space="0" w:color="auto"/>
        <w:left w:val="none" w:sz="0" w:space="0" w:color="auto"/>
        <w:bottom w:val="none" w:sz="0" w:space="0" w:color="auto"/>
        <w:right w:val="none" w:sz="0" w:space="0" w:color="auto"/>
      </w:divBdr>
    </w:div>
    <w:div w:id="215050605">
      <w:bodyDiv w:val="1"/>
      <w:marLeft w:val="0"/>
      <w:marRight w:val="0"/>
      <w:marTop w:val="0"/>
      <w:marBottom w:val="0"/>
      <w:divBdr>
        <w:top w:val="none" w:sz="0" w:space="0" w:color="auto"/>
        <w:left w:val="none" w:sz="0" w:space="0" w:color="auto"/>
        <w:bottom w:val="none" w:sz="0" w:space="0" w:color="auto"/>
        <w:right w:val="none" w:sz="0" w:space="0" w:color="auto"/>
      </w:divBdr>
    </w:div>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260260179">
      <w:bodyDiv w:val="1"/>
      <w:marLeft w:val="0"/>
      <w:marRight w:val="0"/>
      <w:marTop w:val="0"/>
      <w:marBottom w:val="0"/>
      <w:divBdr>
        <w:top w:val="none" w:sz="0" w:space="0" w:color="auto"/>
        <w:left w:val="none" w:sz="0" w:space="0" w:color="auto"/>
        <w:bottom w:val="none" w:sz="0" w:space="0" w:color="auto"/>
        <w:right w:val="none" w:sz="0" w:space="0" w:color="auto"/>
      </w:divBdr>
    </w:div>
    <w:div w:id="289211392">
      <w:bodyDiv w:val="1"/>
      <w:marLeft w:val="0"/>
      <w:marRight w:val="0"/>
      <w:marTop w:val="0"/>
      <w:marBottom w:val="0"/>
      <w:divBdr>
        <w:top w:val="none" w:sz="0" w:space="0" w:color="auto"/>
        <w:left w:val="none" w:sz="0" w:space="0" w:color="auto"/>
        <w:bottom w:val="none" w:sz="0" w:space="0" w:color="auto"/>
        <w:right w:val="none" w:sz="0" w:space="0" w:color="auto"/>
      </w:divBdr>
    </w:div>
    <w:div w:id="367723892">
      <w:bodyDiv w:val="1"/>
      <w:marLeft w:val="0"/>
      <w:marRight w:val="0"/>
      <w:marTop w:val="0"/>
      <w:marBottom w:val="0"/>
      <w:divBdr>
        <w:top w:val="none" w:sz="0" w:space="0" w:color="auto"/>
        <w:left w:val="none" w:sz="0" w:space="0" w:color="auto"/>
        <w:bottom w:val="none" w:sz="0" w:space="0" w:color="auto"/>
        <w:right w:val="none" w:sz="0" w:space="0" w:color="auto"/>
      </w:divBdr>
    </w:div>
    <w:div w:id="390034489">
      <w:bodyDiv w:val="1"/>
      <w:marLeft w:val="0"/>
      <w:marRight w:val="0"/>
      <w:marTop w:val="0"/>
      <w:marBottom w:val="0"/>
      <w:divBdr>
        <w:top w:val="none" w:sz="0" w:space="0" w:color="auto"/>
        <w:left w:val="none" w:sz="0" w:space="0" w:color="auto"/>
        <w:bottom w:val="none" w:sz="0" w:space="0" w:color="auto"/>
        <w:right w:val="none" w:sz="0" w:space="0" w:color="auto"/>
      </w:divBdr>
    </w:div>
    <w:div w:id="437792519">
      <w:bodyDiv w:val="1"/>
      <w:marLeft w:val="0"/>
      <w:marRight w:val="0"/>
      <w:marTop w:val="0"/>
      <w:marBottom w:val="0"/>
      <w:divBdr>
        <w:top w:val="none" w:sz="0" w:space="0" w:color="auto"/>
        <w:left w:val="none" w:sz="0" w:space="0" w:color="auto"/>
        <w:bottom w:val="none" w:sz="0" w:space="0" w:color="auto"/>
        <w:right w:val="none" w:sz="0" w:space="0" w:color="auto"/>
      </w:divBdr>
    </w:div>
    <w:div w:id="452097290">
      <w:bodyDiv w:val="1"/>
      <w:marLeft w:val="0"/>
      <w:marRight w:val="0"/>
      <w:marTop w:val="0"/>
      <w:marBottom w:val="0"/>
      <w:divBdr>
        <w:top w:val="none" w:sz="0" w:space="0" w:color="auto"/>
        <w:left w:val="none" w:sz="0" w:space="0" w:color="auto"/>
        <w:bottom w:val="none" w:sz="0" w:space="0" w:color="auto"/>
        <w:right w:val="none" w:sz="0" w:space="0" w:color="auto"/>
      </w:divBdr>
    </w:div>
    <w:div w:id="523592949">
      <w:bodyDiv w:val="1"/>
      <w:marLeft w:val="0"/>
      <w:marRight w:val="0"/>
      <w:marTop w:val="0"/>
      <w:marBottom w:val="0"/>
      <w:divBdr>
        <w:top w:val="none" w:sz="0" w:space="0" w:color="auto"/>
        <w:left w:val="none" w:sz="0" w:space="0" w:color="auto"/>
        <w:bottom w:val="none" w:sz="0" w:space="0" w:color="auto"/>
        <w:right w:val="none" w:sz="0" w:space="0" w:color="auto"/>
      </w:divBdr>
    </w:div>
    <w:div w:id="532380860">
      <w:bodyDiv w:val="1"/>
      <w:marLeft w:val="0"/>
      <w:marRight w:val="0"/>
      <w:marTop w:val="0"/>
      <w:marBottom w:val="0"/>
      <w:divBdr>
        <w:top w:val="none" w:sz="0" w:space="0" w:color="auto"/>
        <w:left w:val="none" w:sz="0" w:space="0" w:color="auto"/>
        <w:bottom w:val="none" w:sz="0" w:space="0" w:color="auto"/>
        <w:right w:val="none" w:sz="0" w:space="0" w:color="auto"/>
      </w:divBdr>
    </w:div>
    <w:div w:id="536550250">
      <w:bodyDiv w:val="1"/>
      <w:marLeft w:val="0"/>
      <w:marRight w:val="0"/>
      <w:marTop w:val="0"/>
      <w:marBottom w:val="0"/>
      <w:divBdr>
        <w:top w:val="none" w:sz="0" w:space="0" w:color="auto"/>
        <w:left w:val="none" w:sz="0" w:space="0" w:color="auto"/>
        <w:bottom w:val="none" w:sz="0" w:space="0" w:color="auto"/>
        <w:right w:val="none" w:sz="0" w:space="0" w:color="auto"/>
      </w:divBdr>
    </w:div>
    <w:div w:id="631860624">
      <w:bodyDiv w:val="1"/>
      <w:marLeft w:val="0"/>
      <w:marRight w:val="0"/>
      <w:marTop w:val="0"/>
      <w:marBottom w:val="0"/>
      <w:divBdr>
        <w:top w:val="none" w:sz="0" w:space="0" w:color="auto"/>
        <w:left w:val="none" w:sz="0" w:space="0" w:color="auto"/>
        <w:bottom w:val="none" w:sz="0" w:space="0" w:color="auto"/>
        <w:right w:val="none" w:sz="0" w:space="0" w:color="auto"/>
      </w:divBdr>
    </w:div>
    <w:div w:id="641040124">
      <w:bodyDiv w:val="1"/>
      <w:marLeft w:val="0"/>
      <w:marRight w:val="0"/>
      <w:marTop w:val="0"/>
      <w:marBottom w:val="0"/>
      <w:divBdr>
        <w:top w:val="none" w:sz="0" w:space="0" w:color="auto"/>
        <w:left w:val="none" w:sz="0" w:space="0" w:color="auto"/>
        <w:bottom w:val="none" w:sz="0" w:space="0" w:color="auto"/>
        <w:right w:val="none" w:sz="0" w:space="0" w:color="auto"/>
      </w:divBdr>
    </w:div>
    <w:div w:id="664742984">
      <w:bodyDiv w:val="1"/>
      <w:marLeft w:val="0"/>
      <w:marRight w:val="0"/>
      <w:marTop w:val="0"/>
      <w:marBottom w:val="0"/>
      <w:divBdr>
        <w:top w:val="none" w:sz="0" w:space="0" w:color="auto"/>
        <w:left w:val="none" w:sz="0" w:space="0" w:color="auto"/>
        <w:bottom w:val="none" w:sz="0" w:space="0" w:color="auto"/>
        <w:right w:val="none" w:sz="0" w:space="0" w:color="auto"/>
      </w:divBdr>
    </w:div>
    <w:div w:id="732658667">
      <w:bodyDiv w:val="1"/>
      <w:marLeft w:val="0"/>
      <w:marRight w:val="0"/>
      <w:marTop w:val="0"/>
      <w:marBottom w:val="0"/>
      <w:divBdr>
        <w:top w:val="none" w:sz="0" w:space="0" w:color="auto"/>
        <w:left w:val="none" w:sz="0" w:space="0" w:color="auto"/>
        <w:bottom w:val="none" w:sz="0" w:space="0" w:color="auto"/>
        <w:right w:val="none" w:sz="0" w:space="0" w:color="auto"/>
      </w:divBdr>
    </w:div>
    <w:div w:id="750810334">
      <w:bodyDiv w:val="1"/>
      <w:marLeft w:val="0"/>
      <w:marRight w:val="0"/>
      <w:marTop w:val="0"/>
      <w:marBottom w:val="0"/>
      <w:divBdr>
        <w:top w:val="none" w:sz="0" w:space="0" w:color="auto"/>
        <w:left w:val="none" w:sz="0" w:space="0" w:color="auto"/>
        <w:bottom w:val="none" w:sz="0" w:space="0" w:color="auto"/>
        <w:right w:val="none" w:sz="0" w:space="0" w:color="auto"/>
      </w:divBdr>
    </w:div>
    <w:div w:id="816264537">
      <w:bodyDiv w:val="1"/>
      <w:marLeft w:val="0"/>
      <w:marRight w:val="0"/>
      <w:marTop w:val="0"/>
      <w:marBottom w:val="0"/>
      <w:divBdr>
        <w:top w:val="none" w:sz="0" w:space="0" w:color="auto"/>
        <w:left w:val="none" w:sz="0" w:space="0" w:color="auto"/>
        <w:bottom w:val="none" w:sz="0" w:space="0" w:color="auto"/>
        <w:right w:val="none" w:sz="0" w:space="0" w:color="auto"/>
      </w:divBdr>
    </w:div>
    <w:div w:id="860703921">
      <w:bodyDiv w:val="1"/>
      <w:marLeft w:val="0"/>
      <w:marRight w:val="0"/>
      <w:marTop w:val="0"/>
      <w:marBottom w:val="0"/>
      <w:divBdr>
        <w:top w:val="none" w:sz="0" w:space="0" w:color="auto"/>
        <w:left w:val="none" w:sz="0" w:space="0" w:color="auto"/>
        <w:bottom w:val="none" w:sz="0" w:space="0" w:color="auto"/>
        <w:right w:val="none" w:sz="0" w:space="0" w:color="auto"/>
      </w:divBdr>
    </w:div>
    <w:div w:id="964846577">
      <w:bodyDiv w:val="1"/>
      <w:marLeft w:val="0"/>
      <w:marRight w:val="0"/>
      <w:marTop w:val="0"/>
      <w:marBottom w:val="0"/>
      <w:divBdr>
        <w:top w:val="none" w:sz="0" w:space="0" w:color="auto"/>
        <w:left w:val="none" w:sz="0" w:space="0" w:color="auto"/>
        <w:bottom w:val="none" w:sz="0" w:space="0" w:color="auto"/>
        <w:right w:val="none" w:sz="0" w:space="0" w:color="auto"/>
      </w:divBdr>
    </w:div>
    <w:div w:id="1053584135">
      <w:bodyDiv w:val="1"/>
      <w:marLeft w:val="0"/>
      <w:marRight w:val="0"/>
      <w:marTop w:val="0"/>
      <w:marBottom w:val="0"/>
      <w:divBdr>
        <w:top w:val="none" w:sz="0" w:space="0" w:color="auto"/>
        <w:left w:val="none" w:sz="0" w:space="0" w:color="auto"/>
        <w:bottom w:val="none" w:sz="0" w:space="0" w:color="auto"/>
        <w:right w:val="none" w:sz="0" w:space="0" w:color="auto"/>
      </w:divBdr>
    </w:div>
    <w:div w:id="1058165431">
      <w:bodyDiv w:val="1"/>
      <w:marLeft w:val="0"/>
      <w:marRight w:val="0"/>
      <w:marTop w:val="0"/>
      <w:marBottom w:val="0"/>
      <w:divBdr>
        <w:top w:val="none" w:sz="0" w:space="0" w:color="auto"/>
        <w:left w:val="none" w:sz="0" w:space="0" w:color="auto"/>
        <w:bottom w:val="none" w:sz="0" w:space="0" w:color="auto"/>
        <w:right w:val="none" w:sz="0" w:space="0" w:color="auto"/>
      </w:divBdr>
    </w:div>
    <w:div w:id="1066222786">
      <w:bodyDiv w:val="1"/>
      <w:marLeft w:val="0"/>
      <w:marRight w:val="0"/>
      <w:marTop w:val="0"/>
      <w:marBottom w:val="0"/>
      <w:divBdr>
        <w:top w:val="none" w:sz="0" w:space="0" w:color="auto"/>
        <w:left w:val="none" w:sz="0" w:space="0" w:color="auto"/>
        <w:bottom w:val="none" w:sz="0" w:space="0" w:color="auto"/>
        <w:right w:val="none" w:sz="0" w:space="0" w:color="auto"/>
      </w:divBdr>
    </w:div>
    <w:div w:id="1078281687">
      <w:bodyDiv w:val="1"/>
      <w:marLeft w:val="0"/>
      <w:marRight w:val="0"/>
      <w:marTop w:val="0"/>
      <w:marBottom w:val="0"/>
      <w:divBdr>
        <w:top w:val="none" w:sz="0" w:space="0" w:color="auto"/>
        <w:left w:val="none" w:sz="0" w:space="0" w:color="auto"/>
        <w:bottom w:val="none" w:sz="0" w:space="0" w:color="auto"/>
        <w:right w:val="none" w:sz="0" w:space="0" w:color="auto"/>
      </w:divBdr>
    </w:div>
    <w:div w:id="1097557513">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294750942">
      <w:bodyDiv w:val="1"/>
      <w:marLeft w:val="0"/>
      <w:marRight w:val="0"/>
      <w:marTop w:val="0"/>
      <w:marBottom w:val="0"/>
      <w:divBdr>
        <w:top w:val="none" w:sz="0" w:space="0" w:color="auto"/>
        <w:left w:val="none" w:sz="0" w:space="0" w:color="auto"/>
        <w:bottom w:val="none" w:sz="0" w:space="0" w:color="auto"/>
        <w:right w:val="none" w:sz="0" w:space="0" w:color="auto"/>
      </w:divBdr>
    </w:div>
    <w:div w:id="1333026786">
      <w:bodyDiv w:val="1"/>
      <w:marLeft w:val="0"/>
      <w:marRight w:val="0"/>
      <w:marTop w:val="0"/>
      <w:marBottom w:val="0"/>
      <w:divBdr>
        <w:top w:val="none" w:sz="0" w:space="0" w:color="auto"/>
        <w:left w:val="none" w:sz="0" w:space="0" w:color="auto"/>
        <w:bottom w:val="none" w:sz="0" w:space="0" w:color="auto"/>
        <w:right w:val="none" w:sz="0" w:space="0" w:color="auto"/>
      </w:divBdr>
    </w:div>
    <w:div w:id="1373270537">
      <w:bodyDiv w:val="1"/>
      <w:marLeft w:val="0"/>
      <w:marRight w:val="0"/>
      <w:marTop w:val="0"/>
      <w:marBottom w:val="0"/>
      <w:divBdr>
        <w:top w:val="none" w:sz="0" w:space="0" w:color="auto"/>
        <w:left w:val="none" w:sz="0" w:space="0" w:color="auto"/>
        <w:bottom w:val="none" w:sz="0" w:space="0" w:color="auto"/>
        <w:right w:val="none" w:sz="0" w:space="0" w:color="auto"/>
      </w:divBdr>
    </w:div>
    <w:div w:id="1375615408">
      <w:bodyDiv w:val="1"/>
      <w:marLeft w:val="0"/>
      <w:marRight w:val="0"/>
      <w:marTop w:val="0"/>
      <w:marBottom w:val="0"/>
      <w:divBdr>
        <w:top w:val="none" w:sz="0" w:space="0" w:color="auto"/>
        <w:left w:val="none" w:sz="0" w:space="0" w:color="auto"/>
        <w:bottom w:val="none" w:sz="0" w:space="0" w:color="auto"/>
        <w:right w:val="none" w:sz="0" w:space="0" w:color="auto"/>
      </w:divBdr>
    </w:div>
    <w:div w:id="1439717942">
      <w:bodyDiv w:val="1"/>
      <w:marLeft w:val="0"/>
      <w:marRight w:val="0"/>
      <w:marTop w:val="0"/>
      <w:marBottom w:val="0"/>
      <w:divBdr>
        <w:top w:val="none" w:sz="0" w:space="0" w:color="auto"/>
        <w:left w:val="none" w:sz="0" w:space="0" w:color="auto"/>
        <w:bottom w:val="none" w:sz="0" w:space="0" w:color="auto"/>
        <w:right w:val="none" w:sz="0" w:space="0" w:color="auto"/>
      </w:divBdr>
    </w:div>
    <w:div w:id="1442141829">
      <w:bodyDiv w:val="1"/>
      <w:marLeft w:val="0"/>
      <w:marRight w:val="0"/>
      <w:marTop w:val="0"/>
      <w:marBottom w:val="0"/>
      <w:divBdr>
        <w:top w:val="none" w:sz="0" w:space="0" w:color="auto"/>
        <w:left w:val="none" w:sz="0" w:space="0" w:color="auto"/>
        <w:bottom w:val="none" w:sz="0" w:space="0" w:color="auto"/>
        <w:right w:val="none" w:sz="0" w:space="0" w:color="auto"/>
      </w:divBdr>
    </w:div>
    <w:div w:id="1442795120">
      <w:bodyDiv w:val="1"/>
      <w:marLeft w:val="0"/>
      <w:marRight w:val="0"/>
      <w:marTop w:val="0"/>
      <w:marBottom w:val="0"/>
      <w:divBdr>
        <w:top w:val="none" w:sz="0" w:space="0" w:color="auto"/>
        <w:left w:val="none" w:sz="0" w:space="0" w:color="auto"/>
        <w:bottom w:val="none" w:sz="0" w:space="0" w:color="auto"/>
        <w:right w:val="none" w:sz="0" w:space="0" w:color="auto"/>
      </w:divBdr>
    </w:div>
    <w:div w:id="1456633453">
      <w:bodyDiv w:val="1"/>
      <w:marLeft w:val="0"/>
      <w:marRight w:val="0"/>
      <w:marTop w:val="0"/>
      <w:marBottom w:val="0"/>
      <w:divBdr>
        <w:top w:val="none" w:sz="0" w:space="0" w:color="auto"/>
        <w:left w:val="none" w:sz="0" w:space="0" w:color="auto"/>
        <w:bottom w:val="none" w:sz="0" w:space="0" w:color="auto"/>
        <w:right w:val="none" w:sz="0" w:space="0" w:color="auto"/>
      </w:divBdr>
    </w:div>
    <w:div w:id="1468015859">
      <w:bodyDiv w:val="1"/>
      <w:marLeft w:val="0"/>
      <w:marRight w:val="0"/>
      <w:marTop w:val="0"/>
      <w:marBottom w:val="0"/>
      <w:divBdr>
        <w:top w:val="none" w:sz="0" w:space="0" w:color="auto"/>
        <w:left w:val="none" w:sz="0" w:space="0" w:color="auto"/>
        <w:bottom w:val="none" w:sz="0" w:space="0" w:color="auto"/>
        <w:right w:val="none" w:sz="0" w:space="0" w:color="auto"/>
      </w:divBdr>
    </w:div>
    <w:div w:id="1495488160">
      <w:bodyDiv w:val="1"/>
      <w:marLeft w:val="0"/>
      <w:marRight w:val="0"/>
      <w:marTop w:val="0"/>
      <w:marBottom w:val="0"/>
      <w:divBdr>
        <w:top w:val="none" w:sz="0" w:space="0" w:color="auto"/>
        <w:left w:val="none" w:sz="0" w:space="0" w:color="auto"/>
        <w:bottom w:val="none" w:sz="0" w:space="0" w:color="auto"/>
        <w:right w:val="none" w:sz="0" w:space="0" w:color="auto"/>
      </w:divBdr>
    </w:div>
    <w:div w:id="1499733328">
      <w:bodyDiv w:val="1"/>
      <w:marLeft w:val="0"/>
      <w:marRight w:val="0"/>
      <w:marTop w:val="0"/>
      <w:marBottom w:val="0"/>
      <w:divBdr>
        <w:top w:val="none" w:sz="0" w:space="0" w:color="auto"/>
        <w:left w:val="none" w:sz="0" w:space="0" w:color="auto"/>
        <w:bottom w:val="none" w:sz="0" w:space="0" w:color="auto"/>
        <w:right w:val="none" w:sz="0" w:space="0" w:color="auto"/>
      </w:divBdr>
    </w:div>
    <w:div w:id="1511605298">
      <w:bodyDiv w:val="1"/>
      <w:marLeft w:val="0"/>
      <w:marRight w:val="0"/>
      <w:marTop w:val="0"/>
      <w:marBottom w:val="0"/>
      <w:divBdr>
        <w:top w:val="none" w:sz="0" w:space="0" w:color="auto"/>
        <w:left w:val="none" w:sz="0" w:space="0" w:color="auto"/>
        <w:bottom w:val="none" w:sz="0" w:space="0" w:color="auto"/>
        <w:right w:val="none" w:sz="0" w:space="0" w:color="auto"/>
      </w:divBdr>
    </w:div>
    <w:div w:id="1525557005">
      <w:bodyDiv w:val="1"/>
      <w:marLeft w:val="0"/>
      <w:marRight w:val="0"/>
      <w:marTop w:val="0"/>
      <w:marBottom w:val="0"/>
      <w:divBdr>
        <w:top w:val="none" w:sz="0" w:space="0" w:color="auto"/>
        <w:left w:val="none" w:sz="0" w:space="0" w:color="auto"/>
        <w:bottom w:val="none" w:sz="0" w:space="0" w:color="auto"/>
        <w:right w:val="none" w:sz="0" w:space="0" w:color="auto"/>
      </w:divBdr>
    </w:div>
    <w:div w:id="1587612656">
      <w:bodyDiv w:val="1"/>
      <w:marLeft w:val="0"/>
      <w:marRight w:val="0"/>
      <w:marTop w:val="0"/>
      <w:marBottom w:val="0"/>
      <w:divBdr>
        <w:top w:val="none" w:sz="0" w:space="0" w:color="auto"/>
        <w:left w:val="none" w:sz="0" w:space="0" w:color="auto"/>
        <w:bottom w:val="none" w:sz="0" w:space="0" w:color="auto"/>
        <w:right w:val="none" w:sz="0" w:space="0" w:color="auto"/>
      </w:divBdr>
    </w:div>
    <w:div w:id="1595355331">
      <w:bodyDiv w:val="1"/>
      <w:marLeft w:val="0"/>
      <w:marRight w:val="0"/>
      <w:marTop w:val="0"/>
      <w:marBottom w:val="0"/>
      <w:divBdr>
        <w:top w:val="none" w:sz="0" w:space="0" w:color="auto"/>
        <w:left w:val="none" w:sz="0" w:space="0" w:color="auto"/>
        <w:bottom w:val="none" w:sz="0" w:space="0" w:color="auto"/>
        <w:right w:val="none" w:sz="0" w:space="0" w:color="auto"/>
      </w:divBdr>
    </w:div>
    <w:div w:id="1676034229">
      <w:bodyDiv w:val="1"/>
      <w:marLeft w:val="0"/>
      <w:marRight w:val="0"/>
      <w:marTop w:val="0"/>
      <w:marBottom w:val="0"/>
      <w:divBdr>
        <w:top w:val="none" w:sz="0" w:space="0" w:color="auto"/>
        <w:left w:val="none" w:sz="0" w:space="0" w:color="auto"/>
        <w:bottom w:val="none" w:sz="0" w:space="0" w:color="auto"/>
        <w:right w:val="none" w:sz="0" w:space="0" w:color="auto"/>
      </w:divBdr>
    </w:div>
    <w:div w:id="1693342991">
      <w:bodyDiv w:val="1"/>
      <w:marLeft w:val="0"/>
      <w:marRight w:val="0"/>
      <w:marTop w:val="0"/>
      <w:marBottom w:val="0"/>
      <w:divBdr>
        <w:top w:val="none" w:sz="0" w:space="0" w:color="auto"/>
        <w:left w:val="none" w:sz="0" w:space="0" w:color="auto"/>
        <w:bottom w:val="none" w:sz="0" w:space="0" w:color="auto"/>
        <w:right w:val="none" w:sz="0" w:space="0" w:color="auto"/>
      </w:divBdr>
    </w:div>
    <w:div w:id="1837455389">
      <w:bodyDiv w:val="1"/>
      <w:marLeft w:val="0"/>
      <w:marRight w:val="0"/>
      <w:marTop w:val="0"/>
      <w:marBottom w:val="0"/>
      <w:divBdr>
        <w:top w:val="none" w:sz="0" w:space="0" w:color="auto"/>
        <w:left w:val="none" w:sz="0" w:space="0" w:color="auto"/>
        <w:bottom w:val="none" w:sz="0" w:space="0" w:color="auto"/>
        <w:right w:val="none" w:sz="0" w:space="0" w:color="auto"/>
      </w:divBdr>
    </w:div>
    <w:div w:id="1843811833">
      <w:bodyDiv w:val="1"/>
      <w:marLeft w:val="0"/>
      <w:marRight w:val="0"/>
      <w:marTop w:val="0"/>
      <w:marBottom w:val="0"/>
      <w:divBdr>
        <w:top w:val="none" w:sz="0" w:space="0" w:color="auto"/>
        <w:left w:val="none" w:sz="0" w:space="0" w:color="auto"/>
        <w:bottom w:val="none" w:sz="0" w:space="0" w:color="auto"/>
        <w:right w:val="none" w:sz="0" w:space="0" w:color="auto"/>
      </w:divBdr>
    </w:div>
    <w:div w:id="1871064027">
      <w:bodyDiv w:val="1"/>
      <w:marLeft w:val="0"/>
      <w:marRight w:val="0"/>
      <w:marTop w:val="0"/>
      <w:marBottom w:val="0"/>
      <w:divBdr>
        <w:top w:val="none" w:sz="0" w:space="0" w:color="auto"/>
        <w:left w:val="none" w:sz="0" w:space="0" w:color="auto"/>
        <w:bottom w:val="none" w:sz="0" w:space="0" w:color="auto"/>
        <w:right w:val="none" w:sz="0" w:space="0" w:color="auto"/>
      </w:divBdr>
    </w:div>
    <w:div w:id="1988779255">
      <w:bodyDiv w:val="1"/>
      <w:marLeft w:val="0"/>
      <w:marRight w:val="0"/>
      <w:marTop w:val="0"/>
      <w:marBottom w:val="0"/>
      <w:divBdr>
        <w:top w:val="none" w:sz="0" w:space="0" w:color="auto"/>
        <w:left w:val="none" w:sz="0" w:space="0" w:color="auto"/>
        <w:bottom w:val="none" w:sz="0" w:space="0" w:color="auto"/>
        <w:right w:val="none" w:sz="0" w:space="0" w:color="auto"/>
      </w:divBdr>
    </w:div>
    <w:div w:id="2061979724">
      <w:bodyDiv w:val="1"/>
      <w:marLeft w:val="0"/>
      <w:marRight w:val="0"/>
      <w:marTop w:val="0"/>
      <w:marBottom w:val="0"/>
      <w:divBdr>
        <w:top w:val="none" w:sz="0" w:space="0" w:color="auto"/>
        <w:left w:val="none" w:sz="0" w:space="0" w:color="auto"/>
        <w:bottom w:val="none" w:sz="0" w:space="0" w:color="auto"/>
        <w:right w:val="none" w:sz="0" w:space="0" w:color="auto"/>
      </w:divBdr>
    </w:div>
    <w:div w:id="2099326015">
      <w:bodyDiv w:val="1"/>
      <w:marLeft w:val="0"/>
      <w:marRight w:val="0"/>
      <w:marTop w:val="0"/>
      <w:marBottom w:val="0"/>
      <w:divBdr>
        <w:top w:val="none" w:sz="0" w:space="0" w:color="auto"/>
        <w:left w:val="none" w:sz="0" w:space="0" w:color="auto"/>
        <w:bottom w:val="none" w:sz="0" w:space="0" w:color="auto"/>
        <w:right w:val="none" w:sz="0" w:space="0" w:color="auto"/>
      </w:divBdr>
    </w:div>
    <w:div w:id="2108847289">
      <w:bodyDiv w:val="1"/>
      <w:marLeft w:val="0"/>
      <w:marRight w:val="0"/>
      <w:marTop w:val="0"/>
      <w:marBottom w:val="0"/>
      <w:divBdr>
        <w:top w:val="none" w:sz="0" w:space="0" w:color="auto"/>
        <w:left w:val="none" w:sz="0" w:space="0" w:color="auto"/>
        <w:bottom w:val="none" w:sz="0" w:space="0" w:color="auto"/>
        <w:right w:val="none" w:sz="0" w:space="0" w:color="auto"/>
      </w:divBdr>
    </w:div>
    <w:div w:id="2139909990">
      <w:bodyDiv w:val="1"/>
      <w:marLeft w:val="0"/>
      <w:marRight w:val="0"/>
      <w:marTop w:val="0"/>
      <w:marBottom w:val="0"/>
      <w:divBdr>
        <w:top w:val="none" w:sz="0" w:space="0" w:color="auto"/>
        <w:left w:val="none" w:sz="0" w:space="0" w:color="auto"/>
        <w:bottom w:val="none" w:sz="0" w:space="0" w:color="auto"/>
        <w:right w:val="none" w:sz="0" w:space="0" w:color="auto"/>
      </w:divBdr>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yperlink" Target="http://www.wdrmaus.de/sachgeschichten/sachgeschichten/internet.php5" TargetMode="External"/><Relationship Id="rId26" Type="http://schemas.openxmlformats.org/officeDocument/2006/relationships/hyperlink" Target="http://www.irfanview.de/" TargetMode="Externa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yperlink" Target="http://www.tagesspiegel.de/weltspiegel/phaenomen-phubbing-die-generation-smartphone-nervt-sich-selbst/8745478.html" TargetMode="External"/><Relationship Id="rId34" Type="http://schemas.openxmlformats.org/officeDocument/2006/relationships/footer" Target="footer7.xml"/><Relationship Id="rId42"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inf-schule.de/" TargetMode="External"/><Relationship Id="rId25" Type="http://schemas.openxmlformats.org/officeDocument/2006/relationships/hyperlink" Target="http://www.qhaut.de/forums/index.php?act=home" TargetMode="External"/><Relationship Id="rId33" Type="http://schemas.openxmlformats.org/officeDocument/2006/relationships/hyperlink" Target="https://insightmaker.com/" TargetMode="Externa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funlearning.de/" TargetMode="External"/><Relationship Id="rId20" Type="http://schemas.openxmlformats.org/officeDocument/2006/relationships/hyperlink" Target="http://de.wikipedia.org/wiki/Netiquette" TargetMode="External"/><Relationship Id="rId29" Type="http://schemas.openxmlformats.org/officeDocument/2006/relationships/hyperlink" Target="http://www.youtube.de" TargetMode="Externa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schulentwicklung.nrw.de/materialdatenbank/" TargetMode="External"/><Relationship Id="rId32" Type="http://schemas.openxmlformats.org/officeDocument/2006/relationships/hyperlink" Target="http://www.hupfeld-software.de/pmwiki/pmwiki.php?n=Main.Dynasys" TargetMode="External"/><Relationship Id="rId37" Type="http://schemas.openxmlformats.org/officeDocument/2006/relationships/footer" Target="footer10.xml"/><Relationship Id="rId40"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yperlink" Target="http://www.oberstufeninformatik.de/theorie/Formale_Sprachen.pdf" TargetMode="External"/><Relationship Id="rId23" Type="http://schemas.openxmlformats.org/officeDocument/2006/relationships/hyperlink" Target="http://www.schulentwicklung.nrw.de/materialdatenbank/" TargetMode="External"/><Relationship Id="rId28" Type="http://schemas.openxmlformats.org/officeDocument/2006/relationships/hyperlink" Target="http://inf-schule.de/content/information/informationsdarstellunginternet/" TargetMode="External"/><Relationship Id="rId36" Type="http://schemas.openxmlformats.org/officeDocument/2006/relationships/footer" Target="footer9.xml"/><Relationship Id="rId10" Type="http://schemas.openxmlformats.org/officeDocument/2006/relationships/footer" Target="footer2.xml"/><Relationship Id="rId19" Type="http://schemas.openxmlformats.org/officeDocument/2006/relationships/hyperlink" Target="http://www.informatik-im-kontext.de/" TargetMode="External"/><Relationship Id="rId31" Type="http://schemas.openxmlformats.org/officeDocument/2006/relationships/hyperlink" Target="http://www.abenteuer-informatik.de"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www.schulentwicklung.nrw.de/materialdatenbank/" TargetMode="External"/><Relationship Id="rId27" Type="http://schemas.openxmlformats.org/officeDocument/2006/relationships/hyperlink" Target="http://www.w3.org/" TargetMode="External"/><Relationship Id="rId30" Type="http://schemas.openxmlformats.org/officeDocument/2006/relationships/hyperlink" Target="http://www.bmas.de/DE/Service/Medien/Publikationen/A872-gruenbuch-arbeiten-vier-null.html" TargetMode="External"/><Relationship Id="rId35" Type="http://schemas.openxmlformats.org/officeDocument/2006/relationships/footer" Target="footer8.xml"/><Relationship Id="rId43"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9055-64ED-423A-B317-885EE64D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19915</Words>
  <Characters>125466</Characters>
  <Application>Microsoft Office Word</Application>
  <DocSecurity>0</DocSecurity>
  <Lines>1045</Lines>
  <Paragraphs>290</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145091</CharactersWithSpaces>
  <SharedDoc>false</SharedDoc>
  <HLinks>
    <vt:vector size="96" baseType="variant">
      <vt:variant>
        <vt:i4>3080299</vt:i4>
      </vt:variant>
      <vt:variant>
        <vt:i4>75</vt:i4>
      </vt:variant>
      <vt:variant>
        <vt:i4>0</vt:i4>
      </vt:variant>
      <vt:variant>
        <vt:i4>5</vt:i4>
      </vt:variant>
      <vt:variant>
        <vt:lpwstr>http://www.w3.org/</vt:lpwstr>
      </vt:variant>
      <vt:variant>
        <vt:lpwstr/>
      </vt:variant>
      <vt:variant>
        <vt:i4>2031643</vt:i4>
      </vt:variant>
      <vt:variant>
        <vt:i4>72</vt:i4>
      </vt:variant>
      <vt:variant>
        <vt:i4>0</vt:i4>
      </vt:variant>
      <vt:variant>
        <vt:i4>5</vt:i4>
      </vt:variant>
      <vt:variant>
        <vt:lpwstr>http://www.irfanview.de/</vt:lpwstr>
      </vt:variant>
      <vt:variant>
        <vt:lpwstr/>
      </vt:variant>
      <vt:variant>
        <vt:i4>262150</vt:i4>
      </vt:variant>
      <vt:variant>
        <vt:i4>69</vt:i4>
      </vt:variant>
      <vt:variant>
        <vt:i4>0</vt:i4>
      </vt:variant>
      <vt:variant>
        <vt:i4>5</vt:i4>
      </vt:variant>
      <vt:variant>
        <vt:lpwstr>http://www.qhaut.de/</vt:lpwstr>
      </vt:variant>
      <vt:variant>
        <vt:lpwstr/>
      </vt:variant>
      <vt:variant>
        <vt:i4>2228337</vt:i4>
      </vt:variant>
      <vt:variant>
        <vt:i4>66</vt:i4>
      </vt:variant>
      <vt:variant>
        <vt:i4>0</vt:i4>
      </vt:variant>
      <vt:variant>
        <vt:i4>5</vt:i4>
      </vt:variant>
      <vt:variant>
        <vt:lpwstr>http://notepad-plus.sourceforge.net/de/site.htm</vt:lpwstr>
      </vt:variant>
      <vt:variant>
        <vt:lpwstr/>
      </vt:variant>
      <vt:variant>
        <vt:i4>4194327</vt:i4>
      </vt:variant>
      <vt:variant>
        <vt:i4>63</vt:i4>
      </vt:variant>
      <vt:variant>
        <vt:i4>0</vt:i4>
      </vt:variant>
      <vt:variant>
        <vt:i4>5</vt:i4>
      </vt:variant>
      <vt:variant>
        <vt:lpwstr>http://wiki.selfhtml.org/wiki/Startseite</vt:lpwstr>
      </vt:variant>
      <vt:variant>
        <vt:lpwstr/>
      </vt:variant>
      <vt:variant>
        <vt:i4>4194327</vt:i4>
      </vt:variant>
      <vt:variant>
        <vt:i4>60</vt:i4>
      </vt:variant>
      <vt:variant>
        <vt:i4>0</vt:i4>
      </vt:variant>
      <vt:variant>
        <vt:i4>5</vt:i4>
      </vt:variant>
      <vt:variant>
        <vt:lpwstr>http://wiki.selfhtml.org/wiki/Startseite</vt:lpwstr>
      </vt:variant>
      <vt:variant>
        <vt:lpwstr/>
      </vt:variant>
      <vt:variant>
        <vt:i4>4259854</vt:i4>
      </vt:variant>
      <vt:variant>
        <vt:i4>57</vt:i4>
      </vt:variant>
      <vt:variant>
        <vt:i4>0</vt:i4>
      </vt:variant>
      <vt:variant>
        <vt:i4>5</vt:i4>
      </vt:variant>
      <vt:variant>
        <vt:lpwstr>http://de.selfhtml.org/layouts/nr01/index.htm</vt:lpwstr>
      </vt:variant>
      <vt:variant>
        <vt:lpwstr/>
      </vt:variant>
      <vt:variant>
        <vt:i4>1966134</vt:i4>
      </vt:variant>
      <vt:variant>
        <vt:i4>50</vt:i4>
      </vt:variant>
      <vt:variant>
        <vt:i4>0</vt:i4>
      </vt:variant>
      <vt:variant>
        <vt:i4>5</vt:i4>
      </vt:variant>
      <vt:variant>
        <vt:lpwstr/>
      </vt:variant>
      <vt:variant>
        <vt:lpwstr>_Toc405208732</vt:lpwstr>
      </vt:variant>
      <vt:variant>
        <vt:i4>1966134</vt:i4>
      </vt:variant>
      <vt:variant>
        <vt:i4>44</vt:i4>
      </vt:variant>
      <vt:variant>
        <vt:i4>0</vt:i4>
      </vt:variant>
      <vt:variant>
        <vt:i4>5</vt:i4>
      </vt:variant>
      <vt:variant>
        <vt:lpwstr/>
      </vt:variant>
      <vt:variant>
        <vt:lpwstr>_Toc405208731</vt:lpwstr>
      </vt:variant>
      <vt:variant>
        <vt:i4>1966134</vt:i4>
      </vt:variant>
      <vt:variant>
        <vt:i4>38</vt:i4>
      </vt:variant>
      <vt:variant>
        <vt:i4>0</vt:i4>
      </vt:variant>
      <vt:variant>
        <vt:i4>5</vt:i4>
      </vt:variant>
      <vt:variant>
        <vt:lpwstr/>
      </vt:variant>
      <vt:variant>
        <vt:lpwstr>_Toc405208730</vt:lpwstr>
      </vt:variant>
      <vt:variant>
        <vt:i4>2031670</vt:i4>
      </vt:variant>
      <vt:variant>
        <vt:i4>32</vt:i4>
      </vt:variant>
      <vt:variant>
        <vt:i4>0</vt:i4>
      </vt:variant>
      <vt:variant>
        <vt:i4>5</vt:i4>
      </vt:variant>
      <vt:variant>
        <vt:lpwstr/>
      </vt:variant>
      <vt:variant>
        <vt:lpwstr>_Toc405208729</vt:lpwstr>
      </vt:variant>
      <vt:variant>
        <vt:i4>2031670</vt:i4>
      </vt:variant>
      <vt:variant>
        <vt:i4>26</vt:i4>
      </vt:variant>
      <vt:variant>
        <vt:i4>0</vt:i4>
      </vt:variant>
      <vt:variant>
        <vt:i4>5</vt:i4>
      </vt:variant>
      <vt:variant>
        <vt:lpwstr/>
      </vt:variant>
      <vt:variant>
        <vt:lpwstr>_Toc405208728</vt:lpwstr>
      </vt:variant>
      <vt:variant>
        <vt:i4>2031670</vt:i4>
      </vt:variant>
      <vt:variant>
        <vt:i4>20</vt:i4>
      </vt:variant>
      <vt:variant>
        <vt:i4>0</vt:i4>
      </vt:variant>
      <vt:variant>
        <vt:i4>5</vt:i4>
      </vt:variant>
      <vt:variant>
        <vt:lpwstr/>
      </vt:variant>
      <vt:variant>
        <vt:lpwstr>_Toc405208727</vt:lpwstr>
      </vt:variant>
      <vt:variant>
        <vt:i4>2031670</vt:i4>
      </vt:variant>
      <vt:variant>
        <vt:i4>14</vt:i4>
      </vt:variant>
      <vt:variant>
        <vt:i4>0</vt:i4>
      </vt:variant>
      <vt:variant>
        <vt:i4>5</vt:i4>
      </vt:variant>
      <vt:variant>
        <vt:lpwstr/>
      </vt:variant>
      <vt:variant>
        <vt:lpwstr>_Toc405208726</vt:lpwstr>
      </vt:variant>
      <vt:variant>
        <vt:i4>2031670</vt:i4>
      </vt:variant>
      <vt:variant>
        <vt:i4>8</vt:i4>
      </vt:variant>
      <vt:variant>
        <vt:i4>0</vt:i4>
      </vt:variant>
      <vt:variant>
        <vt:i4>5</vt:i4>
      </vt:variant>
      <vt:variant>
        <vt:lpwstr/>
      </vt:variant>
      <vt:variant>
        <vt:lpwstr>_Toc405208725</vt:lpwstr>
      </vt:variant>
      <vt:variant>
        <vt:i4>2031670</vt:i4>
      </vt:variant>
      <vt:variant>
        <vt:i4>2</vt:i4>
      </vt:variant>
      <vt:variant>
        <vt:i4>0</vt:i4>
      </vt:variant>
      <vt:variant>
        <vt:i4>5</vt:i4>
      </vt:variant>
      <vt:variant>
        <vt:lpwstr/>
      </vt:variant>
      <vt:variant>
        <vt:lpwstr>_Toc405208724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SiLP RS Wahlpflichtfach Informatik</dc:title>
  <dc:creator>QUA-LiS.NRW</dc:creator>
  <cp:keywords>Schulinterner Lehrplan, SiLP, Wahlpflichtfach, Informatik, Realschule, Sekundarstufe I</cp:keywords>
  <cp:lastModifiedBy>QUA-LiS</cp:lastModifiedBy>
  <cp:revision>2</cp:revision>
  <cp:lastPrinted>2016-05-23T11:39:00Z</cp:lastPrinted>
  <dcterms:created xsi:type="dcterms:W3CDTF">2016-06-24T18:02:00Z</dcterms:created>
  <dcterms:modified xsi:type="dcterms:W3CDTF">2016-06-24T18:02:00Z</dcterms:modified>
</cp:coreProperties>
</file>