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22" w:rsidRPr="00326B6D" w:rsidRDefault="00D37922" w:rsidP="00D37922">
      <w:pPr>
        <w:rPr>
          <w:b/>
          <w:bCs/>
          <w:sz w:val="36"/>
          <w:szCs w:val="36"/>
        </w:rPr>
      </w:pPr>
      <w:bookmarkStart w:id="0" w:name="_Toc50859739"/>
      <w:bookmarkStart w:id="1" w:name="_Toc50859330"/>
      <w:r>
        <w:rPr>
          <w:b/>
          <w:bCs/>
          <w:sz w:val="36"/>
          <w:szCs w:val="36"/>
        </w:rPr>
        <w:t>Beispiel für einen schulinternen Lehrplan</w:t>
      </w:r>
    </w:p>
    <w:p w:rsidR="00D37922" w:rsidRPr="00326B6D" w:rsidRDefault="00D37922" w:rsidP="00D37922">
      <w:pPr>
        <w:ind w:right="-346"/>
        <w:rPr>
          <w:b/>
          <w:bCs/>
          <w:sz w:val="36"/>
          <w:szCs w:val="36"/>
        </w:rPr>
      </w:pPr>
      <w:r>
        <w:rPr>
          <w:b/>
          <w:bCs/>
          <w:sz w:val="36"/>
          <w:szCs w:val="36"/>
        </w:rPr>
        <w:t>zum Kernlehrplan für die gymnasiale Oberstufe</w:t>
      </w:r>
    </w:p>
    <w:p w:rsidR="00D37922" w:rsidRPr="00E641BF" w:rsidRDefault="00D37922" w:rsidP="00D37922">
      <w:pPr>
        <w:rPr>
          <w:b/>
          <w:bCs/>
          <w:sz w:val="28"/>
          <w:szCs w:val="28"/>
        </w:rPr>
      </w:pPr>
    </w:p>
    <w:p w:rsidR="00D37922" w:rsidRDefault="00D37922" w:rsidP="00D37922">
      <w:pPr>
        <w:rPr>
          <w:b/>
          <w:bCs/>
          <w:sz w:val="28"/>
          <w:szCs w:val="28"/>
        </w:rPr>
      </w:pPr>
    </w:p>
    <w:p w:rsidR="00D37922" w:rsidRDefault="00D37922" w:rsidP="00D37922">
      <w:pPr>
        <w:rPr>
          <w:b/>
          <w:bCs/>
          <w:sz w:val="28"/>
          <w:szCs w:val="28"/>
        </w:rPr>
      </w:pPr>
    </w:p>
    <w:p w:rsidR="00D37922" w:rsidRPr="00E641BF" w:rsidRDefault="00D37922" w:rsidP="00D37922">
      <w:pPr>
        <w:rPr>
          <w:b/>
          <w:bCs/>
          <w:sz w:val="28"/>
          <w:szCs w:val="28"/>
        </w:rPr>
      </w:pPr>
    </w:p>
    <w:p w:rsidR="00D37922" w:rsidRPr="00E641BF" w:rsidRDefault="00D37922" w:rsidP="00D37922">
      <w:pPr>
        <w:rPr>
          <w:b/>
          <w:bCs/>
          <w:sz w:val="28"/>
          <w:szCs w:val="28"/>
        </w:rPr>
      </w:pPr>
    </w:p>
    <w:p w:rsidR="00D37922" w:rsidRDefault="00D37922" w:rsidP="00D37922">
      <w:pPr>
        <w:rPr>
          <w:b/>
          <w:bCs/>
          <w:sz w:val="50"/>
          <w:szCs w:val="50"/>
        </w:rPr>
      </w:pPr>
      <w:r>
        <w:rPr>
          <w:b/>
          <w:bCs/>
          <w:sz w:val="50"/>
          <w:szCs w:val="50"/>
        </w:rPr>
        <w:t xml:space="preserve">Französisch </w:t>
      </w:r>
    </w:p>
    <w:p w:rsidR="00D37922" w:rsidRDefault="00D37922" w:rsidP="00D37922">
      <w:pPr>
        <w:rPr>
          <w:b/>
          <w:bCs/>
          <w:sz w:val="50"/>
          <w:szCs w:val="50"/>
        </w:rPr>
      </w:pPr>
    </w:p>
    <w:p w:rsidR="00D37922" w:rsidRPr="00D23795" w:rsidRDefault="00D37922" w:rsidP="00D37922">
      <w:pPr>
        <w:rPr>
          <w:sz w:val="28"/>
          <w:szCs w:val="28"/>
        </w:rPr>
      </w:pPr>
    </w:p>
    <w:p w:rsidR="00120B47" w:rsidRDefault="00D37922" w:rsidP="00120B47">
      <w:pPr>
        <w:ind w:right="-2"/>
        <w:rPr>
          <w:rFonts w:cs="Arial"/>
          <w:b/>
          <w:bCs/>
          <w:sz w:val="28"/>
          <w:szCs w:val="28"/>
        </w:rPr>
      </w:pPr>
      <w:r>
        <w:rPr>
          <w:b/>
          <w:bCs/>
          <w:sz w:val="30"/>
        </w:rPr>
        <w:br w:type="page"/>
      </w:r>
      <w:r w:rsidR="00120B47">
        <w:rPr>
          <w:rFonts w:cs="Arial"/>
          <w:b/>
          <w:bCs/>
          <w:sz w:val="28"/>
          <w:szCs w:val="28"/>
        </w:rPr>
        <w:lastRenderedPageBreak/>
        <w:t>Inhalt</w:t>
      </w:r>
    </w:p>
    <w:p w:rsidR="00D37922" w:rsidRPr="00120B47" w:rsidRDefault="00120B47" w:rsidP="00120B47">
      <w:pPr>
        <w:ind w:right="-2"/>
        <w:rPr>
          <w:rFonts w:cs="Arial"/>
          <w:b/>
          <w:bCs/>
          <w:sz w:val="28"/>
          <w:szCs w:val="28"/>
        </w:rPr>
      </w:pP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sidR="00D37922" w:rsidRPr="00B05FEE">
        <w:rPr>
          <w:rFonts w:cs="Arial"/>
        </w:rPr>
        <w:t>Seite</w:t>
      </w:r>
    </w:p>
    <w:p w:rsidR="00C27D2A" w:rsidRPr="002233BA" w:rsidRDefault="00D37922">
      <w:pPr>
        <w:pStyle w:val="Verzeichnis1"/>
        <w:rPr>
          <w:rFonts w:ascii="Calibri" w:hAnsi="Calibri" w:cs="Times New Roman"/>
          <w:b w:val="0"/>
          <w:sz w:val="22"/>
          <w:szCs w:val="22"/>
        </w:rPr>
      </w:pPr>
      <w:r w:rsidRPr="006E59C8">
        <w:rPr>
          <w:szCs w:val="24"/>
        </w:rPr>
        <w:fldChar w:fldCharType="begin"/>
      </w:r>
      <w:r w:rsidRPr="006E59C8">
        <w:rPr>
          <w:szCs w:val="24"/>
        </w:rPr>
        <w:instrText xml:space="preserve"> TOC \o "1-3" \h \z \u </w:instrText>
      </w:r>
      <w:r w:rsidRPr="006E59C8">
        <w:rPr>
          <w:szCs w:val="24"/>
        </w:rPr>
        <w:fldChar w:fldCharType="separate"/>
      </w:r>
      <w:hyperlink w:anchor="_Toc368043879" w:history="1">
        <w:r w:rsidR="00C27D2A" w:rsidRPr="00527DA2">
          <w:rPr>
            <w:rStyle w:val="Hyperlink"/>
          </w:rPr>
          <w:t>1</w:t>
        </w:r>
        <w:r w:rsidR="00C27D2A" w:rsidRPr="002233BA">
          <w:rPr>
            <w:rFonts w:ascii="Calibri" w:hAnsi="Calibri" w:cs="Times New Roman"/>
            <w:b w:val="0"/>
            <w:sz w:val="22"/>
            <w:szCs w:val="22"/>
          </w:rPr>
          <w:tab/>
        </w:r>
        <w:r w:rsidR="00C27D2A" w:rsidRPr="00527DA2">
          <w:rPr>
            <w:rStyle w:val="Hyperlink"/>
          </w:rPr>
          <w:t>Das Fach Französisch am Gymnasium N.N.</w:t>
        </w:r>
        <w:r w:rsidR="00C27D2A">
          <w:rPr>
            <w:webHidden/>
          </w:rPr>
          <w:tab/>
        </w:r>
        <w:r w:rsidR="00C27D2A">
          <w:rPr>
            <w:webHidden/>
          </w:rPr>
          <w:fldChar w:fldCharType="begin"/>
        </w:r>
        <w:r w:rsidR="00C27D2A">
          <w:rPr>
            <w:webHidden/>
          </w:rPr>
          <w:instrText xml:space="preserve"> PAGEREF _Toc368043879 \h </w:instrText>
        </w:r>
        <w:r w:rsidR="00C27D2A">
          <w:rPr>
            <w:webHidden/>
          </w:rPr>
        </w:r>
        <w:r w:rsidR="00C27D2A">
          <w:rPr>
            <w:webHidden/>
          </w:rPr>
          <w:fldChar w:fldCharType="separate"/>
        </w:r>
        <w:r w:rsidR="00217DA8">
          <w:rPr>
            <w:webHidden/>
          </w:rPr>
          <w:t>3</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880" w:history="1">
        <w:r w:rsidR="00C27D2A" w:rsidRPr="00527DA2">
          <w:rPr>
            <w:rStyle w:val="Hyperlink"/>
            <w:bCs/>
          </w:rPr>
          <w:t>2</w:t>
        </w:r>
        <w:r w:rsidR="00C27D2A">
          <w:rPr>
            <w:rStyle w:val="Hyperlink"/>
            <w:bCs/>
          </w:rPr>
          <w:tab/>
        </w:r>
        <w:r w:rsidR="00C27D2A" w:rsidRPr="00527DA2">
          <w:rPr>
            <w:rStyle w:val="Hyperlink"/>
            <w:bCs/>
          </w:rPr>
          <w:t>Entscheidungen zum Unterricht</w:t>
        </w:r>
        <w:r w:rsidR="00C27D2A">
          <w:rPr>
            <w:webHidden/>
          </w:rPr>
          <w:tab/>
        </w:r>
        <w:r w:rsidR="00C27D2A">
          <w:rPr>
            <w:webHidden/>
          </w:rPr>
          <w:fldChar w:fldCharType="begin"/>
        </w:r>
        <w:r w:rsidR="00C27D2A">
          <w:rPr>
            <w:webHidden/>
          </w:rPr>
          <w:instrText xml:space="preserve"> PAGEREF _Toc368043880 \h </w:instrText>
        </w:r>
        <w:r w:rsidR="00C27D2A">
          <w:rPr>
            <w:webHidden/>
          </w:rPr>
        </w:r>
        <w:r w:rsidR="00C27D2A">
          <w:rPr>
            <w:webHidden/>
          </w:rPr>
          <w:fldChar w:fldCharType="separate"/>
        </w:r>
        <w:r w:rsidR="00217DA8">
          <w:rPr>
            <w:webHidden/>
          </w:rPr>
          <w:t>7</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882" w:history="1">
        <w:r w:rsidR="00C27D2A" w:rsidRPr="00C27D2A">
          <w:rPr>
            <w:rStyle w:val="Hyperlink"/>
            <w:b w:val="0"/>
          </w:rPr>
          <w:t xml:space="preserve">2.1.1 </w:t>
        </w:r>
        <w:r w:rsidR="00C27D2A" w:rsidRPr="00C27D2A">
          <w:rPr>
            <w:rStyle w:val="Hyperlink"/>
            <w:b w:val="0"/>
          </w:rPr>
          <w:tab/>
          <w:t>Übersichtsraster Unterrichtsvorhaben</w:t>
        </w:r>
        <w:r w:rsidR="00C27D2A">
          <w:rPr>
            <w:webHidden/>
          </w:rPr>
          <w:tab/>
        </w:r>
        <w:r w:rsidR="00C27D2A">
          <w:rPr>
            <w:webHidden/>
          </w:rPr>
          <w:fldChar w:fldCharType="begin"/>
        </w:r>
        <w:r w:rsidR="00C27D2A">
          <w:rPr>
            <w:webHidden/>
          </w:rPr>
          <w:instrText xml:space="preserve"> PAGEREF _Toc368043882 \h </w:instrText>
        </w:r>
        <w:r w:rsidR="00C27D2A">
          <w:rPr>
            <w:webHidden/>
          </w:rPr>
        </w:r>
        <w:r w:rsidR="00C27D2A">
          <w:rPr>
            <w:webHidden/>
          </w:rPr>
          <w:fldChar w:fldCharType="separate"/>
        </w:r>
        <w:r w:rsidR="00217DA8">
          <w:rPr>
            <w:webHidden/>
          </w:rPr>
          <w:t>8</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883" w:history="1">
        <w:r w:rsidR="00C27D2A" w:rsidRPr="00C27D2A">
          <w:rPr>
            <w:rStyle w:val="Hyperlink"/>
            <w:b w:val="0"/>
          </w:rPr>
          <w:t xml:space="preserve">2.1.2 </w:t>
        </w:r>
        <w:r w:rsidR="00C27D2A" w:rsidRPr="00C27D2A">
          <w:rPr>
            <w:rStyle w:val="Hyperlink"/>
            <w:b w:val="0"/>
          </w:rPr>
          <w:tab/>
          <w:t>Konkretisierte Unterrichtsvorhaben</w:t>
        </w:r>
        <w:r w:rsidR="00C27D2A">
          <w:rPr>
            <w:webHidden/>
          </w:rPr>
          <w:tab/>
        </w:r>
        <w:r w:rsidR="00C27D2A">
          <w:rPr>
            <w:webHidden/>
          </w:rPr>
          <w:fldChar w:fldCharType="begin"/>
        </w:r>
        <w:r w:rsidR="00C27D2A">
          <w:rPr>
            <w:webHidden/>
          </w:rPr>
          <w:instrText xml:space="preserve"> PAGEREF _Toc368043883 \h </w:instrText>
        </w:r>
        <w:r w:rsidR="00C27D2A">
          <w:rPr>
            <w:webHidden/>
          </w:rPr>
        </w:r>
        <w:r w:rsidR="00C27D2A">
          <w:rPr>
            <w:webHidden/>
          </w:rPr>
          <w:fldChar w:fldCharType="separate"/>
        </w:r>
        <w:r w:rsidR="00217DA8">
          <w:rPr>
            <w:webHidden/>
          </w:rPr>
          <w:t>29</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898" w:history="1">
        <w:r w:rsidR="00C27D2A" w:rsidRPr="00527DA2">
          <w:rPr>
            <w:rStyle w:val="Hyperlink"/>
          </w:rPr>
          <w:t>2.2</w:t>
        </w:r>
        <w:r w:rsidR="00C27D2A" w:rsidRPr="002233BA">
          <w:rPr>
            <w:rFonts w:ascii="Calibri" w:hAnsi="Calibri" w:cs="Times New Roman"/>
            <w:b w:val="0"/>
            <w:sz w:val="22"/>
            <w:szCs w:val="22"/>
          </w:rPr>
          <w:tab/>
        </w:r>
        <w:r w:rsidR="00C27D2A" w:rsidRPr="00527DA2">
          <w:rPr>
            <w:rStyle w:val="Hyperlink"/>
          </w:rPr>
          <w:t>Grundsätze der methodischen und didaktischen Arbeit im Französischunterricht</w:t>
        </w:r>
        <w:r w:rsidR="00C27D2A">
          <w:rPr>
            <w:webHidden/>
          </w:rPr>
          <w:tab/>
        </w:r>
        <w:r w:rsidR="00C27D2A">
          <w:rPr>
            <w:webHidden/>
          </w:rPr>
          <w:fldChar w:fldCharType="begin"/>
        </w:r>
        <w:r w:rsidR="00C27D2A">
          <w:rPr>
            <w:webHidden/>
          </w:rPr>
          <w:instrText xml:space="preserve"> PAGEREF _Toc368043898 \h </w:instrText>
        </w:r>
        <w:r w:rsidR="00C27D2A">
          <w:rPr>
            <w:webHidden/>
          </w:rPr>
        </w:r>
        <w:r w:rsidR="00C27D2A">
          <w:rPr>
            <w:webHidden/>
          </w:rPr>
          <w:fldChar w:fldCharType="separate"/>
        </w:r>
        <w:r w:rsidR="00217DA8">
          <w:rPr>
            <w:webHidden/>
          </w:rPr>
          <w:t>40</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899" w:history="1">
        <w:r w:rsidR="00C27D2A" w:rsidRPr="00527DA2">
          <w:rPr>
            <w:rStyle w:val="Hyperlink"/>
          </w:rPr>
          <w:t>2.3</w:t>
        </w:r>
        <w:r w:rsidR="00C27D2A" w:rsidRPr="002233BA">
          <w:rPr>
            <w:rFonts w:ascii="Calibri" w:hAnsi="Calibri" w:cs="Times New Roman"/>
            <w:b w:val="0"/>
            <w:sz w:val="22"/>
            <w:szCs w:val="22"/>
          </w:rPr>
          <w:tab/>
        </w:r>
        <w:r w:rsidR="00C27D2A" w:rsidRPr="00527DA2">
          <w:rPr>
            <w:rStyle w:val="Hyperlink"/>
          </w:rPr>
          <w:t>Grundsätze der Leistungsbewertung und Leistungsrückmeldung</w:t>
        </w:r>
        <w:r w:rsidR="00C27D2A">
          <w:rPr>
            <w:webHidden/>
          </w:rPr>
          <w:tab/>
        </w:r>
        <w:r w:rsidR="00C27D2A">
          <w:rPr>
            <w:webHidden/>
          </w:rPr>
          <w:fldChar w:fldCharType="begin"/>
        </w:r>
        <w:r w:rsidR="00C27D2A">
          <w:rPr>
            <w:webHidden/>
          </w:rPr>
          <w:instrText xml:space="preserve"> PAGEREF _Toc368043899 \h </w:instrText>
        </w:r>
        <w:r w:rsidR="00C27D2A">
          <w:rPr>
            <w:webHidden/>
          </w:rPr>
        </w:r>
        <w:r w:rsidR="00C27D2A">
          <w:rPr>
            <w:webHidden/>
          </w:rPr>
          <w:fldChar w:fldCharType="separate"/>
        </w:r>
        <w:r w:rsidR="00217DA8">
          <w:rPr>
            <w:webHidden/>
          </w:rPr>
          <w:t>43</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900" w:history="1">
        <w:r w:rsidR="00C27D2A" w:rsidRPr="00527DA2">
          <w:rPr>
            <w:rStyle w:val="Hyperlink"/>
          </w:rPr>
          <w:t xml:space="preserve">2.4 </w:t>
        </w:r>
        <w:r w:rsidR="00C27D2A">
          <w:rPr>
            <w:rStyle w:val="Hyperlink"/>
          </w:rPr>
          <w:tab/>
        </w:r>
        <w:r w:rsidR="00C27D2A" w:rsidRPr="00527DA2">
          <w:rPr>
            <w:rStyle w:val="Hyperlink"/>
          </w:rPr>
          <w:t>Lehr- und Lernmittel</w:t>
        </w:r>
        <w:r w:rsidR="00C27D2A">
          <w:rPr>
            <w:webHidden/>
          </w:rPr>
          <w:tab/>
        </w:r>
        <w:r w:rsidR="00C27D2A">
          <w:rPr>
            <w:webHidden/>
          </w:rPr>
          <w:fldChar w:fldCharType="begin"/>
        </w:r>
        <w:r w:rsidR="00C27D2A">
          <w:rPr>
            <w:webHidden/>
          </w:rPr>
          <w:instrText xml:space="preserve"> PAGEREF _Toc368043900 \h </w:instrText>
        </w:r>
        <w:r w:rsidR="00C27D2A">
          <w:rPr>
            <w:webHidden/>
          </w:rPr>
        </w:r>
        <w:r w:rsidR="00C27D2A">
          <w:rPr>
            <w:webHidden/>
          </w:rPr>
          <w:fldChar w:fldCharType="separate"/>
        </w:r>
        <w:r w:rsidR="00217DA8">
          <w:rPr>
            <w:webHidden/>
          </w:rPr>
          <w:t>50</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901" w:history="1">
        <w:r w:rsidR="00C27D2A" w:rsidRPr="00527DA2">
          <w:rPr>
            <w:rStyle w:val="Hyperlink"/>
            <w:bCs/>
          </w:rPr>
          <w:t>3</w:t>
        </w:r>
        <w:r w:rsidR="00C27D2A" w:rsidRPr="002233BA">
          <w:rPr>
            <w:rFonts w:ascii="Calibri" w:hAnsi="Calibri" w:cs="Times New Roman"/>
            <w:b w:val="0"/>
            <w:sz w:val="22"/>
            <w:szCs w:val="22"/>
          </w:rPr>
          <w:tab/>
        </w:r>
        <w:r w:rsidR="00C27D2A" w:rsidRPr="00527DA2">
          <w:rPr>
            <w:rStyle w:val="Hyperlink"/>
            <w:bCs/>
          </w:rPr>
          <w:t>Entscheidungen zu fach- und unterrichtsübergreifenden Fragen</w:t>
        </w:r>
        <w:r w:rsidR="00C27D2A">
          <w:rPr>
            <w:webHidden/>
          </w:rPr>
          <w:tab/>
        </w:r>
        <w:r w:rsidR="00C27D2A">
          <w:rPr>
            <w:webHidden/>
          </w:rPr>
          <w:fldChar w:fldCharType="begin"/>
        </w:r>
        <w:r w:rsidR="00C27D2A">
          <w:rPr>
            <w:webHidden/>
          </w:rPr>
          <w:instrText xml:space="preserve"> PAGEREF _Toc368043901 \h </w:instrText>
        </w:r>
        <w:r w:rsidR="00C27D2A">
          <w:rPr>
            <w:webHidden/>
          </w:rPr>
        </w:r>
        <w:r w:rsidR="00C27D2A">
          <w:rPr>
            <w:webHidden/>
          </w:rPr>
          <w:fldChar w:fldCharType="separate"/>
        </w:r>
        <w:r w:rsidR="00217DA8">
          <w:rPr>
            <w:webHidden/>
          </w:rPr>
          <w:t>51</w:t>
        </w:r>
        <w:r w:rsidR="00C27D2A">
          <w:rPr>
            <w:webHidden/>
          </w:rPr>
          <w:fldChar w:fldCharType="end"/>
        </w:r>
      </w:hyperlink>
    </w:p>
    <w:p w:rsidR="00C27D2A" w:rsidRPr="002233BA" w:rsidRDefault="00703985">
      <w:pPr>
        <w:pStyle w:val="Verzeichnis1"/>
        <w:rPr>
          <w:rFonts w:ascii="Calibri" w:hAnsi="Calibri" w:cs="Times New Roman"/>
          <w:b w:val="0"/>
          <w:sz w:val="22"/>
          <w:szCs w:val="22"/>
        </w:rPr>
      </w:pPr>
      <w:hyperlink w:anchor="_Toc368043903" w:history="1">
        <w:r w:rsidR="00C27D2A" w:rsidRPr="00527DA2">
          <w:rPr>
            <w:rStyle w:val="Hyperlink"/>
            <w:bCs/>
          </w:rPr>
          <w:t>4</w:t>
        </w:r>
        <w:r w:rsidR="00C27D2A" w:rsidRPr="002233BA">
          <w:rPr>
            <w:rFonts w:ascii="Calibri" w:hAnsi="Calibri" w:cs="Times New Roman"/>
            <w:b w:val="0"/>
            <w:sz w:val="22"/>
            <w:szCs w:val="22"/>
          </w:rPr>
          <w:tab/>
        </w:r>
        <w:r w:rsidR="00C27D2A" w:rsidRPr="00527DA2">
          <w:rPr>
            <w:rStyle w:val="Hyperlink"/>
            <w:bCs/>
          </w:rPr>
          <w:t>Qualitätssicherung und Evaluation</w:t>
        </w:r>
        <w:r w:rsidR="00C27D2A">
          <w:rPr>
            <w:webHidden/>
          </w:rPr>
          <w:tab/>
        </w:r>
        <w:r w:rsidR="00C27D2A">
          <w:rPr>
            <w:webHidden/>
          </w:rPr>
          <w:fldChar w:fldCharType="begin"/>
        </w:r>
        <w:r w:rsidR="00C27D2A">
          <w:rPr>
            <w:webHidden/>
          </w:rPr>
          <w:instrText xml:space="preserve"> PAGEREF _Toc368043903 \h </w:instrText>
        </w:r>
        <w:r w:rsidR="00C27D2A">
          <w:rPr>
            <w:webHidden/>
          </w:rPr>
        </w:r>
        <w:r w:rsidR="00C27D2A">
          <w:rPr>
            <w:webHidden/>
          </w:rPr>
          <w:fldChar w:fldCharType="separate"/>
        </w:r>
        <w:r w:rsidR="00217DA8">
          <w:rPr>
            <w:webHidden/>
          </w:rPr>
          <w:t>54</w:t>
        </w:r>
        <w:r w:rsidR="00C27D2A">
          <w:rPr>
            <w:webHidden/>
          </w:rPr>
          <w:fldChar w:fldCharType="end"/>
        </w:r>
      </w:hyperlink>
    </w:p>
    <w:p w:rsidR="00120B47" w:rsidRDefault="00D37922" w:rsidP="00120B47">
      <w:pPr>
        <w:pStyle w:val="StandardWeb"/>
        <w:sectPr w:rsidR="00120B47" w:rsidSect="00C27D2A">
          <w:headerReference w:type="default" r:id="rId9"/>
          <w:footerReference w:type="even" r:id="rId10"/>
          <w:footerReference w:type="default" r:id="rId11"/>
          <w:headerReference w:type="first" r:id="rId12"/>
          <w:footerReference w:type="first" r:id="rId13"/>
          <w:pgSz w:w="11904" w:h="16838" w:code="9"/>
          <w:pgMar w:top="1134" w:right="1418" w:bottom="1134" w:left="1418" w:header="709" w:footer="830" w:gutter="0"/>
          <w:cols w:space="708"/>
          <w:docGrid w:linePitch="299"/>
        </w:sectPr>
      </w:pPr>
      <w:r w:rsidRPr="006E59C8">
        <w:fldChar w:fldCharType="end"/>
      </w:r>
    </w:p>
    <w:p w:rsidR="00120B47" w:rsidRDefault="00120B47" w:rsidP="00120B47">
      <w:pPr>
        <w:pStyle w:val="StandardWeb"/>
        <w:sectPr w:rsidR="00120B47" w:rsidSect="00120B47">
          <w:type w:val="continuous"/>
          <w:pgSz w:w="11904" w:h="16838" w:code="9"/>
          <w:pgMar w:top="1134" w:right="1418" w:bottom="1134" w:left="1418" w:header="709" w:footer="830" w:gutter="0"/>
          <w:cols w:space="708"/>
          <w:titlePg/>
        </w:sectPr>
      </w:pPr>
    </w:p>
    <w:p w:rsidR="00D37922" w:rsidRDefault="00D37922" w:rsidP="00120B47">
      <w:pPr>
        <w:pStyle w:val="StandardWeb"/>
      </w:pPr>
    </w:p>
    <w:p w:rsidR="00D37922" w:rsidRDefault="00D37922" w:rsidP="00120B47">
      <w:pPr>
        <w:pStyle w:val="berschrift1"/>
      </w:pPr>
      <w:r>
        <w:br w:type="page"/>
      </w:r>
      <w:bookmarkStart w:id="2" w:name="_Toc80167956"/>
      <w:bookmarkStart w:id="3" w:name="_Toc80169677"/>
      <w:bookmarkStart w:id="4" w:name="_Toc176151036"/>
      <w:bookmarkStart w:id="5" w:name="_Toc368043879"/>
      <w:bookmarkEnd w:id="0"/>
      <w:bookmarkEnd w:id="1"/>
      <w:r w:rsidRPr="00200033">
        <w:lastRenderedPageBreak/>
        <w:t>1</w:t>
      </w:r>
      <w:r w:rsidRPr="00200033">
        <w:tab/>
      </w:r>
      <w:bookmarkEnd w:id="2"/>
      <w:bookmarkEnd w:id="3"/>
      <w:bookmarkEnd w:id="4"/>
      <w:r>
        <w:t>Das Fach Französisch am Gymnasium N.N.</w:t>
      </w:r>
      <w:bookmarkEnd w:id="5"/>
    </w:p>
    <w:p w:rsidR="00553D87" w:rsidRPr="005851AD" w:rsidRDefault="00553D87" w:rsidP="00553D87">
      <w:pPr>
        <w:pStyle w:val="StandardWeb"/>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Calibri" w:hAnsi="Calibri" w:cs="Calibri"/>
          <w:sz w:val="22"/>
          <w:szCs w:val="20"/>
        </w:rPr>
      </w:pPr>
      <w:r w:rsidRPr="00553D87">
        <w:rPr>
          <w:rFonts w:ascii="Calibri" w:hAnsi="Calibri" w:cs="Calibri"/>
          <w:b/>
          <w:sz w:val="22"/>
          <w:szCs w:val="20"/>
        </w:rPr>
        <w:t>Hinweis:</w:t>
      </w:r>
      <w:r w:rsidRPr="005851AD">
        <w:rPr>
          <w:rFonts w:ascii="Calibri" w:hAnsi="Calibri" w:cs="Calibri"/>
          <w:sz w:val="22"/>
          <w:szCs w:val="20"/>
        </w:rPr>
        <w:t xml:space="preserve"> Als Beispiel für einen schulinternen Lehrplan auf der Grundlage des Kernlehrplans Französisch für die gymnasiale Oberstufe steht hier der schulinterne Lehrplan eines fiktiven Gymnasiums, im Weiteren Gymnasium NN genannt, zur Verfügung.</w:t>
      </w:r>
      <w:r>
        <w:rPr>
          <w:rFonts w:ascii="Calibri" w:hAnsi="Calibri" w:cs="Calibri"/>
          <w:sz w:val="22"/>
          <w:szCs w:val="20"/>
        </w:rPr>
        <w:t xml:space="preserve"> </w:t>
      </w:r>
      <w:r w:rsidRPr="00553D87">
        <w:rPr>
          <w:rFonts w:ascii="Calibri" w:hAnsi="Calibri" w:cs="Calibri"/>
          <w:sz w:val="22"/>
          <w:szCs w:val="20"/>
        </w:rPr>
        <w:t>Er versteht sich als Muster und ist detailliert ausgeführt, um den Schulen Unterstützung zu bieten. Die Fachkonferenzen nehmen in ihrem schulinternen Lehrplan die schulspezifische Umsetzung in den Blick.</w:t>
      </w:r>
    </w:p>
    <w:p w:rsidR="00553D87" w:rsidRPr="005851AD" w:rsidRDefault="00553D87" w:rsidP="00553D87">
      <w:pPr>
        <w:pStyle w:val="StandardWeb"/>
        <w:pBdr>
          <w:top w:val="single" w:sz="4" w:space="1" w:color="auto"/>
          <w:left w:val="single" w:sz="4" w:space="0" w:color="auto"/>
          <w:bottom w:val="single" w:sz="4" w:space="1" w:color="auto"/>
          <w:right w:val="single" w:sz="4" w:space="4" w:color="auto"/>
        </w:pBdr>
        <w:shd w:val="clear" w:color="auto" w:fill="D9D9D9"/>
        <w:rPr>
          <w:rFonts w:ascii="Calibri" w:hAnsi="Calibri" w:cs="Calibri"/>
          <w:sz w:val="22"/>
          <w:szCs w:val="20"/>
        </w:rPr>
      </w:pPr>
      <w:r w:rsidRPr="005851AD">
        <w:rPr>
          <w:rFonts w:ascii="Calibri" w:hAnsi="Calibri" w:cs="Calibri"/>
          <w:sz w:val="22"/>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553D87" w:rsidRPr="00553D87" w:rsidRDefault="00553D87" w:rsidP="00553D87">
      <w:pPr>
        <w:rPr>
          <w:lang w:eastAsia="de-DE"/>
        </w:rPr>
      </w:pPr>
    </w:p>
    <w:tbl>
      <w:tblPr>
        <w:tblW w:w="0" w:type="auto"/>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28"/>
      </w:tblGrid>
      <w:tr w:rsidR="00D37922" w:rsidRPr="005C370B" w:rsidTr="00553D87">
        <w:trPr>
          <w:jc w:val="center"/>
        </w:trPr>
        <w:tc>
          <w:tcPr>
            <w:tcW w:w="9128" w:type="dxa"/>
            <w:shd w:val="clear" w:color="auto" w:fill="D9D9D9"/>
          </w:tcPr>
          <w:p w:rsidR="00D37922" w:rsidRPr="00553D87" w:rsidRDefault="00D37922" w:rsidP="00786E49">
            <w:pPr>
              <w:rPr>
                <w:rFonts w:cs="Arial"/>
                <w:szCs w:val="24"/>
              </w:rPr>
            </w:pPr>
            <w:r w:rsidRPr="00553D87">
              <w:rPr>
                <w:rStyle w:val="Fett"/>
                <w:rFonts w:cs="Arial"/>
              </w:rPr>
              <w:t xml:space="preserve">Hinweis: </w:t>
            </w:r>
            <w:r w:rsidRPr="00553D87">
              <w:rPr>
                <w:rFonts w:cs="Arial"/>
              </w:rPr>
              <w:t>Um die Ausgangsbedingungen für die Erstellung des schulinternen Lehrplans festzuhalten</w:t>
            </w:r>
            <w:r w:rsidRPr="00553D87">
              <w:rPr>
                <w:rFonts w:cs="Arial"/>
                <w:szCs w:val="24"/>
              </w:rPr>
              <w:t xml:space="preserve">, können beispielsweise folgende Aspekte berücksichtigt werden: </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 xml:space="preserve">Lage der Schule </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 xml:space="preserve">Aufgaben des Fachs bzw. der Fachgruppe </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Funktionen und Aufgaben der Fachgruppe vor dem Hintergrund des Schulprogramms</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Beitrag der Fachgruppe zur Erreichung der Erziehungsziele ihrer Schule</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Beitrag zur Qualitätssicherung und –entwicklung innerhalb der Fachgruppe</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Zusammenarbeit mit andere(n) Fachgruppen (fächerübergreifende Unterrichtsvorhaben und Projekte)</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Ressourcen der Schule (personell, räumlich, sächlich), Größe der Lerngruppen, Unterrichtstaktung, Stundenverortung</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Fachziele</w:t>
            </w:r>
          </w:p>
          <w:p w:rsidR="00D37922" w:rsidRPr="00553D87" w:rsidRDefault="00D37922" w:rsidP="00D37922">
            <w:pPr>
              <w:numPr>
                <w:ilvl w:val="0"/>
                <w:numId w:val="8"/>
              </w:numPr>
              <w:spacing w:before="100" w:beforeAutospacing="1" w:after="100" w:afterAutospacing="1" w:line="240" w:lineRule="auto"/>
              <w:jc w:val="both"/>
              <w:rPr>
                <w:rFonts w:cs="Arial"/>
                <w:szCs w:val="24"/>
              </w:rPr>
            </w:pPr>
            <w:r w:rsidRPr="00553D87">
              <w:rPr>
                <w:rFonts w:cs="Arial"/>
                <w:szCs w:val="24"/>
              </w:rPr>
              <w:t>Name des/der Fachvorsitzenden und des Stellvertreters/der Stellvertreterin</w:t>
            </w:r>
          </w:p>
          <w:p w:rsidR="00D37922" w:rsidRPr="00553D87" w:rsidRDefault="00D37922" w:rsidP="00D37922">
            <w:pPr>
              <w:numPr>
                <w:ilvl w:val="0"/>
                <w:numId w:val="8"/>
              </w:numPr>
              <w:spacing w:before="100" w:beforeAutospacing="1" w:after="100" w:afterAutospacing="1" w:line="240" w:lineRule="auto"/>
              <w:jc w:val="both"/>
              <w:rPr>
                <w:rStyle w:val="Fett"/>
                <w:rFonts w:cs="Arial"/>
                <w:b w:val="0"/>
                <w:bCs w:val="0"/>
                <w:szCs w:val="24"/>
              </w:rPr>
            </w:pPr>
            <w:r w:rsidRPr="00553D87">
              <w:t xml:space="preserve">ggf. Arbeitsgruppen bzw. weitere Beauftragte </w:t>
            </w:r>
          </w:p>
        </w:tc>
      </w:tr>
    </w:tbl>
    <w:p w:rsidR="00D37922" w:rsidRDefault="00D37922" w:rsidP="00D37922"/>
    <w:p w:rsidR="00F12824" w:rsidRPr="00281EC0" w:rsidRDefault="00F12824" w:rsidP="00783BF6">
      <w:pPr>
        <w:jc w:val="both"/>
        <w:rPr>
          <w:b/>
        </w:rPr>
      </w:pPr>
      <w:r w:rsidRPr="00281EC0">
        <w:rPr>
          <w:b/>
        </w:rPr>
        <w:t xml:space="preserve">Das </w:t>
      </w:r>
      <w:r>
        <w:rPr>
          <w:b/>
        </w:rPr>
        <w:t>Gymnasium N.N.</w:t>
      </w:r>
    </w:p>
    <w:p w:rsidR="00F12824" w:rsidRPr="00281EC0" w:rsidRDefault="00F12824" w:rsidP="00783BF6">
      <w:pPr>
        <w:jc w:val="both"/>
      </w:pPr>
      <w:r w:rsidRPr="00281EC0">
        <w:t xml:space="preserve">Das </w:t>
      </w:r>
      <w:r>
        <w:t>Gymnasium N.N.</w:t>
      </w:r>
      <w:r w:rsidRPr="00281EC0">
        <w:t xml:space="preserve"> besteht seit 1958 und liegt im Herzen der </w:t>
      </w:r>
      <w:r>
        <w:t>Kleinstadt</w:t>
      </w:r>
      <w:r w:rsidRPr="00281EC0">
        <w:t xml:space="preserve"> als Teil des örtlichen Schulzentrums bestehend aus Hauptschule, Realschule und Gymnasium. </w:t>
      </w:r>
      <w:r>
        <w:t>N.N.</w:t>
      </w:r>
      <w:r w:rsidRPr="00281EC0">
        <w:t xml:space="preserve"> besteht aus de</w:t>
      </w:r>
      <w:r>
        <w:t>m</w:t>
      </w:r>
      <w:r w:rsidRPr="00281EC0">
        <w:t xml:space="preserve"> Stadt</w:t>
      </w:r>
      <w:r>
        <w:t>kern</w:t>
      </w:r>
      <w:r w:rsidRPr="00281EC0">
        <w:t>, zwei großen Bauernschaften und zwei weiteren Dörfern (insgesamt ca. 20 000 Einwohner) und befindet sich im grenznahen Raum zu den Niederlanden.</w:t>
      </w:r>
      <w:r>
        <w:t xml:space="preserve"> Es handelt sich um ein Solitärgymnasium.</w:t>
      </w:r>
    </w:p>
    <w:p w:rsidR="00F12824" w:rsidRPr="00281EC0" w:rsidRDefault="00F12824" w:rsidP="00783BF6">
      <w:pPr>
        <w:jc w:val="both"/>
      </w:pPr>
    </w:p>
    <w:p w:rsidR="00F12824" w:rsidRPr="00281EC0" w:rsidRDefault="00F12824" w:rsidP="00783BF6">
      <w:pPr>
        <w:jc w:val="both"/>
        <w:rPr>
          <w:b/>
        </w:rPr>
      </w:pPr>
      <w:r w:rsidRPr="00281EC0">
        <w:rPr>
          <w:b/>
        </w:rPr>
        <w:t>Aufgaben und Ziele des Fachs Französisch</w:t>
      </w:r>
      <w:r>
        <w:rPr>
          <w:b/>
        </w:rPr>
        <w:t xml:space="preserve"> im Kontext des Schulprogramms</w:t>
      </w:r>
    </w:p>
    <w:p w:rsidR="00F12824" w:rsidRPr="00281EC0" w:rsidRDefault="00F12824" w:rsidP="00783BF6">
      <w:pPr>
        <w:jc w:val="both"/>
      </w:pPr>
      <w:r w:rsidRPr="00281EC0">
        <w:t xml:space="preserve">Der Unterricht im Fach Französisch am </w:t>
      </w:r>
      <w:r>
        <w:t>Gymnasium N.N.</w:t>
      </w:r>
      <w:r w:rsidRPr="00281EC0">
        <w:t xml:space="preserve"> ist – in Übereinstimmung mit den Vorgaben der Kernlehrpläne – auf die </w:t>
      </w:r>
      <w:r w:rsidRPr="00281EC0">
        <w:rPr>
          <w:b/>
        </w:rPr>
        <w:t>Vermittlung interkultureller Handlungsfähigkeit</w:t>
      </w:r>
      <w:r w:rsidRPr="00281EC0">
        <w:t xml:space="preserve"> ausgerichtet:</w:t>
      </w:r>
    </w:p>
    <w:p w:rsidR="00F12824" w:rsidRPr="00281EC0" w:rsidRDefault="00F12824" w:rsidP="00783BF6">
      <w:pPr>
        <w:ind w:left="708"/>
        <w:jc w:val="both"/>
        <w:rPr>
          <w:rFonts w:cs="Arial"/>
        </w:rPr>
      </w:pPr>
      <w:r w:rsidRPr="00281EC0">
        <w:rPr>
          <w:rFonts w:cs="Arial"/>
          <w:sz w:val="20"/>
        </w:rPr>
        <w:lastRenderedPageBreak/>
        <w:t>Das Leitziel einer</w:t>
      </w:r>
      <w:r w:rsidRPr="00281EC0">
        <w:rPr>
          <w:rFonts w:cs="Arial"/>
          <w:b/>
          <w:sz w:val="20"/>
        </w:rPr>
        <w:t xml:space="preserve"> interkulturellen Handlungsfähigkeit</w:t>
      </w:r>
      <w:r w:rsidRPr="00281EC0">
        <w:rPr>
          <w:rFonts w:cs="Arial"/>
          <w:sz w:val="20"/>
        </w:rPr>
        <w:t xml:space="preserve"> zielt auf den kompetenten Umgang mit der Lebenswirklichkeit, den gesellschaftlichen Strukturen und den kulturellen Zeugnissen französischsprachiger Länder</w:t>
      </w:r>
      <w:r w:rsidRPr="00281EC0">
        <w:rPr>
          <w:rFonts w:cs="Arial"/>
        </w:rPr>
        <w:t>.</w:t>
      </w:r>
      <w:r w:rsidRPr="00281EC0">
        <w:rPr>
          <w:vertAlign w:val="superscript"/>
        </w:rPr>
        <w:footnoteReference w:id="1"/>
      </w:r>
    </w:p>
    <w:p w:rsidR="00F12824" w:rsidRPr="008611C9" w:rsidRDefault="00F12824" w:rsidP="00783BF6">
      <w:pPr>
        <w:jc w:val="both"/>
      </w:pPr>
      <w:r w:rsidRPr="00281EC0">
        <w:t xml:space="preserve">Damit kommt er den gesellschaftlichen Anforderungen und dem Ziel einer </w:t>
      </w:r>
      <w:r w:rsidRPr="00281EC0">
        <w:rPr>
          <w:b/>
        </w:rPr>
        <w:t>wissenschafts- und berufspropädeutischen sowie persönlichkeitsprägenden Ausbildung</w:t>
      </w:r>
      <w:r w:rsidRPr="00281EC0">
        <w:t xml:space="preserve"> der </w:t>
      </w:r>
      <w:r>
        <w:t>Schülerinnen und Schüler und Schüler</w:t>
      </w:r>
      <w:r w:rsidRPr="00281EC0">
        <w:t xml:space="preserve"> nach. </w:t>
      </w:r>
      <w:r>
        <w:t>Die - auch international gültige - Ausweisung des erreichten Lernstands der Schülerinnen und Schüler im Bereich des Fremdsprachenerwerbs wird durch die Orientierung am Gemeinsamen Europäischen Referenzrahmen (GeR) gewährleistet und erleichtert den Abiturientinnen und Abiturienten somit den Zugang zu Hochschulen und in die Berufswelt.</w:t>
      </w:r>
    </w:p>
    <w:p w:rsidR="00F12824" w:rsidRPr="00281EC0" w:rsidRDefault="00F12824" w:rsidP="00783BF6">
      <w:pPr>
        <w:jc w:val="both"/>
      </w:pPr>
      <w:r w:rsidRPr="00281EC0">
        <w:t xml:space="preserve">Gemäß dem Schulprogramm </w:t>
      </w:r>
      <w:r w:rsidRPr="002421EB">
        <w:t>des Gymnasiums N.N. trägt</w:t>
      </w:r>
      <w:r>
        <w:t xml:space="preserve"> das Fach </w:t>
      </w:r>
      <w:r w:rsidRPr="00281EC0">
        <w:t xml:space="preserve">Französisch dazu bei, den </w:t>
      </w:r>
      <w:r>
        <w:t>Schülerinnen und Schüler und Schüler</w:t>
      </w:r>
      <w:r w:rsidRPr="00281EC0">
        <w:t xml:space="preserve"> eine „vertiefte Allgemeinbildung und Hilfen zur persönlichen Entfaltung in sozialer Verantwortung zu geben und sie in einer Atmosphäre gegenseitiger Wertschätzung zu selbständigen und fach</w:t>
      </w:r>
      <w:r>
        <w:t>kundigen Bürgeri</w:t>
      </w:r>
      <w:r w:rsidRPr="00281EC0">
        <w:t>nnen</w:t>
      </w:r>
      <w:r>
        <w:t xml:space="preserve"> und Bürgern</w:t>
      </w:r>
      <w:r w:rsidRPr="00281EC0">
        <w:t xml:space="preserve"> zu erziehen“</w:t>
      </w:r>
      <w:r w:rsidRPr="00281EC0">
        <w:rPr>
          <w:vertAlign w:val="superscript"/>
        </w:rPr>
        <w:footnoteReference w:id="2"/>
      </w:r>
      <w:r w:rsidRPr="00281EC0">
        <w:t xml:space="preserve"> </w:t>
      </w:r>
      <w:r>
        <w:t xml:space="preserve">. </w:t>
      </w:r>
    </w:p>
    <w:p w:rsidR="00F12824" w:rsidRPr="00281EC0" w:rsidRDefault="00F12824" w:rsidP="00783BF6">
      <w:pPr>
        <w:jc w:val="both"/>
      </w:pPr>
      <w:r w:rsidRPr="00281EC0">
        <w:t xml:space="preserve">Nicht zuletzt aufgrund der Lage der Schule innerhalb der Euregio sieht der Fremdsprachen- und damit auch der Französischunterricht seine Aufgabe darin, die </w:t>
      </w:r>
      <w:r>
        <w:t xml:space="preserve">Schülerinnen und Schüler </w:t>
      </w:r>
      <w:r w:rsidRPr="00281EC0">
        <w:t>auf ein Leben in einem zusammenwachsenden Europa und einer zunehmend globalisierten Welt vorzubereiten, u.a. durch die Unterstützung bei der Entwicklung individueller Mehrsprachigkeitsprofile und die Ausbildung der interkulturellen Handlungsfähigkeit.</w:t>
      </w:r>
    </w:p>
    <w:p w:rsidR="00F12824" w:rsidRPr="00281EC0" w:rsidRDefault="00F12824" w:rsidP="00783BF6">
      <w:pPr>
        <w:autoSpaceDE w:val="0"/>
        <w:autoSpaceDN w:val="0"/>
        <w:adjustRightInd w:val="0"/>
        <w:jc w:val="both"/>
      </w:pPr>
      <w:r w:rsidRPr="00281EC0">
        <w:t xml:space="preserve">In diesem Zusammenhang hat die Teilnahme der </w:t>
      </w:r>
      <w:r w:rsidRPr="002421EB">
        <w:t>Schülerinnen und Schüler am</w:t>
      </w:r>
      <w:r w:rsidRPr="00281EC0">
        <w:t xml:space="preserve"> jährlich stattfindenden Austausch mit einem Collège in Nordfrankreich einen hohen Stellenwert, da diese dazu beiträgt, Vorurteile abzubauen sowie Völkerverständigung und Toleranz zu verstärken.</w:t>
      </w:r>
    </w:p>
    <w:p w:rsidR="00F12824" w:rsidRPr="00281EC0" w:rsidRDefault="00F12824" w:rsidP="00783BF6">
      <w:pPr>
        <w:autoSpaceDE w:val="0"/>
        <w:autoSpaceDN w:val="0"/>
        <w:adjustRightInd w:val="0"/>
        <w:jc w:val="both"/>
      </w:pPr>
      <w:r w:rsidRPr="00281EC0">
        <w:t xml:space="preserve">Darüber hinaus erfahren einzelne </w:t>
      </w:r>
      <w:r>
        <w:t xml:space="preserve">Schülerinnen und Schüler </w:t>
      </w:r>
      <w:r w:rsidRPr="00281EC0">
        <w:t xml:space="preserve">aktive Unterstützung, wenn sie sich entschließen, als Gast an eine ausländische Schule zu gehen. Die Angebote des "Voltaire" Programms des Deutsch-Französischen Jugendwerkes werden regelmäßig wahrgenommen. Umgekehrt genießen jedes Jahr </w:t>
      </w:r>
      <w:r>
        <w:t xml:space="preserve">Schülerinnen und Schüler </w:t>
      </w:r>
      <w:r w:rsidRPr="00281EC0">
        <w:t>aus dem Ausland die Gastfreundschaft unserer Schule für drei bis zwölf Monate.</w:t>
      </w:r>
    </w:p>
    <w:p w:rsidR="00F12824" w:rsidRPr="00281EC0" w:rsidRDefault="00F12824" w:rsidP="00783BF6">
      <w:pPr>
        <w:autoSpaceDE w:val="0"/>
        <w:autoSpaceDN w:val="0"/>
        <w:adjustRightInd w:val="0"/>
        <w:jc w:val="both"/>
      </w:pPr>
      <w:r w:rsidRPr="00281EC0">
        <w:t xml:space="preserve">Der Französischunterricht am </w:t>
      </w:r>
      <w:r>
        <w:t>Gymnasium N.N.</w:t>
      </w:r>
      <w:r w:rsidRPr="00281EC0">
        <w:t xml:space="preserve"> leistet darüber hinaus Beiträge zum pädagogischen Konzept der Schule durch die stetige Arbeit an Konzepten zur Vermittlung von Lernstrategien und Lerntechniken, zum sozialen Lernen sowie zur individuellen Förderung.</w:t>
      </w:r>
    </w:p>
    <w:p w:rsidR="00F12824" w:rsidRDefault="00F12824" w:rsidP="00783BF6">
      <w:pPr>
        <w:autoSpaceDE w:val="0"/>
        <w:autoSpaceDN w:val="0"/>
        <w:adjustRightInd w:val="0"/>
        <w:jc w:val="both"/>
      </w:pPr>
      <w:r w:rsidRPr="00281EC0">
        <w:t xml:space="preserve">Eine besondere Aufgabe kommt der Fachschaft Französisch bei der Beratung der </w:t>
      </w:r>
      <w:r>
        <w:t xml:space="preserve">Schülerinnen und Schüler </w:t>
      </w:r>
      <w:r w:rsidRPr="00281EC0">
        <w:t xml:space="preserve">und </w:t>
      </w:r>
      <w:r>
        <w:t xml:space="preserve">ihrer </w:t>
      </w:r>
      <w:r w:rsidRPr="00281EC0">
        <w:t xml:space="preserve">Eltern zur Wahl der zweiten Fremdsprache in Klasse 5 bzw. zur Differenzierung ab Klasse 8 zu. Hierzu findet ein Informationsabend für die Eltern statt, auf dem die einzelnen Fächer vorgestellt werden und das Für und Wider der Entscheidung erörtert wird. Darüber hinaus erhalten die </w:t>
      </w:r>
      <w:r>
        <w:t xml:space="preserve">Schülerinnen und Schüler </w:t>
      </w:r>
      <w:r w:rsidRPr="00281EC0">
        <w:t xml:space="preserve">in Klasse 5 „Schnupperstunden“ in Latein und Französisch sowie die Möglichkeit einer individuellen Beratung. </w:t>
      </w:r>
    </w:p>
    <w:p w:rsidR="00F12824" w:rsidRPr="00281EC0" w:rsidRDefault="00F12824" w:rsidP="00783BF6">
      <w:pPr>
        <w:jc w:val="both"/>
      </w:pPr>
    </w:p>
    <w:p w:rsidR="00F12824" w:rsidRPr="00281EC0" w:rsidRDefault="00F12824" w:rsidP="00783BF6">
      <w:pPr>
        <w:jc w:val="both"/>
        <w:rPr>
          <w:b/>
        </w:rPr>
      </w:pPr>
      <w:r>
        <w:rPr>
          <w:b/>
        </w:rPr>
        <w:t>Unterrichtsbedingungen</w:t>
      </w:r>
    </w:p>
    <w:p w:rsidR="00F12824" w:rsidRDefault="00F12824" w:rsidP="00783BF6">
      <w:pPr>
        <w:jc w:val="both"/>
      </w:pPr>
      <w:r w:rsidRPr="00AC56A6">
        <w:t xml:space="preserve">Derzeit besuchen ca. 750 </w:t>
      </w:r>
      <w:r>
        <w:t>Schülerinnen und Schüler und Schüler</w:t>
      </w:r>
      <w:r w:rsidRPr="00AC56A6">
        <w:t xml:space="preserve"> das Gymnasium, davon 220 die gymnasiale Oberstufe. Das Fach Französisch wird derzeit von 5 Lehrkräften unterrichtet.</w:t>
      </w:r>
    </w:p>
    <w:p w:rsidR="00F12824" w:rsidRDefault="00F12824" w:rsidP="00783BF6">
      <w:pPr>
        <w:spacing w:after="240"/>
        <w:jc w:val="both"/>
      </w:pPr>
      <w:r w:rsidRPr="008611C9">
        <w:lastRenderedPageBreak/>
        <w:t>Die Fachvorsitzenden der Fachschaften Englisch und Französisch bemühen sich im zweijährigen Rhythmus um die Zuteilung eines Fremdsprachenassistenten für eines der beiden Fächer – bislang hat für das Fach Französisch eine Fremdsprachenassistentin ein Jahr an unserer Schule verbracht.</w:t>
      </w:r>
    </w:p>
    <w:p w:rsidR="00F12824" w:rsidRDefault="00F12824" w:rsidP="00783BF6">
      <w:pPr>
        <w:jc w:val="both"/>
      </w:pPr>
      <w:r w:rsidRPr="005A139D">
        <w:t>Französisch kann am Gymnasium N.N. ab Klasse 6, Klasse 8 oder als neu einsetzende Fremdsprache ab der Einführungsphase erlernt werden. Die Sprachenfolge sieht</w:t>
      </w:r>
      <w:r>
        <w:t xml:space="preserve"> folgendermaßen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4037"/>
      </w:tblGrid>
      <w:tr w:rsidR="00F12824" w:rsidRPr="00383FBE" w:rsidTr="00786E49">
        <w:tc>
          <w:tcPr>
            <w:tcW w:w="4037" w:type="dxa"/>
            <w:shd w:val="clear" w:color="auto" w:fill="auto"/>
          </w:tcPr>
          <w:p w:rsidR="00F12824" w:rsidRPr="00383FBE" w:rsidRDefault="00F12824" w:rsidP="00786E49">
            <w:pPr>
              <w:jc w:val="both"/>
              <w:rPr>
                <w:rFonts w:eastAsia="Times New Roman"/>
              </w:rPr>
            </w:pPr>
            <w:r w:rsidRPr="00383FBE">
              <w:rPr>
                <w:rFonts w:eastAsia="Times New Roman"/>
              </w:rPr>
              <w:t>1. Fremdsprache ab Klasse 5</w:t>
            </w:r>
          </w:p>
        </w:tc>
        <w:tc>
          <w:tcPr>
            <w:tcW w:w="4037" w:type="dxa"/>
            <w:shd w:val="clear" w:color="auto" w:fill="auto"/>
          </w:tcPr>
          <w:p w:rsidR="00F12824" w:rsidRPr="00383FBE" w:rsidRDefault="00F12824" w:rsidP="00786E49">
            <w:pPr>
              <w:jc w:val="both"/>
              <w:rPr>
                <w:rFonts w:eastAsia="Times New Roman"/>
              </w:rPr>
            </w:pPr>
            <w:r w:rsidRPr="00383FBE">
              <w:rPr>
                <w:rFonts w:eastAsia="Times New Roman"/>
              </w:rPr>
              <w:t>Englisch</w:t>
            </w:r>
          </w:p>
        </w:tc>
      </w:tr>
      <w:tr w:rsidR="00F12824" w:rsidRPr="00383FBE" w:rsidTr="00786E49">
        <w:tc>
          <w:tcPr>
            <w:tcW w:w="4037" w:type="dxa"/>
            <w:shd w:val="clear" w:color="auto" w:fill="auto"/>
          </w:tcPr>
          <w:p w:rsidR="00F12824" w:rsidRPr="00383FBE" w:rsidRDefault="00F12824" w:rsidP="00786E49">
            <w:pPr>
              <w:jc w:val="both"/>
              <w:rPr>
                <w:rFonts w:eastAsia="Times New Roman"/>
              </w:rPr>
            </w:pPr>
            <w:r w:rsidRPr="00383FBE">
              <w:rPr>
                <w:rFonts w:eastAsia="Times New Roman"/>
              </w:rPr>
              <w:t>2. Fremdsprache ab Klasse 6</w:t>
            </w:r>
          </w:p>
        </w:tc>
        <w:tc>
          <w:tcPr>
            <w:tcW w:w="4037" w:type="dxa"/>
            <w:shd w:val="clear" w:color="auto" w:fill="auto"/>
          </w:tcPr>
          <w:p w:rsidR="00F12824" w:rsidRPr="00383FBE" w:rsidRDefault="00F12824" w:rsidP="00786E49">
            <w:pPr>
              <w:jc w:val="both"/>
              <w:rPr>
                <w:rFonts w:eastAsia="Times New Roman"/>
              </w:rPr>
            </w:pPr>
            <w:r w:rsidRPr="00383FBE">
              <w:rPr>
                <w:rFonts w:eastAsia="Times New Roman"/>
              </w:rPr>
              <w:t xml:space="preserve">Französisch </w:t>
            </w:r>
          </w:p>
          <w:p w:rsidR="00F12824" w:rsidRPr="00383FBE" w:rsidRDefault="00F12824" w:rsidP="00786E49">
            <w:pPr>
              <w:jc w:val="both"/>
              <w:rPr>
                <w:rFonts w:eastAsia="Times New Roman"/>
              </w:rPr>
            </w:pPr>
            <w:r w:rsidRPr="00383FBE">
              <w:rPr>
                <w:rFonts w:eastAsia="Times New Roman"/>
              </w:rPr>
              <w:t>Latein</w:t>
            </w:r>
          </w:p>
        </w:tc>
      </w:tr>
      <w:tr w:rsidR="00F12824" w:rsidRPr="00383FBE" w:rsidTr="00786E49">
        <w:tc>
          <w:tcPr>
            <w:tcW w:w="4037" w:type="dxa"/>
            <w:shd w:val="clear" w:color="auto" w:fill="auto"/>
          </w:tcPr>
          <w:p w:rsidR="00F12824" w:rsidRPr="00383FBE" w:rsidRDefault="00F12824" w:rsidP="00786E49">
            <w:pPr>
              <w:jc w:val="both"/>
              <w:rPr>
                <w:rFonts w:eastAsia="Times New Roman"/>
              </w:rPr>
            </w:pPr>
            <w:r w:rsidRPr="00383FBE">
              <w:rPr>
                <w:rFonts w:eastAsia="Times New Roman"/>
              </w:rPr>
              <w:t>Wahlpflichtbereich ab Klasse 8</w:t>
            </w:r>
          </w:p>
        </w:tc>
        <w:tc>
          <w:tcPr>
            <w:tcW w:w="4037" w:type="dxa"/>
            <w:shd w:val="clear" w:color="auto" w:fill="auto"/>
          </w:tcPr>
          <w:p w:rsidR="00F12824" w:rsidRPr="00383FBE" w:rsidRDefault="00F12824" w:rsidP="00786E49">
            <w:pPr>
              <w:jc w:val="both"/>
              <w:rPr>
                <w:rFonts w:eastAsia="Times New Roman"/>
              </w:rPr>
            </w:pPr>
            <w:r w:rsidRPr="00383FBE">
              <w:rPr>
                <w:rFonts w:eastAsia="Times New Roman"/>
              </w:rPr>
              <w:t>Französisch</w:t>
            </w:r>
          </w:p>
          <w:p w:rsidR="00F12824" w:rsidRPr="00383FBE" w:rsidRDefault="00F12824" w:rsidP="00553D87">
            <w:pPr>
              <w:jc w:val="both"/>
              <w:rPr>
                <w:rFonts w:eastAsia="Times New Roman"/>
              </w:rPr>
            </w:pPr>
            <w:r w:rsidRPr="00383FBE">
              <w:rPr>
                <w:rFonts w:eastAsia="Times New Roman"/>
              </w:rPr>
              <w:t>Latein</w:t>
            </w:r>
          </w:p>
        </w:tc>
      </w:tr>
      <w:tr w:rsidR="00F12824" w:rsidRPr="00383FBE" w:rsidTr="00786E49">
        <w:tc>
          <w:tcPr>
            <w:tcW w:w="4037" w:type="dxa"/>
            <w:shd w:val="clear" w:color="auto" w:fill="auto"/>
          </w:tcPr>
          <w:p w:rsidR="00F12824" w:rsidRPr="00383FBE" w:rsidRDefault="00F12824" w:rsidP="00786E49">
            <w:pPr>
              <w:jc w:val="both"/>
              <w:rPr>
                <w:rFonts w:eastAsia="Times New Roman"/>
              </w:rPr>
            </w:pPr>
            <w:r w:rsidRPr="00383FBE">
              <w:rPr>
                <w:rFonts w:eastAsia="Times New Roman"/>
              </w:rPr>
              <w:t>neu einsetzende Fremdsprache ab der Einführungsphase</w:t>
            </w:r>
          </w:p>
        </w:tc>
        <w:tc>
          <w:tcPr>
            <w:tcW w:w="4037" w:type="dxa"/>
            <w:shd w:val="clear" w:color="auto" w:fill="auto"/>
          </w:tcPr>
          <w:p w:rsidR="00F12824" w:rsidRPr="00383FBE" w:rsidRDefault="00F12824" w:rsidP="00786E49">
            <w:pPr>
              <w:jc w:val="both"/>
              <w:rPr>
                <w:rFonts w:eastAsia="Times New Roman"/>
              </w:rPr>
            </w:pPr>
            <w:r w:rsidRPr="00383FBE">
              <w:rPr>
                <w:rFonts w:eastAsia="Times New Roman"/>
              </w:rPr>
              <w:t>Französisch</w:t>
            </w:r>
          </w:p>
        </w:tc>
      </w:tr>
    </w:tbl>
    <w:p w:rsidR="00F12824" w:rsidRDefault="00F12824" w:rsidP="00F12824"/>
    <w:p w:rsidR="00F12824" w:rsidRPr="00281EC0" w:rsidRDefault="00F12824" w:rsidP="00783BF6">
      <w:pPr>
        <w:jc w:val="both"/>
      </w:pPr>
      <w:r>
        <w:t>In den letzten Jahren hat sich das Wahlverhalten der Schülerinnen und Schüler relativ konstant gezeigt, so dass in der Regel in Klasse 6 zwei Französischkurse mit ca. 20 – 25 Schülerinnen und Schülern eingerichtet werden konnten, in Klasse 8 ein Französischkurs mit ca. 15 – 20 Schülerinnen und Schülern</w:t>
      </w:r>
      <w:r w:rsidR="00F64883">
        <w:t>.</w:t>
      </w:r>
      <w:r w:rsidR="00553D87">
        <w:t xml:space="preserve"> </w:t>
      </w:r>
      <w:r w:rsidR="00F64883">
        <w:t xml:space="preserve">Trotz niedriger Schülerzahlen von etwa 5-8 Schülerinnen und Schülern wurde der Kurs der neu einsetzenden Fremdsprache </w:t>
      </w:r>
      <w:r>
        <w:t xml:space="preserve">in der Einführungsphase  eingerichtet, um u.a. Realschülerinnen und –schülern aus dem Schulzentrum den Übergang aufs Gymnasium zu ermöglichen. </w:t>
      </w:r>
      <w:r w:rsidR="00F64883">
        <w:t>Die Anwahlen für Grund- und Leistungskurse der fortgeführten Fremdsprache sind relativ konstant und kommen durch Kooperation mit dem Nachbargymnasium stets zustande.</w:t>
      </w:r>
    </w:p>
    <w:p w:rsidR="00F12824" w:rsidRPr="00281EC0" w:rsidRDefault="00F12824" w:rsidP="00783BF6">
      <w:pPr>
        <w:jc w:val="both"/>
      </w:pPr>
      <w:r w:rsidRPr="00281EC0">
        <w:t xml:space="preserve">Der Unterricht im Fach Französisch findet in der Regel in den Klassenräumen statt, </w:t>
      </w:r>
      <w:r>
        <w:t>da kein eigener</w:t>
      </w:r>
      <w:r w:rsidRPr="00281EC0">
        <w:t xml:space="preserve"> Fachraum </w:t>
      </w:r>
      <w:r>
        <w:t xml:space="preserve">zur Verfügung steht. </w:t>
      </w:r>
      <w:r w:rsidRPr="00281EC0">
        <w:t xml:space="preserve"> </w:t>
      </w:r>
    </w:p>
    <w:p w:rsidR="00F12824" w:rsidRPr="00281EC0" w:rsidRDefault="00F12824" w:rsidP="00783BF6">
      <w:pPr>
        <w:jc w:val="both"/>
      </w:pPr>
      <w:r w:rsidRPr="00281EC0">
        <w:t xml:space="preserve">Jeder Klassenraum ist mit Tafel und OHP ausgestattet. Darüber hinaus gibt es auf den einzelnen Fluren feste Standorte für transportable TV-, Video- und DVD-Geräte, einen Filmraum mit fest installiertem Beamer, Fernseher, Video- und DVD-Gerät und Laptop mit Internetzugang, zwei Computerräume, die in begrenztem Maße für den Fachunterricht zur Verfügung stehen sowie eine transportable „Laptop-Klasse“. Die Fachschaft Französisch verfügt überdies über einen transportablen Beamer mit integriertem DVD-Spieler. </w:t>
      </w:r>
    </w:p>
    <w:p w:rsidR="00F12824" w:rsidRPr="00281EC0" w:rsidRDefault="00F12824" w:rsidP="00783BF6">
      <w:pPr>
        <w:jc w:val="both"/>
      </w:pPr>
      <w:r w:rsidRPr="00281EC0">
        <w:t>Der Französischunterricht wird in der Sekundarstufe I und II in Einzel- und Doppelstunden unterrichtet, in der Regel liegen die Stunden im Vormittagsbereich.</w:t>
      </w:r>
    </w:p>
    <w:p w:rsidR="00F12824" w:rsidRDefault="00F12824" w:rsidP="00783BF6">
      <w:pPr>
        <w:jc w:val="both"/>
        <w:rPr>
          <w:b/>
        </w:rPr>
      </w:pPr>
    </w:p>
    <w:p w:rsidR="00F12824" w:rsidRDefault="00F12824" w:rsidP="00783BF6">
      <w:pPr>
        <w:jc w:val="both"/>
        <w:rPr>
          <w:b/>
        </w:rPr>
      </w:pPr>
      <w:r w:rsidRPr="00281EC0">
        <w:rPr>
          <w:b/>
        </w:rPr>
        <w:t>Beitrag zur Qualitäts</w:t>
      </w:r>
      <w:r>
        <w:rPr>
          <w:b/>
        </w:rPr>
        <w:t>entwicklung und -sicherung</w:t>
      </w:r>
    </w:p>
    <w:p w:rsidR="00F12824" w:rsidRDefault="00F12824" w:rsidP="00783BF6">
      <w:pPr>
        <w:jc w:val="both"/>
      </w:pPr>
      <w:r>
        <w:t>Die regelmäßige Ermittlung des Fortbildungsbedarfs innerhalb der Fachschaft Französisch sowie die Teilnahme der Kolleginnen und Kollegen an fachlichen und überfachlichen Fortbildungen trägt ebenso zur Qualitätsentwicklung des Französischunterrichts bei wie die kontinuierliche Arbeit am schulinternen Curriculum. Hierzu gehört es auch, regelmäßig Absprachen zur Unterrichtsgestaltung und –evaluation zu treffen, zu überarbeiten und / oder zu erneuern.</w:t>
      </w:r>
    </w:p>
    <w:p w:rsidR="00F12824" w:rsidRDefault="00F12824" w:rsidP="00783BF6">
      <w:pPr>
        <w:jc w:val="both"/>
      </w:pPr>
      <w:r>
        <w:t>Für all dies sind regelmäßige Fachkonferenzen und Dienstbesprechungen mit allen Fachkolleginnen und –kollegen unabdingbar.</w:t>
      </w:r>
    </w:p>
    <w:p w:rsidR="00F12824" w:rsidRDefault="00F12824" w:rsidP="00783BF6">
      <w:pPr>
        <w:jc w:val="both"/>
      </w:pPr>
    </w:p>
    <w:p w:rsidR="00F12824" w:rsidRPr="00EA0949" w:rsidRDefault="00F12824" w:rsidP="00783BF6">
      <w:pPr>
        <w:jc w:val="both"/>
        <w:rPr>
          <w:b/>
        </w:rPr>
      </w:pPr>
      <w:r w:rsidRPr="00EA0949">
        <w:rPr>
          <w:b/>
        </w:rPr>
        <w:t>Aufgaben der Fachkonferenz Französisch</w:t>
      </w:r>
    </w:p>
    <w:p w:rsidR="00F12824" w:rsidRDefault="00F12824" w:rsidP="00783BF6">
      <w:pPr>
        <w:jc w:val="both"/>
      </w:pPr>
      <w:r w:rsidRPr="00D94103">
        <w:t>Die Fach</w:t>
      </w:r>
      <w:r>
        <w:t xml:space="preserve">konferenz Französisch tagt mindestens zwei Mal pro Halbjahr, einmal davon unter Beteiligung der Eltern- und Schülervertreter. </w:t>
      </w:r>
    </w:p>
    <w:p w:rsidR="00F12824" w:rsidRDefault="00F12824" w:rsidP="00783BF6">
      <w:pPr>
        <w:jc w:val="both"/>
      </w:pPr>
      <w:r>
        <w:t>Folgende Aufgaben nimmt die Fachkonferenz jedes Schuljahr erneut wahr:</w:t>
      </w:r>
    </w:p>
    <w:p w:rsidR="00F12824" w:rsidRDefault="00F12824" w:rsidP="00783BF6">
      <w:pPr>
        <w:numPr>
          <w:ilvl w:val="0"/>
          <w:numId w:val="49"/>
        </w:numPr>
        <w:jc w:val="both"/>
      </w:pPr>
      <w:r>
        <w:t>Überarbeitung der schulinternen Curricula</w:t>
      </w:r>
    </w:p>
    <w:p w:rsidR="00F12824" w:rsidRDefault="00F12824" w:rsidP="00783BF6">
      <w:pPr>
        <w:numPr>
          <w:ilvl w:val="0"/>
          <w:numId w:val="49"/>
        </w:numPr>
        <w:jc w:val="both"/>
      </w:pPr>
      <w:r>
        <w:t>Absprachen zum Austausch</w:t>
      </w:r>
    </w:p>
    <w:p w:rsidR="00F12824" w:rsidRDefault="00F12824" w:rsidP="00783BF6">
      <w:pPr>
        <w:numPr>
          <w:ilvl w:val="0"/>
          <w:numId w:val="49"/>
        </w:numPr>
        <w:jc w:val="both"/>
      </w:pPr>
      <w:r>
        <w:t>Fortbildungsplanung</w:t>
      </w:r>
    </w:p>
    <w:p w:rsidR="00F12824" w:rsidRDefault="00F12824" w:rsidP="00783BF6">
      <w:pPr>
        <w:numPr>
          <w:ilvl w:val="0"/>
          <w:numId w:val="49"/>
        </w:numPr>
        <w:jc w:val="both"/>
      </w:pPr>
      <w:r>
        <w:t>Neuanschaffungen</w:t>
      </w:r>
    </w:p>
    <w:p w:rsidR="00F12824" w:rsidRDefault="00F12824" w:rsidP="00783BF6">
      <w:pPr>
        <w:numPr>
          <w:ilvl w:val="0"/>
          <w:numId w:val="49"/>
        </w:numPr>
        <w:jc w:val="both"/>
      </w:pPr>
      <w:r>
        <w:t>Beratung zur Fremdsprachenwahl</w:t>
      </w:r>
    </w:p>
    <w:p w:rsidR="00F12824" w:rsidRDefault="00F12824" w:rsidP="00783BF6">
      <w:pPr>
        <w:numPr>
          <w:ilvl w:val="0"/>
          <w:numId w:val="49"/>
        </w:numPr>
        <w:jc w:val="both"/>
      </w:pPr>
      <w:r>
        <w:t>Maßnahmen zur Steigerung der Attraktivität des Fachs</w:t>
      </w:r>
    </w:p>
    <w:p w:rsidR="00F12824" w:rsidRDefault="00F12824" w:rsidP="00783BF6">
      <w:pPr>
        <w:numPr>
          <w:ilvl w:val="0"/>
          <w:numId w:val="49"/>
        </w:numPr>
        <w:jc w:val="both"/>
      </w:pPr>
      <w:r>
        <w:t>Planung außerunterrichtlicher Aktivitäten</w:t>
      </w:r>
    </w:p>
    <w:p w:rsidR="00F12824" w:rsidRDefault="00F12824" w:rsidP="00783BF6">
      <w:pPr>
        <w:jc w:val="both"/>
      </w:pPr>
      <w:r>
        <w:t xml:space="preserve">Der Fachvorsitzende vertritt die Interessen des Fachs gegenüber der Schulleitung und schulischen Gremien, koordiniert die Aufgaben der Fachkonferenz und betreut – falls vorhanden – den Fremdsprachenassistenten. </w:t>
      </w:r>
    </w:p>
    <w:p w:rsidR="00F12824" w:rsidRPr="00D94103" w:rsidRDefault="00F12824" w:rsidP="00783BF6">
      <w:pPr>
        <w:jc w:val="both"/>
      </w:pPr>
      <w:r>
        <w:t xml:space="preserve">Darüber hinaus findet einmal jährlich eine gemeinsame Sitzung der Fachkonferenzen Englisch, Französisch und Latein statt, in der gemeinsame Absprachen getroffen werden. </w:t>
      </w:r>
    </w:p>
    <w:p w:rsidR="00F12824" w:rsidRPr="00281EC0" w:rsidRDefault="00F12824" w:rsidP="00783BF6">
      <w:pPr>
        <w:jc w:val="both"/>
      </w:pPr>
    </w:p>
    <w:p w:rsidR="00F12824" w:rsidRPr="00281EC0" w:rsidRDefault="00F12824" w:rsidP="00783BF6">
      <w:pPr>
        <w:jc w:val="both"/>
        <w:rPr>
          <w:b/>
        </w:rPr>
      </w:pPr>
      <w:r w:rsidRPr="00281EC0">
        <w:rPr>
          <w:b/>
        </w:rPr>
        <w:t>Zusammenarbeit mit andere(n) Fachgruppen (fächerübergreifende Unterrichtsvorhaben und Projekte)</w:t>
      </w:r>
    </w:p>
    <w:p w:rsidR="00F12824" w:rsidRPr="00281EC0" w:rsidRDefault="00F12824" w:rsidP="00783BF6">
      <w:pPr>
        <w:jc w:val="both"/>
      </w:pPr>
      <w:r w:rsidRPr="00281EC0">
        <w:t>Die Vorbereitung auf den Frankreichaustausch findet jedes Jahr in enger Kooperation mit den unterrichtenden</w:t>
      </w:r>
      <w:r>
        <w:t xml:space="preserve"> Kolleginnen und Kollegen</w:t>
      </w:r>
      <w:r w:rsidRPr="00281EC0">
        <w:t xml:space="preserve"> der Fächer Geschichte, Sozialwissenschaften bzw. Politik statt, um zentrale historische und politische Eckpunkte der deutsch-französischen Freundschaft zu vermitteln.</w:t>
      </w:r>
    </w:p>
    <w:p w:rsidR="00F12824" w:rsidRPr="00281EC0" w:rsidRDefault="00F12824" w:rsidP="00783BF6">
      <w:pPr>
        <w:jc w:val="both"/>
      </w:pPr>
      <w:r w:rsidRPr="00281EC0">
        <w:t>Darüber hinaus besteht in verschiedenen Jahrgangsstufen die Möglichkeit, bestimmte Unterrichtsvorhaben fächerübergreifend zu unterrichten; Näheres hierzu findet sich i</w:t>
      </w:r>
      <w:r>
        <w:t xml:space="preserve">n Kapitel 3 des </w:t>
      </w:r>
      <w:r w:rsidRPr="00281EC0">
        <w:t>schulinternen Curriculum</w:t>
      </w:r>
      <w:r>
        <w:t>s</w:t>
      </w:r>
      <w:r w:rsidRPr="00281EC0">
        <w:t xml:space="preserve"> </w:t>
      </w:r>
      <w:r>
        <w:t>für das Fach</w:t>
      </w:r>
      <w:r w:rsidRPr="00281EC0">
        <w:t xml:space="preserve"> Französisch.</w:t>
      </w:r>
    </w:p>
    <w:p w:rsidR="00F12824" w:rsidRPr="00281EC0" w:rsidRDefault="00F12824" w:rsidP="00783BF6">
      <w:pPr>
        <w:jc w:val="both"/>
      </w:pPr>
    </w:p>
    <w:p w:rsidR="00F12824" w:rsidRPr="00EA0949" w:rsidRDefault="00F12824" w:rsidP="00783BF6">
      <w:pPr>
        <w:jc w:val="both"/>
        <w:rPr>
          <w:b/>
          <w:strike/>
        </w:rPr>
      </w:pPr>
      <w:r w:rsidRPr="00EA0949">
        <w:rPr>
          <w:b/>
        </w:rPr>
        <w:t>Arbeitsgruppen</w:t>
      </w:r>
    </w:p>
    <w:p w:rsidR="00F12824" w:rsidRPr="00EA0949" w:rsidRDefault="00F12824" w:rsidP="00783BF6">
      <w:pPr>
        <w:jc w:val="both"/>
      </w:pPr>
      <w:r w:rsidRPr="00EA0949">
        <w:t>Im Rahmen des Förderkonzepts der Schule bietet das Gymnasium N.N. eine Arbeitsgruppe zum Erwerb von Sprachzertifikaten an</w:t>
      </w:r>
      <w:r>
        <w:t xml:space="preserve"> (u.a. DELF)</w:t>
      </w:r>
      <w:r w:rsidRPr="00EA0949">
        <w:t xml:space="preserve">.  </w:t>
      </w:r>
    </w:p>
    <w:p w:rsidR="00F12824" w:rsidRPr="00D50B26" w:rsidRDefault="00F12824" w:rsidP="00783BF6">
      <w:pPr>
        <w:jc w:val="both"/>
      </w:pPr>
      <w:r w:rsidRPr="00EA0949">
        <w:t>Darüber hinaus</w:t>
      </w:r>
      <w:r>
        <w:t xml:space="preserve"> wird in einer Arbeitsgruppe die jährlich stattfindende „Soirée française“ vorbereitet, bei der u.a. französische Chansons und Theaterstücke dargeboten werden, kulinarische Spezialitäten aus dem frankophonen Raum verkostet und landeskundliche Informationen aller Art gegeben werden.</w:t>
      </w:r>
    </w:p>
    <w:p w:rsidR="00F12824" w:rsidRPr="00281EC0" w:rsidRDefault="00F12824" w:rsidP="00783BF6">
      <w:pPr>
        <w:spacing w:after="240"/>
        <w:jc w:val="both"/>
        <w:rPr>
          <w:rFonts w:ascii="Helvetica" w:hAnsi="Helvetica" w:cs="Helvetica"/>
          <w:sz w:val="20"/>
        </w:rPr>
      </w:pPr>
    </w:p>
    <w:p w:rsidR="00F12824" w:rsidRPr="00281EC0" w:rsidRDefault="00F12824" w:rsidP="00783BF6">
      <w:pPr>
        <w:jc w:val="both"/>
        <w:rPr>
          <w:b/>
        </w:rPr>
      </w:pPr>
      <w:r w:rsidRPr="00281EC0">
        <w:rPr>
          <w:b/>
        </w:rPr>
        <w:t>Kooperationen mit außerschulischen Partnern / fachbezogene Veranstaltungen</w:t>
      </w:r>
    </w:p>
    <w:p w:rsidR="00F12824" w:rsidRPr="00281EC0" w:rsidRDefault="00F12824" w:rsidP="00783BF6">
      <w:pPr>
        <w:spacing w:after="240"/>
        <w:jc w:val="both"/>
      </w:pPr>
      <w:r w:rsidRPr="00281EC0">
        <w:lastRenderedPageBreak/>
        <w:t xml:space="preserve">In Vorbereitung auf die Wahl der zweiten Fremdsprache in Klasse 6 lädt die Fachschaft Französisch einmal pro Schuljahr das </w:t>
      </w:r>
      <w:r w:rsidRPr="00281EC0">
        <w:rPr>
          <w:i/>
        </w:rPr>
        <w:t>France Mobil</w:t>
      </w:r>
      <w:r w:rsidRPr="00281EC0">
        <w:t xml:space="preserve"> an die Schule ein, um den </w:t>
      </w:r>
      <w:r>
        <w:t>Schülerinnen und Schülern</w:t>
      </w:r>
      <w:r w:rsidRPr="00281EC0">
        <w:t xml:space="preserve"> der Klasse 5 einen ersten spielerischen, motivierenden Kontakt mit der Fremdsprache zu ermöglichen.</w:t>
      </w:r>
    </w:p>
    <w:p w:rsidR="00F12824" w:rsidRPr="00281EC0" w:rsidRDefault="00F12824" w:rsidP="00783BF6">
      <w:pPr>
        <w:spacing w:after="240"/>
        <w:jc w:val="both"/>
      </w:pPr>
      <w:r w:rsidRPr="00281EC0">
        <w:t xml:space="preserve">Die Oberstufenkurse aus EF und Qualifikationsphase nehmen jährlich am Internetteamwettbewerb des </w:t>
      </w:r>
      <w:r w:rsidRPr="00281EC0">
        <w:rPr>
          <w:i/>
        </w:rPr>
        <w:t>Institut Français</w:t>
      </w:r>
      <w:r w:rsidRPr="00281EC0">
        <w:t xml:space="preserve"> teil. </w:t>
      </w:r>
    </w:p>
    <w:p w:rsidR="00F12824" w:rsidRPr="002421EB" w:rsidRDefault="00F12824" w:rsidP="00783BF6">
      <w:pPr>
        <w:spacing w:after="240"/>
        <w:jc w:val="both"/>
      </w:pPr>
      <w:r>
        <w:t>Außerdem besuchen die Kollegi</w:t>
      </w:r>
      <w:r w:rsidRPr="00281EC0">
        <w:t xml:space="preserve">nnen </w:t>
      </w:r>
      <w:r>
        <w:t xml:space="preserve">und Kollegen </w:t>
      </w:r>
      <w:r w:rsidRPr="00281EC0">
        <w:t xml:space="preserve">mit einigen Lerngruppen französische Filmvorstellungen anlässlich der jährlich stattfindenden </w:t>
      </w:r>
      <w:r w:rsidRPr="00281EC0">
        <w:rPr>
          <w:i/>
        </w:rPr>
        <w:t>Cinéfête</w:t>
      </w:r>
      <w:r w:rsidRPr="00281EC0">
        <w:t xml:space="preserve"> in Münster. </w:t>
      </w:r>
    </w:p>
    <w:p w:rsidR="00120B47" w:rsidRDefault="00120B47" w:rsidP="00D37922">
      <w:pPr>
        <w:pStyle w:val="berschrift1"/>
        <w:ind w:left="0" w:firstLine="0"/>
        <w:sectPr w:rsidR="00120B47" w:rsidSect="00C27D2A">
          <w:headerReference w:type="default" r:id="rId14"/>
          <w:type w:val="continuous"/>
          <w:pgSz w:w="11904" w:h="16838" w:code="9"/>
          <w:pgMar w:top="1134" w:right="1418" w:bottom="1134" w:left="1418" w:header="709" w:footer="830" w:gutter="0"/>
          <w:cols w:space="708"/>
          <w:docGrid w:linePitch="299"/>
        </w:sectPr>
      </w:pPr>
    </w:p>
    <w:p w:rsidR="00D37922" w:rsidRPr="00285C05" w:rsidRDefault="00D37922" w:rsidP="00D37922">
      <w:pPr>
        <w:pStyle w:val="berschrift1"/>
        <w:ind w:left="0" w:firstLine="0"/>
        <w:rPr>
          <w:bCs/>
          <w:sz w:val="28"/>
        </w:rPr>
      </w:pPr>
      <w:r>
        <w:lastRenderedPageBreak/>
        <w:br w:type="page"/>
      </w:r>
      <w:bookmarkStart w:id="6" w:name="_Toc80167957"/>
      <w:bookmarkStart w:id="7" w:name="_Toc80169678"/>
      <w:bookmarkStart w:id="8" w:name="_Toc176151037"/>
      <w:bookmarkStart w:id="9" w:name="_Toc368043880"/>
      <w:r w:rsidRPr="00285C05">
        <w:rPr>
          <w:bCs/>
          <w:sz w:val="28"/>
        </w:rPr>
        <w:lastRenderedPageBreak/>
        <w:t>2</w:t>
      </w:r>
      <w:r w:rsidRPr="00285C05">
        <w:rPr>
          <w:bCs/>
          <w:sz w:val="28"/>
        </w:rPr>
        <w:tab/>
      </w:r>
      <w:bookmarkEnd w:id="6"/>
      <w:bookmarkEnd w:id="7"/>
      <w:bookmarkEnd w:id="8"/>
      <w:r>
        <w:rPr>
          <w:bCs/>
          <w:sz w:val="28"/>
        </w:rPr>
        <w:t>Entscheidungen zum Unterricht</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D37922" w:rsidRPr="005C370B" w:rsidTr="00276C96">
        <w:trPr>
          <w:jc w:val="center"/>
        </w:trPr>
        <w:tc>
          <w:tcPr>
            <w:tcW w:w="8074" w:type="dxa"/>
            <w:shd w:val="clear" w:color="auto" w:fill="D9D9D9"/>
          </w:tcPr>
          <w:p w:rsidR="00E31A5B" w:rsidRDefault="00D37922" w:rsidP="00276C96">
            <w:pPr>
              <w:pStyle w:val="StandardWeb"/>
              <w:jc w:val="both"/>
              <w:rPr>
                <w:rFonts w:ascii="Arial" w:hAnsi="Arial" w:cs="Arial"/>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Pr>
                <w:rFonts w:ascii="Arial" w:hAnsi="Arial" w:cs="Arial"/>
              </w:rPr>
              <w:t>nach</w:t>
            </w:r>
            <w:r w:rsidRPr="005C370B">
              <w:rPr>
                <w:rFonts w:ascii="Arial" w:hAnsi="Arial" w:cs="Arial"/>
              </w:rPr>
              <w:t xml:space="preserve">folgend dargestellte Umsetzung der verbindlichen Kompetenzerwartungen des Kernlehrplans findet auf zwei Ebenen statt. </w:t>
            </w:r>
          </w:p>
          <w:p w:rsidR="00E31A5B" w:rsidRDefault="00D37922" w:rsidP="00276C96">
            <w:pPr>
              <w:pStyle w:val="StandardWeb"/>
              <w:jc w:val="both"/>
              <w:rPr>
                <w:rFonts w:ascii="Arial" w:hAnsi="Arial" w:cs="Arial"/>
              </w:rPr>
            </w:pPr>
            <w:r w:rsidRPr="005C370B">
              <w:rPr>
                <w:rFonts w:ascii="Arial" w:hAnsi="Arial" w:cs="Arial"/>
              </w:rPr>
              <w:t xml:space="preserve">Das </w:t>
            </w:r>
            <w:r w:rsidRPr="005C370B">
              <w:rPr>
                <w:rFonts w:ascii="Arial" w:hAnsi="Arial" w:cs="Arial"/>
                <w:b/>
              </w:rPr>
              <w:t xml:space="preserve">Übersichtsraster </w:t>
            </w:r>
            <w:r w:rsidRPr="00E40655">
              <w:rPr>
                <w:rFonts w:ascii="Arial" w:hAnsi="Arial" w:cs="Arial"/>
              </w:rPr>
              <w:t>(2.1.1)</w:t>
            </w:r>
            <w:r>
              <w:rPr>
                <w:rFonts w:ascii="Arial" w:hAnsi="Arial" w:cs="Arial"/>
              </w:rPr>
              <w:t xml:space="preserve"> </w:t>
            </w:r>
            <w:r w:rsidRPr="005C370B">
              <w:rPr>
                <w:rFonts w:ascii="Arial" w:hAnsi="Arial" w:cs="Arial"/>
              </w:rPr>
              <w:t>gibt den Lehrkräften einen raschen Überblick über die laut Fachkonferenz verbindlichen Unterrichtsvorhaben pro Schuljahr. In dem Raster sind</w:t>
            </w:r>
            <w:r>
              <w:rPr>
                <w:rFonts w:ascii="Arial" w:hAnsi="Arial" w:cs="Arial"/>
              </w:rPr>
              <w:t xml:space="preserve"> das Thema, die schwerpunktmäßig zu erwerbenden Kompetenzen und die zur Verfügung stehende Zeit ausgewiesen. </w:t>
            </w:r>
          </w:p>
          <w:p w:rsidR="00D37922" w:rsidRPr="00E40655" w:rsidRDefault="00D37922" w:rsidP="00276C96">
            <w:pPr>
              <w:pStyle w:val="StandardWeb"/>
              <w:jc w:val="both"/>
              <w:rPr>
                <w:rStyle w:val="Fett"/>
                <w:rFonts w:ascii="Arial" w:hAnsi="Arial" w:cs="Arial"/>
                <w:b w:val="0"/>
                <w:bCs w:val="0"/>
              </w:rPr>
            </w:pPr>
            <w:r>
              <w:rPr>
                <w:rFonts w:ascii="Arial" w:hAnsi="Arial" w:cs="Arial"/>
              </w:rPr>
              <w:t xml:space="preserve">Die </w:t>
            </w:r>
            <w:r w:rsidRPr="00E40655">
              <w:rPr>
                <w:rFonts w:ascii="Arial" w:hAnsi="Arial" w:cs="Arial"/>
                <w:b/>
              </w:rPr>
              <w:t>Konkretisierung von Unterrichtsvorhaben</w:t>
            </w:r>
            <w:r>
              <w:rPr>
                <w:rFonts w:ascii="Arial" w:hAnsi="Arial" w:cs="Arial"/>
              </w:rPr>
              <w:t xml:space="preserve"> </w:t>
            </w:r>
            <w:r w:rsidRPr="00E40655">
              <w:rPr>
                <w:rFonts w:ascii="Arial" w:hAnsi="Arial" w:cs="Arial"/>
              </w:rPr>
              <w:t>(2.1.2)</w:t>
            </w:r>
            <w:r w:rsidRPr="005C370B">
              <w:rPr>
                <w:rFonts w:ascii="Arial" w:hAnsi="Arial" w:cs="Arial"/>
              </w:rPr>
              <w:t xml:space="preserve"> </w:t>
            </w:r>
            <w:r>
              <w:rPr>
                <w:rFonts w:ascii="Arial" w:hAnsi="Arial" w:cs="Arial"/>
              </w:rPr>
              <w:t xml:space="preserve">führt die konkretisierten Kompetenzerwartungen in den jeweiligen Kompetenzbereichen auf und </w:t>
            </w:r>
            <w:r w:rsidRPr="005C370B">
              <w:rPr>
                <w:rFonts w:ascii="Arial" w:hAnsi="Arial" w:cs="Arial"/>
              </w:rPr>
              <w:t xml:space="preserve">verdeutlicht vorhabenbezogene Absprachen, z.B. zur Festlegung auf einen Aufgabentyp bei der Lernerfolgsüberprüfung durch eine Klausur. </w:t>
            </w:r>
          </w:p>
        </w:tc>
      </w:tr>
    </w:tbl>
    <w:p w:rsidR="00D37922" w:rsidRDefault="00D37922" w:rsidP="00D37922">
      <w:pPr>
        <w:pStyle w:val="berschrift2"/>
        <w:ind w:left="482" w:hanging="482"/>
        <w:rPr>
          <w:bCs/>
          <w:sz w:val="26"/>
        </w:rPr>
      </w:pPr>
    </w:p>
    <w:p w:rsidR="00D37922" w:rsidRPr="00CD3477" w:rsidRDefault="00D37922" w:rsidP="00D37922">
      <w:pPr>
        <w:pStyle w:val="berschrift2"/>
        <w:ind w:left="482" w:hanging="482"/>
        <w:rPr>
          <w:bCs/>
          <w:sz w:val="26"/>
        </w:rPr>
      </w:pPr>
      <w:bookmarkStart w:id="13" w:name="_Toc368043881"/>
      <w:r w:rsidRPr="00CD3477">
        <w:rPr>
          <w:bCs/>
          <w:sz w:val="26"/>
        </w:rPr>
        <w:t>2.1 Unterrichtsvorhaben</w:t>
      </w:r>
      <w:bookmarkEnd w:id="13"/>
    </w:p>
    <w:p w:rsidR="00D37922" w:rsidRDefault="00D37922" w:rsidP="00783BF6">
      <w:pPr>
        <w:spacing w:after="240"/>
        <w:jc w:val="both"/>
      </w:pPr>
      <w:r>
        <w:t>Die Darstellung der Unterrichtsvorhaben im schulinternen Lehrplan insge</w:t>
      </w:r>
      <w:r w:rsidRPr="00EE37FA">
        <w:t xml:space="preserve">samt besitzt den Anspruch, </w:t>
      </w:r>
      <w:r w:rsidRPr="00590414">
        <w:t>die i</w:t>
      </w:r>
      <w:r w:rsidRPr="00EE37FA">
        <w:t xml:space="preserve">m Kernlehrplan aufgeführten Kompetenzen abzudecken. Dies entspricht der Verpflichtung jeder Lehrkraft, </w:t>
      </w:r>
      <w:r w:rsidRPr="005C5E6D">
        <w:t>die Kompetenzerwartungen des Kernlehrplans bei den Lernenden auszubil</w:t>
      </w:r>
      <w:r w:rsidRPr="00EE37FA">
        <w:t>den und zu entwickeln.</w:t>
      </w:r>
    </w:p>
    <w:p w:rsidR="00D37922" w:rsidRDefault="00D37922" w:rsidP="00783BF6">
      <w:pPr>
        <w:spacing w:after="240"/>
        <w:jc w:val="both"/>
      </w:pPr>
      <w:r>
        <w:t>Die entsprechende Umsetzung erfolgt auf zwei Ebenen: der Übersichts- und der Konkretisierungsebene.</w:t>
      </w:r>
    </w:p>
    <w:p w:rsidR="00D37922" w:rsidRDefault="00D37922" w:rsidP="00783BF6">
      <w:pPr>
        <w:spacing w:after="240"/>
        <w:jc w:val="both"/>
      </w:pPr>
      <w:r>
        <w:t xml:space="preserve">Im „Übersichtsraster Unterrichtsvorhaben“ (Kapitel 2.1.1)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zu verschaffen. Um Klarheit für die Lehrkräfte herzustellen und die Übersichtlichkeit zu gewährleisten, werden an dieser Stelle schwerpunktmäßig zu erwerbende Kompetenzen</w:t>
      </w:r>
      <w:r w:rsidRPr="008F5557">
        <w:t xml:space="preserve"> ausgewiesen, während die konkretisierten Kompetenzerwartungen erst auf der Ebene konkretisierter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D37922" w:rsidRDefault="00D37922" w:rsidP="00783BF6">
      <w:pPr>
        <w:spacing w:after="240"/>
        <w:jc w:val="both"/>
        <w:sectPr w:rsidR="00D37922" w:rsidSect="00BC1F48">
          <w:headerReference w:type="default" r:id="rId15"/>
          <w:type w:val="continuous"/>
          <w:pgSz w:w="11904" w:h="16838" w:code="9"/>
          <w:pgMar w:top="1134" w:right="1418" w:bottom="1134" w:left="1418" w:header="709" w:footer="830" w:gutter="0"/>
          <w:cols w:space="708"/>
          <w:docGrid w:linePitch="299"/>
        </w:sectPr>
      </w:pPr>
    </w:p>
    <w:p w:rsidR="00D37922" w:rsidRDefault="00D37922" w:rsidP="00D37922">
      <w:pPr>
        <w:spacing w:after="240"/>
        <w:sectPr w:rsidR="00D37922" w:rsidSect="00276C96">
          <w:type w:val="continuous"/>
          <w:pgSz w:w="11904" w:h="16838" w:code="9"/>
          <w:pgMar w:top="1134" w:right="1418" w:bottom="1134" w:left="1418" w:header="709" w:footer="830" w:gutter="0"/>
          <w:cols w:space="708"/>
          <w:titlePg/>
          <w:docGrid w:linePitch="326"/>
        </w:sectPr>
      </w:pPr>
    </w:p>
    <w:p w:rsidR="00D37922" w:rsidRDefault="00D37922" w:rsidP="00D37922">
      <w:pPr>
        <w:spacing w:after="240"/>
      </w:pPr>
    </w:p>
    <w:p w:rsidR="00D37922" w:rsidRPr="00211D66" w:rsidRDefault="00D37922" w:rsidP="00281181">
      <w:pPr>
        <w:pStyle w:val="berschrift1"/>
      </w:pPr>
      <w:r>
        <w:br w:type="page"/>
      </w:r>
      <w:bookmarkStart w:id="14" w:name="_Toc368043882"/>
      <w:r w:rsidRPr="00D46278">
        <w:lastRenderedPageBreak/>
        <w:t>2.1.1 Übersichtsraster Unterrichtsvorhaben</w:t>
      </w:r>
      <w:bookmarkEnd w:id="1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rsidTr="00276C96">
        <w:tc>
          <w:tcPr>
            <w:tcW w:w="9072" w:type="dxa"/>
            <w:gridSpan w:val="2"/>
            <w:shd w:val="clear" w:color="auto" w:fill="BFBFBF"/>
          </w:tcPr>
          <w:p w:rsidR="00D37922" w:rsidRPr="00D86ED3" w:rsidRDefault="00D37922" w:rsidP="00276C96">
            <w:pPr>
              <w:spacing w:after="0" w:line="240" w:lineRule="auto"/>
              <w:jc w:val="center"/>
              <w:rPr>
                <w:b/>
                <w:sz w:val="28"/>
                <w:szCs w:val="28"/>
              </w:rPr>
            </w:pPr>
            <w:r w:rsidRPr="00D86ED3">
              <w:rPr>
                <w:b/>
                <w:sz w:val="28"/>
                <w:szCs w:val="28"/>
              </w:rPr>
              <w:t>Einführungsphase</w:t>
            </w:r>
            <w:r w:rsidR="00D21E0A">
              <w:rPr>
                <w:b/>
                <w:sz w:val="28"/>
                <w:szCs w:val="28"/>
              </w:rPr>
              <w:t xml:space="preserve"> </w:t>
            </w:r>
          </w:p>
        </w:tc>
      </w:tr>
      <w:tr w:rsidR="00D37922" w:rsidRPr="00D708D6" w:rsidTr="00276C96">
        <w:tc>
          <w:tcPr>
            <w:tcW w:w="4536" w:type="dxa"/>
          </w:tcPr>
          <w:p w:rsidR="00D37922" w:rsidRPr="000636B9" w:rsidRDefault="00D37922" w:rsidP="00276C96">
            <w:pPr>
              <w:spacing w:after="0" w:line="240" w:lineRule="auto"/>
              <w:rPr>
                <w:i/>
                <w:sz w:val="21"/>
                <w:szCs w:val="21"/>
                <w:u w:val="single"/>
                <w:lang w:val="fr-FR"/>
              </w:rPr>
            </w:pPr>
            <w:r w:rsidRPr="000636B9">
              <w:rPr>
                <w:i/>
                <w:sz w:val="21"/>
                <w:szCs w:val="21"/>
                <w:u w:val="single"/>
                <w:lang w:val="fr-FR"/>
              </w:rPr>
              <w:t>Unterrichtsvorhaben I:</w:t>
            </w:r>
          </w:p>
          <w:p w:rsidR="00276C96" w:rsidRPr="00276C96" w:rsidRDefault="00276C96" w:rsidP="00276C96">
            <w:pPr>
              <w:spacing w:after="0" w:line="240" w:lineRule="auto"/>
              <w:rPr>
                <w:b/>
                <w:sz w:val="10"/>
                <w:szCs w:val="21"/>
                <w:lang w:val="fr-FR"/>
              </w:rPr>
            </w:pPr>
          </w:p>
          <w:p w:rsidR="00D37922" w:rsidRDefault="00D37922" w:rsidP="00276C96">
            <w:pPr>
              <w:spacing w:after="0" w:line="240" w:lineRule="auto"/>
              <w:rPr>
                <w:b/>
                <w:sz w:val="21"/>
                <w:szCs w:val="21"/>
                <w:lang w:val="fr-FR"/>
              </w:rPr>
            </w:pPr>
            <w:r>
              <w:rPr>
                <w:b/>
                <w:sz w:val="21"/>
                <w:szCs w:val="21"/>
                <w:lang w:val="fr-FR"/>
              </w:rPr>
              <w:t xml:space="preserve">Thema: </w:t>
            </w:r>
            <w:r>
              <w:rPr>
                <w:rFonts w:cs="Calibri"/>
                <w:b/>
                <w:sz w:val="21"/>
                <w:szCs w:val="21"/>
                <w:lang w:val="fr-FR"/>
              </w:rPr>
              <w:t>«</w:t>
            </w:r>
            <w:r>
              <w:rPr>
                <w:b/>
                <w:sz w:val="21"/>
                <w:szCs w:val="21"/>
                <w:lang w:val="fr-FR"/>
              </w:rPr>
              <w:t xml:space="preserve">Ma vie, </w:t>
            </w:r>
            <w:r w:rsidRPr="000636B9">
              <w:rPr>
                <w:b/>
                <w:sz w:val="21"/>
                <w:szCs w:val="21"/>
                <w:lang w:val="fr-FR"/>
              </w:rPr>
              <w:t xml:space="preserve">mes amis et </w:t>
            </w:r>
            <w:r>
              <w:rPr>
                <w:b/>
                <w:sz w:val="21"/>
                <w:szCs w:val="21"/>
                <w:lang w:val="fr-FR"/>
              </w:rPr>
              <w:t>les autres</w:t>
            </w:r>
            <w:r>
              <w:rPr>
                <w:rFonts w:cs="Calibri"/>
                <w:b/>
                <w:sz w:val="21"/>
                <w:szCs w:val="21"/>
                <w:lang w:val="fr-FR"/>
              </w:rPr>
              <w:t>»</w:t>
            </w:r>
            <w:r>
              <w:rPr>
                <w:b/>
                <w:sz w:val="21"/>
                <w:szCs w:val="21"/>
                <w:lang w:val="fr-FR"/>
              </w:rPr>
              <w:t xml:space="preserve"> </w:t>
            </w:r>
          </w:p>
          <w:p w:rsidR="00276C96" w:rsidRPr="00276C96" w:rsidRDefault="00276C96" w:rsidP="00276C96">
            <w:pPr>
              <w:spacing w:after="0" w:line="240" w:lineRule="auto"/>
              <w:rPr>
                <w:b/>
                <w:sz w:val="10"/>
                <w:lang w:val="fr-FR"/>
              </w:rPr>
            </w:pPr>
          </w:p>
          <w:p w:rsidR="00D37922" w:rsidRPr="008554FB" w:rsidRDefault="00D37922" w:rsidP="00276C96">
            <w:pPr>
              <w:spacing w:after="0" w:line="240" w:lineRule="auto"/>
              <w:rPr>
                <w:b/>
                <w:sz w:val="20"/>
                <w:lang w:val="fr-FR"/>
              </w:rPr>
            </w:pPr>
            <w:r w:rsidRPr="008554FB">
              <w:rPr>
                <w:b/>
                <w:sz w:val="20"/>
                <w:lang w:val="fr-FR"/>
              </w:rPr>
              <w:t>Inhaltliche Schwerpunkte</w:t>
            </w:r>
          </w:p>
          <w:p w:rsidR="00D37922" w:rsidRPr="00AB6307" w:rsidRDefault="00D37922" w:rsidP="00276C96">
            <w:pPr>
              <w:numPr>
                <w:ilvl w:val="0"/>
                <w:numId w:val="11"/>
              </w:numPr>
              <w:spacing w:after="0" w:line="240" w:lineRule="auto"/>
              <w:rPr>
                <w:sz w:val="20"/>
                <w:szCs w:val="21"/>
              </w:rPr>
            </w:pPr>
            <w:r w:rsidRPr="00AB6307">
              <w:rPr>
                <w:sz w:val="20"/>
                <w:szCs w:val="21"/>
              </w:rPr>
              <w:t>Beziehungen zu Familie und Freunden</w:t>
            </w:r>
          </w:p>
          <w:p w:rsidR="00D37922" w:rsidRPr="00AB6307" w:rsidRDefault="00D37922" w:rsidP="00276C96">
            <w:pPr>
              <w:numPr>
                <w:ilvl w:val="0"/>
                <w:numId w:val="11"/>
              </w:numPr>
              <w:spacing w:after="0" w:line="240" w:lineRule="auto"/>
              <w:rPr>
                <w:sz w:val="20"/>
                <w:szCs w:val="21"/>
              </w:rPr>
            </w:pPr>
            <w:r w:rsidRPr="00AB6307">
              <w:rPr>
                <w:sz w:val="20"/>
                <w:szCs w:val="21"/>
              </w:rPr>
              <w:t xml:space="preserve">Emotionen und Aktionen </w:t>
            </w:r>
          </w:p>
          <w:p w:rsidR="00276C96" w:rsidRPr="00276C96" w:rsidRDefault="00276C96" w:rsidP="00276C96">
            <w:pPr>
              <w:spacing w:after="0" w:line="240" w:lineRule="auto"/>
              <w:rPr>
                <w:b/>
                <w:sz w:val="10"/>
                <w:szCs w:val="21"/>
                <w:lang w:val="fr-FR"/>
              </w:rPr>
            </w:pPr>
          </w:p>
          <w:p w:rsidR="00D37922" w:rsidRPr="00FB7871" w:rsidRDefault="00D37922" w:rsidP="00276C96">
            <w:pPr>
              <w:spacing w:after="0" w:line="240" w:lineRule="auto"/>
              <w:rPr>
                <w:b/>
                <w:sz w:val="21"/>
                <w:szCs w:val="21"/>
                <w:lang w:val="fr-FR"/>
              </w:rPr>
            </w:pPr>
            <w:r w:rsidRPr="00276C96">
              <w:rPr>
                <w:b/>
                <w:sz w:val="21"/>
                <w:szCs w:val="21"/>
                <w:lang w:val="fr-FR"/>
              </w:rPr>
              <w:t xml:space="preserve">KLP-Bezug: </w:t>
            </w:r>
            <w:r w:rsidRPr="00FB7871">
              <w:rPr>
                <w:b/>
                <w:sz w:val="21"/>
                <w:szCs w:val="21"/>
                <w:lang w:val="fr-FR"/>
              </w:rPr>
              <w:t>Être jeune adulte</w:t>
            </w:r>
          </w:p>
          <w:p w:rsidR="00D37922" w:rsidRPr="00AB6307" w:rsidRDefault="00D37922" w:rsidP="00276C96">
            <w:pPr>
              <w:numPr>
                <w:ilvl w:val="0"/>
                <w:numId w:val="11"/>
              </w:numPr>
              <w:spacing w:after="0" w:line="240" w:lineRule="auto"/>
              <w:rPr>
                <w:sz w:val="20"/>
                <w:szCs w:val="21"/>
              </w:rPr>
            </w:pPr>
            <w:r w:rsidRPr="00AB6307">
              <w:rPr>
                <w:sz w:val="20"/>
                <w:szCs w:val="21"/>
              </w:rPr>
              <w:t>Lebenswirklichkeiten und -träume frankophoner Jugendlicher (Familie, Freunde, soziales Umfeld, Versuchungen und Ausbrüche)</w:t>
            </w:r>
          </w:p>
          <w:p w:rsidR="00D37922" w:rsidRPr="00AB6307" w:rsidRDefault="00D37922" w:rsidP="00276C96">
            <w:pPr>
              <w:numPr>
                <w:ilvl w:val="0"/>
                <w:numId w:val="11"/>
              </w:numPr>
              <w:spacing w:after="0" w:line="240" w:lineRule="auto"/>
              <w:rPr>
                <w:sz w:val="20"/>
                <w:szCs w:val="21"/>
              </w:rPr>
            </w:pPr>
            <w:r w:rsidRPr="00AB6307">
              <w:rPr>
                <w:sz w:val="20"/>
                <w:szCs w:val="21"/>
              </w:rPr>
              <w:t>Beziehungen zwischen den Generationen und Geschlechtern</w:t>
            </w:r>
          </w:p>
          <w:p w:rsidR="00276C96" w:rsidRPr="00276C96" w:rsidRDefault="00276C96" w:rsidP="00276C96">
            <w:pPr>
              <w:spacing w:after="0" w:line="240" w:lineRule="auto"/>
              <w:rPr>
                <w:b/>
                <w:sz w:val="10"/>
                <w:szCs w:val="21"/>
              </w:rPr>
            </w:pPr>
          </w:p>
          <w:p w:rsidR="00D37922" w:rsidRDefault="00D37922" w:rsidP="00276C96">
            <w:pPr>
              <w:spacing w:after="0" w:line="240" w:lineRule="auto"/>
              <w:rPr>
                <w:b/>
                <w:sz w:val="21"/>
                <w:szCs w:val="21"/>
              </w:rPr>
            </w:pPr>
            <w:r w:rsidRPr="000636B9">
              <w:rPr>
                <w:b/>
                <w:sz w:val="21"/>
                <w:szCs w:val="21"/>
              </w:rPr>
              <w:t>Schwerpunktmäßig zu erwerbende Kompetenzen:</w:t>
            </w:r>
          </w:p>
          <w:p w:rsidR="00D37922" w:rsidRPr="00165DA6" w:rsidRDefault="00D37922" w:rsidP="00276C96">
            <w:pPr>
              <w:spacing w:after="0" w:line="240" w:lineRule="auto"/>
              <w:rPr>
                <w:i/>
                <w:sz w:val="21"/>
                <w:szCs w:val="21"/>
              </w:rPr>
            </w:pPr>
            <w:r>
              <w:rPr>
                <w:b/>
                <w:i/>
                <w:sz w:val="21"/>
                <w:szCs w:val="21"/>
              </w:rPr>
              <w:t>FKK</w:t>
            </w:r>
          </w:p>
          <w:p w:rsidR="00D37922" w:rsidRPr="00AB6307" w:rsidRDefault="00D37922" w:rsidP="00276C96">
            <w:pPr>
              <w:numPr>
                <w:ilvl w:val="0"/>
                <w:numId w:val="10"/>
              </w:numPr>
              <w:spacing w:after="0" w:line="240" w:lineRule="auto"/>
              <w:rPr>
                <w:i/>
                <w:sz w:val="20"/>
                <w:szCs w:val="21"/>
              </w:rPr>
            </w:pPr>
            <w:r w:rsidRPr="00AB6307">
              <w:rPr>
                <w:i/>
                <w:sz w:val="20"/>
                <w:szCs w:val="21"/>
              </w:rPr>
              <w:t>Leseverstehen</w:t>
            </w:r>
          </w:p>
          <w:p w:rsidR="00D37922" w:rsidRPr="00AB6307" w:rsidRDefault="00D37922" w:rsidP="00276C96">
            <w:pPr>
              <w:numPr>
                <w:ilvl w:val="0"/>
                <w:numId w:val="11"/>
              </w:numPr>
              <w:spacing w:after="0" w:line="240" w:lineRule="auto"/>
              <w:rPr>
                <w:sz w:val="20"/>
                <w:szCs w:val="21"/>
              </w:rPr>
            </w:pPr>
            <w:r w:rsidRPr="00AB6307">
              <w:rPr>
                <w:sz w:val="20"/>
                <w:szCs w:val="21"/>
              </w:rPr>
              <w:t>bei klar strukturierten Sach- und Gebrauchstexten, literarischen sowie mehrfach kodierten Texten die Gesamtaussage erfassen, wesentliche thematische Aspekte sowie wichtige Details entnehmen und diese Informationen in den Kontext der Gesamtaussage einordnen</w:t>
            </w:r>
          </w:p>
          <w:p w:rsidR="00D37922" w:rsidRPr="00AB6307" w:rsidRDefault="00D37922" w:rsidP="00276C96">
            <w:pPr>
              <w:numPr>
                <w:ilvl w:val="0"/>
                <w:numId w:val="11"/>
              </w:numPr>
              <w:spacing w:after="0" w:line="240" w:lineRule="auto"/>
              <w:rPr>
                <w:i/>
                <w:sz w:val="20"/>
                <w:szCs w:val="21"/>
              </w:rPr>
            </w:pPr>
            <w:r w:rsidRPr="00AB6307">
              <w:rPr>
                <w:sz w:val="20"/>
                <w:szCs w:val="21"/>
              </w:rPr>
              <w:t>explizite und leicht zugängliche implizite Informationen erkennen und in den Kontext der Gesamtaussage einordnen</w:t>
            </w:r>
          </w:p>
          <w:p w:rsidR="00D37922" w:rsidRPr="00AB6307" w:rsidRDefault="00D37922" w:rsidP="00276C96">
            <w:pPr>
              <w:numPr>
                <w:ilvl w:val="0"/>
                <w:numId w:val="12"/>
              </w:numPr>
              <w:spacing w:after="0" w:line="240" w:lineRule="auto"/>
              <w:ind w:left="284" w:hanging="284"/>
              <w:rPr>
                <w:sz w:val="20"/>
                <w:szCs w:val="21"/>
              </w:rPr>
            </w:pPr>
            <w:r w:rsidRPr="00AB6307">
              <w:rPr>
                <w:i/>
                <w:sz w:val="20"/>
                <w:szCs w:val="21"/>
              </w:rPr>
              <w:t>Sprechen: an Gesprächen teilnehmen</w:t>
            </w:r>
          </w:p>
          <w:p w:rsidR="00D37922" w:rsidRPr="00AB6307" w:rsidRDefault="00D37922" w:rsidP="00276C96">
            <w:pPr>
              <w:numPr>
                <w:ilvl w:val="0"/>
                <w:numId w:val="11"/>
              </w:numPr>
              <w:spacing w:after="0" w:line="240" w:lineRule="auto"/>
              <w:rPr>
                <w:sz w:val="20"/>
                <w:szCs w:val="21"/>
              </w:rPr>
            </w:pPr>
            <w:r w:rsidRPr="00AB6307">
              <w:rPr>
                <w:sz w:val="20"/>
                <w:szCs w:val="21"/>
              </w:rPr>
              <w:t>in informellen Gesprächen und Diskussionen Erfahrungen, Erlebnisse und Gefühle einbringen</w:t>
            </w:r>
          </w:p>
          <w:p w:rsidR="00D37922" w:rsidRPr="00AB6307" w:rsidRDefault="00D37922" w:rsidP="00276C96">
            <w:pPr>
              <w:numPr>
                <w:ilvl w:val="0"/>
                <w:numId w:val="10"/>
              </w:numPr>
              <w:spacing w:after="0" w:line="240" w:lineRule="auto"/>
              <w:rPr>
                <w:i/>
                <w:sz w:val="20"/>
                <w:szCs w:val="21"/>
              </w:rPr>
            </w:pPr>
            <w:r w:rsidRPr="00AB6307">
              <w:rPr>
                <w:i/>
                <w:sz w:val="20"/>
                <w:szCs w:val="21"/>
              </w:rPr>
              <w:t>Sprachmittlung</w:t>
            </w:r>
          </w:p>
          <w:p w:rsidR="00D37922" w:rsidRPr="00AB6307" w:rsidRDefault="00D37922" w:rsidP="00276C96">
            <w:pPr>
              <w:numPr>
                <w:ilvl w:val="0"/>
                <w:numId w:val="11"/>
              </w:numPr>
              <w:spacing w:after="0" w:line="240" w:lineRule="auto"/>
              <w:rPr>
                <w:i/>
                <w:sz w:val="20"/>
                <w:szCs w:val="21"/>
              </w:rPr>
            </w:pPr>
            <w:r w:rsidRPr="00AB6307">
              <w:rPr>
                <w:sz w:val="20"/>
                <w:szCs w:val="21"/>
              </w:rPr>
              <w:t>als Sprachmittler in informellen und einfach strukturierten formalisierten Kommunikationssituationen relevante Aussagen in der jeweiligen Zielsprache ggf. unter Nutzung von Gestik und Mimik mündlich wiedergeben</w:t>
            </w:r>
          </w:p>
          <w:p w:rsidR="00D37922" w:rsidRPr="00AB6307" w:rsidRDefault="00D37922" w:rsidP="00276C96">
            <w:pPr>
              <w:numPr>
                <w:ilvl w:val="0"/>
                <w:numId w:val="10"/>
              </w:numPr>
              <w:spacing w:after="0" w:line="240" w:lineRule="auto"/>
              <w:rPr>
                <w:i/>
                <w:sz w:val="20"/>
                <w:szCs w:val="21"/>
              </w:rPr>
            </w:pPr>
            <w:r w:rsidRPr="00AB6307">
              <w:rPr>
                <w:i/>
                <w:sz w:val="20"/>
                <w:szCs w:val="21"/>
              </w:rPr>
              <w:t>Verfügen über sprachliche Mittel</w:t>
            </w:r>
          </w:p>
          <w:p w:rsidR="00D37922" w:rsidRPr="00AB6307" w:rsidRDefault="00D37922" w:rsidP="00276C96">
            <w:pPr>
              <w:numPr>
                <w:ilvl w:val="0"/>
                <w:numId w:val="11"/>
              </w:numPr>
              <w:spacing w:after="0" w:line="240" w:lineRule="auto"/>
              <w:rPr>
                <w:sz w:val="20"/>
                <w:szCs w:val="21"/>
              </w:rPr>
            </w:pPr>
            <w:r w:rsidRPr="00AB6307">
              <w:rPr>
                <w:sz w:val="20"/>
                <w:szCs w:val="21"/>
              </w:rPr>
              <w:t xml:space="preserve">ein gefestigtes Repertoire der grundlegenden grammatischen Strukturen des </w:t>
            </w:r>
            <w:r w:rsidRPr="00C37C13">
              <w:rPr>
                <w:i/>
                <w:sz w:val="20"/>
                <w:szCs w:val="21"/>
              </w:rPr>
              <w:t>code parlé</w:t>
            </w:r>
            <w:r w:rsidRPr="00AB6307">
              <w:rPr>
                <w:sz w:val="20"/>
                <w:szCs w:val="21"/>
              </w:rPr>
              <w:t xml:space="preserve"> und des </w:t>
            </w:r>
            <w:r w:rsidRPr="00C37C13">
              <w:rPr>
                <w:i/>
                <w:sz w:val="20"/>
                <w:szCs w:val="21"/>
              </w:rPr>
              <w:t>code écrit</w:t>
            </w:r>
            <w:r w:rsidRPr="00AB6307">
              <w:rPr>
                <w:sz w:val="20"/>
                <w:szCs w:val="21"/>
              </w:rPr>
              <w:t xml:space="preserve"> zur </w:t>
            </w:r>
            <w:r w:rsidRPr="00A50033">
              <w:rPr>
                <w:sz w:val="20"/>
                <w:szCs w:val="21"/>
              </w:rPr>
              <w:t>Realisierung ihrer</w:t>
            </w:r>
            <w:r w:rsidRPr="00AB6307">
              <w:rPr>
                <w:sz w:val="20"/>
                <w:szCs w:val="21"/>
              </w:rPr>
              <w:t xml:space="preserve"> Kommunikationsabsicht verwenden</w:t>
            </w:r>
          </w:p>
          <w:p w:rsidR="00D37922" w:rsidRPr="00AB6307" w:rsidRDefault="00D37922" w:rsidP="00276C96">
            <w:pPr>
              <w:spacing w:after="0" w:line="240" w:lineRule="auto"/>
              <w:rPr>
                <w:sz w:val="20"/>
                <w:szCs w:val="21"/>
              </w:rPr>
            </w:pPr>
          </w:p>
          <w:p w:rsidR="00D37922" w:rsidRPr="000636B9" w:rsidRDefault="00D37922" w:rsidP="00553D87">
            <w:pPr>
              <w:spacing w:after="0" w:line="240" w:lineRule="auto"/>
              <w:rPr>
                <w:sz w:val="21"/>
                <w:szCs w:val="21"/>
              </w:rPr>
            </w:pPr>
            <w:r w:rsidRPr="000636B9">
              <w:rPr>
                <w:b/>
                <w:sz w:val="21"/>
                <w:szCs w:val="21"/>
              </w:rPr>
              <w:t>Zeitbedarf:</w:t>
            </w:r>
            <w:r>
              <w:rPr>
                <w:sz w:val="21"/>
                <w:szCs w:val="21"/>
              </w:rPr>
              <w:t xml:space="preserve"> </w:t>
            </w:r>
            <w:r w:rsidRPr="00AB6307">
              <w:rPr>
                <w:sz w:val="20"/>
                <w:szCs w:val="21"/>
              </w:rPr>
              <w:t xml:space="preserve">ca. 25 Stunden </w:t>
            </w:r>
          </w:p>
        </w:tc>
        <w:tc>
          <w:tcPr>
            <w:tcW w:w="4536" w:type="dxa"/>
          </w:tcPr>
          <w:p w:rsidR="00D37922" w:rsidRPr="000108D2" w:rsidRDefault="00D37922" w:rsidP="00276C96">
            <w:pPr>
              <w:spacing w:after="0" w:line="240" w:lineRule="auto"/>
              <w:rPr>
                <w:i/>
                <w:sz w:val="21"/>
                <w:szCs w:val="21"/>
                <w:u w:val="single"/>
              </w:rPr>
            </w:pPr>
            <w:r w:rsidRPr="000108D2">
              <w:rPr>
                <w:i/>
                <w:sz w:val="21"/>
                <w:szCs w:val="21"/>
                <w:u w:val="single"/>
              </w:rPr>
              <w:t>Unterrichtsvorhaben II:</w:t>
            </w:r>
          </w:p>
          <w:p w:rsidR="00276C96" w:rsidRPr="00276C96" w:rsidRDefault="00276C96" w:rsidP="00276C96">
            <w:pPr>
              <w:spacing w:after="0" w:line="240" w:lineRule="auto"/>
              <w:rPr>
                <w:b/>
                <w:sz w:val="10"/>
                <w:szCs w:val="21"/>
              </w:rPr>
            </w:pPr>
          </w:p>
          <w:p w:rsidR="00D37922" w:rsidRPr="00EA0DD1" w:rsidRDefault="00D37922" w:rsidP="00276C96">
            <w:pPr>
              <w:spacing w:after="0" w:line="240" w:lineRule="auto"/>
              <w:rPr>
                <w:rFonts w:cs="Calibri"/>
                <w:b/>
                <w:sz w:val="21"/>
                <w:szCs w:val="21"/>
              </w:rPr>
            </w:pPr>
            <w:r w:rsidRPr="00EA0DD1">
              <w:rPr>
                <w:b/>
                <w:sz w:val="21"/>
                <w:szCs w:val="21"/>
              </w:rPr>
              <w:t xml:space="preserve">Thema: </w:t>
            </w:r>
            <w:r w:rsidRPr="00EA0DD1">
              <w:rPr>
                <w:rFonts w:cs="Calibri"/>
                <w:b/>
                <w:sz w:val="21"/>
                <w:szCs w:val="21"/>
              </w:rPr>
              <w:t>«</w:t>
            </w:r>
            <w:r w:rsidRPr="00EA0DD1">
              <w:rPr>
                <w:b/>
                <w:sz w:val="21"/>
                <w:szCs w:val="21"/>
              </w:rPr>
              <w:t>Entre attentes et espoirs</w:t>
            </w:r>
            <w:r w:rsidRPr="00EA0DD1">
              <w:rPr>
                <w:rFonts w:cs="Calibri"/>
                <w:b/>
                <w:sz w:val="21"/>
                <w:szCs w:val="21"/>
              </w:rPr>
              <w:t>»</w:t>
            </w:r>
          </w:p>
          <w:p w:rsidR="00D37922" w:rsidRPr="000108D2" w:rsidRDefault="00D37922" w:rsidP="00276C96">
            <w:pPr>
              <w:spacing w:after="0" w:line="240" w:lineRule="auto"/>
              <w:rPr>
                <w:b/>
              </w:rPr>
            </w:pPr>
            <w:r w:rsidRPr="000108D2">
              <w:rPr>
                <w:b/>
              </w:rPr>
              <w:t>Inhaltliche Schwerpunkte</w:t>
            </w:r>
          </w:p>
          <w:p w:rsidR="00D37922" w:rsidRPr="00AB6307" w:rsidRDefault="00D37922" w:rsidP="00276C96">
            <w:pPr>
              <w:numPr>
                <w:ilvl w:val="0"/>
                <w:numId w:val="11"/>
              </w:numPr>
              <w:spacing w:after="0" w:line="240" w:lineRule="auto"/>
              <w:rPr>
                <w:sz w:val="20"/>
                <w:szCs w:val="21"/>
              </w:rPr>
            </w:pPr>
            <w:r w:rsidRPr="00AB6307">
              <w:rPr>
                <w:sz w:val="20"/>
                <w:szCs w:val="21"/>
              </w:rPr>
              <w:t>Identität</w:t>
            </w:r>
          </w:p>
          <w:p w:rsidR="00D37922" w:rsidRPr="00AB6307" w:rsidRDefault="00D37922" w:rsidP="00276C96">
            <w:pPr>
              <w:numPr>
                <w:ilvl w:val="0"/>
                <w:numId w:val="11"/>
              </w:numPr>
              <w:spacing w:after="0" w:line="240" w:lineRule="auto"/>
              <w:rPr>
                <w:sz w:val="20"/>
                <w:szCs w:val="21"/>
              </w:rPr>
            </w:pPr>
            <w:r w:rsidRPr="00AB6307">
              <w:rPr>
                <w:sz w:val="20"/>
                <w:szCs w:val="21"/>
              </w:rPr>
              <w:t>Modernes Leben, soziale Netze</w:t>
            </w:r>
          </w:p>
          <w:p w:rsidR="00276C96" w:rsidRPr="00276C96" w:rsidRDefault="00276C96" w:rsidP="00276C96">
            <w:pPr>
              <w:spacing w:after="0" w:line="240" w:lineRule="auto"/>
              <w:rPr>
                <w:b/>
                <w:sz w:val="10"/>
                <w:szCs w:val="21"/>
                <w:lang w:val="fr-FR"/>
              </w:rPr>
            </w:pPr>
          </w:p>
          <w:p w:rsidR="00D37922" w:rsidRPr="00276C96" w:rsidRDefault="00D37922" w:rsidP="00276C96">
            <w:pPr>
              <w:spacing w:after="0" w:line="240" w:lineRule="auto"/>
              <w:rPr>
                <w:sz w:val="21"/>
                <w:szCs w:val="21"/>
                <w:lang w:val="fr-FR"/>
              </w:rPr>
            </w:pPr>
            <w:r w:rsidRPr="00276C96">
              <w:rPr>
                <w:b/>
                <w:sz w:val="21"/>
                <w:szCs w:val="21"/>
                <w:lang w:val="fr-FR"/>
              </w:rPr>
              <w:t xml:space="preserve">KLP-Bezug: </w:t>
            </w:r>
            <w:r w:rsidRPr="00FB7871">
              <w:rPr>
                <w:b/>
                <w:sz w:val="21"/>
                <w:szCs w:val="21"/>
                <w:lang w:val="fr-FR"/>
              </w:rPr>
              <w:t>Être jeune adulte</w:t>
            </w:r>
          </w:p>
          <w:p w:rsidR="00D37922" w:rsidRPr="00AB6307" w:rsidRDefault="00D37922" w:rsidP="00276C96">
            <w:pPr>
              <w:numPr>
                <w:ilvl w:val="0"/>
                <w:numId w:val="11"/>
              </w:numPr>
              <w:spacing w:after="0" w:line="240" w:lineRule="auto"/>
              <w:rPr>
                <w:sz w:val="20"/>
                <w:szCs w:val="21"/>
              </w:rPr>
            </w:pPr>
            <w:r w:rsidRPr="00AB6307">
              <w:rPr>
                <w:sz w:val="20"/>
                <w:szCs w:val="21"/>
              </w:rPr>
              <w:t>Lebenswirklichkeiten und -träume frankophoner Jugendlicher (Familie, Freunde, soziales Umfeld, Versuchungen und Ausbrüche)</w:t>
            </w:r>
          </w:p>
          <w:p w:rsidR="00D37922" w:rsidRPr="00276C96" w:rsidRDefault="00D37922" w:rsidP="00276C96">
            <w:pPr>
              <w:numPr>
                <w:ilvl w:val="0"/>
                <w:numId w:val="11"/>
              </w:numPr>
              <w:spacing w:after="0" w:line="240" w:lineRule="auto"/>
              <w:rPr>
                <w:sz w:val="20"/>
                <w:szCs w:val="21"/>
              </w:rPr>
            </w:pPr>
            <w:r w:rsidRPr="00AB6307">
              <w:rPr>
                <w:sz w:val="20"/>
                <w:szCs w:val="21"/>
              </w:rPr>
              <w:t>Beziehungen zwischen den Generationen und Geschlechtern</w:t>
            </w:r>
          </w:p>
          <w:p w:rsidR="00276C96" w:rsidRPr="00276C96" w:rsidRDefault="00276C96" w:rsidP="00276C96">
            <w:pPr>
              <w:spacing w:after="0" w:line="240" w:lineRule="auto"/>
              <w:rPr>
                <w:b/>
                <w:sz w:val="10"/>
                <w:szCs w:val="21"/>
              </w:rPr>
            </w:pPr>
          </w:p>
          <w:p w:rsidR="00D37922" w:rsidRDefault="00D37922" w:rsidP="00276C96">
            <w:pPr>
              <w:spacing w:after="0" w:line="240" w:lineRule="auto"/>
              <w:rPr>
                <w:b/>
                <w:sz w:val="21"/>
                <w:szCs w:val="21"/>
              </w:rPr>
            </w:pPr>
            <w:r w:rsidRPr="000636B9">
              <w:rPr>
                <w:b/>
                <w:sz w:val="21"/>
                <w:szCs w:val="21"/>
              </w:rPr>
              <w:t>Schwerpunktmäßig zu erwerbende Kompetenzen:</w:t>
            </w:r>
          </w:p>
          <w:p w:rsidR="00D37922" w:rsidRPr="000636B9" w:rsidRDefault="00D37922" w:rsidP="00276C96">
            <w:pPr>
              <w:spacing w:after="0" w:line="240" w:lineRule="auto"/>
              <w:rPr>
                <w:b/>
                <w:sz w:val="21"/>
                <w:szCs w:val="21"/>
              </w:rPr>
            </w:pPr>
            <w:r>
              <w:rPr>
                <w:b/>
                <w:i/>
                <w:sz w:val="21"/>
                <w:szCs w:val="21"/>
              </w:rPr>
              <w:t>FKK</w:t>
            </w:r>
          </w:p>
          <w:p w:rsidR="00D37922" w:rsidRPr="00AB6307" w:rsidRDefault="00D37922" w:rsidP="00276C96">
            <w:pPr>
              <w:numPr>
                <w:ilvl w:val="0"/>
                <w:numId w:val="10"/>
              </w:numPr>
              <w:spacing w:after="0" w:line="240" w:lineRule="auto"/>
              <w:rPr>
                <w:i/>
                <w:sz w:val="20"/>
                <w:szCs w:val="21"/>
              </w:rPr>
            </w:pPr>
            <w:r w:rsidRPr="00AB6307">
              <w:rPr>
                <w:i/>
                <w:sz w:val="20"/>
                <w:szCs w:val="21"/>
              </w:rPr>
              <w:t>Hör(seh)verstehen</w:t>
            </w:r>
          </w:p>
          <w:p w:rsidR="00D37922" w:rsidRPr="00AB6307" w:rsidRDefault="00D37922" w:rsidP="00276C96">
            <w:pPr>
              <w:numPr>
                <w:ilvl w:val="0"/>
                <w:numId w:val="11"/>
              </w:numPr>
              <w:spacing w:after="0" w:line="240" w:lineRule="auto"/>
              <w:rPr>
                <w:sz w:val="20"/>
                <w:szCs w:val="21"/>
              </w:rPr>
            </w:pPr>
            <w:r w:rsidRPr="00AB6307">
              <w:rPr>
                <w:sz w:val="20"/>
                <w:szCs w:val="21"/>
              </w:rPr>
              <w:t>medial vermittelten Texten die Gesamtaussage, Hauptaussagen und Einzelinformationen entnehmen</w:t>
            </w:r>
          </w:p>
          <w:p w:rsidR="00D37922" w:rsidRPr="00AB6307" w:rsidRDefault="00D37922" w:rsidP="00276C96">
            <w:pPr>
              <w:numPr>
                <w:ilvl w:val="0"/>
                <w:numId w:val="10"/>
              </w:numPr>
              <w:spacing w:after="0" w:line="240" w:lineRule="auto"/>
              <w:rPr>
                <w:i/>
                <w:sz w:val="20"/>
                <w:szCs w:val="21"/>
              </w:rPr>
            </w:pPr>
            <w:r w:rsidRPr="00AB6307">
              <w:rPr>
                <w:i/>
                <w:sz w:val="20"/>
                <w:szCs w:val="21"/>
              </w:rPr>
              <w:t>Sprechen: an Gesprächen teilnehmen und zusammenhängendes Sprechen</w:t>
            </w:r>
          </w:p>
          <w:p w:rsidR="00D37922" w:rsidRPr="00AB6307" w:rsidRDefault="00D37922" w:rsidP="00276C96">
            <w:pPr>
              <w:numPr>
                <w:ilvl w:val="0"/>
                <w:numId w:val="11"/>
              </w:numPr>
              <w:spacing w:after="0" w:line="240" w:lineRule="auto"/>
              <w:rPr>
                <w:i/>
                <w:sz w:val="20"/>
                <w:szCs w:val="21"/>
              </w:rPr>
            </w:pPr>
            <w:r w:rsidRPr="00AB6307">
              <w:rPr>
                <w:sz w:val="20"/>
                <w:szCs w:val="21"/>
              </w:rPr>
              <w:t>in informellen Gesprächen und Diskussionen Erfahrungen und Erlebnisse einbringen, sowie eigene Positionen vertreten und begründen</w:t>
            </w:r>
          </w:p>
          <w:p w:rsidR="00D37922" w:rsidRPr="00AB6307" w:rsidRDefault="00D37922" w:rsidP="00276C96">
            <w:pPr>
              <w:numPr>
                <w:ilvl w:val="0"/>
                <w:numId w:val="11"/>
              </w:numPr>
              <w:spacing w:after="0" w:line="240" w:lineRule="auto"/>
              <w:rPr>
                <w:i/>
                <w:sz w:val="20"/>
                <w:szCs w:val="21"/>
              </w:rPr>
            </w:pPr>
            <w:r w:rsidRPr="00AB6307">
              <w:rPr>
                <w:sz w:val="20"/>
                <w:szCs w:val="21"/>
              </w:rPr>
              <w:t>Arbeitsergebnisse darstellen und kürzere Präsentationen darbieten</w:t>
            </w:r>
          </w:p>
          <w:p w:rsidR="00D37922" w:rsidRPr="00AB6307" w:rsidRDefault="00D37922" w:rsidP="00276C96">
            <w:pPr>
              <w:numPr>
                <w:ilvl w:val="0"/>
                <w:numId w:val="10"/>
              </w:numPr>
              <w:spacing w:after="0" w:line="240" w:lineRule="auto"/>
              <w:rPr>
                <w:i/>
                <w:sz w:val="20"/>
                <w:szCs w:val="21"/>
              </w:rPr>
            </w:pPr>
            <w:r w:rsidRPr="00AB6307">
              <w:rPr>
                <w:i/>
                <w:sz w:val="20"/>
                <w:szCs w:val="21"/>
              </w:rPr>
              <w:t>Schreiben</w:t>
            </w:r>
          </w:p>
          <w:p w:rsidR="00D37922" w:rsidRPr="00AB6307" w:rsidRDefault="00D37922" w:rsidP="00276C96">
            <w:pPr>
              <w:numPr>
                <w:ilvl w:val="0"/>
                <w:numId w:val="11"/>
              </w:numPr>
              <w:spacing w:after="0" w:line="240" w:lineRule="auto"/>
              <w:rPr>
                <w:sz w:val="20"/>
                <w:szCs w:val="21"/>
              </w:rPr>
            </w:pPr>
            <w:r w:rsidRPr="00AB6307">
              <w:rPr>
                <w:sz w:val="20"/>
                <w:szCs w:val="21"/>
              </w:rPr>
              <w:t>unter Beachtung wesentlicher Textsortenmerkmale unterschiedliche Typen von Sach- und Gebrauchstexten verfassen und dabei gängige Mitteilungsabsichten realisieren</w:t>
            </w:r>
          </w:p>
          <w:p w:rsidR="00D37922" w:rsidRPr="00AB6307" w:rsidRDefault="00D37922" w:rsidP="00276C96">
            <w:pPr>
              <w:numPr>
                <w:ilvl w:val="0"/>
                <w:numId w:val="11"/>
              </w:numPr>
              <w:spacing w:after="0" w:line="240" w:lineRule="auto"/>
              <w:rPr>
                <w:sz w:val="20"/>
                <w:szCs w:val="21"/>
              </w:rPr>
            </w:pPr>
            <w:r w:rsidRPr="00AB6307">
              <w:rPr>
                <w:sz w:val="20"/>
                <w:szCs w:val="21"/>
              </w:rPr>
              <w:t xml:space="preserve">unter Beachtung grundlegender textsortenspezifischer Merkmale verschiedene Formen des kreativen Schreibens anwenden.  </w:t>
            </w:r>
          </w:p>
          <w:p w:rsidR="00D37922" w:rsidRPr="00AB6307" w:rsidRDefault="00D37922" w:rsidP="00276C96">
            <w:pPr>
              <w:numPr>
                <w:ilvl w:val="0"/>
                <w:numId w:val="10"/>
              </w:numPr>
              <w:spacing w:after="0" w:line="240" w:lineRule="auto"/>
              <w:rPr>
                <w:i/>
                <w:sz w:val="20"/>
                <w:szCs w:val="21"/>
              </w:rPr>
            </w:pPr>
            <w:r w:rsidRPr="00AB6307">
              <w:rPr>
                <w:i/>
                <w:sz w:val="20"/>
                <w:szCs w:val="21"/>
              </w:rPr>
              <w:t>Verfügen über sprachliche Mittel</w:t>
            </w:r>
          </w:p>
          <w:p w:rsidR="00D37922" w:rsidRPr="00AB6307" w:rsidRDefault="00D37922" w:rsidP="00276C96">
            <w:pPr>
              <w:numPr>
                <w:ilvl w:val="0"/>
                <w:numId w:val="11"/>
              </w:numPr>
              <w:spacing w:after="0" w:line="240" w:lineRule="auto"/>
              <w:rPr>
                <w:sz w:val="20"/>
                <w:szCs w:val="21"/>
              </w:rPr>
            </w:pPr>
            <w:r w:rsidRPr="00AB6307">
              <w:rPr>
                <w:sz w:val="20"/>
                <w:szCs w:val="21"/>
              </w:rPr>
              <w:t>ein gefestigtes Repertoire typischer Aussprache- und Intonationsmuster nutzen, und dabei eine zumeist klare Aussprache und angemessene Intonation zeigen</w:t>
            </w:r>
          </w:p>
          <w:p w:rsidR="00D37922" w:rsidRPr="00AB6307" w:rsidRDefault="00D37922" w:rsidP="00276C96">
            <w:pPr>
              <w:spacing w:after="0" w:line="240" w:lineRule="auto"/>
              <w:rPr>
                <w:sz w:val="20"/>
                <w:szCs w:val="21"/>
              </w:rPr>
            </w:pPr>
          </w:p>
          <w:p w:rsidR="00D37922" w:rsidRPr="00276C96" w:rsidRDefault="00D37922" w:rsidP="00276C96">
            <w:pPr>
              <w:spacing w:after="0" w:line="240" w:lineRule="auto"/>
              <w:rPr>
                <w:sz w:val="28"/>
                <w:szCs w:val="21"/>
              </w:rPr>
            </w:pPr>
          </w:p>
          <w:p w:rsidR="00D37922" w:rsidRPr="000636B9" w:rsidRDefault="00D37922" w:rsidP="00553D87">
            <w:pPr>
              <w:spacing w:after="0" w:line="240" w:lineRule="auto"/>
              <w:rPr>
                <w:sz w:val="21"/>
                <w:szCs w:val="21"/>
              </w:rPr>
            </w:pPr>
            <w:r w:rsidRPr="000636B9">
              <w:rPr>
                <w:b/>
                <w:sz w:val="21"/>
                <w:szCs w:val="21"/>
              </w:rPr>
              <w:t>Zeitbedarf:</w:t>
            </w:r>
            <w:r w:rsidRPr="000636B9">
              <w:rPr>
                <w:sz w:val="21"/>
                <w:szCs w:val="21"/>
              </w:rPr>
              <w:t xml:space="preserve"> </w:t>
            </w:r>
            <w:r>
              <w:rPr>
                <w:sz w:val="21"/>
                <w:szCs w:val="21"/>
              </w:rPr>
              <w:t xml:space="preserve"> </w:t>
            </w:r>
            <w:r w:rsidRPr="00AB6307">
              <w:rPr>
                <w:sz w:val="20"/>
                <w:szCs w:val="21"/>
              </w:rPr>
              <w:t xml:space="preserve">ca. 20 Stunden </w:t>
            </w:r>
          </w:p>
        </w:tc>
      </w:tr>
    </w:tbl>
    <w:p w:rsidR="00D37922" w:rsidRDefault="00D37922" w:rsidP="00D37922">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276C96" w:rsidTr="00276C96">
        <w:tc>
          <w:tcPr>
            <w:tcW w:w="4536" w:type="dxa"/>
            <w:tcBorders>
              <w:bottom w:val="single" w:sz="4" w:space="0" w:color="000000"/>
            </w:tcBorders>
          </w:tcPr>
          <w:p w:rsidR="00D37922" w:rsidRPr="00276C96" w:rsidRDefault="00D37922" w:rsidP="00276C96">
            <w:pPr>
              <w:spacing w:after="0" w:line="240" w:lineRule="auto"/>
              <w:rPr>
                <w:i/>
                <w:sz w:val="20"/>
                <w:szCs w:val="20"/>
                <w:u w:val="single"/>
              </w:rPr>
            </w:pPr>
            <w:r w:rsidRPr="00276C96">
              <w:rPr>
                <w:i/>
                <w:sz w:val="20"/>
                <w:szCs w:val="20"/>
                <w:u w:val="single"/>
              </w:rPr>
              <w:lastRenderedPageBreak/>
              <w:t>Unterrichtsvorhaben III:</w:t>
            </w:r>
          </w:p>
          <w:p w:rsidR="00276C96" w:rsidRPr="00276C96" w:rsidRDefault="00276C96" w:rsidP="00276C96">
            <w:pPr>
              <w:spacing w:after="0" w:line="240" w:lineRule="auto"/>
              <w:rPr>
                <w:b/>
                <w:sz w:val="10"/>
                <w:szCs w:val="20"/>
              </w:rPr>
            </w:pPr>
          </w:p>
          <w:p w:rsidR="00D37922" w:rsidRDefault="00D37922" w:rsidP="00276C96">
            <w:pPr>
              <w:spacing w:after="0" w:line="240" w:lineRule="auto"/>
              <w:rPr>
                <w:b/>
                <w:sz w:val="20"/>
                <w:szCs w:val="20"/>
              </w:rPr>
            </w:pPr>
            <w:r w:rsidRPr="008554FB">
              <w:rPr>
                <w:b/>
                <w:sz w:val="20"/>
                <w:szCs w:val="20"/>
              </w:rPr>
              <w:t>Thema: «Le Maroc»</w:t>
            </w:r>
          </w:p>
          <w:p w:rsidR="008554FB" w:rsidRPr="008554FB" w:rsidRDefault="008554FB" w:rsidP="00276C96">
            <w:pPr>
              <w:spacing w:after="0" w:line="240" w:lineRule="auto"/>
              <w:rPr>
                <w:b/>
                <w:sz w:val="10"/>
                <w:szCs w:val="20"/>
              </w:rPr>
            </w:pPr>
          </w:p>
          <w:p w:rsidR="00D37922" w:rsidRPr="00276C96" w:rsidRDefault="00D37922" w:rsidP="00276C96">
            <w:pPr>
              <w:spacing w:after="0" w:line="240" w:lineRule="auto"/>
              <w:rPr>
                <w:b/>
                <w:sz w:val="20"/>
                <w:szCs w:val="20"/>
                <w:lang w:val="fr-FR"/>
              </w:rPr>
            </w:pPr>
            <w:r w:rsidRPr="00276C96">
              <w:rPr>
                <w:b/>
                <w:sz w:val="20"/>
                <w:szCs w:val="20"/>
                <w:lang w:val="fr-FR"/>
              </w:rPr>
              <w:t>Inhaltliche Schwerpunkte</w:t>
            </w:r>
          </w:p>
          <w:p w:rsidR="00D37922" w:rsidRPr="00276C96" w:rsidRDefault="00D37922" w:rsidP="00276C96">
            <w:pPr>
              <w:numPr>
                <w:ilvl w:val="0"/>
                <w:numId w:val="11"/>
              </w:numPr>
              <w:spacing w:after="0" w:line="240" w:lineRule="auto"/>
              <w:rPr>
                <w:sz w:val="20"/>
                <w:szCs w:val="20"/>
              </w:rPr>
            </w:pPr>
            <w:r w:rsidRPr="00276C96">
              <w:rPr>
                <w:sz w:val="20"/>
                <w:szCs w:val="20"/>
              </w:rPr>
              <w:t>Geschichte, Stadt- und Landleben</w:t>
            </w:r>
          </w:p>
          <w:p w:rsidR="00D37922" w:rsidRPr="00276C96" w:rsidRDefault="00D37922" w:rsidP="00276C96">
            <w:pPr>
              <w:numPr>
                <w:ilvl w:val="0"/>
                <w:numId w:val="11"/>
              </w:numPr>
              <w:spacing w:after="0" w:line="240" w:lineRule="auto"/>
              <w:rPr>
                <w:sz w:val="20"/>
                <w:szCs w:val="20"/>
              </w:rPr>
            </w:pPr>
            <w:r w:rsidRPr="00276C96">
              <w:rPr>
                <w:sz w:val="20"/>
                <w:szCs w:val="20"/>
              </w:rPr>
              <w:t>Jugendliche im heutigen Marokko</w:t>
            </w:r>
          </w:p>
          <w:p w:rsidR="008554FB" w:rsidRDefault="008554FB" w:rsidP="00276C96">
            <w:pPr>
              <w:spacing w:after="0" w:line="240" w:lineRule="auto"/>
              <w:rPr>
                <w:b/>
                <w:sz w:val="10"/>
                <w:szCs w:val="20"/>
                <w:lang w:val="fr-FR"/>
              </w:rPr>
            </w:pPr>
          </w:p>
          <w:p w:rsidR="008554FB" w:rsidRDefault="008554FB" w:rsidP="00276C96">
            <w:pPr>
              <w:spacing w:after="0" w:line="240" w:lineRule="auto"/>
              <w:rPr>
                <w:b/>
                <w:sz w:val="10"/>
                <w:szCs w:val="20"/>
                <w:lang w:val="fr-FR"/>
              </w:rPr>
            </w:pPr>
          </w:p>
          <w:p w:rsidR="008554FB" w:rsidRPr="008554FB" w:rsidRDefault="008554FB" w:rsidP="00276C96">
            <w:pPr>
              <w:spacing w:after="0" w:line="240" w:lineRule="auto"/>
              <w:rPr>
                <w:b/>
                <w:sz w:val="10"/>
                <w:szCs w:val="20"/>
                <w:lang w:val="fr-FR"/>
              </w:rPr>
            </w:pPr>
          </w:p>
          <w:p w:rsidR="00D37922" w:rsidRPr="00276C96" w:rsidRDefault="00D37922" w:rsidP="00276C96">
            <w:pPr>
              <w:spacing w:after="0" w:line="240" w:lineRule="auto"/>
              <w:rPr>
                <w:sz w:val="20"/>
                <w:szCs w:val="20"/>
                <w:lang w:val="fr-FR"/>
              </w:rPr>
            </w:pPr>
            <w:r w:rsidRPr="00276C96">
              <w:rPr>
                <w:b/>
                <w:sz w:val="20"/>
                <w:szCs w:val="20"/>
                <w:lang w:val="fr-FR"/>
              </w:rPr>
              <w:t>KLP-Bezug: Vivre dans un pays francophone</w:t>
            </w:r>
            <w:r w:rsidRPr="00276C96">
              <w:rPr>
                <w:sz w:val="20"/>
                <w:szCs w:val="20"/>
                <w:lang w:val="fr-FR"/>
              </w:rPr>
              <w:t xml:space="preserve"> </w:t>
            </w:r>
          </w:p>
          <w:p w:rsidR="00D37922" w:rsidRPr="00276C96" w:rsidRDefault="00D37922" w:rsidP="00276C96">
            <w:pPr>
              <w:numPr>
                <w:ilvl w:val="0"/>
                <w:numId w:val="11"/>
              </w:numPr>
              <w:spacing w:after="0" w:line="240" w:lineRule="auto"/>
              <w:rPr>
                <w:sz w:val="20"/>
                <w:szCs w:val="20"/>
              </w:rPr>
            </w:pPr>
            <w:r w:rsidRPr="00276C96">
              <w:rPr>
                <w:sz w:val="20"/>
                <w:szCs w:val="20"/>
              </w:rPr>
              <w:t>Leben in der Stadt und auf dem Land</w:t>
            </w:r>
          </w:p>
          <w:p w:rsidR="00D37922" w:rsidRPr="00276C96" w:rsidRDefault="00D37922" w:rsidP="00276C96">
            <w:pPr>
              <w:numPr>
                <w:ilvl w:val="0"/>
                <w:numId w:val="11"/>
              </w:numPr>
              <w:spacing w:after="0" w:line="240" w:lineRule="auto"/>
              <w:rPr>
                <w:sz w:val="20"/>
                <w:szCs w:val="20"/>
              </w:rPr>
            </w:pPr>
            <w:r w:rsidRPr="00276C96">
              <w:rPr>
                <w:sz w:val="20"/>
                <w:szCs w:val="20"/>
              </w:rPr>
              <w:t xml:space="preserve">soziales und politisches Engagement </w:t>
            </w:r>
          </w:p>
          <w:p w:rsidR="00276C96" w:rsidRDefault="00276C96" w:rsidP="00276C96">
            <w:pPr>
              <w:spacing w:after="0" w:line="240" w:lineRule="auto"/>
              <w:rPr>
                <w:b/>
                <w:sz w:val="10"/>
                <w:szCs w:val="20"/>
              </w:rPr>
            </w:pPr>
          </w:p>
          <w:p w:rsidR="008554FB" w:rsidRPr="008554FB" w:rsidRDefault="008554FB" w:rsidP="00276C96">
            <w:pPr>
              <w:spacing w:after="0" w:line="240" w:lineRule="auto"/>
              <w:rPr>
                <w:b/>
                <w:sz w:val="2"/>
                <w:szCs w:val="20"/>
              </w:rPr>
            </w:pPr>
          </w:p>
          <w:p w:rsidR="00D37922" w:rsidRPr="00276C96" w:rsidRDefault="00D37922" w:rsidP="00276C96">
            <w:pPr>
              <w:spacing w:before="240" w:after="0" w:line="240" w:lineRule="auto"/>
              <w:rPr>
                <w:b/>
                <w:sz w:val="20"/>
                <w:szCs w:val="20"/>
              </w:rPr>
            </w:pPr>
            <w:r w:rsidRPr="00276C96">
              <w:rPr>
                <w:b/>
                <w:sz w:val="20"/>
                <w:szCs w:val="20"/>
              </w:rPr>
              <w:t>Schwerpunktmäßig zu erwerbende Kompetenzen:</w:t>
            </w:r>
          </w:p>
          <w:p w:rsidR="00D37922" w:rsidRPr="00276C96" w:rsidRDefault="00D37922" w:rsidP="00276C96">
            <w:pPr>
              <w:spacing w:after="0" w:line="240" w:lineRule="auto"/>
              <w:rPr>
                <w:b/>
                <w:sz w:val="20"/>
                <w:szCs w:val="20"/>
              </w:rPr>
            </w:pPr>
            <w:r w:rsidRPr="00276C96">
              <w:rPr>
                <w:b/>
                <w:i/>
                <w:sz w:val="20"/>
                <w:szCs w:val="20"/>
              </w:rPr>
              <w:t>FKK</w:t>
            </w:r>
          </w:p>
          <w:p w:rsidR="00D37922" w:rsidRPr="00276C96" w:rsidRDefault="00D37922" w:rsidP="00276C96">
            <w:pPr>
              <w:numPr>
                <w:ilvl w:val="0"/>
                <w:numId w:val="10"/>
              </w:numPr>
              <w:spacing w:after="0" w:line="240" w:lineRule="auto"/>
              <w:rPr>
                <w:i/>
                <w:sz w:val="20"/>
                <w:szCs w:val="20"/>
              </w:rPr>
            </w:pPr>
            <w:r w:rsidRPr="00276C96">
              <w:rPr>
                <w:i/>
                <w:sz w:val="20"/>
                <w:szCs w:val="20"/>
              </w:rPr>
              <w:t>Sprechen: an Gesprächen teilnehmen und zusammenhängendes Sprechen</w:t>
            </w:r>
          </w:p>
          <w:p w:rsidR="00D37922" w:rsidRPr="00276C96" w:rsidRDefault="00D37922" w:rsidP="00276C96">
            <w:pPr>
              <w:numPr>
                <w:ilvl w:val="0"/>
                <w:numId w:val="11"/>
              </w:numPr>
              <w:spacing w:after="0" w:line="240" w:lineRule="auto"/>
              <w:rPr>
                <w:sz w:val="20"/>
                <w:szCs w:val="20"/>
              </w:rPr>
            </w:pPr>
            <w:r w:rsidRPr="00276C96">
              <w:rPr>
                <w:sz w:val="20"/>
                <w:szCs w:val="20"/>
              </w:rPr>
              <w:t>in Gesprächen angemessen interagieren sowie bei sprachlichen Schwierigkeiten grundlegende Kompensationsstrategien anwenden</w:t>
            </w:r>
          </w:p>
          <w:p w:rsidR="00D37922" w:rsidRPr="00276C96" w:rsidRDefault="00D37922" w:rsidP="00276C96">
            <w:pPr>
              <w:numPr>
                <w:ilvl w:val="0"/>
                <w:numId w:val="11"/>
              </w:numPr>
              <w:spacing w:after="0" w:line="240" w:lineRule="auto"/>
              <w:rPr>
                <w:sz w:val="20"/>
                <w:szCs w:val="20"/>
              </w:rPr>
            </w:pPr>
            <w:r w:rsidRPr="00276C96">
              <w:rPr>
                <w:sz w:val="20"/>
                <w:szCs w:val="20"/>
              </w:rPr>
              <w:t>Sachverhalte, Handlungsweisen und Problemstellungen in wichtigen Aspekten darstellen und dazu Stellung nehmen,</w:t>
            </w:r>
          </w:p>
          <w:p w:rsidR="00D37922" w:rsidRPr="00276C96" w:rsidRDefault="00D37922" w:rsidP="00276C96">
            <w:pPr>
              <w:numPr>
                <w:ilvl w:val="0"/>
                <w:numId w:val="11"/>
              </w:numPr>
              <w:spacing w:after="0" w:line="240" w:lineRule="auto"/>
              <w:rPr>
                <w:sz w:val="20"/>
                <w:szCs w:val="20"/>
              </w:rPr>
            </w:pPr>
            <w:r w:rsidRPr="00276C96">
              <w:rPr>
                <w:sz w:val="20"/>
                <w:szCs w:val="20"/>
              </w:rPr>
              <w:t>Arbeitsergebnisse darstellen und kürzere Präsentationen darbieten</w:t>
            </w:r>
          </w:p>
          <w:p w:rsidR="00D37922" w:rsidRPr="00276C96" w:rsidRDefault="00D37922" w:rsidP="00276C96">
            <w:pPr>
              <w:numPr>
                <w:ilvl w:val="0"/>
                <w:numId w:val="10"/>
              </w:numPr>
              <w:spacing w:after="0" w:line="240" w:lineRule="auto"/>
              <w:rPr>
                <w:i/>
                <w:sz w:val="20"/>
                <w:szCs w:val="20"/>
              </w:rPr>
            </w:pPr>
            <w:r w:rsidRPr="00276C96">
              <w:rPr>
                <w:i/>
                <w:sz w:val="20"/>
                <w:szCs w:val="20"/>
              </w:rPr>
              <w:t>Verfügen über sprachliche Mittel</w:t>
            </w:r>
          </w:p>
          <w:p w:rsidR="00D37922" w:rsidRPr="00276C96" w:rsidRDefault="00D37922" w:rsidP="00276C96">
            <w:pPr>
              <w:numPr>
                <w:ilvl w:val="0"/>
                <w:numId w:val="11"/>
              </w:numPr>
              <w:spacing w:after="0" w:line="240" w:lineRule="auto"/>
              <w:rPr>
                <w:sz w:val="20"/>
                <w:szCs w:val="20"/>
              </w:rPr>
            </w:pPr>
            <w:r w:rsidRPr="00276C96">
              <w:rPr>
                <w:sz w:val="20"/>
                <w:szCs w:val="20"/>
              </w:rPr>
              <w:t>einen allgemeinen und auf das soziokulturelle Orientierungswissen bezogenen Wortschatz sowie ein grund</w:t>
            </w:r>
            <w:r w:rsidRPr="00276C96">
              <w:rPr>
                <w:sz w:val="20"/>
                <w:szCs w:val="20"/>
              </w:rPr>
              <w:softHyphen/>
              <w:t xml:space="preserve">legendes Textbesprechungs- und Textproduktionsvokabular zumeist zielorientiert nutzen </w:t>
            </w:r>
          </w:p>
          <w:p w:rsidR="00D37922" w:rsidRPr="00276C96" w:rsidRDefault="00D37922" w:rsidP="00276C96">
            <w:pPr>
              <w:spacing w:after="0" w:line="240" w:lineRule="auto"/>
              <w:rPr>
                <w:b/>
                <w:i/>
                <w:sz w:val="20"/>
                <w:szCs w:val="20"/>
              </w:rPr>
            </w:pPr>
            <w:r w:rsidRPr="00276C96">
              <w:rPr>
                <w:b/>
                <w:i/>
                <w:sz w:val="20"/>
                <w:szCs w:val="20"/>
              </w:rPr>
              <w:t>TMK</w:t>
            </w:r>
          </w:p>
          <w:p w:rsidR="00D37922" w:rsidRPr="00276C96" w:rsidRDefault="00D37922" w:rsidP="00276C96">
            <w:pPr>
              <w:numPr>
                <w:ilvl w:val="0"/>
                <w:numId w:val="11"/>
              </w:numPr>
              <w:spacing w:after="0" w:line="240" w:lineRule="auto"/>
              <w:rPr>
                <w:sz w:val="20"/>
                <w:szCs w:val="20"/>
              </w:rPr>
            </w:pPr>
            <w:r w:rsidRPr="00276C96">
              <w:rPr>
                <w:sz w:val="20"/>
                <w:szCs w:val="20"/>
              </w:rPr>
              <w:t>Texte vor dem Hintergrund ihres spezifisch kommunikativen und kulturellen Kontexts verstehen, sie mündlich und schriftlich wiedergeben und zusammenfassen,</w:t>
            </w:r>
          </w:p>
          <w:p w:rsidR="00D37922" w:rsidRPr="00276C96" w:rsidRDefault="00D37922" w:rsidP="00276C96">
            <w:pPr>
              <w:numPr>
                <w:ilvl w:val="0"/>
                <w:numId w:val="11"/>
              </w:numPr>
              <w:spacing w:after="0" w:line="240" w:lineRule="auto"/>
              <w:rPr>
                <w:sz w:val="20"/>
                <w:szCs w:val="20"/>
              </w:rPr>
            </w:pPr>
            <w:r w:rsidRPr="00276C96">
              <w:rPr>
                <w:sz w:val="20"/>
                <w:szCs w:val="20"/>
              </w:rPr>
              <w:t>unter Berücksichtigung ihres Welt- und soziokulturellen Orientierungswissens zu den Aussagen des jeweiligen Textes mündlich und schriftlich Stellung beziehen</w:t>
            </w:r>
          </w:p>
          <w:p w:rsidR="00D37922" w:rsidRPr="00276C96" w:rsidRDefault="00D37922" w:rsidP="00276C96">
            <w:pPr>
              <w:spacing w:after="0" w:line="240" w:lineRule="auto"/>
              <w:rPr>
                <w:b/>
                <w:i/>
                <w:sz w:val="20"/>
                <w:szCs w:val="20"/>
              </w:rPr>
            </w:pPr>
            <w:r w:rsidRPr="00276C96">
              <w:rPr>
                <w:b/>
                <w:i/>
                <w:sz w:val="20"/>
                <w:szCs w:val="20"/>
              </w:rPr>
              <w:t>IKK</w:t>
            </w:r>
          </w:p>
          <w:p w:rsidR="00D37922" w:rsidRPr="00276C96" w:rsidRDefault="00D37922" w:rsidP="00276C96">
            <w:pPr>
              <w:spacing w:after="0" w:line="240" w:lineRule="auto"/>
              <w:rPr>
                <w:sz w:val="20"/>
                <w:szCs w:val="20"/>
              </w:rPr>
            </w:pPr>
            <w:r w:rsidRPr="00276C96">
              <w:rPr>
                <w:sz w:val="20"/>
                <w:szCs w:val="20"/>
              </w:rPr>
              <w:t>•     Interkulturelles Orientierungswissen</w:t>
            </w:r>
          </w:p>
          <w:p w:rsidR="00D37922" w:rsidRPr="00276C96" w:rsidRDefault="00D37922" w:rsidP="00276C96">
            <w:pPr>
              <w:numPr>
                <w:ilvl w:val="0"/>
                <w:numId w:val="11"/>
              </w:numPr>
              <w:spacing w:after="0" w:line="240" w:lineRule="auto"/>
              <w:rPr>
                <w:sz w:val="20"/>
                <w:szCs w:val="20"/>
              </w:rPr>
            </w:pPr>
            <w:r w:rsidRPr="00276C96">
              <w:rPr>
                <w:sz w:val="20"/>
                <w:szCs w:val="20"/>
              </w:rPr>
              <w:t>grundlegendes soziokulturelles Orientierungswissen reflektieren und dabei die jeweilige kulturelle und weltanschauliche Perspektive berücksichtigen</w:t>
            </w:r>
          </w:p>
          <w:p w:rsidR="00D37922" w:rsidRPr="00276C96" w:rsidRDefault="00D37922" w:rsidP="00276C96">
            <w:pPr>
              <w:numPr>
                <w:ilvl w:val="0"/>
                <w:numId w:val="11"/>
              </w:numPr>
              <w:spacing w:after="0" w:line="240" w:lineRule="auto"/>
              <w:rPr>
                <w:sz w:val="20"/>
                <w:szCs w:val="20"/>
              </w:rPr>
            </w:pPr>
            <w:r w:rsidRPr="00276C96">
              <w:rPr>
                <w:sz w:val="20"/>
                <w:szCs w:val="20"/>
              </w:rPr>
              <w:t xml:space="preserve">sich fremdkultureller Werte, Normen und Verhaltensweisen weitgehend bewusst werden </w:t>
            </w:r>
          </w:p>
          <w:p w:rsidR="00D37922" w:rsidRPr="00276C96" w:rsidRDefault="00D37922" w:rsidP="00553D87">
            <w:pPr>
              <w:spacing w:after="0" w:line="240" w:lineRule="auto"/>
              <w:rPr>
                <w:sz w:val="20"/>
                <w:szCs w:val="20"/>
              </w:rPr>
            </w:pPr>
            <w:r w:rsidRPr="00276C96">
              <w:rPr>
                <w:b/>
                <w:sz w:val="20"/>
                <w:szCs w:val="20"/>
              </w:rPr>
              <w:t>Zeitbedarf:</w:t>
            </w:r>
            <w:r w:rsidRPr="00276C96">
              <w:rPr>
                <w:sz w:val="20"/>
                <w:szCs w:val="20"/>
              </w:rPr>
              <w:t xml:space="preserve"> ca. 25 Stunden </w:t>
            </w:r>
          </w:p>
        </w:tc>
        <w:tc>
          <w:tcPr>
            <w:tcW w:w="4536" w:type="dxa"/>
            <w:tcBorders>
              <w:bottom w:val="single" w:sz="4" w:space="0" w:color="000000"/>
            </w:tcBorders>
          </w:tcPr>
          <w:p w:rsidR="00D37922" w:rsidRPr="00276C96" w:rsidRDefault="00D37922" w:rsidP="00276C96">
            <w:pPr>
              <w:spacing w:after="0" w:line="240" w:lineRule="auto"/>
              <w:rPr>
                <w:i/>
                <w:sz w:val="20"/>
                <w:szCs w:val="20"/>
                <w:u w:val="single"/>
              </w:rPr>
            </w:pPr>
            <w:r w:rsidRPr="00276C96">
              <w:rPr>
                <w:i/>
                <w:sz w:val="20"/>
                <w:szCs w:val="20"/>
                <w:u w:val="single"/>
              </w:rPr>
              <w:t>Unterrichtsvorhaben IV:</w:t>
            </w:r>
          </w:p>
          <w:p w:rsidR="00276C96" w:rsidRPr="00276C96" w:rsidRDefault="00276C96" w:rsidP="00276C96">
            <w:pPr>
              <w:spacing w:after="0" w:line="240" w:lineRule="auto"/>
              <w:rPr>
                <w:b/>
                <w:sz w:val="10"/>
                <w:szCs w:val="20"/>
              </w:rPr>
            </w:pPr>
          </w:p>
          <w:p w:rsidR="00D37922" w:rsidRPr="00EA0DD1" w:rsidRDefault="00D37922" w:rsidP="00276C96">
            <w:pPr>
              <w:spacing w:after="0" w:line="240" w:lineRule="auto"/>
              <w:rPr>
                <w:b/>
                <w:sz w:val="20"/>
                <w:szCs w:val="20"/>
              </w:rPr>
            </w:pPr>
            <w:r w:rsidRPr="00EA0DD1">
              <w:rPr>
                <w:b/>
                <w:sz w:val="20"/>
                <w:szCs w:val="20"/>
              </w:rPr>
              <w:t>Thema: «Etudier ou/et travailler»</w:t>
            </w:r>
          </w:p>
          <w:p w:rsidR="008554FB" w:rsidRPr="00EA0DD1" w:rsidRDefault="008554FB" w:rsidP="00276C96">
            <w:pPr>
              <w:spacing w:after="0" w:line="240" w:lineRule="auto"/>
              <w:rPr>
                <w:b/>
                <w:sz w:val="10"/>
                <w:szCs w:val="20"/>
              </w:rPr>
            </w:pPr>
          </w:p>
          <w:p w:rsidR="00D37922" w:rsidRPr="00276C96" w:rsidRDefault="00D37922" w:rsidP="00276C96">
            <w:pPr>
              <w:spacing w:after="0" w:line="240" w:lineRule="auto"/>
              <w:rPr>
                <w:b/>
                <w:sz w:val="20"/>
                <w:szCs w:val="20"/>
              </w:rPr>
            </w:pPr>
            <w:r w:rsidRPr="00276C96">
              <w:rPr>
                <w:b/>
                <w:sz w:val="20"/>
                <w:szCs w:val="20"/>
              </w:rPr>
              <w:t>Inhaltliche Schwerpunkte</w:t>
            </w:r>
          </w:p>
          <w:p w:rsidR="00D37922" w:rsidRPr="00276C96" w:rsidRDefault="00D37922" w:rsidP="00276C96">
            <w:pPr>
              <w:numPr>
                <w:ilvl w:val="0"/>
                <w:numId w:val="11"/>
              </w:numPr>
              <w:spacing w:after="0" w:line="240" w:lineRule="auto"/>
              <w:rPr>
                <w:sz w:val="20"/>
                <w:szCs w:val="20"/>
              </w:rPr>
            </w:pPr>
            <w:r w:rsidRPr="00276C96">
              <w:rPr>
                <w:sz w:val="20"/>
                <w:szCs w:val="20"/>
              </w:rPr>
              <w:t xml:space="preserve">Studentenleben, Auslandsreisen, Bewerbungen </w:t>
            </w:r>
          </w:p>
          <w:p w:rsidR="00D37922" w:rsidRPr="00276C96" w:rsidRDefault="00D37922" w:rsidP="00276C96">
            <w:pPr>
              <w:numPr>
                <w:ilvl w:val="0"/>
                <w:numId w:val="11"/>
              </w:numPr>
              <w:spacing w:after="0" w:line="240" w:lineRule="auto"/>
              <w:rPr>
                <w:sz w:val="20"/>
                <w:szCs w:val="20"/>
              </w:rPr>
            </w:pPr>
            <w:r w:rsidRPr="00276C96">
              <w:rPr>
                <w:sz w:val="20"/>
                <w:szCs w:val="20"/>
              </w:rPr>
              <w:t>Austausch- und Arbeitsprogramme der EU</w:t>
            </w:r>
          </w:p>
          <w:p w:rsidR="00276C96" w:rsidRPr="00276C96" w:rsidRDefault="00276C96" w:rsidP="00276C96">
            <w:pPr>
              <w:spacing w:after="0" w:line="240" w:lineRule="auto"/>
              <w:rPr>
                <w:b/>
                <w:sz w:val="10"/>
                <w:szCs w:val="20"/>
                <w:lang w:val="fr-FR"/>
              </w:rPr>
            </w:pPr>
          </w:p>
          <w:p w:rsidR="00D37922" w:rsidRPr="00276C96" w:rsidRDefault="00D37922" w:rsidP="00276C96">
            <w:pPr>
              <w:spacing w:after="0" w:line="240" w:lineRule="auto"/>
              <w:rPr>
                <w:b/>
                <w:sz w:val="20"/>
                <w:szCs w:val="20"/>
                <w:lang w:val="fr-FR"/>
              </w:rPr>
            </w:pPr>
            <w:r w:rsidRPr="00276C96">
              <w:rPr>
                <w:b/>
                <w:sz w:val="20"/>
                <w:szCs w:val="20"/>
                <w:lang w:val="fr-FR"/>
              </w:rPr>
              <w:t>KLP-Bezug: Entrer dans le monde du travail</w:t>
            </w:r>
            <w:r w:rsidRPr="00276C96">
              <w:rPr>
                <w:sz w:val="20"/>
                <w:szCs w:val="20"/>
                <w:lang w:val="fr-FR"/>
              </w:rPr>
              <w:t xml:space="preserve"> </w:t>
            </w:r>
          </w:p>
          <w:p w:rsidR="00D37922" w:rsidRPr="00276C96" w:rsidRDefault="00D37922" w:rsidP="00276C96">
            <w:pPr>
              <w:numPr>
                <w:ilvl w:val="0"/>
                <w:numId w:val="11"/>
              </w:numPr>
              <w:spacing w:after="0" w:line="240" w:lineRule="auto"/>
              <w:rPr>
                <w:sz w:val="20"/>
                <w:szCs w:val="20"/>
              </w:rPr>
            </w:pPr>
            <w:r w:rsidRPr="00276C96">
              <w:rPr>
                <w:sz w:val="20"/>
                <w:szCs w:val="20"/>
              </w:rPr>
              <w:t>Ausbildung, Praktika, Studium, Ferien- und Nebenjobs in Frankreich</w:t>
            </w:r>
          </w:p>
          <w:p w:rsidR="00D37922" w:rsidRPr="00276C96" w:rsidRDefault="00D37922" w:rsidP="00276C96">
            <w:pPr>
              <w:numPr>
                <w:ilvl w:val="0"/>
                <w:numId w:val="11"/>
              </w:numPr>
              <w:spacing w:after="0" w:line="240" w:lineRule="auto"/>
              <w:rPr>
                <w:sz w:val="20"/>
                <w:szCs w:val="20"/>
                <w:lang w:val="fr-FR"/>
              </w:rPr>
            </w:pPr>
            <w:r w:rsidRPr="00276C96">
              <w:rPr>
                <w:sz w:val="20"/>
                <w:szCs w:val="20"/>
              </w:rPr>
              <w:t>Arbeitsbedingungen</w:t>
            </w:r>
          </w:p>
          <w:p w:rsidR="00276C96" w:rsidRPr="00276C96" w:rsidRDefault="00276C96" w:rsidP="00276C96">
            <w:pPr>
              <w:spacing w:after="0" w:line="240" w:lineRule="auto"/>
              <w:rPr>
                <w:b/>
                <w:sz w:val="10"/>
                <w:szCs w:val="20"/>
              </w:rPr>
            </w:pPr>
          </w:p>
          <w:p w:rsidR="00D37922" w:rsidRPr="00276C96" w:rsidRDefault="00D37922" w:rsidP="00276C96">
            <w:pPr>
              <w:spacing w:after="0" w:line="240" w:lineRule="auto"/>
              <w:rPr>
                <w:b/>
                <w:sz w:val="20"/>
                <w:szCs w:val="20"/>
              </w:rPr>
            </w:pPr>
            <w:r w:rsidRPr="00276C96">
              <w:rPr>
                <w:b/>
                <w:sz w:val="20"/>
                <w:szCs w:val="20"/>
              </w:rPr>
              <w:t>Schwerpunktmäßig zu erwerbende Kompetenzen:</w:t>
            </w:r>
          </w:p>
          <w:p w:rsidR="00D37922" w:rsidRPr="00276C96" w:rsidRDefault="00D37922" w:rsidP="00276C96">
            <w:pPr>
              <w:spacing w:after="0" w:line="240" w:lineRule="auto"/>
              <w:rPr>
                <w:b/>
                <w:sz w:val="20"/>
                <w:szCs w:val="20"/>
              </w:rPr>
            </w:pPr>
            <w:r w:rsidRPr="00276C96">
              <w:rPr>
                <w:b/>
                <w:i/>
                <w:sz w:val="20"/>
                <w:szCs w:val="20"/>
              </w:rPr>
              <w:t>FKK</w:t>
            </w:r>
          </w:p>
          <w:p w:rsidR="00D37922" w:rsidRPr="00276C96" w:rsidRDefault="00D37922" w:rsidP="00276C96">
            <w:pPr>
              <w:numPr>
                <w:ilvl w:val="0"/>
                <w:numId w:val="10"/>
              </w:numPr>
              <w:spacing w:after="0" w:line="240" w:lineRule="auto"/>
              <w:rPr>
                <w:i/>
                <w:sz w:val="20"/>
                <w:szCs w:val="20"/>
              </w:rPr>
            </w:pPr>
            <w:r w:rsidRPr="00276C96">
              <w:rPr>
                <w:i/>
                <w:sz w:val="20"/>
                <w:szCs w:val="20"/>
              </w:rPr>
              <w:t>Hör(seh)verstehen</w:t>
            </w:r>
          </w:p>
          <w:p w:rsidR="00D37922" w:rsidRPr="00276C96" w:rsidRDefault="00D37922" w:rsidP="00276C96">
            <w:pPr>
              <w:numPr>
                <w:ilvl w:val="0"/>
                <w:numId w:val="11"/>
              </w:numPr>
              <w:spacing w:after="0" w:line="240" w:lineRule="auto"/>
              <w:rPr>
                <w:i/>
                <w:sz w:val="20"/>
                <w:szCs w:val="20"/>
              </w:rPr>
            </w:pPr>
            <w:r w:rsidRPr="00276C96">
              <w:rPr>
                <w:sz w:val="20"/>
                <w:szCs w:val="20"/>
              </w:rPr>
              <w:t>medial vermittelten Texten die Gesamtaussage, Hauptaussagen und Einzelinformationen entnehmen</w:t>
            </w:r>
          </w:p>
          <w:p w:rsidR="00D37922" w:rsidRPr="00276C96" w:rsidRDefault="00D37922" w:rsidP="00276C96">
            <w:pPr>
              <w:numPr>
                <w:ilvl w:val="0"/>
                <w:numId w:val="11"/>
              </w:numPr>
              <w:spacing w:after="0" w:line="240" w:lineRule="auto"/>
              <w:rPr>
                <w:sz w:val="20"/>
                <w:szCs w:val="20"/>
              </w:rPr>
            </w:pPr>
            <w:r w:rsidRPr="00276C96">
              <w:rPr>
                <w:sz w:val="20"/>
                <w:szCs w:val="20"/>
              </w:rPr>
              <w:t>zur Erschließung der Textaussage grundlegendes externes Wissen heranziehen sowie textinterne Informationen und textexternes Wissen kombinieren</w:t>
            </w:r>
          </w:p>
          <w:p w:rsidR="00D37922" w:rsidRPr="00276C96" w:rsidRDefault="00D37922" w:rsidP="00276C96">
            <w:pPr>
              <w:numPr>
                <w:ilvl w:val="0"/>
                <w:numId w:val="10"/>
              </w:numPr>
              <w:spacing w:after="0" w:line="240" w:lineRule="auto"/>
              <w:rPr>
                <w:sz w:val="20"/>
                <w:szCs w:val="20"/>
              </w:rPr>
            </w:pPr>
            <w:r w:rsidRPr="00276C96">
              <w:rPr>
                <w:sz w:val="20"/>
                <w:szCs w:val="20"/>
              </w:rPr>
              <w:t>Schreiben</w:t>
            </w:r>
          </w:p>
          <w:p w:rsidR="00D37922" w:rsidRPr="00276C96" w:rsidRDefault="00D37922" w:rsidP="00276C96">
            <w:pPr>
              <w:numPr>
                <w:ilvl w:val="0"/>
                <w:numId w:val="11"/>
              </w:numPr>
              <w:spacing w:after="0" w:line="240" w:lineRule="auto"/>
              <w:rPr>
                <w:sz w:val="20"/>
                <w:szCs w:val="20"/>
              </w:rPr>
            </w:pPr>
            <w:r w:rsidRPr="00276C96">
              <w:rPr>
                <w:sz w:val="20"/>
                <w:szCs w:val="20"/>
              </w:rPr>
              <w:t>diskontinuierliche Vorlagen in kontinuierliche Texte umschreiben</w:t>
            </w:r>
          </w:p>
          <w:p w:rsidR="00D37922" w:rsidRPr="00276C96" w:rsidRDefault="00D37922" w:rsidP="00276C96">
            <w:pPr>
              <w:numPr>
                <w:ilvl w:val="0"/>
                <w:numId w:val="11"/>
              </w:numPr>
              <w:spacing w:after="0" w:line="240" w:lineRule="auto"/>
              <w:rPr>
                <w:sz w:val="20"/>
                <w:szCs w:val="20"/>
              </w:rPr>
            </w:pPr>
            <w:r w:rsidRPr="00276C96">
              <w:rPr>
                <w:sz w:val="20"/>
                <w:szCs w:val="20"/>
              </w:rPr>
              <w:t>ihre Texte unter Einsatz eines weitgehend angemessenen Stils und Registers adressatengerecht verfassen</w:t>
            </w:r>
          </w:p>
          <w:p w:rsidR="00D37922" w:rsidRPr="00276C96" w:rsidRDefault="00D37922" w:rsidP="00276C96">
            <w:pPr>
              <w:numPr>
                <w:ilvl w:val="0"/>
                <w:numId w:val="10"/>
              </w:numPr>
              <w:spacing w:after="0" w:line="240" w:lineRule="auto"/>
              <w:rPr>
                <w:i/>
                <w:sz w:val="20"/>
                <w:szCs w:val="20"/>
              </w:rPr>
            </w:pPr>
            <w:r w:rsidRPr="00276C96">
              <w:rPr>
                <w:i/>
                <w:sz w:val="20"/>
                <w:szCs w:val="20"/>
              </w:rPr>
              <w:t>Sprachmittlung</w:t>
            </w:r>
          </w:p>
          <w:p w:rsidR="00D37922" w:rsidRPr="00276C96" w:rsidRDefault="00D37922" w:rsidP="00276C96">
            <w:pPr>
              <w:numPr>
                <w:ilvl w:val="0"/>
                <w:numId w:val="11"/>
              </w:numPr>
              <w:spacing w:after="0" w:line="240" w:lineRule="auto"/>
              <w:rPr>
                <w:sz w:val="20"/>
                <w:szCs w:val="20"/>
              </w:rPr>
            </w:pPr>
            <w:r w:rsidRPr="00276C96">
              <w:rPr>
                <w:sz w:val="20"/>
                <w:szCs w:val="20"/>
              </w:rPr>
              <w:t>als Sprachmittler in informellen und einfach strukturierten formalisierten Kommunikationssituationen relevante Aussagen in der jeweiligen Zielsprache ggf. unter Nutzung von Gestik und Mimik münd</w:t>
            </w:r>
            <w:r w:rsidRPr="00276C96">
              <w:rPr>
                <w:sz w:val="20"/>
                <w:szCs w:val="20"/>
              </w:rPr>
              <w:softHyphen/>
              <w:t>lich wiedergeben,</w:t>
            </w:r>
          </w:p>
          <w:p w:rsidR="00D37922" w:rsidRPr="00276C96" w:rsidRDefault="00D37922" w:rsidP="00276C96">
            <w:pPr>
              <w:numPr>
                <w:ilvl w:val="0"/>
                <w:numId w:val="11"/>
              </w:numPr>
              <w:spacing w:after="0" w:line="240" w:lineRule="auto"/>
              <w:rPr>
                <w:sz w:val="20"/>
                <w:szCs w:val="20"/>
              </w:rPr>
            </w:pPr>
            <w:r w:rsidRPr="00276C96">
              <w:rPr>
                <w:sz w:val="20"/>
                <w:szCs w:val="20"/>
              </w:rPr>
              <w:t>bei der Vermittlung von Informationen auf eventuelle einfache Nachfragen eingehen</w:t>
            </w:r>
          </w:p>
          <w:p w:rsidR="00D37922" w:rsidRPr="00276C96" w:rsidRDefault="00D37922" w:rsidP="00276C96">
            <w:pPr>
              <w:spacing w:after="0" w:line="240" w:lineRule="auto"/>
              <w:rPr>
                <w:b/>
                <w:sz w:val="20"/>
                <w:szCs w:val="20"/>
              </w:rPr>
            </w:pPr>
          </w:p>
          <w:p w:rsidR="00D37922" w:rsidRPr="00276C96" w:rsidRDefault="00D37922" w:rsidP="00276C96">
            <w:pPr>
              <w:spacing w:after="0" w:line="240" w:lineRule="auto"/>
              <w:rPr>
                <w:b/>
                <w:sz w:val="20"/>
                <w:szCs w:val="20"/>
              </w:rPr>
            </w:pPr>
          </w:p>
          <w:p w:rsidR="00D37922" w:rsidRPr="00276C96" w:rsidRDefault="00D37922" w:rsidP="00276C96">
            <w:pPr>
              <w:spacing w:after="0" w:line="240" w:lineRule="auto"/>
              <w:rPr>
                <w:b/>
                <w:sz w:val="20"/>
                <w:szCs w:val="20"/>
              </w:rPr>
            </w:pPr>
          </w:p>
          <w:p w:rsidR="00D37922" w:rsidRPr="00276C96" w:rsidRDefault="00D37922" w:rsidP="00276C96">
            <w:pPr>
              <w:spacing w:after="0" w:line="240" w:lineRule="auto"/>
              <w:rPr>
                <w:b/>
                <w:sz w:val="20"/>
                <w:szCs w:val="20"/>
              </w:rPr>
            </w:pPr>
          </w:p>
          <w:p w:rsidR="00D37922" w:rsidRPr="00276C96" w:rsidRDefault="00D37922" w:rsidP="00276C96">
            <w:pPr>
              <w:spacing w:after="0" w:line="240" w:lineRule="auto"/>
              <w:rPr>
                <w:b/>
                <w:sz w:val="20"/>
                <w:szCs w:val="20"/>
              </w:rPr>
            </w:pPr>
          </w:p>
          <w:p w:rsidR="00D37922" w:rsidRDefault="00D37922" w:rsidP="00276C96">
            <w:pPr>
              <w:spacing w:after="0" w:line="240" w:lineRule="auto"/>
              <w:rPr>
                <w:b/>
                <w:sz w:val="20"/>
                <w:szCs w:val="20"/>
              </w:rPr>
            </w:pPr>
          </w:p>
          <w:p w:rsidR="00276C96" w:rsidRDefault="00276C96" w:rsidP="00276C96">
            <w:pPr>
              <w:spacing w:after="0" w:line="240" w:lineRule="auto"/>
              <w:rPr>
                <w:b/>
                <w:sz w:val="20"/>
                <w:szCs w:val="20"/>
              </w:rPr>
            </w:pPr>
          </w:p>
          <w:p w:rsidR="00276C96" w:rsidRDefault="00276C96" w:rsidP="00276C96">
            <w:pPr>
              <w:spacing w:after="0" w:line="240" w:lineRule="auto"/>
              <w:rPr>
                <w:b/>
                <w:sz w:val="20"/>
                <w:szCs w:val="20"/>
              </w:rPr>
            </w:pPr>
          </w:p>
          <w:p w:rsidR="00276C96" w:rsidRDefault="00276C96" w:rsidP="00276C96">
            <w:pPr>
              <w:spacing w:after="0" w:line="240" w:lineRule="auto"/>
              <w:rPr>
                <w:b/>
                <w:sz w:val="20"/>
                <w:szCs w:val="20"/>
              </w:rPr>
            </w:pPr>
          </w:p>
          <w:p w:rsidR="00276C96" w:rsidRDefault="00276C96" w:rsidP="00276C96">
            <w:pPr>
              <w:spacing w:after="0" w:line="240" w:lineRule="auto"/>
              <w:rPr>
                <w:b/>
                <w:sz w:val="20"/>
                <w:szCs w:val="20"/>
              </w:rPr>
            </w:pPr>
          </w:p>
          <w:p w:rsidR="00276C96" w:rsidRDefault="00276C96" w:rsidP="00276C96">
            <w:pPr>
              <w:spacing w:after="0" w:line="240" w:lineRule="auto"/>
              <w:rPr>
                <w:b/>
                <w:sz w:val="20"/>
                <w:szCs w:val="20"/>
              </w:rPr>
            </w:pPr>
          </w:p>
          <w:p w:rsidR="00276C96" w:rsidRPr="00276C96" w:rsidRDefault="00276C96" w:rsidP="00276C96">
            <w:pPr>
              <w:spacing w:after="0" w:line="240" w:lineRule="auto"/>
              <w:rPr>
                <w:b/>
                <w:sz w:val="20"/>
                <w:szCs w:val="20"/>
              </w:rPr>
            </w:pPr>
          </w:p>
          <w:p w:rsidR="00D37922" w:rsidRPr="00276C96" w:rsidRDefault="00D37922" w:rsidP="00276C96">
            <w:pPr>
              <w:spacing w:after="0" w:line="240" w:lineRule="auto"/>
              <w:rPr>
                <w:b/>
                <w:sz w:val="20"/>
                <w:szCs w:val="20"/>
              </w:rPr>
            </w:pPr>
          </w:p>
          <w:p w:rsidR="00D37922" w:rsidRPr="00276C96" w:rsidRDefault="00D37922" w:rsidP="00553D87">
            <w:pPr>
              <w:spacing w:after="0" w:line="240" w:lineRule="auto"/>
              <w:rPr>
                <w:sz w:val="20"/>
                <w:szCs w:val="20"/>
              </w:rPr>
            </w:pPr>
            <w:r w:rsidRPr="00276C96">
              <w:rPr>
                <w:b/>
                <w:sz w:val="20"/>
                <w:szCs w:val="20"/>
              </w:rPr>
              <w:t xml:space="preserve">Zeitbedarf: ca. </w:t>
            </w:r>
            <w:r w:rsidRPr="00276C96">
              <w:rPr>
                <w:sz w:val="20"/>
                <w:szCs w:val="20"/>
              </w:rPr>
              <w:t xml:space="preserve"> 20 Stunden </w:t>
            </w:r>
          </w:p>
        </w:tc>
      </w:tr>
      <w:tr w:rsidR="00D37922" w:rsidRPr="00D708D6" w:rsidTr="00276C96">
        <w:tc>
          <w:tcPr>
            <w:tcW w:w="9072" w:type="dxa"/>
            <w:gridSpan w:val="2"/>
            <w:tcBorders>
              <w:bottom w:val="single" w:sz="4" w:space="0" w:color="000000"/>
            </w:tcBorders>
            <w:shd w:val="clear" w:color="auto" w:fill="BFBFBF"/>
          </w:tcPr>
          <w:p w:rsidR="00D37922" w:rsidRPr="00D86ED3" w:rsidRDefault="00D37922" w:rsidP="00553D87">
            <w:pPr>
              <w:jc w:val="center"/>
              <w:rPr>
                <w:b/>
                <w:szCs w:val="24"/>
              </w:rPr>
            </w:pPr>
            <w:r w:rsidRPr="00D86ED3">
              <w:rPr>
                <w:b/>
                <w:szCs w:val="24"/>
              </w:rPr>
              <w:t xml:space="preserve">Summe Einführungsphase: ca. </w:t>
            </w:r>
            <w:r>
              <w:rPr>
                <w:b/>
                <w:szCs w:val="24"/>
              </w:rPr>
              <w:t xml:space="preserve">90 </w:t>
            </w:r>
            <w:r w:rsidRPr="00D86ED3">
              <w:rPr>
                <w:b/>
                <w:szCs w:val="24"/>
              </w:rPr>
              <w:t>Stunden</w:t>
            </w:r>
            <w:r>
              <w:rPr>
                <w:b/>
                <w:szCs w:val="24"/>
              </w:rPr>
              <w:t xml:space="preserve"> </w:t>
            </w:r>
          </w:p>
        </w:tc>
      </w:tr>
    </w:tbl>
    <w:p w:rsidR="00C413B7" w:rsidRDefault="00C413B7">
      <w:pPr>
        <w:sectPr w:rsidR="00C413B7" w:rsidSect="00BC1F48">
          <w:headerReference w:type="default" r:id="rId16"/>
          <w:type w:val="continuous"/>
          <w:pgSz w:w="11904" w:h="16838" w:code="9"/>
          <w:pgMar w:top="1134" w:right="1418" w:bottom="1134" w:left="1418" w:header="709" w:footer="830" w:gutter="0"/>
          <w:cols w:space="708"/>
          <w:docGrid w:linePitch="326"/>
        </w:sectPr>
      </w:pPr>
    </w:p>
    <w:p w:rsidR="00C413B7" w:rsidRDefault="00C413B7">
      <w:pPr>
        <w:sectPr w:rsidR="00C413B7" w:rsidSect="00BC1F48">
          <w:type w:val="continuous"/>
          <w:pgSz w:w="11904" w:h="16838" w:code="9"/>
          <w:pgMar w:top="1134" w:right="1418" w:bottom="1134" w:left="1418" w:header="709" w:footer="830" w:gutter="0"/>
          <w:cols w:space="708"/>
          <w:docGrid w:linePitch="326"/>
        </w:sectPr>
      </w:pPr>
    </w:p>
    <w:p w:rsidR="00D21E0A" w:rsidRPr="00F64110" w:rsidRDefault="00C413B7" w:rsidP="00D21E0A">
      <w:pPr>
        <w:spacing w:after="0" w:line="240" w:lineRule="auto"/>
        <w:jc w:val="center"/>
        <w:rPr>
          <w:rFonts w:ascii="Arial" w:eastAsia="Times New Roman" w:hAnsi="Arial" w:cs="Arial"/>
          <w:b/>
          <w:bCs/>
          <w:sz w:val="28"/>
          <w:szCs w:val="28"/>
          <w:lang w:eastAsia="de-DE"/>
        </w:rPr>
      </w:pPr>
      <w:r>
        <w:lastRenderedPageBreak/>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Pr>
          <w:rFonts w:ascii="Arial" w:eastAsia="Times New Roman" w:hAnsi="Arial" w:cs="Arial"/>
          <w:b/>
          <w:bCs/>
          <w:sz w:val="28"/>
          <w:szCs w:val="28"/>
          <w:lang w:eastAsia="de-DE"/>
        </w:rPr>
        <w:t>(G</w:t>
      </w:r>
      <w:r w:rsidR="00D21E0A" w:rsidRPr="00F64110">
        <w:rPr>
          <w:rFonts w:ascii="Arial" w:eastAsia="Times New Roman" w:hAnsi="Arial" w:cs="Arial"/>
          <w:b/>
          <w:bCs/>
          <w:sz w:val="28"/>
          <w:szCs w:val="28"/>
          <w:lang w:eastAsia="de-DE"/>
        </w:rPr>
        <w:t>K-Profil)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rsidTr="008554FB">
        <w:tc>
          <w:tcPr>
            <w:tcW w:w="9072" w:type="dxa"/>
            <w:gridSpan w:val="2"/>
            <w:shd w:val="clear" w:color="auto" w:fill="BFBFBF"/>
          </w:tcPr>
          <w:p w:rsidR="00120B47" w:rsidRPr="00D86ED3" w:rsidRDefault="00276C96" w:rsidP="00120B47">
            <w:pPr>
              <w:spacing w:after="0"/>
              <w:jc w:val="center"/>
              <w:rPr>
                <w:b/>
                <w:sz w:val="28"/>
                <w:szCs w:val="28"/>
              </w:rPr>
            </w:pPr>
            <w:r>
              <w:br w:type="page"/>
            </w:r>
            <w:r w:rsidR="00D37922">
              <w:rPr>
                <w:b/>
                <w:sz w:val="26"/>
                <w:szCs w:val="26"/>
              </w:rPr>
              <w:br w:type="page"/>
            </w:r>
            <w:r w:rsidR="00D37922">
              <w:rPr>
                <w:b/>
                <w:sz w:val="28"/>
                <w:szCs w:val="28"/>
              </w:rPr>
              <w:t>Qualifikation</w:t>
            </w:r>
            <w:r w:rsidR="00D37922" w:rsidRPr="00D86ED3">
              <w:rPr>
                <w:b/>
                <w:sz w:val="28"/>
                <w:szCs w:val="28"/>
              </w:rPr>
              <w:t>sphase</w:t>
            </w:r>
            <w:r w:rsidR="00D21E0A">
              <w:rPr>
                <w:b/>
                <w:sz w:val="28"/>
                <w:szCs w:val="28"/>
              </w:rPr>
              <w:t xml:space="preserve"> (Q1)</w:t>
            </w:r>
          </w:p>
        </w:tc>
      </w:tr>
      <w:tr w:rsidR="00D37922" w:rsidRPr="00D708D6" w:rsidTr="008554FB">
        <w:trPr>
          <w:trHeight w:val="3959"/>
        </w:trPr>
        <w:tc>
          <w:tcPr>
            <w:tcW w:w="4536" w:type="dxa"/>
          </w:tcPr>
          <w:p w:rsidR="008554FB" w:rsidRDefault="00D37922" w:rsidP="008554FB">
            <w:pPr>
              <w:spacing w:after="0"/>
              <w:rPr>
                <w:i/>
                <w:sz w:val="21"/>
                <w:szCs w:val="21"/>
                <w:u w:val="single"/>
              </w:rPr>
            </w:pPr>
            <w:r w:rsidRPr="000108D2">
              <w:rPr>
                <w:i/>
                <w:sz w:val="21"/>
                <w:szCs w:val="21"/>
                <w:u w:val="single"/>
              </w:rPr>
              <w:t>Unterrichtsvorhaben I:</w:t>
            </w:r>
          </w:p>
          <w:p w:rsidR="008554FB" w:rsidRPr="008554FB" w:rsidRDefault="008554FB" w:rsidP="008554FB">
            <w:pPr>
              <w:spacing w:after="0"/>
              <w:rPr>
                <w:i/>
                <w:sz w:val="10"/>
                <w:szCs w:val="21"/>
                <w:u w:val="single"/>
              </w:rPr>
            </w:pPr>
          </w:p>
          <w:p w:rsidR="008554FB" w:rsidRDefault="00D37922" w:rsidP="008554FB">
            <w:pPr>
              <w:spacing w:after="0"/>
              <w:rPr>
                <w:b/>
                <w:sz w:val="21"/>
                <w:szCs w:val="21"/>
              </w:rPr>
            </w:pPr>
            <w:r w:rsidRPr="000108D2">
              <w:rPr>
                <w:b/>
                <w:sz w:val="21"/>
                <w:szCs w:val="21"/>
              </w:rPr>
              <w:t xml:space="preserve">Thema: «Vivre dans une métropole» </w:t>
            </w:r>
          </w:p>
          <w:p w:rsidR="00D37922" w:rsidRPr="000108D2" w:rsidRDefault="00D37922" w:rsidP="008554FB">
            <w:pPr>
              <w:spacing w:after="0"/>
              <w:rPr>
                <w:b/>
                <w:sz w:val="21"/>
                <w:szCs w:val="21"/>
              </w:rPr>
            </w:pPr>
            <w:r w:rsidRPr="000108D2">
              <w:rPr>
                <w:b/>
                <w:sz w:val="21"/>
                <w:szCs w:val="21"/>
              </w:rPr>
              <w:br/>
              <w:t>Inhaltliche Schwerpunkte</w:t>
            </w:r>
          </w:p>
          <w:p w:rsidR="00D37922" w:rsidRPr="00AB6307" w:rsidRDefault="00D37922" w:rsidP="00D37922">
            <w:pPr>
              <w:numPr>
                <w:ilvl w:val="0"/>
                <w:numId w:val="16"/>
              </w:numPr>
              <w:spacing w:after="0" w:line="240" w:lineRule="auto"/>
              <w:rPr>
                <w:sz w:val="20"/>
                <w:szCs w:val="21"/>
                <w:lang w:val="fr-FR"/>
              </w:rPr>
            </w:pPr>
            <w:r w:rsidRPr="00AB6307">
              <w:rPr>
                <w:sz w:val="20"/>
                <w:szCs w:val="21"/>
                <w:lang w:val="fr-FR"/>
              </w:rPr>
              <w:t>Glanz und Schattenseiten einer Großstadt</w:t>
            </w:r>
          </w:p>
          <w:p w:rsidR="00D37922" w:rsidRDefault="00D37922" w:rsidP="00D37922">
            <w:pPr>
              <w:numPr>
                <w:ilvl w:val="0"/>
                <w:numId w:val="16"/>
              </w:numPr>
              <w:spacing w:after="0" w:line="240" w:lineRule="auto"/>
              <w:rPr>
                <w:sz w:val="20"/>
                <w:szCs w:val="21"/>
              </w:rPr>
            </w:pPr>
            <w:r>
              <w:rPr>
                <w:sz w:val="20"/>
                <w:szCs w:val="21"/>
              </w:rPr>
              <w:t>d</w:t>
            </w:r>
            <w:r w:rsidRPr="00AB6307">
              <w:rPr>
                <w:sz w:val="20"/>
                <w:szCs w:val="21"/>
              </w:rPr>
              <w:t xml:space="preserve">ie Stadt als kultureller und multinationaler Gemeinschaftsraum </w:t>
            </w:r>
          </w:p>
          <w:p w:rsidR="00D37922" w:rsidRDefault="00D37922" w:rsidP="00D37922">
            <w:pPr>
              <w:numPr>
                <w:ilvl w:val="0"/>
                <w:numId w:val="16"/>
              </w:numPr>
              <w:spacing w:after="0" w:line="240" w:lineRule="auto"/>
              <w:jc w:val="both"/>
              <w:rPr>
                <w:sz w:val="20"/>
                <w:szCs w:val="21"/>
              </w:rPr>
            </w:pPr>
            <w:r w:rsidRPr="002E37CF">
              <w:rPr>
                <w:sz w:val="20"/>
                <w:szCs w:val="21"/>
              </w:rPr>
              <w:t>Leben und überleben in einer Großstadt (Paris/Montreal)</w:t>
            </w:r>
          </w:p>
          <w:p w:rsidR="008554FB" w:rsidRPr="008554FB" w:rsidRDefault="008554FB" w:rsidP="008554FB">
            <w:pPr>
              <w:spacing w:after="0" w:line="240" w:lineRule="auto"/>
              <w:ind w:left="720"/>
              <w:jc w:val="both"/>
              <w:rPr>
                <w:sz w:val="10"/>
                <w:szCs w:val="21"/>
              </w:rPr>
            </w:pPr>
          </w:p>
          <w:p w:rsidR="00D37922" w:rsidRPr="00DF5B5E" w:rsidRDefault="00D37922" w:rsidP="00786E49">
            <w:pPr>
              <w:rPr>
                <w:b/>
                <w:sz w:val="21"/>
                <w:szCs w:val="21"/>
                <w:lang w:val="fr-FR"/>
              </w:rPr>
            </w:pPr>
            <w:r w:rsidRPr="00DF5B5E">
              <w:rPr>
                <w:b/>
                <w:sz w:val="21"/>
                <w:szCs w:val="21"/>
                <w:lang w:val="fr-FR"/>
              </w:rPr>
              <w:t>KLP-Bezug: Vivre dans un pays francophone</w:t>
            </w:r>
          </w:p>
          <w:p w:rsidR="004D271E" w:rsidRDefault="00D37922" w:rsidP="002A3C48">
            <w:pPr>
              <w:numPr>
                <w:ilvl w:val="0"/>
                <w:numId w:val="16"/>
              </w:numPr>
              <w:spacing w:after="0" w:line="240" w:lineRule="auto"/>
              <w:rPr>
                <w:sz w:val="20"/>
                <w:szCs w:val="21"/>
              </w:rPr>
            </w:pPr>
            <w:r w:rsidRPr="004D271E">
              <w:rPr>
                <w:sz w:val="20"/>
                <w:szCs w:val="21"/>
              </w:rPr>
              <w:t xml:space="preserve">Immigration und Integration </w:t>
            </w:r>
          </w:p>
          <w:p w:rsidR="00A50033" w:rsidRDefault="00A50033" w:rsidP="00A50033">
            <w:pPr>
              <w:spacing w:after="0" w:line="240" w:lineRule="auto"/>
              <w:ind w:left="720"/>
              <w:rPr>
                <w:sz w:val="20"/>
                <w:szCs w:val="21"/>
              </w:rPr>
            </w:pPr>
          </w:p>
          <w:p w:rsidR="00A50033" w:rsidRPr="00A50033" w:rsidRDefault="00A50033" w:rsidP="00A50033">
            <w:pPr>
              <w:spacing w:after="0" w:line="240" w:lineRule="auto"/>
              <w:ind w:left="318"/>
              <w:rPr>
                <w:b/>
                <w:sz w:val="20"/>
                <w:szCs w:val="21"/>
                <w:lang w:val="en-US"/>
              </w:rPr>
            </w:pPr>
            <w:r w:rsidRPr="00A50033">
              <w:rPr>
                <w:b/>
                <w:sz w:val="20"/>
                <w:szCs w:val="21"/>
                <w:lang w:val="en-US"/>
              </w:rPr>
              <w:t>(R-)Évolutions historiques et culturelles</w:t>
            </w:r>
          </w:p>
          <w:p w:rsidR="00B05D81" w:rsidRDefault="00D37922" w:rsidP="002A3C48">
            <w:pPr>
              <w:numPr>
                <w:ilvl w:val="0"/>
                <w:numId w:val="16"/>
              </w:numPr>
              <w:spacing w:after="0" w:line="240" w:lineRule="auto"/>
              <w:rPr>
                <w:sz w:val="20"/>
                <w:szCs w:val="21"/>
              </w:rPr>
            </w:pPr>
            <w:r w:rsidRPr="00A50033">
              <w:rPr>
                <w:sz w:val="20"/>
                <w:szCs w:val="21"/>
              </w:rPr>
              <w:t>culture banlieue</w:t>
            </w:r>
            <w:r w:rsidR="00B05D81" w:rsidRPr="004D271E">
              <w:rPr>
                <w:sz w:val="20"/>
                <w:szCs w:val="21"/>
              </w:rPr>
              <w:t xml:space="preserve"> </w:t>
            </w:r>
          </w:p>
          <w:p w:rsidR="00D37922" w:rsidRPr="00A50033" w:rsidRDefault="00B05D81" w:rsidP="002A3C48">
            <w:pPr>
              <w:numPr>
                <w:ilvl w:val="0"/>
                <w:numId w:val="16"/>
              </w:numPr>
              <w:spacing w:after="0" w:line="240" w:lineRule="auto"/>
              <w:rPr>
                <w:sz w:val="20"/>
                <w:szCs w:val="21"/>
              </w:rPr>
            </w:pPr>
            <w:r w:rsidRPr="004D271E">
              <w:rPr>
                <w:sz w:val="20"/>
                <w:szCs w:val="21"/>
              </w:rPr>
              <w:t>koloniale Vergangenheit</w:t>
            </w:r>
            <w:r w:rsidR="00D37922" w:rsidRPr="00A50033">
              <w:rPr>
                <w:sz w:val="20"/>
                <w:szCs w:val="21"/>
              </w:rPr>
              <w:br/>
            </w:r>
          </w:p>
          <w:p w:rsidR="008554FB" w:rsidRDefault="00D37922" w:rsidP="008554FB">
            <w:pPr>
              <w:spacing w:after="0"/>
              <w:rPr>
                <w:b/>
                <w:sz w:val="21"/>
                <w:szCs w:val="21"/>
              </w:rPr>
            </w:pPr>
            <w:r w:rsidRPr="00C13DF4">
              <w:rPr>
                <w:b/>
                <w:sz w:val="21"/>
                <w:szCs w:val="21"/>
              </w:rPr>
              <w:t xml:space="preserve">ZA-Vorgaben 2015: </w:t>
            </w:r>
          </w:p>
          <w:p w:rsidR="00D37922" w:rsidRPr="00C13DF4" w:rsidRDefault="00D37922" w:rsidP="008554FB">
            <w:pPr>
              <w:spacing w:after="0"/>
              <w:rPr>
                <w:b/>
                <w:sz w:val="21"/>
                <w:szCs w:val="21"/>
              </w:rPr>
            </w:pPr>
            <w:r w:rsidRPr="00C13DF4">
              <w:rPr>
                <w:b/>
                <w:sz w:val="21"/>
                <w:szCs w:val="21"/>
              </w:rPr>
              <w:t>Voyager – (Im-)Migrer – Résider</w:t>
            </w:r>
          </w:p>
          <w:p w:rsidR="00D37922" w:rsidRPr="004D271E" w:rsidRDefault="00D37922" w:rsidP="00D37922">
            <w:pPr>
              <w:numPr>
                <w:ilvl w:val="0"/>
                <w:numId w:val="16"/>
              </w:numPr>
              <w:spacing w:after="0" w:line="240" w:lineRule="auto"/>
              <w:rPr>
                <w:sz w:val="20"/>
                <w:szCs w:val="21"/>
              </w:rPr>
            </w:pPr>
            <w:r w:rsidRPr="004D271E">
              <w:rPr>
                <w:sz w:val="20"/>
                <w:szCs w:val="21"/>
              </w:rPr>
              <w:t>Paris: Réalité et fiction</w:t>
            </w:r>
          </w:p>
          <w:p w:rsidR="00EE6BC3" w:rsidRPr="004D271E" w:rsidRDefault="00D37922" w:rsidP="00D37922">
            <w:pPr>
              <w:numPr>
                <w:ilvl w:val="0"/>
                <w:numId w:val="16"/>
              </w:numPr>
              <w:spacing w:after="0" w:line="240" w:lineRule="auto"/>
              <w:rPr>
                <w:sz w:val="20"/>
                <w:szCs w:val="21"/>
                <w:lang w:val="fr-FR"/>
              </w:rPr>
            </w:pPr>
            <w:r w:rsidRPr="004D271E">
              <w:rPr>
                <w:sz w:val="20"/>
                <w:szCs w:val="21"/>
                <w:lang w:val="fr-FR"/>
              </w:rPr>
              <w:t>Le Québec – une région francophone d’outre-Atlantique</w:t>
            </w:r>
            <w:r w:rsidR="00EE6BC3" w:rsidRPr="004D271E">
              <w:rPr>
                <w:sz w:val="20"/>
                <w:szCs w:val="21"/>
                <w:lang w:val="fr-BE"/>
              </w:rPr>
              <w:t xml:space="preserve"> </w:t>
            </w:r>
          </w:p>
          <w:p w:rsidR="00D37922" w:rsidRPr="004D271E" w:rsidRDefault="00EE6BC3" w:rsidP="00D37922">
            <w:pPr>
              <w:numPr>
                <w:ilvl w:val="0"/>
                <w:numId w:val="16"/>
              </w:numPr>
              <w:spacing w:after="0" w:line="240" w:lineRule="auto"/>
              <w:rPr>
                <w:sz w:val="20"/>
                <w:szCs w:val="21"/>
                <w:lang w:val="fr-FR"/>
              </w:rPr>
            </w:pPr>
            <w:r w:rsidRPr="004D271E">
              <w:rPr>
                <w:sz w:val="20"/>
                <w:szCs w:val="21"/>
                <w:lang w:val="fr-BE"/>
              </w:rPr>
              <w:t>Immigration</w:t>
            </w:r>
          </w:p>
          <w:p w:rsidR="00EE6BC3" w:rsidRPr="004D271E" w:rsidRDefault="00EE6BC3" w:rsidP="00EE6BC3">
            <w:pPr>
              <w:spacing w:after="0" w:line="240" w:lineRule="auto"/>
              <w:rPr>
                <w:b/>
                <w:sz w:val="21"/>
                <w:szCs w:val="21"/>
                <w:lang w:val="fr-FR"/>
              </w:rPr>
            </w:pPr>
          </w:p>
          <w:p w:rsidR="00EE6BC3" w:rsidRPr="004D271E" w:rsidRDefault="00EE6BC3" w:rsidP="00EE6BC3">
            <w:pPr>
              <w:spacing w:after="0" w:line="240" w:lineRule="auto"/>
              <w:rPr>
                <w:b/>
                <w:sz w:val="21"/>
                <w:szCs w:val="21"/>
                <w:lang w:val="fr-FR"/>
              </w:rPr>
            </w:pPr>
            <w:r w:rsidRPr="004D271E">
              <w:rPr>
                <w:b/>
                <w:sz w:val="21"/>
                <w:szCs w:val="21"/>
                <w:lang w:val="fr-FR"/>
              </w:rPr>
              <w:t>Existence humaine et modes de vie</w:t>
            </w:r>
          </w:p>
          <w:p w:rsidR="00D37922" w:rsidRPr="004D271E" w:rsidRDefault="00D37922" w:rsidP="00EE6BC3">
            <w:pPr>
              <w:numPr>
                <w:ilvl w:val="0"/>
                <w:numId w:val="16"/>
              </w:numPr>
              <w:spacing w:after="0" w:line="240" w:lineRule="auto"/>
              <w:rPr>
                <w:sz w:val="20"/>
                <w:szCs w:val="21"/>
              </w:rPr>
            </w:pPr>
            <w:r w:rsidRPr="004D271E">
              <w:rPr>
                <w:sz w:val="20"/>
                <w:szCs w:val="21"/>
              </w:rPr>
              <w:t>La culture banlieue</w:t>
            </w:r>
          </w:p>
          <w:p w:rsidR="008554FB" w:rsidRPr="008554FB" w:rsidRDefault="008554FB" w:rsidP="008554FB">
            <w:pPr>
              <w:spacing w:after="0" w:line="240" w:lineRule="auto"/>
              <w:ind w:left="720"/>
              <w:rPr>
                <w:sz w:val="10"/>
                <w:szCs w:val="21"/>
              </w:rPr>
            </w:pPr>
          </w:p>
          <w:p w:rsidR="00D37922" w:rsidRPr="000636B9" w:rsidRDefault="00D37922" w:rsidP="008554FB">
            <w:pPr>
              <w:spacing w:after="0"/>
              <w:rPr>
                <w:b/>
                <w:sz w:val="21"/>
                <w:szCs w:val="21"/>
              </w:rPr>
            </w:pPr>
            <w:r w:rsidRPr="000636B9">
              <w:rPr>
                <w:b/>
                <w:sz w:val="21"/>
                <w:szCs w:val="21"/>
              </w:rPr>
              <w:t>Schwerpunktmäßig zu erwerbende Kompetenzen:</w:t>
            </w:r>
            <w:r>
              <w:rPr>
                <w:b/>
                <w:sz w:val="21"/>
                <w:szCs w:val="21"/>
              </w:rPr>
              <w:br/>
            </w:r>
            <w:r w:rsidRPr="007E00F0">
              <w:rPr>
                <w:b/>
                <w:i/>
                <w:sz w:val="21"/>
                <w:szCs w:val="21"/>
              </w:rPr>
              <w:t>FKK</w:t>
            </w:r>
          </w:p>
          <w:p w:rsidR="00A50033" w:rsidRDefault="00D37922" w:rsidP="00A50033">
            <w:pPr>
              <w:spacing w:after="0"/>
              <w:rPr>
                <w:sz w:val="21"/>
                <w:szCs w:val="21"/>
              </w:rPr>
            </w:pPr>
            <w:r>
              <w:rPr>
                <w:sz w:val="21"/>
                <w:szCs w:val="21"/>
              </w:rPr>
              <w:t xml:space="preserve">•      </w:t>
            </w:r>
            <w:r w:rsidR="00A50033" w:rsidRPr="00A50033">
              <w:rPr>
                <w:i/>
                <w:sz w:val="20"/>
                <w:szCs w:val="21"/>
              </w:rPr>
              <w:t>Leseverstehen</w:t>
            </w:r>
          </w:p>
          <w:p w:rsidR="00A50033" w:rsidRPr="00AB6307" w:rsidRDefault="00A50033" w:rsidP="00A50033">
            <w:pPr>
              <w:numPr>
                <w:ilvl w:val="0"/>
                <w:numId w:val="11"/>
              </w:numPr>
              <w:spacing w:after="0" w:line="240" w:lineRule="auto"/>
              <w:rPr>
                <w:sz w:val="20"/>
                <w:szCs w:val="21"/>
              </w:rPr>
            </w:pPr>
            <w:r w:rsidRPr="00AB6307">
              <w:rPr>
                <w:sz w:val="20"/>
                <w:szCs w:val="21"/>
              </w:rPr>
              <w:t>bei klar strukturierten Sach- und Gebrauchstexten, literarischen sowie mehrfach kodierten Texten die Gesamtaussage erfassen, wesentliche thematische Aspekte sowie wichtige Details entnehmen und diese Informationen in den Kontext der Gesamtaussage einordnen</w:t>
            </w:r>
          </w:p>
          <w:p w:rsidR="00A50033" w:rsidRPr="00AB6307" w:rsidRDefault="00A50033" w:rsidP="00A50033">
            <w:pPr>
              <w:numPr>
                <w:ilvl w:val="0"/>
                <w:numId w:val="11"/>
              </w:numPr>
              <w:spacing w:after="0" w:line="240" w:lineRule="auto"/>
              <w:rPr>
                <w:i/>
                <w:sz w:val="20"/>
                <w:szCs w:val="21"/>
              </w:rPr>
            </w:pPr>
            <w:r w:rsidRPr="00AB6307">
              <w:rPr>
                <w:sz w:val="20"/>
                <w:szCs w:val="21"/>
              </w:rPr>
              <w:t>explizite und leicht zugängliche implizite Informationen erkennen und in den Kontext der Gesamtaussage einordnen</w:t>
            </w:r>
          </w:p>
          <w:p w:rsidR="00D37922" w:rsidRPr="00AB6307" w:rsidRDefault="00D37922" w:rsidP="00A50033">
            <w:pPr>
              <w:numPr>
                <w:ilvl w:val="0"/>
                <w:numId w:val="10"/>
              </w:numPr>
              <w:spacing w:after="0" w:line="240" w:lineRule="auto"/>
              <w:rPr>
                <w:sz w:val="20"/>
                <w:szCs w:val="21"/>
              </w:rPr>
            </w:pPr>
            <w:r w:rsidRPr="00AB6307">
              <w:rPr>
                <w:i/>
                <w:sz w:val="20"/>
                <w:szCs w:val="21"/>
              </w:rPr>
              <w:t>Sprechen: an Gesprächen teilnehmen</w:t>
            </w:r>
          </w:p>
          <w:p w:rsidR="00D37922" w:rsidRPr="00AB6307" w:rsidRDefault="00D37922" w:rsidP="00D37922">
            <w:pPr>
              <w:numPr>
                <w:ilvl w:val="0"/>
                <w:numId w:val="15"/>
              </w:numPr>
              <w:spacing w:after="0" w:line="240" w:lineRule="auto"/>
              <w:rPr>
                <w:sz w:val="20"/>
                <w:szCs w:val="21"/>
              </w:rPr>
            </w:pPr>
            <w:r w:rsidRPr="00AB6307">
              <w:rPr>
                <w:sz w:val="20"/>
                <w:szCs w:val="21"/>
              </w:rPr>
              <w:t>in informellen Gesprächen und Diskussionen Erfahrungen, Erlebnisse und Gefühle einbringen</w:t>
            </w:r>
          </w:p>
          <w:p w:rsidR="00D37922" w:rsidRPr="00AB6307" w:rsidRDefault="00D37922" w:rsidP="00D37922">
            <w:pPr>
              <w:numPr>
                <w:ilvl w:val="0"/>
                <w:numId w:val="10"/>
              </w:numPr>
              <w:spacing w:after="0" w:line="240" w:lineRule="auto"/>
              <w:rPr>
                <w:i/>
                <w:sz w:val="20"/>
                <w:szCs w:val="21"/>
              </w:rPr>
            </w:pPr>
            <w:r w:rsidRPr="00AB6307">
              <w:rPr>
                <w:i/>
                <w:sz w:val="20"/>
                <w:szCs w:val="21"/>
              </w:rPr>
              <w:t>Sprachmittlung</w:t>
            </w:r>
          </w:p>
          <w:p w:rsidR="00D37922" w:rsidRPr="00AB6307" w:rsidRDefault="00D37922" w:rsidP="00D37922">
            <w:pPr>
              <w:numPr>
                <w:ilvl w:val="0"/>
                <w:numId w:val="14"/>
              </w:numPr>
              <w:spacing w:after="0" w:line="240" w:lineRule="auto"/>
              <w:rPr>
                <w:i/>
                <w:sz w:val="20"/>
                <w:szCs w:val="21"/>
              </w:rPr>
            </w:pPr>
            <w:r w:rsidRPr="00AB6307">
              <w:rPr>
                <w:sz w:val="20"/>
                <w:szCs w:val="21"/>
              </w:rPr>
              <w:t>als Sprachmittler in informellen und einfach strukturierten formalisierten Kommunikationssituationen relevante Aussagen in der jeweiligen Zielsprache ggf. unter Nutzung von Gestik und Mimik mündlich wiedergeben</w:t>
            </w:r>
          </w:p>
          <w:p w:rsidR="00D37922" w:rsidRPr="007E00F0" w:rsidRDefault="00D37922" w:rsidP="008554FB">
            <w:pPr>
              <w:spacing w:after="0"/>
              <w:rPr>
                <w:b/>
                <w:i/>
                <w:sz w:val="21"/>
                <w:szCs w:val="21"/>
              </w:rPr>
            </w:pPr>
            <w:r w:rsidRPr="007E00F0">
              <w:rPr>
                <w:b/>
                <w:i/>
                <w:sz w:val="21"/>
                <w:szCs w:val="21"/>
              </w:rPr>
              <w:t>IKK</w:t>
            </w:r>
          </w:p>
          <w:p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rsidR="00D37922" w:rsidRPr="00AB6307" w:rsidRDefault="00D37922" w:rsidP="00D37922">
            <w:pPr>
              <w:numPr>
                <w:ilvl w:val="0"/>
                <w:numId w:val="13"/>
              </w:numPr>
              <w:spacing w:after="0" w:line="240" w:lineRule="auto"/>
              <w:rPr>
                <w:sz w:val="20"/>
                <w:szCs w:val="21"/>
              </w:rPr>
            </w:pPr>
            <w:r w:rsidRPr="00AB6307">
              <w:rPr>
                <w:sz w:val="20"/>
                <w:szCs w:val="21"/>
              </w:rPr>
              <w:lastRenderedPageBreak/>
              <w:t>ihr erweitertes soziokulturelles Orientierungswissen im o.g. Themenfeld kritisch reflektieren und dabei die jeweilige kulturelle und historische Perspektive berücksichtigen</w:t>
            </w:r>
          </w:p>
          <w:p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rsidR="00D37922" w:rsidRPr="00AB6307" w:rsidRDefault="00D37922" w:rsidP="00D37922">
            <w:pPr>
              <w:numPr>
                <w:ilvl w:val="0"/>
                <w:numId w:val="13"/>
              </w:numPr>
              <w:spacing w:after="0" w:line="240" w:lineRule="auto"/>
              <w:rPr>
                <w:sz w:val="20"/>
                <w:szCs w:val="21"/>
              </w:rPr>
            </w:pPr>
            <w:r w:rsidRPr="00AB6307">
              <w:rPr>
                <w:sz w:val="20"/>
                <w:szCs w:val="21"/>
              </w:rPr>
              <w:t>sich kultureller Werte, Normen und Verhaltensweisen Frankreichs, die von den eigenen Vorstellungen abweichen, bewusst werden und ihnen Toleranz entgegenbringen</w:t>
            </w:r>
          </w:p>
          <w:p w:rsidR="00A50033" w:rsidRDefault="00D37922" w:rsidP="00A50033">
            <w:pPr>
              <w:spacing w:after="0"/>
              <w:rPr>
                <w:b/>
                <w:i/>
                <w:sz w:val="21"/>
                <w:szCs w:val="21"/>
              </w:rPr>
            </w:pPr>
            <w:r w:rsidRPr="007E00F0">
              <w:rPr>
                <w:b/>
                <w:i/>
                <w:sz w:val="21"/>
                <w:szCs w:val="21"/>
              </w:rPr>
              <w:t>TMK</w:t>
            </w:r>
          </w:p>
          <w:p w:rsidR="00A50033" w:rsidRDefault="00A50033" w:rsidP="00A50033">
            <w:pPr>
              <w:numPr>
                <w:ilvl w:val="0"/>
                <w:numId w:val="13"/>
              </w:numPr>
              <w:spacing w:after="0" w:line="240" w:lineRule="auto"/>
              <w:rPr>
                <w:sz w:val="20"/>
                <w:szCs w:val="21"/>
              </w:rPr>
            </w:pPr>
            <w:r w:rsidRPr="00A50033">
              <w:rPr>
                <w:sz w:val="20"/>
                <w:szCs w:val="21"/>
              </w:rPr>
              <w:t>Texte vor dem Hintergrund ihres spezifischen kommunikativen und kulturellen Kontextes verstehen, die Gesamtaussage, Hauptaussagen sowie wichtige Details entnehmen, die Handlung mündlich und schriftlich wiedergeben und zusammenfassen</w:t>
            </w:r>
          </w:p>
          <w:p w:rsidR="00D37922" w:rsidRPr="00AB6307" w:rsidRDefault="00D37922" w:rsidP="00786E49">
            <w:pPr>
              <w:rPr>
                <w:sz w:val="20"/>
                <w:szCs w:val="21"/>
              </w:rPr>
            </w:pPr>
          </w:p>
          <w:p w:rsidR="00D37922" w:rsidRPr="000636B9" w:rsidRDefault="00D37922" w:rsidP="00553D87">
            <w:pPr>
              <w:spacing w:after="0"/>
              <w:rPr>
                <w:sz w:val="21"/>
                <w:szCs w:val="21"/>
              </w:rPr>
            </w:pPr>
            <w:r w:rsidRPr="000636B9">
              <w:rPr>
                <w:b/>
                <w:sz w:val="21"/>
                <w:szCs w:val="21"/>
              </w:rPr>
              <w:t>Zeitbedarf:</w:t>
            </w:r>
            <w:r>
              <w:rPr>
                <w:sz w:val="21"/>
                <w:szCs w:val="21"/>
              </w:rPr>
              <w:t xml:space="preserve"> </w:t>
            </w:r>
            <w:r w:rsidRPr="00AB6307">
              <w:rPr>
                <w:sz w:val="20"/>
                <w:szCs w:val="21"/>
              </w:rPr>
              <w:t>ca. 25 Stunden</w:t>
            </w:r>
            <w:r w:rsidRPr="00AB6307">
              <w:t xml:space="preserve"> </w:t>
            </w:r>
          </w:p>
        </w:tc>
        <w:tc>
          <w:tcPr>
            <w:tcW w:w="4536" w:type="dxa"/>
          </w:tcPr>
          <w:p w:rsidR="00D37922" w:rsidRDefault="00D37922" w:rsidP="008554FB">
            <w:pPr>
              <w:spacing w:after="0"/>
              <w:rPr>
                <w:i/>
                <w:sz w:val="21"/>
                <w:szCs w:val="21"/>
                <w:u w:val="single"/>
              </w:rPr>
            </w:pPr>
            <w:r w:rsidRPr="000108D2">
              <w:rPr>
                <w:i/>
                <w:sz w:val="21"/>
                <w:szCs w:val="21"/>
                <w:u w:val="single"/>
              </w:rPr>
              <w:lastRenderedPageBreak/>
              <w:t>Unterrichtsvorhaben II:</w:t>
            </w:r>
          </w:p>
          <w:p w:rsidR="008554FB" w:rsidRPr="008554FB" w:rsidRDefault="008554FB" w:rsidP="008554FB">
            <w:pPr>
              <w:spacing w:after="0"/>
              <w:rPr>
                <w:i/>
                <w:sz w:val="10"/>
                <w:szCs w:val="21"/>
                <w:u w:val="single"/>
              </w:rPr>
            </w:pPr>
          </w:p>
          <w:p w:rsidR="008554FB" w:rsidRDefault="00D37922" w:rsidP="00786E49">
            <w:pPr>
              <w:rPr>
                <w:b/>
                <w:sz w:val="21"/>
                <w:szCs w:val="21"/>
              </w:rPr>
            </w:pPr>
            <w:r w:rsidRPr="000636B9">
              <w:rPr>
                <w:b/>
                <w:sz w:val="21"/>
                <w:szCs w:val="21"/>
              </w:rPr>
              <w:t xml:space="preserve">Thema: </w:t>
            </w:r>
            <w:r w:rsidRPr="000108D2">
              <w:rPr>
                <w:b/>
                <w:sz w:val="21"/>
                <w:szCs w:val="21"/>
              </w:rPr>
              <w:t>«</w:t>
            </w:r>
            <w:r w:rsidRPr="002E37CF">
              <w:rPr>
                <w:b/>
                <w:sz w:val="21"/>
                <w:szCs w:val="21"/>
              </w:rPr>
              <w:t>Loin de Paris</w:t>
            </w:r>
            <w:r w:rsidRPr="000108D2">
              <w:rPr>
                <w:b/>
                <w:sz w:val="21"/>
                <w:szCs w:val="21"/>
              </w:rPr>
              <w:t>»</w:t>
            </w:r>
          </w:p>
          <w:p w:rsidR="00D37922" w:rsidRPr="009829A7" w:rsidRDefault="00D37922" w:rsidP="00786E49">
            <w:pPr>
              <w:rPr>
                <w:b/>
                <w:sz w:val="21"/>
                <w:szCs w:val="21"/>
              </w:rPr>
            </w:pPr>
            <w:r>
              <w:rPr>
                <w:b/>
              </w:rPr>
              <w:br/>
            </w:r>
            <w:r w:rsidRPr="009829A7">
              <w:rPr>
                <w:b/>
                <w:sz w:val="21"/>
                <w:szCs w:val="21"/>
              </w:rPr>
              <w:t>Inhaltliche Schwerpunkte</w:t>
            </w:r>
            <w:r w:rsidRPr="009829A7">
              <w:rPr>
                <w:sz w:val="21"/>
                <w:szCs w:val="21"/>
              </w:rPr>
              <w:t xml:space="preserve"> </w:t>
            </w:r>
          </w:p>
          <w:p w:rsidR="00D37922" w:rsidRPr="00AB6307" w:rsidRDefault="00D37922" w:rsidP="00D37922">
            <w:pPr>
              <w:numPr>
                <w:ilvl w:val="0"/>
                <w:numId w:val="16"/>
              </w:numPr>
              <w:spacing w:after="0" w:line="240" w:lineRule="auto"/>
              <w:rPr>
                <w:sz w:val="20"/>
                <w:szCs w:val="21"/>
              </w:rPr>
            </w:pPr>
            <w:r w:rsidRPr="00AB6307">
              <w:rPr>
                <w:sz w:val="20"/>
                <w:szCs w:val="21"/>
              </w:rPr>
              <w:t>Arbeits- und Berufswelt</w:t>
            </w:r>
          </w:p>
          <w:p w:rsidR="00D37922" w:rsidRPr="00AB6307" w:rsidRDefault="00D37922" w:rsidP="00D37922">
            <w:pPr>
              <w:numPr>
                <w:ilvl w:val="0"/>
                <w:numId w:val="16"/>
              </w:numPr>
              <w:spacing w:after="0" w:line="240" w:lineRule="auto"/>
              <w:rPr>
                <w:sz w:val="20"/>
                <w:szCs w:val="21"/>
              </w:rPr>
            </w:pPr>
            <w:r w:rsidRPr="00AB6307">
              <w:rPr>
                <w:sz w:val="20"/>
                <w:szCs w:val="21"/>
              </w:rPr>
              <w:t>Tourismus und Umwelt</w:t>
            </w:r>
          </w:p>
          <w:p w:rsidR="00D37922" w:rsidRPr="00AB6307" w:rsidRDefault="00D37922" w:rsidP="00D37922">
            <w:pPr>
              <w:numPr>
                <w:ilvl w:val="0"/>
                <w:numId w:val="16"/>
              </w:numPr>
              <w:spacing w:after="0" w:line="240" w:lineRule="auto"/>
              <w:rPr>
                <w:sz w:val="20"/>
                <w:szCs w:val="21"/>
              </w:rPr>
            </w:pPr>
            <w:r w:rsidRPr="00AB6307">
              <w:rPr>
                <w:sz w:val="20"/>
                <w:szCs w:val="21"/>
              </w:rPr>
              <w:t>Regionale Kultur/Identität</w:t>
            </w:r>
          </w:p>
          <w:p w:rsidR="0024205C" w:rsidRDefault="0024205C" w:rsidP="0024205C">
            <w:pPr>
              <w:spacing w:after="0" w:line="240" w:lineRule="auto"/>
              <w:rPr>
                <w:b/>
                <w:sz w:val="21"/>
                <w:szCs w:val="21"/>
                <w:lang w:val="fr-FR"/>
              </w:rPr>
            </w:pPr>
          </w:p>
          <w:p w:rsidR="00D37922" w:rsidRPr="000108D2" w:rsidRDefault="00D37922" w:rsidP="00786E49">
            <w:pPr>
              <w:rPr>
                <w:b/>
                <w:sz w:val="21"/>
                <w:szCs w:val="21"/>
                <w:lang w:val="fr-FR"/>
              </w:rPr>
            </w:pPr>
            <w:r w:rsidRPr="000108D2">
              <w:rPr>
                <w:b/>
                <w:sz w:val="21"/>
                <w:szCs w:val="21"/>
                <w:lang w:val="fr-FR"/>
              </w:rPr>
              <w:t xml:space="preserve">KLP-Bezug:  Vivre dans un pays francophone </w:t>
            </w:r>
          </w:p>
          <w:p w:rsidR="007C0BA9" w:rsidRPr="004D271E" w:rsidRDefault="00D37922" w:rsidP="007C0BA9">
            <w:pPr>
              <w:numPr>
                <w:ilvl w:val="0"/>
                <w:numId w:val="16"/>
              </w:numPr>
              <w:spacing w:after="0" w:line="240" w:lineRule="auto"/>
              <w:rPr>
                <w:sz w:val="20"/>
                <w:szCs w:val="21"/>
              </w:rPr>
            </w:pPr>
            <w:r w:rsidRPr="004D271E">
              <w:rPr>
                <w:sz w:val="20"/>
                <w:szCs w:val="21"/>
              </w:rPr>
              <w:t>regionale Diversität</w:t>
            </w:r>
            <w:r w:rsidRPr="00AB6307">
              <w:t xml:space="preserve"> </w:t>
            </w:r>
          </w:p>
          <w:p w:rsidR="007C0BA9" w:rsidRPr="004D271E" w:rsidRDefault="007C0BA9" w:rsidP="007C0BA9">
            <w:pPr>
              <w:numPr>
                <w:ilvl w:val="0"/>
                <w:numId w:val="16"/>
              </w:numPr>
              <w:spacing w:after="0" w:line="240" w:lineRule="auto"/>
              <w:rPr>
                <w:sz w:val="20"/>
                <w:szCs w:val="21"/>
              </w:rPr>
            </w:pPr>
            <w:r w:rsidRPr="004D271E">
              <w:rPr>
                <w:sz w:val="20"/>
                <w:szCs w:val="21"/>
              </w:rPr>
              <w:t>Lebensentwürfe und –stile im Spiegel der Literatur und des Films</w:t>
            </w:r>
          </w:p>
          <w:p w:rsidR="008554FB" w:rsidRDefault="00D37922" w:rsidP="004D271E">
            <w:pPr>
              <w:spacing w:after="0" w:line="240" w:lineRule="auto"/>
              <w:ind w:left="34"/>
              <w:rPr>
                <w:b/>
                <w:sz w:val="21"/>
                <w:szCs w:val="21"/>
              </w:rPr>
            </w:pPr>
            <w:r w:rsidRPr="00AB6307">
              <w:br/>
            </w:r>
            <w:r w:rsidRPr="00030C4C">
              <w:rPr>
                <w:b/>
                <w:sz w:val="21"/>
                <w:szCs w:val="21"/>
              </w:rPr>
              <w:t xml:space="preserve">ZA-Vorgaben 2015: </w:t>
            </w:r>
            <w:r>
              <w:rPr>
                <w:b/>
                <w:sz w:val="21"/>
                <w:szCs w:val="21"/>
              </w:rPr>
              <w:t xml:space="preserve"> </w:t>
            </w:r>
          </w:p>
          <w:p w:rsidR="00D37922" w:rsidRPr="00C13DF4" w:rsidRDefault="00D37922" w:rsidP="008554FB">
            <w:pPr>
              <w:spacing w:after="0"/>
              <w:rPr>
                <w:b/>
                <w:sz w:val="21"/>
                <w:szCs w:val="21"/>
              </w:rPr>
            </w:pPr>
            <w:r w:rsidRPr="00C13DF4">
              <w:rPr>
                <w:b/>
                <w:sz w:val="21"/>
                <w:szCs w:val="21"/>
              </w:rPr>
              <w:t>Voyager – (Im-)Migrer – Résider</w:t>
            </w:r>
          </w:p>
          <w:p w:rsidR="00D37922" w:rsidRPr="00AB6307" w:rsidRDefault="00D37922" w:rsidP="00D37922">
            <w:pPr>
              <w:numPr>
                <w:ilvl w:val="0"/>
                <w:numId w:val="16"/>
              </w:numPr>
              <w:spacing w:after="0" w:line="240" w:lineRule="auto"/>
              <w:rPr>
                <w:sz w:val="20"/>
                <w:szCs w:val="21"/>
              </w:rPr>
            </w:pPr>
            <w:r w:rsidRPr="00AB6307">
              <w:rPr>
                <w:sz w:val="20"/>
                <w:szCs w:val="21"/>
              </w:rPr>
              <w:t>Paris: Réalité et fiction</w:t>
            </w:r>
          </w:p>
          <w:p w:rsidR="00D37922" w:rsidRPr="009829A7" w:rsidRDefault="00D37922" w:rsidP="00D37922">
            <w:pPr>
              <w:numPr>
                <w:ilvl w:val="0"/>
                <w:numId w:val="16"/>
              </w:numPr>
              <w:spacing w:after="0" w:line="240" w:lineRule="auto"/>
              <w:rPr>
                <w:sz w:val="20"/>
              </w:rPr>
            </w:pPr>
            <w:r w:rsidRPr="00AB6307">
              <w:rPr>
                <w:sz w:val="20"/>
                <w:szCs w:val="21"/>
              </w:rPr>
              <w:t>Le Midi</w:t>
            </w:r>
            <w:r w:rsidRPr="00AB6307">
              <w:rPr>
                <w:sz w:val="20"/>
                <w:szCs w:val="21"/>
              </w:rPr>
              <w:br/>
            </w:r>
          </w:p>
          <w:p w:rsidR="00D37922" w:rsidRPr="009829A7" w:rsidRDefault="00D37922" w:rsidP="00786E49">
            <w:pPr>
              <w:rPr>
                <w:b/>
                <w:sz w:val="20"/>
              </w:rPr>
            </w:pPr>
          </w:p>
          <w:p w:rsidR="00D37922" w:rsidRPr="009829A7" w:rsidRDefault="00D37922" w:rsidP="00786E49">
            <w:pPr>
              <w:rPr>
                <w:b/>
                <w:sz w:val="20"/>
              </w:rPr>
            </w:pPr>
          </w:p>
          <w:p w:rsidR="008554FB" w:rsidRPr="008554FB" w:rsidRDefault="008554FB" w:rsidP="00786E49">
            <w:pPr>
              <w:rPr>
                <w:b/>
                <w:sz w:val="2"/>
                <w:szCs w:val="21"/>
              </w:rPr>
            </w:pPr>
          </w:p>
          <w:p w:rsidR="00553D87" w:rsidRDefault="00553D87" w:rsidP="008554FB">
            <w:pPr>
              <w:spacing w:after="0"/>
              <w:rPr>
                <w:b/>
                <w:sz w:val="21"/>
                <w:szCs w:val="21"/>
              </w:rPr>
            </w:pPr>
          </w:p>
          <w:p w:rsidR="00553D87" w:rsidRDefault="00553D87" w:rsidP="008554FB">
            <w:pPr>
              <w:spacing w:after="0"/>
              <w:rPr>
                <w:b/>
                <w:sz w:val="21"/>
                <w:szCs w:val="21"/>
              </w:rPr>
            </w:pPr>
          </w:p>
          <w:p w:rsidR="00D37922" w:rsidRPr="000636B9" w:rsidRDefault="00D37922" w:rsidP="008554FB">
            <w:pPr>
              <w:spacing w:after="0"/>
              <w:rPr>
                <w:b/>
                <w:sz w:val="21"/>
                <w:szCs w:val="21"/>
              </w:rPr>
            </w:pPr>
            <w:r w:rsidRPr="000636B9">
              <w:rPr>
                <w:b/>
                <w:sz w:val="21"/>
                <w:szCs w:val="21"/>
              </w:rPr>
              <w:t>Schwerpunktmäßig zu erwerbende Kompetenzen:</w:t>
            </w:r>
            <w:r>
              <w:rPr>
                <w:b/>
                <w:sz w:val="21"/>
                <w:szCs w:val="21"/>
              </w:rPr>
              <w:br/>
            </w:r>
            <w:r w:rsidRPr="007E00F0">
              <w:rPr>
                <w:b/>
                <w:i/>
                <w:sz w:val="21"/>
                <w:szCs w:val="21"/>
              </w:rPr>
              <w:t>FKK</w:t>
            </w:r>
          </w:p>
          <w:p w:rsidR="00D37922" w:rsidRPr="00AB6307" w:rsidRDefault="00D37922" w:rsidP="00D37922">
            <w:pPr>
              <w:numPr>
                <w:ilvl w:val="0"/>
                <w:numId w:val="10"/>
              </w:numPr>
              <w:spacing w:after="0" w:line="240" w:lineRule="auto"/>
              <w:rPr>
                <w:i/>
                <w:sz w:val="20"/>
                <w:szCs w:val="21"/>
              </w:rPr>
            </w:pPr>
            <w:r w:rsidRPr="00AB6307">
              <w:rPr>
                <w:i/>
                <w:sz w:val="20"/>
                <w:szCs w:val="21"/>
              </w:rPr>
              <w:t>Hör(seh)verstehen</w:t>
            </w:r>
          </w:p>
          <w:p w:rsidR="00D37922" w:rsidRPr="00AB6307" w:rsidRDefault="00D37922" w:rsidP="00D37922">
            <w:pPr>
              <w:numPr>
                <w:ilvl w:val="0"/>
                <w:numId w:val="16"/>
              </w:numPr>
              <w:spacing w:after="0" w:line="240" w:lineRule="auto"/>
              <w:rPr>
                <w:sz w:val="20"/>
                <w:szCs w:val="21"/>
              </w:rPr>
            </w:pPr>
            <w:r w:rsidRPr="00AB6307">
              <w:rPr>
                <w:sz w:val="20"/>
                <w:szCs w:val="21"/>
              </w:rPr>
              <w:t>medial vermittelten Texten die Gesamtaussage, Hauptaussagen und Einzelinformationen entnehmen</w:t>
            </w:r>
          </w:p>
          <w:p w:rsidR="00D37922" w:rsidRPr="00AB6307" w:rsidRDefault="00D37922" w:rsidP="00D37922">
            <w:pPr>
              <w:numPr>
                <w:ilvl w:val="0"/>
                <w:numId w:val="10"/>
              </w:numPr>
              <w:spacing w:after="0" w:line="240" w:lineRule="auto"/>
              <w:rPr>
                <w:i/>
                <w:sz w:val="20"/>
                <w:szCs w:val="21"/>
              </w:rPr>
            </w:pPr>
            <w:r w:rsidRPr="00AB6307">
              <w:rPr>
                <w:i/>
                <w:sz w:val="20"/>
                <w:szCs w:val="21"/>
              </w:rPr>
              <w:t>Schreiben</w:t>
            </w:r>
          </w:p>
          <w:p w:rsidR="00D37922" w:rsidRPr="00AB6307" w:rsidRDefault="00D37922" w:rsidP="00D37922">
            <w:pPr>
              <w:numPr>
                <w:ilvl w:val="0"/>
                <w:numId w:val="11"/>
              </w:numPr>
              <w:spacing w:after="0" w:line="240" w:lineRule="auto"/>
              <w:rPr>
                <w:sz w:val="20"/>
                <w:szCs w:val="21"/>
              </w:rPr>
            </w:pPr>
            <w:r w:rsidRPr="00AB6307">
              <w:rPr>
                <w:sz w:val="20"/>
                <w:szCs w:val="21"/>
              </w:rPr>
              <w:t>unter Beachtung wesentlicher Textsortenmerkmale unterschiedliche Typen von Sach- und Gebrauchstexten verfassen und dabei gängige Mitteilungsabsichten realisieren</w:t>
            </w:r>
          </w:p>
          <w:p w:rsidR="00D37922" w:rsidRPr="00004E14" w:rsidRDefault="00D37922" w:rsidP="00D37922">
            <w:pPr>
              <w:numPr>
                <w:ilvl w:val="0"/>
                <w:numId w:val="11"/>
              </w:numPr>
              <w:spacing w:after="0" w:line="240" w:lineRule="auto"/>
              <w:rPr>
                <w:sz w:val="21"/>
                <w:szCs w:val="21"/>
              </w:rPr>
            </w:pPr>
            <w:r w:rsidRPr="00AB6307">
              <w:rPr>
                <w:sz w:val="20"/>
                <w:szCs w:val="21"/>
              </w:rPr>
              <w:t xml:space="preserve">unter Beachtung grundlegender textsortenspezifischer Merkmale verschiedene Formen des </w:t>
            </w:r>
            <w:r w:rsidRPr="00004E14">
              <w:rPr>
                <w:sz w:val="21"/>
                <w:szCs w:val="21"/>
              </w:rPr>
              <w:t>kreativen Schreibens anwenden</w:t>
            </w:r>
          </w:p>
          <w:p w:rsidR="00D37922" w:rsidRPr="007E00F0" w:rsidRDefault="00D37922" w:rsidP="008554FB">
            <w:pPr>
              <w:spacing w:after="0"/>
              <w:rPr>
                <w:b/>
                <w:i/>
                <w:sz w:val="21"/>
                <w:szCs w:val="21"/>
              </w:rPr>
            </w:pPr>
            <w:r w:rsidRPr="007E00F0">
              <w:rPr>
                <w:b/>
                <w:i/>
                <w:sz w:val="21"/>
                <w:szCs w:val="21"/>
              </w:rPr>
              <w:t>IKK</w:t>
            </w:r>
          </w:p>
          <w:p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rsidR="00D37922" w:rsidRPr="00AB6307" w:rsidRDefault="00D37922" w:rsidP="00D37922">
            <w:pPr>
              <w:numPr>
                <w:ilvl w:val="0"/>
                <w:numId w:val="11"/>
              </w:numPr>
              <w:spacing w:after="0" w:line="240" w:lineRule="auto"/>
              <w:rPr>
                <w:sz w:val="20"/>
                <w:szCs w:val="21"/>
              </w:rPr>
            </w:pPr>
            <w:r w:rsidRPr="00AB6307">
              <w:rPr>
                <w:sz w:val="20"/>
                <w:szCs w:val="21"/>
              </w:rPr>
              <w:t>ein erweitertes soziokulturelles Orientierungswissen im o.g. Themenfeld kritisch reflektieren und dabei die jeweilige kulturelle und historische Perspektive berücksichtigen</w:t>
            </w:r>
          </w:p>
          <w:p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rsidR="00D37922" w:rsidRPr="00AB6307" w:rsidRDefault="00D37922" w:rsidP="00D37922">
            <w:pPr>
              <w:numPr>
                <w:ilvl w:val="0"/>
                <w:numId w:val="11"/>
              </w:numPr>
              <w:spacing w:after="0" w:line="240" w:lineRule="auto"/>
              <w:rPr>
                <w:sz w:val="20"/>
                <w:szCs w:val="21"/>
              </w:rPr>
            </w:pPr>
            <w:r w:rsidRPr="00AB6307">
              <w:rPr>
                <w:sz w:val="20"/>
                <w:szCs w:val="21"/>
              </w:rPr>
              <w:t xml:space="preserve">sich kultureller Werte, Normen und Verhaltensweisen Frankreichs, die von den </w:t>
            </w:r>
            <w:r w:rsidRPr="00AB6307">
              <w:rPr>
                <w:sz w:val="20"/>
                <w:szCs w:val="21"/>
              </w:rPr>
              <w:lastRenderedPageBreak/>
              <w:t>eigenen Vorstellungen abweichen, bewusst werden und ihnen Toleranz entgegenbringen</w:t>
            </w:r>
          </w:p>
          <w:p w:rsidR="00D37922" w:rsidRPr="0045629E" w:rsidRDefault="00D37922" w:rsidP="00786E49">
            <w:pPr>
              <w:rPr>
                <w:b/>
                <w:i/>
                <w:sz w:val="21"/>
                <w:szCs w:val="21"/>
              </w:rPr>
            </w:pPr>
            <w:r w:rsidRPr="0045629E">
              <w:rPr>
                <w:b/>
                <w:i/>
                <w:sz w:val="21"/>
                <w:szCs w:val="21"/>
              </w:rPr>
              <w:t>TMK</w:t>
            </w:r>
          </w:p>
          <w:p w:rsidR="00D37922" w:rsidRPr="00AB6307" w:rsidRDefault="00D37922" w:rsidP="00D37922">
            <w:pPr>
              <w:numPr>
                <w:ilvl w:val="0"/>
                <w:numId w:val="11"/>
              </w:numPr>
              <w:spacing w:after="0" w:line="240" w:lineRule="auto"/>
              <w:rPr>
                <w:sz w:val="20"/>
                <w:szCs w:val="21"/>
              </w:rPr>
            </w:pPr>
            <w:r w:rsidRPr="00AB6307">
              <w:rPr>
                <w:sz w:val="20"/>
                <w:szCs w:val="21"/>
              </w:rPr>
              <w:t>unter Verwendung von plausiblen Belegen sowie unter Berücksichtigung von Sach- und Orientierungswissen schriftlich Stellung beziehen</w:t>
            </w:r>
          </w:p>
          <w:p w:rsidR="00D37922" w:rsidRPr="00AB6307" w:rsidRDefault="00D37922" w:rsidP="00D37922">
            <w:pPr>
              <w:numPr>
                <w:ilvl w:val="0"/>
                <w:numId w:val="11"/>
              </w:numPr>
              <w:spacing w:after="0" w:line="240" w:lineRule="auto"/>
              <w:rPr>
                <w:sz w:val="20"/>
                <w:szCs w:val="21"/>
              </w:rPr>
            </w:pPr>
            <w:r w:rsidRPr="00AB6307">
              <w:rPr>
                <w:sz w:val="20"/>
                <w:szCs w:val="21"/>
              </w:rPr>
              <w:t>Texte mit anderen Texten in relevanten Aspekten mündlich und schriftlich vergleichen</w:t>
            </w:r>
          </w:p>
          <w:p w:rsidR="00D37922" w:rsidRPr="00AB6307" w:rsidRDefault="00D37922" w:rsidP="00786E49">
            <w:pPr>
              <w:rPr>
                <w:b/>
                <w:sz w:val="20"/>
                <w:szCs w:val="21"/>
              </w:rPr>
            </w:pPr>
          </w:p>
          <w:p w:rsidR="00A50033" w:rsidRDefault="00A50033" w:rsidP="008554FB">
            <w:pPr>
              <w:spacing w:after="0"/>
              <w:rPr>
                <w:b/>
                <w:sz w:val="21"/>
                <w:szCs w:val="21"/>
              </w:rPr>
            </w:pPr>
          </w:p>
          <w:p w:rsidR="00553D87" w:rsidRDefault="00553D87" w:rsidP="008554FB">
            <w:pPr>
              <w:spacing w:after="0"/>
              <w:rPr>
                <w:b/>
                <w:sz w:val="21"/>
                <w:szCs w:val="21"/>
              </w:rPr>
            </w:pPr>
          </w:p>
          <w:p w:rsidR="00A50033" w:rsidRDefault="00A50033" w:rsidP="008554FB">
            <w:pPr>
              <w:spacing w:after="0"/>
              <w:rPr>
                <w:b/>
                <w:sz w:val="21"/>
                <w:szCs w:val="21"/>
              </w:rPr>
            </w:pPr>
          </w:p>
          <w:p w:rsidR="00A50033" w:rsidRDefault="00A50033" w:rsidP="008554FB">
            <w:pPr>
              <w:spacing w:after="0"/>
              <w:rPr>
                <w:b/>
                <w:sz w:val="21"/>
                <w:szCs w:val="21"/>
              </w:rPr>
            </w:pPr>
          </w:p>
          <w:p w:rsidR="00A50033" w:rsidRPr="00A50033" w:rsidRDefault="00A50033" w:rsidP="008554FB">
            <w:pPr>
              <w:spacing w:after="0"/>
              <w:rPr>
                <w:b/>
                <w:sz w:val="32"/>
                <w:szCs w:val="21"/>
              </w:rPr>
            </w:pPr>
          </w:p>
          <w:p w:rsidR="00A50033" w:rsidRDefault="00A50033" w:rsidP="008554FB">
            <w:pPr>
              <w:spacing w:after="0"/>
              <w:rPr>
                <w:b/>
                <w:sz w:val="21"/>
                <w:szCs w:val="21"/>
              </w:rPr>
            </w:pPr>
          </w:p>
          <w:p w:rsidR="00D37922" w:rsidRPr="000636B9" w:rsidRDefault="00D37922" w:rsidP="00553D87">
            <w:pPr>
              <w:spacing w:after="0"/>
              <w:rPr>
                <w:sz w:val="21"/>
                <w:szCs w:val="21"/>
              </w:rPr>
            </w:pPr>
            <w:r w:rsidRPr="000636B9">
              <w:rPr>
                <w:b/>
                <w:sz w:val="21"/>
                <w:szCs w:val="21"/>
              </w:rPr>
              <w:t>Zeitbedarf:</w:t>
            </w:r>
            <w:r w:rsidRPr="000636B9">
              <w:rPr>
                <w:sz w:val="21"/>
                <w:szCs w:val="21"/>
              </w:rPr>
              <w:t xml:space="preserve"> </w:t>
            </w:r>
            <w:r w:rsidRPr="00AB6307">
              <w:rPr>
                <w:sz w:val="20"/>
                <w:szCs w:val="21"/>
              </w:rPr>
              <w:t>ca. 20 Stunden</w:t>
            </w:r>
            <w:r w:rsidRPr="00AB6307">
              <w:t xml:space="preserve"> </w:t>
            </w:r>
          </w:p>
        </w:tc>
      </w:tr>
      <w:tr w:rsidR="00D37922" w:rsidRPr="00D708D6" w:rsidTr="008554FB">
        <w:tc>
          <w:tcPr>
            <w:tcW w:w="4536" w:type="dxa"/>
            <w:tcBorders>
              <w:bottom w:val="single" w:sz="4" w:space="0" w:color="000000"/>
            </w:tcBorders>
          </w:tcPr>
          <w:p w:rsidR="00D37922" w:rsidRDefault="00D37922" w:rsidP="008554FB">
            <w:pPr>
              <w:spacing w:after="0"/>
              <w:rPr>
                <w:i/>
                <w:sz w:val="21"/>
                <w:szCs w:val="21"/>
                <w:u w:val="single"/>
              </w:rPr>
            </w:pPr>
            <w:r w:rsidRPr="000108D2">
              <w:rPr>
                <w:i/>
                <w:sz w:val="21"/>
                <w:szCs w:val="21"/>
                <w:u w:val="single"/>
              </w:rPr>
              <w:lastRenderedPageBreak/>
              <w:t>Unterrichtsvorhaben III:</w:t>
            </w:r>
          </w:p>
          <w:p w:rsidR="008554FB" w:rsidRPr="008554FB" w:rsidRDefault="008554FB" w:rsidP="008554FB">
            <w:pPr>
              <w:spacing w:after="0"/>
              <w:rPr>
                <w:i/>
                <w:sz w:val="10"/>
                <w:szCs w:val="21"/>
                <w:u w:val="single"/>
              </w:rPr>
            </w:pPr>
          </w:p>
          <w:p w:rsidR="00D37922" w:rsidRDefault="00D37922" w:rsidP="008554FB">
            <w:pPr>
              <w:spacing w:after="0"/>
              <w:rPr>
                <w:b/>
                <w:sz w:val="21"/>
                <w:szCs w:val="21"/>
              </w:rPr>
            </w:pPr>
            <w:r w:rsidRPr="000636B9">
              <w:rPr>
                <w:b/>
                <w:sz w:val="21"/>
                <w:szCs w:val="21"/>
              </w:rPr>
              <w:t xml:space="preserve">Thema: </w:t>
            </w:r>
            <w:r w:rsidRPr="000108D2">
              <w:rPr>
                <w:b/>
                <w:sz w:val="21"/>
                <w:szCs w:val="21"/>
              </w:rPr>
              <w:t>«</w:t>
            </w:r>
            <w:r w:rsidRPr="0027426C">
              <w:rPr>
                <w:b/>
                <w:sz w:val="21"/>
                <w:szCs w:val="21"/>
              </w:rPr>
              <w:t>L’amitié franco-allemande</w:t>
            </w:r>
            <w:r w:rsidRPr="000108D2">
              <w:rPr>
                <w:b/>
                <w:sz w:val="21"/>
                <w:szCs w:val="21"/>
              </w:rPr>
              <w:t>»</w:t>
            </w:r>
          </w:p>
          <w:p w:rsidR="008554FB" w:rsidRPr="008554FB" w:rsidRDefault="008554FB" w:rsidP="008554FB">
            <w:pPr>
              <w:spacing w:after="0"/>
              <w:rPr>
                <w:b/>
                <w:sz w:val="10"/>
                <w:szCs w:val="21"/>
              </w:rPr>
            </w:pPr>
          </w:p>
          <w:p w:rsidR="00D37922" w:rsidRPr="00E85B29" w:rsidRDefault="00D37922" w:rsidP="008554FB">
            <w:pPr>
              <w:spacing w:after="0"/>
              <w:rPr>
                <w:b/>
              </w:rPr>
            </w:pPr>
            <w:r w:rsidRPr="00E85B29">
              <w:rPr>
                <w:b/>
              </w:rPr>
              <w:t>Inhaltliche Schwerpunkte</w:t>
            </w:r>
          </w:p>
          <w:p w:rsidR="00D37922" w:rsidRPr="00AB6307" w:rsidRDefault="00D37922" w:rsidP="00D37922">
            <w:pPr>
              <w:numPr>
                <w:ilvl w:val="0"/>
                <w:numId w:val="16"/>
              </w:numPr>
              <w:spacing w:after="0" w:line="240" w:lineRule="auto"/>
              <w:rPr>
                <w:sz w:val="20"/>
                <w:szCs w:val="21"/>
              </w:rPr>
            </w:pPr>
            <w:r w:rsidRPr="00AB6307">
              <w:rPr>
                <w:sz w:val="20"/>
                <w:szCs w:val="21"/>
              </w:rPr>
              <w:t>Meinungen, Einstellungen und Klischees vom, zum bzw. über den Nachbarn</w:t>
            </w:r>
          </w:p>
          <w:p w:rsidR="00D37922" w:rsidRPr="00AB6307" w:rsidRDefault="00D37922" w:rsidP="00D37922">
            <w:pPr>
              <w:numPr>
                <w:ilvl w:val="0"/>
                <w:numId w:val="16"/>
              </w:numPr>
              <w:spacing w:after="0" w:line="240" w:lineRule="auto"/>
              <w:rPr>
                <w:sz w:val="20"/>
                <w:szCs w:val="21"/>
              </w:rPr>
            </w:pPr>
            <w:r w:rsidRPr="00AB6307">
              <w:rPr>
                <w:sz w:val="20"/>
                <w:szCs w:val="21"/>
              </w:rPr>
              <w:t>Distanz und Annährung zwischen Frankreich und Deutschland</w:t>
            </w:r>
          </w:p>
          <w:p w:rsidR="00D37922" w:rsidRPr="00AB6307" w:rsidRDefault="00D37922" w:rsidP="00D37922">
            <w:pPr>
              <w:numPr>
                <w:ilvl w:val="0"/>
                <w:numId w:val="16"/>
              </w:numPr>
              <w:spacing w:after="0" w:line="240" w:lineRule="auto"/>
              <w:rPr>
                <w:sz w:val="20"/>
                <w:szCs w:val="21"/>
              </w:rPr>
            </w:pPr>
            <w:r w:rsidRPr="00AB6307">
              <w:rPr>
                <w:sz w:val="20"/>
                <w:szCs w:val="21"/>
              </w:rPr>
              <w:t>Kommunikation in der Arbeitswelt</w:t>
            </w:r>
          </w:p>
          <w:p w:rsidR="00D37922" w:rsidRPr="008554FB" w:rsidRDefault="00D37922" w:rsidP="00786E49">
            <w:pPr>
              <w:ind w:left="360"/>
              <w:rPr>
                <w:sz w:val="36"/>
                <w:szCs w:val="21"/>
              </w:rPr>
            </w:pPr>
          </w:p>
          <w:p w:rsidR="00D37922" w:rsidRDefault="00D37922" w:rsidP="00786E49">
            <w:pPr>
              <w:rPr>
                <w:b/>
                <w:sz w:val="21"/>
                <w:szCs w:val="21"/>
                <w:lang w:val="fr-FR"/>
              </w:rPr>
            </w:pPr>
            <w:r>
              <w:rPr>
                <w:b/>
                <w:sz w:val="21"/>
                <w:szCs w:val="21"/>
                <w:lang w:val="fr-FR"/>
              </w:rPr>
              <w:t xml:space="preserve">KLP-Bezug: </w:t>
            </w:r>
            <w:r w:rsidRPr="003F1663">
              <w:rPr>
                <w:b/>
                <w:sz w:val="21"/>
                <w:szCs w:val="21"/>
                <w:lang w:val="fr-FR"/>
              </w:rPr>
              <w:t>(</w:t>
            </w:r>
            <w:r w:rsidRPr="00287D9F">
              <w:rPr>
                <w:b/>
                <w:sz w:val="21"/>
                <w:szCs w:val="21"/>
                <w:lang w:val="fr-FR"/>
              </w:rPr>
              <w:t>R-)Évolutions historiques et culturelles  / Entrer dans le monde du travail</w:t>
            </w:r>
          </w:p>
          <w:p w:rsidR="00D37922" w:rsidRDefault="00D37922" w:rsidP="00D37922">
            <w:pPr>
              <w:numPr>
                <w:ilvl w:val="0"/>
                <w:numId w:val="11"/>
              </w:numPr>
              <w:spacing w:after="0" w:line="240" w:lineRule="auto"/>
              <w:rPr>
                <w:sz w:val="20"/>
                <w:szCs w:val="21"/>
                <w:lang w:val="fr-FR"/>
              </w:rPr>
            </w:pPr>
            <w:r w:rsidRPr="00AB6307">
              <w:rPr>
                <w:b/>
                <w:sz w:val="20"/>
                <w:szCs w:val="21"/>
                <w:lang w:val="fr-FR"/>
              </w:rPr>
              <w:t xml:space="preserve"> </w:t>
            </w:r>
            <w:r w:rsidRPr="00AB6307">
              <w:rPr>
                <w:sz w:val="20"/>
                <w:szCs w:val="21"/>
                <w:lang w:val="fr-FR"/>
              </w:rPr>
              <w:t>Deutsch-französische Beziehungen</w:t>
            </w:r>
          </w:p>
          <w:p w:rsidR="00D37922" w:rsidRPr="00B05D81" w:rsidRDefault="00B05D81" w:rsidP="00553D87">
            <w:pPr>
              <w:numPr>
                <w:ilvl w:val="0"/>
                <w:numId w:val="11"/>
              </w:numPr>
              <w:spacing w:after="0" w:line="240" w:lineRule="auto"/>
              <w:rPr>
                <w:b/>
                <w:sz w:val="21"/>
                <w:szCs w:val="21"/>
              </w:rPr>
            </w:pPr>
            <w:r w:rsidRPr="00B05D81">
              <w:rPr>
                <w:sz w:val="20"/>
                <w:szCs w:val="21"/>
                <w:lang w:val="fr-FR"/>
              </w:rPr>
              <w:t>Studien- und Berufswahl</w:t>
            </w:r>
            <w:r w:rsidRPr="007E402F">
              <w:rPr>
                <w:sz w:val="20"/>
                <w:szCs w:val="21"/>
                <w:lang w:val="fr-FR"/>
              </w:rPr>
              <w:t xml:space="preserve"> im internationalen Kontext</w:t>
            </w:r>
            <w:r w:rsidR="00D37922" w:rsidRPr="00B05D81">
              <w:rPr>
                <w:b/>
                <w:sz w:val="20"/>
                <w:szCs w:val="21"/>
              </w:rPr>
              <w:br/>
            </w:r>
          </w:p>
          <w:p w:rsidR="008554FB" w:rsidRPr="008554FB" w:rsidRDefault="008554FB" w:rsidP="00786E49">
            <w:pPr>
              <w:rPr>
                <w:b/>
                <w:sz w:val="8"/>
                <w:szCs w:val="21"/>
              </w:rPr>
            </w:pPr>
          </w:p>
          <w:p w:rsidR="00D37922" w:rsidRPr="00030C4C" w:rsidRDefault="00D37922" w:rsidP="008554FB">
            <w:pPr>
              <w:spacing w:after="0"/>
              <w:rPr>
                <w:b/>
                <w:sz w:val="21"/>
                <w:szCs w:val="21"/>
              </w:rPr>
            </w:pPr>
            <w:r w:rsidRPr="00030C4C">
              <w:rPr>
                <w:b/>
                <w:sz w:val="21"/>
                <w:szCs w:val="21"/>
              </w:rPr>
              <w:t xml:space="preserve">ZA-Vorgaben 2015: </w:t>
            </w:r>
          </w:p>
          <w:p w:rsidR="00D37922" w:rsidRPr="008554FB" w:rsidRDefault="00D37922" w:rsidP="008554FB">
            <w:pPr>
              <w:spacing w:after="0"/>
              <w:rPr>
                <w:b/>
                <w:sz w:val="20"/>
                <w:szCs w:val="21"/>
                <w:lang w:val="fr-FR"/>
              </w:rPr>
            </w:pPr>
            <w:r w:rsidRPr="008554FB">
              <w:rPr>
                <w:b/>
                <w:sz w:val="20"/>
                <w:szCs w:val="21"/>
                <w:lang w:val="fr-FR"/>
              </w:rPr>
              <w:t>Vivre avec notre voisin à l’ouest</w:t>
            </w:r>
          </w:p>
          <w:p w:rsidR="00D37922" w:rsidRPr="00AB6307" w:rsidRDefault="00D37922" w:rsidP="00D37922">
            <w:pPr>
              <w:numPr>
                <w:ilvl w:val="0"/>
                <w:numId w:val="16"/>
              </w:numPr>
              <w:spacing w:after="0" w:line="240" w:lineRule="auto"/>
              <w:rPr>
                <w:sz w:val="20"/>
                <w:szCs w:val="21"/>
              </w:rPr>
            </w:pPr>
            <w:r w:rsidRPr="00AB6307">
              <w:rPr>
                <w:sz w:val="20"/>
                <w:szCs w:val="21"/>
              </w:rPr>
              <w:t>Les relations franco-allemandes</w:t>
            </w:r>
          </w:p>
          <w:p w:rsidR="008554FB" w:rsidRPr="008554FB" w:rsidRDefault="008554FB" w:rsidP="008554FB">
            <w:pPr>
              <w:spacing w:after="0"/>
              <w:rPr>
                <w:b/>
                <w:sz w:val="36"/>
                <w:szCs w:val="21"/>
              </w:rPr>
            </w:pPr>
          </w:p>
          <w:p w:rsidR="00D37922" w:rsidRDefault="00D37922" w:rsidP="008554FB">
            <w:pPr>
              <w:spacing w:after="0"/>
              <w:rPr>
                <w:b/>
                <w:sz w:val="21"/>
                <w:szCs w:val="21"/>
              </w:rPr>
            </w:pPr>
            <w:r w:rsidRPr="000636B9">
              <w:rPr>
                <w:b/>
                <w:sz w:val="21"/>
                <w:szCs w:val="21"/>
              </w:rPr>
              <w:t>Schwerpunktmäßig zu erwerbende Kompetenzen:</w:t>
            </w:r>
          </w:p>
          <w:p w:rsidR="00D37922" w:rsidRPr="0045629E" w:rsidRDefault="00D37922" w:rsidP="008554FB">
            <w:pPr>
              <w:spacing w:after="0"/>
              <w:rPr>
                <w:b/>
                <w:i/>
                <w:sz w:val="21"/>
                <w:szCs w:val="21"/>
              </w:rPr>
            </w:pPr>
            <w:r w:rsidRPr="0045629E">
              <w:rPr>
                <w:b/>
                <w:i/>
                <w:sz w:val="21"/>
                <w:szCs w:val="21"/>
              </w:rPr>
              <w:t>FKK</w:t>
            </w:r>
          </w:p>
          <w:p w:rsidR="00D37922" w:rsidRPr="00AB6307" w:rsidRDefault="00D37922" w:rsidP="00D37922">
            <w:pPr>
              <w:numPr>
                <w:ilvl w:val="0"/>
                <w:numId w:val="10"/>
              </w:numPr>
              <w:spacing w:after="0" w:line="240" w:lineRule="auto"/>
              <w:rPr>
                <w:i/>
                <w:sz w:val="20"/>
                <w:szCs w:val="21"/>
              </w:rPr>
            </w:pPr>
            <w:r w:rsidRPr="00AB6307">
              <w:rPr>
                <w:i/>
                <w:sz w:val="20"/>
                <w:szCs w:val="21"/>
              </w:rPr>
              <w:t>Sprechen</w:t>
            </w:r>
          </w:p>
          <w:p w:rsidR="00D37922" w:rsidRPr="00AB6307" w:rsidRDefault="00D37922" w:rsidP="00D37922">
            <w:pPr>
              <w:numPr>
                <w:ilvl w:val="0"/>
                <w:numId w:val="11"/>
              </w:numPr>
              <w:spacing w:after="0" w:line="240" w:lineRule="auto"/>
              <w:rPr>
                <w:sz w:val="20"/>
                <w:szCs w:val="21"/>
              </w:rPr>
            </w:pPr>
            <w:r w:rsidRPr="00AB6307">
              <w:rPr>
                <w:sz w:val="20"/>
                <w:szCs w:val="21"/>
              </w:rPr>
              <w:t>ihre Lebenswelt, Persönlichkeiten und Standpunkte differenzierter darstellen, kommentieren</w:t>
            </w:r>
          </w:p>
          <w:p w:rsidR="00D37922" w:rsidRPr="00AB6307" w:rsidRDefault="00D37922" w:rsidP="00D37922">
            <w:pPr>
              <w:numPr>
                <w:ilvl w:val="0"/>
                <w:numId w:val="11"/>
              </w:numPr>
              <w:spacing w:after="0" w:line="240" w:lineRule="auto"/>
              <w:rPr>
                <w:sz w:val="20"/>
                <w:szCs w:val="21"/>
              </w:rPr>
            </w:pPr>
            <w:r w:rsidRPr="00AB6307">
              <w:rPr>
                <w:sz w:val="20"/>
                <w:szCs w:val="21"/>
              </w:rPr>
              <w:t xml:space="preserve">Sachverhalte, Handlungsweisen und Problemstellungen erörtern, dabei wesentliche Punkte in angemessener Weise hervorheben und dazu begründet Stellung </w:t>
            </w:r>
            <w:r w:rsidRPr="00AB6307">
              <w:rPr>
                <w:sz w:val="20"/>
                <w:szCs w:val="21"/>
              </w:rPr>
              <w:lastRenderedPageBreak/>
              <w:t>nehmen</w:t>
            </w:r>
          </w:p>
          <w:p w:rsidR="00D37922" w:rsidRPr="00AB6307" w:rsidRDefault="00D37922" w:rsidP="00D37922">
            <w:pPr>
              <w:numPr>
                <w:ilvl w:val="0"/>
                <w:numId w:val="11"/>
              </w:numPr>
              <w:spacing w:after="0" w:line="240" w:lineRule="auto"/>
              <w:rPr>
                <w:sz w:val="20"/>
                <w:szCs w:val="21"/>
              </w:rPr>
            </w:pPr>
            <w:r w:rsidRPr="00AB6307">
              <w:rPr>
                <w:sz w:val="20"/>
                <w:szCs w:val="21"/>
              </w:rPr>
              <w:t xml:space="preserve"> in Diskussionen Erfahrungen, einbringen, eigene Positionen vertreten und begründen sowie divergierende Standpunkte abwägen und bewerten </w:t>
            </w:r>
          </w:p>
          <w:p w:rsidR="00D37922" w:rsidRPr="00AB6307" w:rsidRDefault="00D37922" w:rsidP="00D37922">
            <w:pPr>
              <w:numPr>
                <w:ilvl w:val="0"/>
                <w:numId w:val="10"/>
              </w:numPr>
              <w:spacing w:after="0" w:line="240" w:lineRule="auto"/>
              <w:rPr>
                <w:i/>
                <w:sz w:val="20"/>
                <w:szCs w:val="21"/>
              </w:rPr>
            </w:pPr>
            <w:r w:rsidRPr="00AB6307">
              <w:rPr>
                <w:i/>
                <w:sz w:val="20"/>
                <w:szCs w:val="21"/>
              </w:rPr>
              <w:t>Sprachmittlung</w:t>
            </w:r>
          </w:p>
          <w:p w:rsidR="00D37922" w:rsidRPr="00AB6307" w:rsidRDefault="00D37922" w:rsidP="00D37922">
            <w:pPr>
              <w:numPr>
                <w:ilvl w:val="0"/>
                <w:numId w:val="11"/>
              </w:numPr>
              <w:spacing w:after="0" w:line="240" w:lineRule="auto"/>
              <w:rPr>
                <w:i/>
                <w:sz w:val="20"/>
                <w:szCs w:val="21"/>
              </w:rPr>
            </w:pPr>
            <w:r w:rsidRPr="00AB6307">
              <w:rPr>
                <w:sz w:val="20"/>
                <w:szCs w:val="21"/>
              </w:rPr>
              <w:t>als Sprachmittler in strukturierten formalisierten Kommunikationssituationen relevante Aussagen in Französisch mündlich wiedergeben (Resümee)</w:t>
            </w:r>
          </w:p>
          <w:p w:rsidR="00D37922" w:rsidRPr="00AB6307" w:rsidRDefault="00D37922" w:rsidP="00D37922">
            <w:pPr>
              <w:numPr>
                <w:ilvl w:val="0"/>
                <w:numId w:val="10"/>
              </w:numPr>
              <w:spacing w:after="0" w:line="240" w:lineRule="auto"/>
              <w:rPr>
                <w:sz w:val="20"/>
                <w:szCs w:val="21"/>
              </w:rPr>
            </w:pPr>
            <w:r w:rsidRPr="00AB6307">
              <w:rPr>
                <w:sz w:val="20"/>
                <w:szCs w:val="21"/>
              </w:rPr>
              <w:t>Text- und Medienkompetenz</w:t>
            </w:r>
          </w:p>
          <w:p w:rsidR="00D37922" w:rsidRPr="00AB6307" w:rsidRDefault="00D37922" w:rsidP="00D37922">
            <w:pPr>
              <w:numPr>
                <w:ilvl w:val="0"/>
                <w:numId w:val="11"/>
              </w:numPr>
              <w:spacing w:after="0" w:line="240" w:lineRule="auto"/>
              <w:rPr>
                <w:sz w:val="20"/>
                <w:szCs w:val="21"/>
              </w:rPr>
            </w:pPr>
            <w:r w:rsidRPr="00AB6307">
              <w:rPr>
                <w:sz w:val="20"/>
                <w:szCs w:val="21"/>
              </w:rPr>
              <w:t>erweiterte sprachlich-stilistische Gestaltungsmittel, gattungs-, textsorten-spezifische sowie  filmische Merkmale erfassen, Wirkungsabsichten erkennen und diese funktional mündlich erläutern (scénario, poème)</w:t>
            </w:r>
          </w:p>
          <w:p w:rsidR="00D37922" w:rsidRPr="00AB6307" w:rsidRDefault="00D37922" w:rsidP="00D37922">
            <w:pPr>
              <w:numPr>
                <w:ilvl w:val="0"/>
                <w:numId w:val="11"/>
              </w:numPr>
              <w:spacing w:after="0" w:line="240" w:lineRule="auto"/>
              <w:rPr>
                <w:sz w:val="20"/>
                <w:szCs w:val="21"/>
              </w:rPr>
            </w:pPr>
            <w:r w:rsidRPr="00AB6307">
              <w:rPr>
                <w:sz w:val="20"/>
                <w:szCs w:val="21"/>
              </w:rPr>
              <w:t>Texte vor dem Hintergrund ihres spezifischen geschichtlichen und kulturellen Kontexts verstehen (Reden)</w:t>
            </w:r>
          </w:p>
          <w:p w:rsidR="00D37922" w:rsidRPr="0045629E" w:rsidRDefault="00D37922" w:rsidP="00786E49">
            <w:pPr>
              <w:rPr>
                <w:b/>
                <w:i/>
                <w:sz w:val="21"/>
                <w:szCs w:val="21"/>
              </w:rPr>
            </w:pPr>
            <w:r w:rsidRPr="007E00F0">
              <w:rPr>
                <w:b/>
                <w:i/>
                <w:sz w:val="21"/>
                <w:szCs w:val="21"/>
              </w:rPr>
              <w:t>IKK</w:t>
            </w:r>
          </w:p>
          <w:p w:rsidR="00D37922" w:rsidRPr="006051E9" w:rsidRDefault="00D37922" w:rsidP="00D37922">
            <w:pPr>
              <w:numPr>
                <w:ilvl w:val="0"/>
                <w:numId w:val="10"/>
              </w:numPr>
              <w:spacing w:after="0" w:line="240" w:lineRule="auto"/>
              <w:rPr>
                <w:i/>
                <w:sz w:val="21"/>
                <w:szCs w:val="21"/>
              </w:rPr>
            </w:pPr>
            <w:r w:rsidRPr="006051E9">
              <w:rPr>
                <w:i/>
                <w:sz w:val="21"/>
                <w:szCs w:val="21"/>
              </w:rPr>
              <w:t>Soziokulturelles Orientierungswissen</w:t>
            </w:r>
          </w:p>
          <w:p w:rsidR="00D37922" w:rsidRPr="00AB6307" w:rsidRDefault="00D37922" w:rsidP="00D37922">
            <w:pPr>
              <w:numPr>
                <w:ilvl w:val="0"/>
                <w:numId w:val="11"/>
              </w:numPr>
              <w:spacing w:after="0" w:line="240" w:lineRule="auto"/>
              <w:rPr>
                <w:sz w:val="20"/>
                <w:szCs w:val="21"/>
              </w:rPr>
            </w:pPr>
            <w:r w:rsidRPr="00AB6307">
              <w:rPr>
                <w:sz w:val="20"/>
                <w:szCs w:val="21"/>
              </w:rPr>
              <w:t>ihr erweitertes soziokulturelles Orientierungswissen kritisch reflektieren und dabei die jeweilige kulturelle und historische Perspektive berücksichtigen</w:t>
            </w:r>
          </w:p>
          <w:p w:rsidR="00D37922" w:rsidRPr="00AB6307" w:rsidRDefault="00D37922" w:rsidP="00D37922">
            <w:pPr>
              <w:numPr>
                <w:ilvl w:val="0"/>
                <w:numId w:val="10"/>
              </w:numPr>
              <w:spacing w:after="0" w:line="240" w:lineRule="auto"/>
              <w:rPr>
                <w:i/>
                <w:sz w:val="20"/>
                <w:szCs w:val="21"/>
              </w:rPr>
            </w:pPr>
            <w:r w:rsidRPr="00AB6307">
              <w:rPr>
                <w:i/>
                <w:sz w:val="20"/>
                <w:szCs w:val="21"/>
              </w:rPr>
              <w:t>Interkulturelle Einstellungen und Bewusstheit</w:t>
            </w:r>
          </w:p>
          <w:p w:rsidR="00D37922" w:rsidRPr="00AB6307" w:rsidRDefault="00D37922" w:rsidP="00D37922">
            <w:pPr>
              <w:numPr>
                <w:ilvl w:val="0"/>
                <w:numId w:val="11"/>
              </w:numPr>
              <w:spacing w:after="0" w:line="240" w:lineRule="auto"/>
              <w:rPr>
                <w:sz w:val="20"/>
                <w:szCs w:val="21"/>
              </w:rPr>
            </w:pPr>
            <w:r w:rsidRPr="00AB6307">
              <w:rPr>
                <w:sz w:val="20"/>
                <w:szCs w:val="21"/>
              </w:rPr>
              <w:t>sich kultureller Werte, Normen und Verhaltensweisen Frankreichs, die von den eigenen Vorstellungen abweichen, bewusst werden und ihnen Toleranz entgegenbringen</w:t>
            </w:r>
          </w:p>
          <w:p w:rsidR="00D37922" w:rsidRPr="00AB6307" w:rsidRDefault="00D37922" w:rsidP="00786E49">
            <w:pPr>
              <w:rPr>
                <w:b/>
                <w:sz w:val="20"/>
                <w:szCs w:val="21"/>
              </w:rPr>
            </w:pPr>
          </w:p>
          <w:p w:rsidR="00D37922" w:rsidRPr="000636B9" w:rsidRDefault="00D37922" w:rsidP="00553D87">
            <w:pPr>
              <w:rPr>
                <w:sz w:val="21"/>
                <w:szCs w:val="21"/>
              </w:rPr>
            </w:pPr>
            <w:r w:rsidRPr="000636B9">
              <w:rPr>
                <w:b/>
                <w:sz w:val="21"/>
                <w:szCs w:val="21"/>
              </w:rPr>
              <w:t>Zeitbedarf:</w:t>
            </w:r>
            <w:r>
              <w:rPr>
                <w:sz w:val="21"/>
                <w:szCs w:val="21"/>
              </w:rPr>
              <w:t xml:space="preserve"> </w:t>
            </w:r>
            <w:r w:rsidRPr="00AB6307">
              <w:rPr>
                <w:sz w:val="20"/>
                <w:szCs w:val="21"/>
              </w:rPr>
              <w:t xml:space="preserve">ca. 24 Stunden </w:t>
            </w:r>
          </w:p>
        </w:tc>
        <w:tc>
          <w:tcPr>
            <w:tcW w:w="4536" w:type="dxa"/>
            <w:tcBorders>
              <w:bottom w:val="single" w:sz="4" w:space="0" w:color="000000"/>
            </w:tcBorders>
          </w:tcPr>
          <w:p w:rsidR="00D37922" w:rsidRDefault="00D37922" w:rsidP="008554FB">
            <w:pPr>
              <w:spacing w:after="0"/>
              <w:rPr>
                <w:i/>
                <w:sz w:val="21"/>
                <w:szCs w:val="21"/>
                <w:u w:val="single"/>
              </w:rPr>
            </w:pPr>
            <w:r w:rsidRPr="00C13DF4">
              <w:rPr>
                <w:i/>
                <w:sz w:val="21"/>
                <w:szCs w:val="21"/>
                <w:u w:val="single"/>
              </w:rPr>
              <w:lastRenderedPageBreak/>
              <w:t>Unterrichtsvorhaben IV:</w:t>
            </w:r>
          </w:p>
          <w:p w:rsidR="008554FB" w:rsidRPr="008554FB" w:rsidRDefault="008554FB" w:rsidP="008554FB">
            <w:pPr>
              <w:spacing w:after="0"/>
              <w:rPr>
                <w:i/>
                <w:sz w:val="10"/>
                <w:szCs w:val="21"/>
                <w:u w:val="single"/>
              </w:rPr>
            </w:pPr>
          </w:p>
          <w:p w:rsidR="008554FB" w:rsidRDefault="00D37922" w:rsidP="008554FB">
            <w:pPr>
              <w:spacing w:after="0"/>
              <w:rPr>
                <w:b/>
                <w:sz w:val="21"/>
                <w:szCs w:val="21"/>
              </w:rPr>
            </w:pPr>
            <w:r w:rsidRPr="000108D2">
              <w:rPr>
                <w:b/>
                <w:sz w:val="21"/>
                <w:szCs w:val="21"/>
              </w:rPr>
              <w:t xml:space="preserve">Thema: </w:t>
            </w:r>
            <w:r w:rsidRPr="0027426C">
              <w:rPr>
                <w:sz w:val="21"/>
                <w:szCs w:val="21"/>
              </w:rPr>
              <w:t>«</w:t>
            </w:r>
            <w:r w:rsidRPr="002E37CF">
              <w:rPr>
                <w:b/>
                <w:sz w:val="21"/>
                <w:szCs w:val="21"/>
              </w:rPr>
              <w:t>Avancer en Europe»</w:t>
            </w:r>
          </w:p>
          <w:p w:rsidR="00D37922" w:rsidRPr="00A173A3" w:rsidRDefault="00D37922" w:rsidP="008554FB">
            <w:pPr>
              <w:spacing w:after="0"/>
              <w:rPr>
                <w:b/>
              </w:rPr>
            </w:pPr>
            <w:r>
              <w:rPr>
                <w:b/>
              </w:rPr>
              <w:br/>
            </w:r>
            <w:r w:rsidRPr="00A173A3">
              <w:rPr>
                <w:b/>
              </w:rPr>
              <w:t>Inhaltliche Schwerpunkte</w:t>
            </w:r>
          </w:p>
          <w:p w:rsidR="00D37922" w:rsidRPr="00AB6307" w:rsidRDefault="00D37922" w:rsidP="00D37922">
            <w:pPr>
              <w:numPr>
                <w:ilvl w:val="0"/>
                <w:numId w:val="16"/>
              </w:numPr>
              <w:spacing w:after="0" w:line="240" w:lineRule="auto"/>
              <w:rPr>
                <w:sz w:val="20"/>
                <w:szCs w:val="21"/>
              </w:rPr>
            </w:pPr>
            <w:r w:rsidRPr="00AB6307">
              <w:rPr>
                <w:sz w:val="20"/>
                <w:szCs w:val="21"/>
              </w:rPr>
              <w:t>Deutsch-französische Projekte/Anstöße in Eu</w:t>
            </w:r>
            <w:r>
              <w:rPr>
                <w:sz w:val="20"/>
                <w:szCs w:val="21"/>
              </w:rPr>
              <w:t xml:space="preserve">ropa (Ökologie, </w:t>
            </w:r>
            <w:r w:rsidRPr="00AB6307">
              <w:rPr>
                <w:sz w:val="20"/>
                <w:szCs w:val="21"/>
              </w:rPr>
              <w:t>Ökonomie</w:t>
            </w:r>
            <w:r>
              <w:rPr>
                <w:sz w:val="20"/>
                <w:szCs w:val="21"/>
              </w:rPr>
              <w:t>, Kultur</w:t>
            </w:r>
            <w:r w:rsidRPr="00AB6307">
              <w:rPr>
                <w:sz w:val="20"/>
                <w:szCs w:val="21"/>
              </w:rPr>
              <w:t>)</w:t>
            </w:r>
          </w:p>
          <w:p w:rsidR="00D37922" w:rsidRPr="00AB6307" w:rsidRDefault="00D37922" w:rsidP="00D37922">
            <w:pPr>
              <w:numPr>
                <w:ilvl w:val="0"/>
                <w:numId w:val="16"/>
              </w:numPr>
              <w:spacing w:after="0" w:line="240" w:lineRule="auto"/>
              <w:rPr>
                <w:sz w:val="20"/>
                <w:szCs w:val="21"/>
              </w:rPr>
            </w:pPr>
            <w:r w:rsidRPr="00AB6307">
              <w:rPr>
                <w:sz w:val="20"/>
                <w:szCs w:val="21"/>
              </w:rPr>
              <w:t>Europäische (De-)konstruktion, welches gemeinsames Europa?</w:t>
            </w:r>
          </w:p>
          <w:p w:rsidR="00D37922" w:rsidRPr="00AB6307" w:rsidRDefault="00D37922" w:rsidP="00D37922">
            <w:pPr>
              <w:numPr>
                <w:ilvl w:val="0"/>
                <w:numId w:val="16"/>
              </w:numPr>
              <w:spacing w:after="0" w:line="240" w:lineRule="auto"/>
              <w:rPr>
                <w:sz w:val="20"/>
                <w:szCs w:val="21"/>
              </w:rPr>
            </w:pPr>
            <w:r w:rsidRPr="00AB6307">
              <w:rPr>
                <w:sz w:val="20"/>
                <w:szCs w:val="21"/>
              </w:rPr>
              <w:t>internationale Studiengänge, Ausbildung in ausländischen Betrieben</w:t>
            </w:r>
          </w:p>
          <w:p w:rsidR="00D37922" w:rsidRPr="00004E14" w:rsidRDefault="00D37922" w:rsidP="00786E49">
            <w:pPr>
              <w:rPr>
                <w:b/>
                <w:sz w:val="21"/>
                <w:szCs w:val="21"/>
                <w:lang w:val="fr-FR"/>
              </w:rPr>
            </w:pPr>
            <w:r w:rsidRPr="00513A22">
              <w:rPr>
                <w:b/>
                <w:sz w:val="20"/>
                <w:szCs w:val="21"/>
                <w:lang w:val="fr-BE"/>
              </w:rPr>
              <w:br/>
            </w:r>
            <w:r>
              <w:rPr>
                <w:b/>
                <w:sz w:val="21"/>
                <w:szCs w:val="21"/>
                <w:lang w:val="fr-FR"/>
              </w:rPr>
              <w:t xml:space="preserve">KLP-Bezug: </w:t>
            </w:r>
            <w:r w:rsidRPr="00004E14">
              <w:rPr>
                <w:b/>
                <w:sz w:val="21"/>
                <w:szCs w:val="21"/>
                <w:lang w:val="fr-FR"/>
              </w:rPr>
              <w:t xml:space="preserve">Défis et visions de l'avenir / Entrer dans le monde du travail </w:t>
            </w:r>
          </w:p>
          <w:p w:rsidR="00D37922" w:rsidRPr="00AB6307" w:rsidRDefault="00D37922" w:rsidP="00D37922">
            <w:pPr>
              <w:numPr>
                <w:ilvl w:val="0"/>
                <w:numId w:val="16"/>
              </w:numPr>
              <w:spacing w:after="0" w:line="240" w:lineRule="auto"/>
              <w:rPr>
                <w:sz w:val="20"/>
                <w:szCs w:val="21"/>
              </w:rPr>
            </w:pPr>
            <w:r w:rsidRPr="00AB6307">
              <w:rPr>
                <w:sz w:val="20"/>
                <w:szCs w:val="21"/>
              </w:rPr>
              <w:t>deutsch-französische Zusammenarbeit mit Blick auf Europa</w:t>
            </w:r>
          </w:p>
          <w:p w:rsidR="00D37922" w:rsidRPr="00AB6307" w:rsidRDefault="00D37922" w:rsidP="00D37922">
            <w:pPr>
              <w:numPr>
                <w:ilvl w:val="0"/>
                <w:numId w:val="16"/>
              </w:numPr>
              <w:spacing w:after="0" w:line="240" w:lineRule="auto"/>
              <w:rPr>
                <w:sz w:val="20"/>
                <w:szCs w:val="21"/>
              </w:rPr>
            </w:pPr>
            <w:r w:rsidRPr="00AB6307">
              <w:rPr>
                <w:sz w:val="20"/>
                <w:szCs w:val="21"/>
              </w:rPr>
              <w:t>Studienwahl und Berufswelt im internationalen Kontext</w:t>
            </w:r>
          </w:p>
          <w:p w:rsidR="00D37922" w:rsidRPr="00030C4C" w:rsidRDefault="00D37922" w:rsidP="008554FB">
            <w:pPr>
              <w:spacing w:after="0"/>
              <w:rPr>
                <w:b/>
                <w:sz w:val="21"/>
                <w:szCs w:val="21"/>
                <w:lang w:val="fr-FR"/>
              </w:rPr>
            </w:pPr>
            <w:r w:rsidRPr="00513A22">
              <w:rPr>
                <w:b/>
                <w:sz w:val="20"/>
                <w:szCs w:val="21"/>
                <w:lang w:val="fr-BE"/>
              </w:rPr>
              <w:br/>
            </w:r>
            <w:r w:rsidRPr="00030C4C">
              <w:rPr>
                <w:b/>
                <w:sz w:val="21"/>
                <w:szCs w:val="21"/>
                <w:lang w:val="fr-FR"/>
              </w:rPr>
              <w:t xml:space="preserve">ZA-Vorgaben 2015: </w:t>
            </w:r>
          </w:p>
          <w:p w:rsidR="00D37922" w:rsidRPr="008554FB" w:rsidRDefault="00D37922" w:rsidP="008554FB">
            <w:pPr>
              <w:spacing w:after="0"/>
              <w:rPr>
                <w:b/>
                <w:sz w:val="20"/>
                <w:szCs w:val="21"/>
                <w:lang w:val="fr-FR"/>
              </w:rPr>
            </w:pPr>
            <w:r w:rsidRPr="008554FB">
              <w:rPr>
                <w:b/>
                <w:sz w:val="20"/>
                <w:szCs w:val="21"/>
                <w:lang w:val="fr-FR"/>
              </w:rPr>
              <w:t>Vivre avec notre voisin à l’ouest</w:t>
            </w:r>
          </w:p>
          <w:p w:rsidR="00D37922" w:rsidRPr="00AB6307" w:rsidRDefault="00D37922" w:rsidP="00D37922">
            <w:pPr>
              <w:numPr>
                <w:ilvl w:val="0"/>
                <w:numId w:val="16"/>
              </w:numPr>
              <w:spacing w:after="0" w:line="240" w:lineRule="auto"/>
              <w:rPr>
                <w:sz w:val="20"/>
                <w:szCs w:val="21"/>
                <w:lang w:val="fr-FR"/>
              </w:rPr>
            </w:pPr>
            <w:r w:rsidRPr="00AB6307">
              <w:rPr>
                <w:sz w:val="20"/>
                <w:szCs w:val="21"/>
                <w:lang w:val="fr-FR"/>
              </w:rPr>
              <w:t>L’engagement commun pour l’avenir de l’Europe</w:t>
            </w:r>
          </w:p>
          <w:p w:rsidR="008554FB" w:rsidRPr="00535C85" w:rsidRDefault="008554FB" w:rsidP="008554FB">
            <w:pPr>
              <w:spacing w:after="0"/>
              <w:rPr>
                <w:b/>
                <w:sz w:val="10"/>
                <w:szCs w:val="21"/>
                <w:lang w:val="en-US"/>
              </w:rPr>
            </w:pPr>
          </w:p>
          <w:p w:rsidR="00D37922" w:rsidRDefault="00D37922" w:rsidP="008554FB">
            <w:pPr>
              <w:spacing w:after="0"/>
              <w:rPr>
                <w:b/>
                <w:sz w:val="21"/>
                <w:szCs w:val="21"/>
              </w:rPr>
            </w:pPr>
            <w:r w:rsidRPr="000636B9">
              <w:rPr>
                <w:b/>
                <w:sz w:val="21"/>
                <w:szCs w:val="21"/>
              </w:rPr>
              <w:t>Schwerpunktmäßig zu erwerbende Kompetenzen:</w:t>
            </w:r>
          </w:p>
          <w:p w:rsidR="00D37922" w:rsidRPr="0045629E" w:rsidRDefault="00D37922" w:rsidP="008554FB">
            <w:pPr>
              <w:spacing w:after="0"/>
              <w:rPr>
                <w:b/>
                <w:i/>
                <w:sz w:val="21"/>
                <w:szCs w:val="21"/>
              </w:rPr>
            </w:pPr>
            <w:r w:rsidRPr="0045629E">
              <w:rPr>
                <w:b/>
                <w:i/>
                <w:sz w:val="21"/>
                <w:szCs w:val="21"/>
              </w:rPr>
              <w:t>FKK</w:t>
            </w:r>
          </w:p>
          <w:p w:rsidR="00D37922" w:rsidRPr="00AB6307" w:rsidRDefault="00D37922" w:rsidP="00D37922">
            <w:pPr>
              <w:numPr>
                <w:ilvl w:val="0"/>
                <w:numId w:val="10"/>
              </w:numPr>
              <w:spacing w:after="0" w:line="240" w:lineRule="auto"/>
              <w:rPr>
                <w:i/>
                <w:sz w:val="20"/>
                <w:szCs w:val="21"/>
              </w:rPr>
            </w:pPr>
            <w:r w:rsidRPr="00AB6307">
              <w:rPr>
                <w:i/>
                <w:sz w:val="20"/>
                <w:szCs w:val="21"/>
              </w:rPr>
              <w:t>Schreiben</w:t>
            </w:r>
          </w:p>
          <w:p w:rsidR="00D37922" w:rsidRPr="00AB6307" w:rsidRDefault="00D37922" w:rsidP="00D37922">
            <w:pPr>
              <w:numPr>
                <w:ilvl w:val="0"/>
                <w:numId w:val="11"/>
              </w:numPr>
              <w:spacing w:after="0" w:line="240" w:lineRule="auto"/>
              <w:rPr>
                <w:sz w:val="20"/>
                <w:szCs w:val="21"/>
              </w:rPr>
            </w:pPr>
            <w:r w:rsidRPr="00AB6307">
              <w:rPr>
                <w:sz w:val="20"/>
                <w:szCs w:val="21"/>
              </w:rPr>
              <w:t xml:space="preserve">Informationen und Argumente aus verschiedenen Quellen sachgerecht in die eigene Texterstellung bzw. Argumentation einbeziehen und Standpunkte durch einfache Begründungen/Beispiele stützen (commentaire) </w:t>
            </w:r>
          </w:p>
          <w:p w:rsidR="00D37922" w:rsidRPr="00AB6307" w:rsidRDefault="00D37922" w:rsidP="00D37922">
            <w:pPr>
              <w:numPr>
                <w:ilvl w:val="0"/>
                <w:numId w:val="11"/>
              </w:numPr>
              <w:spacing w:after="0" w:line="240" w:lineRule="auto"/>
              <w:rPr>
                <w:i/>
                <w:sz w:val="20"/>
                <w:szCs w:val="21"/>
              </w:rPr>
            </w:pPr>
            <w:r w:rsidRPr="00AB6307">
              <w:rPr>
                <w:sz w:val="20"/>
                <w:szCs w:val="21"/>
              </w:rPr>
              <w:t>diskontinuierliche Vorlagen in kontinuierliche Texte umschreiben</w:t>
            </w:r>
            <w:r w:rsidRPr="00AB6307">
              <w:rPr>
                <w:i/>
                <w:sz w:val="20"/>
                <w:szCs w:val="21"/>
              </w:rPr>
              <w:t xml:space="preserve"> </w:t>
            </w:r>
            <w:r w:rsidRPr="00AB6307">
              <w:rPr>
                <w:i/>
                <w:sz w:val="20"/>
                <w:szCs w:val="21"/>
              </w:rPr>
              <w:lastRenderedPageBreak/>
              <w:t>(Leserbrief)</w:t>
            </w:r>
          </w:p>
          <w:p w:rsidR="00D37922" w:rsidRPr="00AB6307" w:rsidRDefault="00D37922" w:rsidP="00D37922">
            <w:pPr>
              <w:numPr>
                <w:ilvl w:val="0"/>
                <w:numId w:val="10"/>
              </w:numPr>
              <w:spacing w:after="0" w:line="240" w:lineRule="auto"/>
              <w:rPr>
                <w:i/>
                <w:sz w:val="20"/>
                <w:szCs w:val="21"/>
              </w:rPr>
            </w:pPr>
            <w:r w:rsidRPr="00AB6307">
              <w:rPr>
                <w:i/>
                <w:sz w:val="20"/>
                <w:szCs w:val="21"/>
              </w:rPr>
              <w:t>Hör(seh)verstehen</w:t>
            </w:r>
          </w:p>
          <w:p w:rsidR="00D37922" w:rsidRPr="00AB6307" w:rsidRDefault="00D37922" w:rsidP="00D37922">
            <w:pPr>
              <w:numPr>
                <w:ilvl w:val="0"/>
                <w:numId w:val="11"/>
              </w:numPr>
              <w:spacing w:after="0" w:line="240" w:lineRule="auto"/>
              <w:rPr>
                <w:sz w:val="20"/>
                <w:szCs w:val="21"/>
              </w:rPr>
            </w:pPr>
            <w:r w:rsidRPr="00AB6307">
              <w:rPr>
                <w:sz w:val="20"/>
                <w:szCs w:val="21"/>
              </w:rPr>
              <w:t>umfangreichen medial vermittelten Texten die Gesamtaussage, Hauptaussagen und Einzelinformationen entnehmen und diese Informationen in den Kontext der Gesamtaussage einordnen</w:t>
            </w:r>
          </w:p>
          <w:p w:rsidR="00D37922" w:rsidRPr="00AB6307" w:rsidRDefault="00D37922" w:rsidP="00D37922">
            <w:pPr>
              <w:numPr>
                <w:ilvl w:val="0"/>
                <w:numId w:val="11"/>
              </w:numPr>
              <w:spacing w:after="0" w:line="240" w:lineRule="auto"/>
              <w:rPr>
                <w:sz w:val="20"/>
                <w:szCs w:val="21"/>
              </w:rPr>
            </w:pPr>
            <w:r w:rsidRPr="00AB6307">
              <w:rPr>
                <w:sz w:val="20"/>
                <w:szCs w:val="21"/>
              </w:rPr>
              <w:t>der Kommunikation im Unterricht, Gesprächen, Präsentationen und Diskussionen mit komplexeren Argumentationen folgen</w:t>
            </w:r>
          </w:p>
          <w:p w:rsidR="00D37922" w:rsidRPr="00AB6307" w:rsidRDefault="00D37922" w:rsidP="00D37922">
            <w:pPr>
              <w:numPr>
                <w:ilvl w:val="0"/>
                <w:numId w:val="11"/>
              </w:numPr>
              <w:spacing w:after="0" w:line="240" w:lineRule="auto"/>
              <w:rPr>
                <w:sz w:val="20"/>
                <w:szCs w:val="21"/>
              </w:rPr>
            </w:pPr>
            <w:r w:rsidRPr="00AB6307">
              <w:rPr>
                <w:sz w:val="20"/>
                <w:szCs w:val="21"/>
              </w:rPr>
              <w:t xml:space="preserve">zur Erschließung der Textaussage externes Wissen heranziehen sowie textinterne Informationen und textexternes Wissen kombinieren </w:t>
            </w:r>
          </w:p>
          <w:p w:rsidR="00D37922" w:rsidRPr="0045629E" w:rsidRDefault="00D37922" w:rsidP="00786E49">
            <w:pPr>
              <w:rPr>
                <w:b/>
                <w:i/>
                <w:sz w:val="21"/>
                <w:szCs w:val="21"/>
              </w:rPr>
            </w:pPr>
            <w:r w:rsidRPr="007E00F0">
              <w:rPr>
                <w:b/>
                <w:i/>
                <w:sz w:val="21"/>
                <w:szCs w:val="21"/>
              </w:rPr>
              <w:t>IKK</w:t>
            </w:r>
          </w:p>
          <w:p w:rsidR="00D37922" w:rsidRPr="00AB6307" w:rsidRDefault="00D37922" w:rsidP="00D37922">
            <w:pPr>
              <w:numPr>
                <w:ilvl w:val="0"/>
                <w:numId w:val="10"/>
              </w:numPr>
              <w:spacing w:after="0" w:line="240" w:lineRule="auto"/>
              <w:rPr>
                <w:i/>
                <w:sz w:val="20"/>
                <w:szCs w:val="21"/>
              </w:rPr>
            </w:pPr>
            <w:r w:rsidRPr="00AB6307">
              <w:rPr>
                <w:i/>
                <w:sz w:val="20"/>
                <w:szCs w:val="21"/>
              </w:rPr>
              <w:t>Soziokulturelles Orientierungswissen</w:t>
            </w:r>
          </w:p>
          <w:p w:rsidR="00D37922" w:rsidRPr="00AB6307" w:rsidRDefault="00D37922" w:rsidP="00D37922">
            <w:pPr>
              <w:numPr>
                <w:ilvl w:val="0"/>
                <w:numId w:val="11"/>
              </w:numPr>
              <w:spacing w:after="0" w:line="240" w:lineRule="auto"/>
              <w:rPr>
                <w:sz w:val="20"/>
                <w:szCs w:val="21"/>
              </w:rPr>
            </w:pPr>
            <w:r w:rsidRPr="00AB6307">
              <w:rPr>
                <w:sz w:val="20"/>
                <w:szCs w:val="21"/>
              </w:rPr>
              <w:t>ihr erweitertes soziokulturelles Orientierungswissen festigen und erweitern, indem sie ihre Wissensbestände vernetzen</w:t>
            </w:r>
          </w:p>
          <w:p w:rsidR="00D37922" w:rsidRPr="00E067A3" w:rsidRDefault="00D37922" w:rsidP="00D37922">
            <w:pPr>
              <w:numPr>
                <w:ilvl w:val="0"/>
                <w:numId w:val="11"/>
              </w:numPr>
              <w:spacing w:after="0" w:line="240" w:lineRule="auto"/>
              <w:rPr>
                <w:sz w:val="21"/>
                <w:szCs w:val="21"/>
              </w:rPr>
            </w:pPr>
            <w:r w:rsidRPr="00AB6307">
              <w:rPr>
                <w:sz w:val="20"/>
                <w:szCs w:val="21"/>
              </w:rPr>
              <w:t xml:space="preserve">soziokulturelles Orientierungswissen kritisch reflektieren und dabei die jeweilige kulturelle Perspektive </w:t>
            </w:r>
            <w:r w:rsidRPr="00E067A3">
              <w:rPr>
                <w:sz w:val="21"/>
                <w:szCs w:val="21"/>
              </w:rPr>
              <w:t>berücksichtigen</w:t>
            </w:r>
          </w:p>
          <w:p w:rsidR="00D37922" w:rsidRPr="0045629E" w:rsidRDefault="00D37922" w:rsidP="00786E49">
            <w:pPr>
              <w:rPr>
                <w:b/>
                <w:i/>
                <w:sz w:val="21"/>
                <w:szCs w:val="21"/>
              </w:rPr>
            </w:pPr>
            <w:r w:rsidRPr="0045629E">
              <w:rPr>
                <w:b/>
                <w:i/>
                <w:sz w:val="21"/>
                <w:szCs w:val="21"/>
              </w:rPr>
              <w:t>TMK</w:t>
            </w:r>
          </w:p>
          <w:p w:rsidR="00D37922" w:rsidRPr="00AB6307" w:rsidRDefault="00D37922" w:rsidP="00D37922">
            <w:pPr>
              <w:numPr>
                <w:ilvl w:val="0"/>
                <w:numId w:val="11"/>
              </w:numPr>
              <w:spacing w:after="0" w:line="240" w:lineRule="auto"/>
              <w:rPr>
                <w:sz w:val="20"/>
                <w:szCs w:val="21"/>
              </w:rPr>
            </w:pPr>
            <w:r w:rsidRPr="00AB6307">
              <w:rPr>
                <w:sz w:val="20"/>
                <w:szCs w:val="21"/>
              </w:rPr>
              <w:t>das Internet eigenständig für Recherchen zu spezifischen frankophonen Aspekten nutzen (Internetauszüge)</w:t>
            </w:r>
          </w:p>
          <w:p w:rsidR="00D37922" w:rsidRPr="00AB6307" w:rsidRDefault="00D37922" w:rsidP="00D37922">
            <w:pPr>
              <w:numPr>
                <w:ilvl w:val="0"/>
                <w:numId w:val="11"/>
              </w:numPr>
              <w:spacing w:after="0" w:line="240" w:lineRule="auto"/>
              <w:rPr>
                <w:sz w:val="20"/>
                <w:szCs w:val="21"/>
              </w:rPr>
            </w:pPr>
            <w:r w:rsidRPr="00AB6307">
              <w:rPr>
                <w:sz w:val="20"/>
                <w:szCs w:val="21"/>
              </w:rPr>
              <w:t>Verfahren zur Sichtung und Auswertung vornehmlich vorgegebener Quellen aufgabenspezifisch anwenden (Reden)</w:t>
            </w:r>
          </w:p>
          <w:p w:rsidR="00D37922" w:rsidRDefault="00D37922" w:rsidP="00786E49">
            <w:pPr>
              <w:rPr>
                <w:b/>
                <w:sz w:val="21"/>
                <w:szCs w:val="21"/>
              </w:rPr>
            </w:pPr>
          </w:p>
          <w:p w:rsidR="00D37922" w:rsidRPr="000636B9" w:rsidRDefault="00D37922" w:rsidP="00553D87">
            <w:pPr>
              <w:rPr>
                <w:sz w:val="21"/>
                <w:szCs w:val="21"/>
              </w:rPr>
            </w:pPr>
            <w:r w:rsidRPr="000636B9">
              <w:rPr>
                <w:b/>
                <w:sz w:val="21"/>
                <w:szCs w:val="21"/>
              </w:rPr>
              <w:t>Zeitbedarf:</w:t>
            </w:r>
            <w:r w:rsidRPr="000636B9">
              <w:rPr>
                <w:sz w:val="21"/>
                <w:szCs w:val="21"/>
              </w:rPr>
              <w:t xml:space="preserve"> </w:t>
            </w:r>
            <w:r w:rsidRPr="00AB6307">
              <w:rPr>
                <w:sz w:val="20"/>
                <w:szCs w:val="21"/>
              </w:rPr>
              <w:t>ca. 20 Stunden</w:t>
            </w:r>
            <w:r w:rsidRPr="00AB6307">
              <w:t xml:space="preserve"> </w:t>
            </w:r>
          </w:p>
        </w:tc>
      </w:tr>
      <w:tr w:rsidR="00D37922" w:rsidRPr="00D708D6" w:rsidTr="008554FB">
        <w:tc>
          <w:tcPr>
            <w:tcW w:w="9072" w:type="dxa"/>
            <w:gridSpan w:val="2"/>
            <w:tcBorders>
              <w:bottom w:val="single" w:sz="4" w:space="0" w:color="000000"/>
            </w:tcBorders>
            <w:shd w:val="clear" w:color="auto" w:fill="BFBFBF"/>
          </w:tcPr>
          <w:p w:rsidR="00D37922" w:rsidRPr="00D86ED3" w:rsidRDefault="00D37922" w:rsidP="00553D87">
            <w:pPr>
              <w:jc w:val="center"/>
              <w:rPr>
                <w:b/>
                <w:szCs w:val="24"/>
              </w:rPr>
            </w:pPr>
            <w:r>
              <w:rPr>
                <w:b/>
                <w:szCs w:val="24"/>
              </w:rPr>
              <w:lastRenderedPageBreak/>
              <w:t>Summe Qualifikations</w:t>
            </w:r>
            <w:r w:rsidRPr="00D86ED3">
              <w:rPr>
                <w:b/>
                <w:szCs w:val="24"/>
              </w:rPr>
              <w:t>phase</w:t>
            </w:r>
            <w:r>
              <w:rPr>
                <w:b/>
                <w:szCs w:val="24"/>
              </w:rPr>
              <w:t xml:space="preserve"> I</w:t>
            </w:r>
            <w:r w:rsidRPr="00D86ED3">
              <w:rPr>
                <w:b/>
                <w:szCs w:val="24"/>
              </w:rPr>
              <w:t xml:space="preserve">: ca. </w:t>
            </w:r>
            <w:r>
              <w:rPr>
                <w:b/>
                <w:szCs w:val="24"/>
              </w:rPr>
              <w:t xml:space="preserve">70 </w:t>
            </w:r>
            <w:r w:rsidRPr="00D86ED3">
              <w:rPr>
                <w:b/>
                <w:szCs w:val="24"/>
              </w:rPr>
              <w:t>Stunden</w:t>
            </w:r>
            <w:r>
              <w:rPr>
                <w:b/>
                <w:szCs w:val="24"/>
              </w:rPr>
              <w:t xml:space="preserve"> </w:t>
            </w:r>
          </w:p>
        </w:tc>
      </w:tr>
    </w:tbl>
    <w:p w:rsidR="00C413B7" w:rsidRDefault="00C413B7" w:rsidP="00D37922">
      <w:pPr>
        <w:sectPr w:rsidR="00C413B7" w:rsidSect="00BC1F48">
          <w:headerReference w:type="default" r:id="rId17"/>
          <w:type w:val="continuous"/>
          <w:pgSz w:w="11904" w:h="16838" w:code="9"/>
          <w:pgMar w:top="1134" w:right="1418" w:bottom="1134" w:left="1418" w:header="709" w:footer="830" w:gutter="0"/>
          <w:cols w:space="708"/>
          <w:docGrid w:linePitch="326"/>
        </w:sectPr>
      </w:pPr>
    </w:p>
    <w:p w:rsidR="00C413B7" w:rsidRDefault="00C413B7" w:rsidP="00D37922">
      <w:pPr>
        <w:sectPr w:rsidR="00C413B7" w:rsidSect="00BC1F48">
          <w:type w:val="continuous"/>
          <w:pgSz w:w="11904" w:h="16838" w:code="9"/>
          <w:pgMar w:top="1134" w:right="1418" w:bottom="1134" w:left="1418" w:header="709" w:footer="830" w:gutter="0"/>
          <w:cols w:space="708"/>
          <w:docGrid w:linePitch="326"/>
        </w:sectPr>
      </w:pPr>
    </w:p>
    <w:p w:rsidR="00D37922" w:rsidRDefault="00D37922" w:rsidP="00D37922"/>
    <w:p w:rsidR="00D37922" w:rsidRPr="00211D66" w:rsidRDefault="00D37922" w:rsidP="00D37922">
      <w:pPr>
        <w:rPr>
          <w:sz w:val="2"/>
          <w:szCs w:val="2"/>
        </w:rPr>
      </w:pPr>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D37922" w:rsidRPr="00D708D6" w:rsidTr="00C66290">
        <w:trPr>
          <w:trHeight w:val="374"/>
        </w:trPr>
        <w:tc>
          <w:tcPr>
            <w:tcW w:w="9072" w:type="dxa"/>
            <w:gridSpan w:val="2"/>
            <w:shd w:val="clear" w:color="auto" w:fill="BFBFBF"/>
          </w:tcPr>
          <w:p w:rsidR="00120B47" w:rsidRPr="00D86ED3" w:rsidRDefault="00D37922" w:rsidP="00120B47">
            <w:pPr>
              <w:spacing w:after="0"/>
              <w:jc w:val="center"/>
              <w:rPr>
                <w:b/>
                <w:sz w:val="28"/>
                <w:szCs w:val="28"/>
              </w:rPr>
            </w:pPr>
            <w:r>
              <w:lastRenderedPageBreak/>
              <w:br w:type="page"/>
            </w:r>
            <w:r>
              <w:rPr>
                <w:b/>
                <w:sz w:val="26"/>
                <w:szCs w:val="26"/>
              </w:rPr>
              <w:br w:type="page"/>
            </w:r>
            <w:r>
              <w:rPr>
                <w:b/>
                <w:sz w:val="28"/>
                <w:szCs w:val="28"/>
              </w:rPr>
              <w:t>Qualifikations</w:t>
            </w:r>
            <w:r w:rsidRPr="00D86ED3">
              <w:rPr>
                <w:b/>
                <w:sz w:val="28"/>
                <w:szCs w:val="28"/>
              </w:rPr>
              <w:t>phase</w:t>
            </w:r>
            <w:r w:rsidR="00D21E0A">
              <w:rPr>
                <w:b/>
                <w:sz w:val="28"/>
                <w:szCs w:val="28"/>
              </w:rPr>
              <w:t xml:space="preserve"> (Q2)</w:t>
            </w:r>
          </w:p>
        </w:tc>
      </w:tr>
      <w:tr w:rsidR="00D37922" w:rsidRPr="00D708D6" w:rsidTr="008554FB">
        <w:tc>
          <w:tcPr>
            <w:tcW w:w="4536" w:type="dxa"/>
          </w:tcPr>
          <w:p w:rsidR="00D37922" w:rsidRDefault="00D37922" w:rsidP="00627E7E">
            <w:pPr>
              <w:spacing w:after="0"/>
              <w:rPr>
                <w:i/>
                <w:lang w:val="fr-FR"/>
              </w:rPr>
            </w:pPr>
            <w:r w:rsidRPr="00C70E13">
              <w:rPr>
                <w:i/>
                <w:lang w:val="fr-FR"/>
              </w:rPr>
              <w:t>Unterrichtsvorhaben I:</w:t>
            </w:r>
          </w:p>
          <w:p w:rsidR="00627E7E" w:rsidRPr="00627E7E" w:rsidRDefault="00627E7E" w:rsidP="00627E7E">
            <w:pPr>
              <w:spacing w:after="0"/>
              <w:rPr>
                <w:i/>
                <w:sz w:val="10"/>
                <w:lang w:val="fr-FR"/>
              </w:rPr>
            </w:pPr>
          </w:p>
          <w:p w:rsidR="00D37922" w:rsidRDefault="00D37922" w:rsidP="00627E7E">
            <w:pPr>
              <w:spacing w:after="0"/>
              <w:rPr>
                <w:sz w:val="20"/>
                <w:lang w:val="fr-FR"/>
              </w:rPr>
            </w:pPr>
            <w:r w:rsidRPr="002D4670">
              <w:rPr>
                <w:b/>
                <w:lang w:val="fr-FR"/>
              </w:rPr>
              <w:t xml:space="preserve">Thema: </w:t>
            </w:r>
            <w:r>
              <w:rPr>
                <w:b/>
                <w:lang w:val="fr-FR"/>
              </w:rPr>
              <w:t xml:space="preserve">Moi et les autres - </w:t>
            </w:r>
            <w:r w:rsidRPr="00AB6307">
              <w:rPr>
                <w:sz w:val="20"/>
                <w:lang w:val="fr-FR"/>
              </w:rPr>
              <w:t>identités fragmentées, identités circonstan</w:t>
            </w:r>
            <w:r>
              <w:rPr>
                <w:sz w:val="20"/>
                <w:lang w:val="fr-FR"/>
              </w:rPr>
              <w:t xml:space="preserve">cielles, </w:t>
            </w:r>
            <w:r w:rsidRPr="00AB6307">
              <w:rPr>
                <w:sz w:val="20"/>
                <w:lang w:val="fr-FR"/>
              </w:rPr>
              <w:t>identités revendiquées</w:t>
            </w:r>
          </w:p>
          <w:p w:rsidR="00627E7E" w:rsidRDefault="00627E7E" w:rsidP="00627E7E">
            <w:pPr>
              <w:spacing w:after="0"/>
              <w:rPr>
                <w:b/>
                <w:sz w:val="10"/>
                <w:lang w:val="fr-FR"/>
              </w:rPr>
            </w:pPr>
          </w:p>
          <w:p w:rsidR="00627E7E" w:rsidRDefault="00627E7E" w:rsidP="00627E7E">
            <w:pPr>
              <w:spacing w:after="0"/>
              <w:rPr>
                <w:b/>
                <w:sz w:val="10"/>
                <w:lang w:val="fr-FR"/>
              </w:rPr>
            </w:pPr>
          </w:p>
          <w:p w:rsidR="00627E7E" w:rsidRPr="00627E7E" w:rsidRDefault="00627E7E" w:rsidP="00627E7E">
            <w:pPr>
              <w:spacing w:after="0"/>
              <w:rPr>
                <w:b/>
                <w:sz w:val="10"/>
                <w:lang w:val="fr-FR"/>
              </w:rPr>
            </w:pPr>
          </w:p>
          <w:p w:rsidR="00D37922" w:rsidRDefault="00D37922" w:rsidP="00627E7E">
            <w:pPr>
              <w:spacing w:after="0"/>
              <w:rPr>
                <w:b/>
                <w:lang w:val="fr-FR"/>
              </w:rPr>
            </w:pPr>
            <w:r>
              <w:rPr>
                <w:b/>
                <w:lang w:val="fr-FR"/>
              </w:rPr>
              <w:t>Inhaltliche Schwerpunkte</w:t>
            </w:r>
          </w:p>
          <w:p w:rsidR="00D37922" w:rsidRPr="00AB6307" w:rsidRDefault="00D37922" w:rsidP="00627E7E">
            <w:pPr>
              <w:numPr>
                <w:ilvl w:val="0"/>
                <w:numId w:val="11"/>
              </w:numPr>
              <w:spacing w:after="0" w:line="240" w:lineRule="auto"/>
              <w:ind w:left="601" w:hanging="283"/>
              <w:rPr>
                <w:sz w:val="20"/>
              </w:rPr>
            </w:pPr>
            <w:r w:rsidRPr="00AB6307">
              <w:rPr>
                <w:sz w:val="20"/>
              </w:rPr>
              <w:t>Freundschaft und Liebe</w:t>
            </w:r>
          </w:p>
          <w:p w:rsidR="00D37922" w:rsidRPr="00AB6307" w:rsidRDefault="00D37922" w:rsidP="00627E7E">
            <w:pPr>
              <w:numPr>
                <w:ilvl w:val="0"/>
                <w:numId w:val="11"/>
              </w:numPr>
              <w:spacing w:after="0" w:line="240" w:lineRule="auto"/>
              <w:ind w:left="601" w:hanging="283"/>
              <w:rPr>
                <w:sz w:val="20"/>
              </w:rPr>
            </w:pPr>
            <w:r w:rsidRPr="00AB6307">
              <w:rPr>
                <w:sz w:val="20"/>
              </w:rPr>
              <w:t>Macht und Ohnmacht</w:t>
            </w:r>
          </w:p>
          <w:p w:rsidR="00D37922" w:rsidRDefault="00D37922" w:rsidP="00627E7E">
            <w:pPr>
              <w:numPr>
                <w:ilvl w:val="0"/>
                <w:numId w:val="11"/>
              </w:numPr>
              <w:spacing w:after="0" w:line="240" w:lineRule="auto"/>
              <w:ind w:left="601" w:hanging="283"/>
              <w:rPr>
                <w:sz w:val="20"/>
              </w:rPr>
            </w:pPr>
            <w:r w:rsidRPr="00AB6307">
              <w:rPr>
                <w:sz w:val="20"/>
              </w:rPr>
              <w:t>Krankheit und Tod</w:t>
            </w:r>
          </w:p>
          <w:p w:rsidR="00627E7E" w:rsidRDefault="00627E7E" w:rsidP="00627E7E">
            <w:pPr>
              <w:spacing w:after="0" w:line="240" w:lineRule="auto"/>
              <w:ind w:left="720"/>
              <w:rPr>
                <w:sz w:val="20"/>
              </w:rPr>
            </w:pPr>
          </w:p>
          <w:p w:rsidR="00627E7E" w:rsidRDefault="00627E7E" w:rsidP="00627E7E">
            <w:pPr>
              <w:spacing w:after="0" w:line="240" w:lineRule="auto"/>
              <w:ind w:left="720"/>
              <w:rPr>
                <w:sz w:val="10"/>
              </w:rPr>
            </w:pPr>
          </w:p>
          <w:p w:rsidR="00D37922" w:rsidRPr="000108D2" w:rsidRDefault="00D37922" w:rsidP="00627E7E">
            <w:pPr>
              <w:spacing w:after="0"/>
              <w:rPr>
                <w:lang w:val="fr-FR"/>
              </w:rPr>
            </w:pPr>
            <w:r w:rsidRPr="000108D2">
              <w:rPr>
                <w:b/>
                <w:lang w:val="fr-FR"/>
              </w:rPr>
              <w:t xml:space="preserve">KLP-Bezug: Identités et questions existentielles </w:t>
            </w:r>
          </w:p>
          <w:p w:rsidR="00D37922" w:rsidRDefault="00D37922" w:rsidP="00627E7E">
            <w:pPr>
              <w:numPr>
                <w:ilvl w:val="0"/>
                <w:numId w:val="11"/>
              </w:numPr>
              <w:spacing w:after="0" w:line="240" w:lineRule="auto"/>
              <w:ind w:left="601" w:hanging="283"/>
              <w:rPr>
                <w:sz w:val="20"/>
              </w:rPr>
            </w:pPr>
            <w:r w:rsidRPr="00AB6307">
              <w:rPr>
                <w:sz w:val="20"/>
              </w:rPr>
              <w:t>Leben</w:t>
            </w:r>
            <w:r>
              <w:rPr>
                <w:sz w:val="20"/>
              </w:rPr>
              <w:t xml:space="preserve">sentwürfe und -stile </w:t>
            </w:r>
            <w:r w:rsidRPr="00AB6307">
              <w:rPr>
                <w:sz w:val="20"/>
              </w:rPr>
              <w:t>(hier : Literatur und/oder Theater)</w:t>
            </w:r>
          </w:p>
          <w:p w:rsidR="00627E7E" w:rsidRPr="00627E7E" w:rsidRDefault="00627E7E" w:rsidP="00627E7E">
            <w:pPr>
              <w:spacing w:after="0" w:line="240" w:lineRule="auto"/>
              <w:ind w:left="720"/>
              <w:rPr>
                <w:sz w:val="10"/>
              </w:rPr>
            </w:pPr>
          </w:p>
          <w:p w:rsidR="00627E7E" w:rsidRDefault="00D37922" w:rsidP="00627E7E">
            <w:pPr>
              <w:spacing w:after="0"/>
              <w:rPr>
                <w:b/>
                <w:lang w:val="fr-FR"/>
              </w:rPr>
            </w:pPr>
            <w:r w:rsidRPr="001A57F1">
              <w:rPr>
                <w:b/>
                <w:lang w:val="fr-FR"/>
              </w:rPr>
              <w:t xml:space="preserve">ZA 2015: </w:t>
            </w:r>
          </w:p>
          <w:p w:rsidR="00D37922" w:rsidRPr="001A57F1" w:rsidRDefault="00D37922" w:rsidP="00627E7E">
            <w:pPr>
              <w:spacing w:after="0"/>
              <w:rPr>
                <w:b/>
                <w:lang w:val="fr-FR"/>
              </w:rPr>
            </w:pPr>
            <w:r w:rsidRPr="001A57F1">
              <w:rPr>
                <w:b/>
                <w:lang w:val="fr-FR"/>
              </w:rPr>
              <w:t>Existence humaine et modes de vie</w:t>
            </w:r>
          </w:p>
          <w:p w:rsidR="00A50033" w:rsidRDefault="00D37922" w:rsidP="00A50033">
            <w:pPr>
              <w:numPr>
                <w:ilvl w:val="0"/>
                <w:numId w:val="11"/>
              </w:numPr>
              <w:spacing w:after="0" w:line="240" w:lineRule="auto"/>
              <w:ind w:left="601" w:hanging="283"/>
              <w:rPr>
                <w:sz w:val="20"/>
              </w:rPr>
            </w:pPr>
            <w:r w:rsidRPr="001A57F1">
              <w:rPr>
                <w:sz w:val="20"/>
              </w:rPr>
              <w:t>Problèmes e</w:t>
            </w:r>
            <w:r w:rsidRPr="00627E7E">
              <w:rPr>
                <w:sz w:val="20"/>
              </w:rPr>
              <w:t>xistentiels de l'homme moderne</w:t>
            </w:r>
          </w:p>
          <w:p w:rsidR="00D37922" w:rsidRPr="00A50033" w:rsidRDefault="00D37922" w:rsidP="00A50033">
            <w:pPr>
              <w:numPr>
                <w:ilvl w:val="0"/>
                <w:numId w:val="11"/>
              </w:numPr>
              <w:spacing w:after="0" w:line="240" w:lineRule="auto"/>
              <w:ind w:left="601" w:hanging="283"/>
              <w:rPr>
                <w:sz w:val="20"/>
              </w:rPr>
            </w:pPr>
            <w:r w:rsidRPr="00A50033">
              <w:rPr>
                <w:sz w:val="20"/>
              </w:rPr>
              <w:t>Conceptions de vie</w:t>
            </w:r>
          </w:p>
          <w:p w:rsidR="00627E7E" w:rsidRPr="00627E7E" w:rsidRDefault="00627E7E" w:rsidP="00627E7E">
            <w:pPr>
              <w:spacing w:after="0" w:line="240" w:lineRule="auto"/>
              <w:ind w:left="720"/>
              <w:rPr>
                <w:sz w:val="10"/>
              </w:rPr>
            </w:pPr>
          </w:p>
          <w:p w:rsidR="00627E7E" w:rsidRPr="00627E7E" w:rsidRDefault="00627E7E" w:rsidP="00627E7E">
            <w:pPr>
              <w:spacing w:after="0"/>
              <w:rPr>
                <w:b/>
                <w:sz w:val="10"/>
              </w:rPr>
            </w:pPr>
          </w:p>
          <w:p w:rsidR="00D37922" w:rsidRPr="001A57F1" w:rsidRDefault="00D37922" w:rsidP="00627E7E">
            <w:pPr>
              <w:spacing w:after="0"/>
              <w:rPr>
                <w:b/>
              </w:rPr>
            </w:pPr>
            <w:r w:rsidRPr="001A57F1">
              <w:rPr>
                <w:b/>
              </w:rPr>
              <w:t xml:space="preserve">Schwerpunktmäßig zu erwerbende </w:t>
            </w:r>
          </w:p>
          <w:p w:rsidR="00D37922" w:rsidRPr="001A57F1" w:rsidRDefault="00D37922" w:rsidP="00627E7E">
            <w:pPr>
              <w:spacing w:after="0"/>
              <w:rPr>
                <w:b/>
              </w:rPr>
            </w:pPr>
            <w:r w:rsidRPr="001A57F1">
              <w:rPr>
                <w:b/>
              </w:rPr>
              <w:t>Kompetenzen:</w:t>
            </w:r>
          </w:p>
          <w:p w:rsidR="00D37922" w:rsidRPr="001A57F1" w:rsidRDefault="00D37922" w:rsidP="00627E7E">
            <w:pPr>
              <w:spacing w:after="0"/>
              <w:rPr>
                <w:b/>
                <w:i/>
              </w:rPr>
            </w:pPr>
            <w:r w:rsidRPr="001A57F1">
              <w:rPr>
                <w:b/>
                <w:i/>
              </w:rPr>
              <w:t>FKK</w:t>
            </w:r>
          </w:p>
          <w:p w:rsidR="00D37922" w:rsidRPr="001A57F1" w:rsidRDefault="00D37922" w:rsidP="00627E7E">
            <w:pPr>
              <w:numPr>
                <w:ilvl w:val="0"/>
                <w:numId w:val="10"/>
              </w:numPr>
              <w:spacing w:after="0" w:line="240" w:lineRule="auto"/>
              <w:rPr>
                <w:i/>
                <w:sz w:val="20"/>
              </w:rPr>
            </w:pPr>
            <w:r w:rsidRPr="001A57F1">
              <w:rPr>
                <w:i/>
                <w:sz w:val="20"/>
              </w:rPr>
              <w:t>Lesen</w:t>
            </w:r>
          </w:p>
          <w:p w:rsidR="00D37922" w:rsidRPr="00AB6307" w:rsidRDefault="00D37922" w:rsidP="00627E7E">
            <w:pPr>
              <w:numPr>
                <w:ilvl w:val="0"/>
                <w:numId w:val="11"/>
              </w:numPr>
              <w:spacing w:after="0" w:line="240" w:lineRule="auto"/>
              <w:ind w:left="601" w:hanging="283"/>
              <w:rPr>
                <w:sz w:val="20"/>
              </w:rPr>
            </w:pPr>
            <w:r w:rsidRPr="001A57F1">
              <w:rPr>
                <w:sz w:val="20"/>
              </w:rPr>
              <w:t>Literarische</w:t>
            </w:r>
            <w:r w:rsidRPr="00AB6307">
              <w:rPr>
                <w:sz w:val="20"/>
              </w:rPr>
              <w:t xml:space="preserve"> und/oder  dramatische Texte vor dem Hintergrund typischer Gattungs- und Gestaltungsmerkmale inhaltlich erfassen,</w:t>
            </w:r>
          </w:p>
          <w:p w:rsidR="00D37922" w:rsidRPr="00A50033" w:rsidRDefault="00D37922" w:rsidP="00627E7E">
            <w:pPr>
              <w:numPr>
                <w:ilvl w:val="0"/>
                <w:numId w:val="11"/>
              </w:numPr>
              <w:spacing w:after="0" w:line="240" w:lineRule="auto"/>
              <w:ind w:left="601" w:hanging="283"/>
              <w:rPr>
                <w:sz w:val="20"/>
              </w:rPr>
            </w:pPr>
            <w:r w:rsidRPr="00AB6307">
              <w:rPr>
                <w:sz w:val="20"/>
              </w:rPr>
              <w:t>explizite und implizite Informationen erkennen und in den Kontext der Gesamtaussage einordnen</w:t>
            </w:r>
            <w:r w:rsidRPr="00A50033">
              <w:rPr>
                <w:sz w:val="20"/>
              </w:rPr>
              <w:t>,</w:t>
            </w:r>
          </w:p>
          <w:p w:rsidR="00D37922" w:rsidRPr="00A50033" w:rsidRDefault="00D37922" w:rsidP="00627E7E">
            <w:pPr>
              <w:numPr>
                <w:ilvl w:val="0"/>
                <w:numId w:val="11"/>
              </w:numPr>
              <w:spacing w:after="0" w:line="240" w:lineRule="auto"/>
              <w:ind w:left="601" w:hanging="283"/>
              <w:rPr>
                <w:sz w:val="20"/>
              </w:rPr>
            </w:pPr>
            <w:r w:rsidRPr="00A50033">
              <w:rPr>
                <w:sz w:val="20"/>
              </w:rPr>
              <w:t>selbstständig eine der Leseabsicht entsprechende Strategie (global, detailliert und selektiv) funktional anwenden.</w:t>
            </w:r>
          </w:p>
          <w:p w:rsidR="00D37922" w:rsidRPr="00A50033" w:rsidRDefault="00D37922" w:rsidP="00627E7E">
            <w:pPr>
              <w:spacing w:after="0"/>
              <w:rPr>
                <w:b/>
                <w:i/>
              </w:rPr>
            </w:pPr>
            <w:r w:rsidRPr="00A50033">
              <w:rPr>
                <w:b/>
                <w:i/>
              </w:rPr>
              <w:t>IKK</w:t>
            </w:r>
          </w:p>
          <w:p w:rsidR="00D37922" w:rsidRPr="00A50033" w:rsidRDefault="00D37922" w:rsidP="00627E7E">
            <w:pPr>
              <w:numPr>
                <w:ilvl w:val="0"/>
                <w:numId w:val="10"/>
              </w:numPr>
              <w:spacing w:after="0" w:line="240" w:lineRule="auto"/>
              <w:rPr>
                <w:sz w:val="20"/>
              </w:rPr>
            </w:pPr>
            <w:r w:rsidRPr="00A50033">
              <w:rPr>
                <w:i/>
                <w:sz w:val="20"/>
              </w:rPr>
              <w:t>soziokulturelles Orientierungswissen</w:t>
            </w:r>
            <w:r w:rsidRPr="00A50033">
              <w:rPr>
                <w:sz w:val="20"/>
              </w:rPr>
              <w:t xml:space="preserve"> </w:t>
            </w:r>
          </w:p>
          <w:p w:rsidR="00D37922" w:rsidRPr="00A50033" w:rsidRDefault="00D37922" w:rsidP="00627E7E">
            <w:pPr>
              <w:numPr>
                <w:ilvl w:val="0"/>
                <w:numId w:val="11"/>
              </w:numPr>
              <w:spacing w:after="0" w:line="240" w:lineRule="auto"/>
              <w:ind w:left="601" w:hanging="283"/>
              <w:rPr>
                <w:sz w:val="20"/>
              </w:rPr>
            </w:pPr>
            <w:r w:rsidRPr="00A50033">
              <w:rPr>
                <w:sz w:val="20"/>
              </w:rPr>
              <w:t xml:space="preserve">ein erweitertes soziokulturelles Orientierungswissen im o.g. Themenfeld  kritisch reflektieren und dabei die jeweilige kulturelle, weltanschauliche und historische Perspektive berücksichtigen. </w:t>
            </w:r>
          </w:p>
          <w:p w:rsidR="00D37922" w:rsidRPr="0032244B" w:rsidRDefault="00D37922" w:rsidP="00627E7E">
            <w:pPr>
              <w:spacing w:after="0"/>
              <w:rPr>
                <w:b/>
                <w:i/>
              </w:rPr>
            </w:pPr>
            <w:r w:rsidRPr="0032244B">
              <w:rPr>
                <w:b/>
                <w:i/>
              </w:rPr>
              <w:t>TMK</w:t>
            </w:r>
          </w:p>
          <w:p w:rsidR="00D37922" w:rsidRPr="00AB6307" w:rsidRDefault="00D37922" w:rsidP="00627E7E">
            <w:pPr>
              <w:numPr>
                <w:ilvl w:val="0"/>
                <w:numId w:val="11"/>
              </w:numPr>
              <w:spacing w:after="0" w:line="240" w:lineRule="auto"/>
              <w:ind w:left="601" w:hanging="283"/>
              <w:rPr>
                <w:sz w:val="20"/>
              </w:rPr>
            </w:pPr>
            <w:r w:rsidRPr="00CF2E8F">
              <w:t xml:space="preserve">Texte unter Berücksichtigung ihrer </w:t>
            </w:r>
            <w:r w:rsidRPr="00AB6307">
              <w:rPr>
                <w:sz w:val="20"/>
              </w:rPr>
              <w:t xml:space="preserve">kulturellen und ggf. historischen Bedingtheit deuten und Verfahren des textbezogenen Analysierens/ Interpretierens weitgehend selbstständig mündlich und schriftlich-anwenden (roman, récit, nouvelle, pièce de théâtre) </w:t>
            </w:r>
            <w:r w:rsidRPr="00AB6307">
              <w:rPr>
                <w:sz w:val="20"/>
              </w:rPr>
              <w:sym w:font="Wingdings" w:char="F0E8"/>
            </w:r>
            <w:r w:rsidRPr="00AB6307">
              <w:rPr>
                <w:sz w:val="20"/>
              </w:rPr>
              <w:t xml:space="preserve"> Innerer Monolog)</w:t>
            </w:r>
          </w:p>
          <w:p w:rsidR="00D37922" w:rsidRDefault="00D37922" w:rsidP="00627E7E">
            <w:pPr>
              <w:spacing w:after="0"/>
              <w:ind w:left="720"/>
              <w:rPr>
                <w:sz w:val="10"/>
              </w:rPr>
            </w:pPr>
          </w:p>
          <w:p w:rsidR="00627E7E" w:rsidRDefault="00627E7E" w:rsidP="00627E7E">
            <w:pPr>
              <w:spacing w:after="0"/>
              <w:ind w:left="720"/>
              <w:rPr>
                <w:sz w:val="14"/>
              </w:rPr>
            </w:pPr>
          </w:p>
          <w:p w:rsidR="00627E7E" w:rsidRDefault="00627E7E" w:rsidP="00627E7E">
            <w:pPr>
              <w:spacing w:after="0"/>
              <w:ind w:left="720"/>
              <w:rPr>
                <w:sz w:val="14"/>
              </w:rPr>
            </w:pPr>
          </w:p>
          <w:p w:rsidR="00627E7E" w:rsidRPr="00627E7E" w:rsidRDefault="00627E7E" w:rsidP="00627E7E">
            <w:pPr>
              <w:spacing w:after="0"/>
              <w:ind w:left="720"/>
              <w:rPr>
                <w:sz w:val="4"/>
              </w:rPr>
            </w:pPr>
          </w:p>
          <w:p w:rsidR="00627E7E" w:rsidRPr="00627E7E" w:rsidRDefault="00627E7E" w:rsidP="00627E7E">
            <w:pPr>
              <w:spacing w:after="0"/>
              <w:ind w:left="720"/>
              <w:rPr>
                <w:sz w:val="10"/>
              </w:rPr>
            </w:pPr>
          </w:p>
          <w:p w:rsidR="00D37922" w:rsidRPr="000636B9" w:rsidRDefault="00D37922" w:rsidP="00553D87">
            <w:pPr>
              <w:spacing w:after="0"/>
              <w:rPr>
                <w:sz w:val="21"/>
                <w:szCs w:val="21"/>
              </w:rPr>
            </w:pPr>
            <w:r w:rsidRPr="00D86ED3">
              <w:rPr>
                <w:b/>
              </w:rPr>
              <w:t>Zeitbedarf:</w:t>
            </w:r>
            <w:r>
              <w:t xml:space="preserve"> </w:t>
            </w:r>
            <w:r w:rsidRPr="00AB6307">
              <w:rPr>
                <w:sz w:val="20"/>
              </w:rPr>
              <w:t>ca. 25 Stunden</w:t>
            </w:r>
          </w:p>
        </w:tc>
        <w:tc>
          <w:tcPr>
            <w:tcW w:w="4536" w:type="dxa"/>
          </w:tcPr>
          <w:p w:rsidR="00D37922" w:rsidRDefault="00D37922" w:rsidP="00627E7E">
            <w:pPr>
              <w:spacing w:after="0"/>
              <w:rPr>
                <w:i/>
                <w:lang w:val="fr-FR"/>
              </w:rPr>
            </w:pPr>
            <w:r w:rsidRPr="000108D2">
              <w:rPr>
                <w:i/>
                <w:lang w:val="fr-FR"/>
              </w:rPr>
              <w:t>Unterrichtsvorhaben II:</w:t>
            </w:r>
          </w:p>
          <w:p w:rsidR="00627E7E" w:rsidRPr="00627E7E" w:rsidRDefault="00627E7E" w:rsidP="00627E7E">
            <w:pPr>
              <w:spacing w:after="0"/>
              <w:rPr>
                <w:i/>
                <w:sz w:val="10"/>
                <w:lang w:val="fr-FR"/>
              </w:rPr>
            </w:pPr>
          </w:p>
          <w:p w:rsidR="00627E7E" w:rsidRDefault="00D37922" w:rsidP="00627E7E">
            <w:pPr>
              <w:spacing w:after="0"/>
              <w:rPr>
                <w:sz w:val="20"/>
                <w:lang w:val="fr-FR"/>
              </w:rPr>
            </w:pPr>
            <w:r w:rsidRPr="002D4670">
              <w:rPr>
                <w:b/>
                <w:lang w:val="fr-FR"/>
              </w:rPr>
              <w:t xml:space="preserve">Thema: </w:t>
            </w:r>
            <w:r>
              <w:rPr>
                <w:b/>
                <w:lang w:val="fr-FR"/>
              </w:rPr>
              <w:t xml:space="preserve">Moi et mes projets de vie : </w:t>
            </w:r>
            <w:r w:rsidRPr="00AB6307">
              <w:rPr>
                <w:sz w:val="20"/>
                <w:lang w:val="fr-FR"/>
              </w:rPr>
              <w:t>identités fragmen</w:t>
            </w:r>
            <w:r>
              <w:rPr>
                <w:sz w:val="20"/>
                <w:lang w:val="fr-FR"/>
              </w:rPr>
              <w:t xml:space="preserve">tées, </w:t>
            </w:r>
            <w:r w:rsidRPr="00AB6307">
              <w:rPr>
                <w:sz w:val="20"/>
                <w:lang w:val="fr-FR"/>
              </w:rPr>
              <w:t xml:space="preserve">identités culturelles, identités </w:t>
            </w:r>
            <w:r>
              <w:rPr>
                <w:sz w:val="20"/>
                <w:lang w:val="fr-FR"/>
              </w:rPr>
              <w:t>contextuelles</w:t>
            </w:r>
          </w:p>
          <w:p w:rsidR="00627E7E" w:rsidRPr="00627E7E" w:rsidRDefault="00627E7E" w:rsidP="00627E7E">
            <w:pPr>
              <w:spacing w:after="0"/>
              <w:rPr>
                <w:sz w:val="10"/>
                <w:lang w:val="fr-FR"/>
              </w:rPr>
            </w:pPr>
          </w:p>
          <w:p w:rsidR="00D37922" w:rsidRPr="006547B7" w:rsidRDefault="00D37922" w:rsidP="00627E7E">
            <w:pPr>
              <w:spacing w:after="0"/>
              <w:rPr>
                <w:b/>
                <w:lang w:val="fr-FR"/>
              </w:rPr>
            </w:pPr>
            <w:r>
              <w:rPr>
                <w:b/>
                <w:lang w:val="fr-FR"/>
              </w:rPr>
              <w:t>Inhaltliche Schwerpunkte</w:t>
            </w:r>
          </w:p>
          <w:p w:rsidR="00D37922" w:rsidRPr="00AB6307" w:rsidRDefault="00D37922" w:rsidP="00627E7E">
            <w:pPr>
              <w:numPr>
                <w:ilvl w:val="0"/>
                <w:numId w:val="11"/>
              </w:numPr>
              <w:spacing w:after="0" w:line="240" w:lineRule="auto"/>
              <w:ind w:left="601" w:hanging="283"/>
              <w:rPr>
                <w:sz w:val="20"/>
              </w:rPr>
            </w:pPr>
            <w:r w:rsidRPr="00AB6307">
              <w:rPr>
                <w:sz w:val="20"/>
              </w:rPr>
              <w:t>Freiheit und Glück im (modernen) Leben</w:t>
            </w:r>
          </w:p>
          <w:p w:rsidR="00D37922" w:rsidRPr="00AB6307" w:rsidRDefault="00D37922" w:rsidP="00627E7E">
            <w:pPr>
              <w:numPr>
                <w:ilvl w:val="0"/>
                <w:numId w:val="11"/>
              </w:numPr>
              <w:spacing w:after="0" w:line="240" w:lineRule="auto"/>
              <w:ind w:left="601" w:hanging="283"/>
              <w:rPr>
                <w:sz w:val="20"/>
              </w:rPr>
            </w:pPr>
            <w:r w:rsidRPr="00AB6307">
              <w:rPr>
                <w:sz w:val="20"/>
              </w:rPr>
              <w:t xml:space="preserve">Individualität vs/und soziale Werte </w:t>
            </w:r>
          </w:p>
          <w:p w:rsidR="00627E7E" w:rsidRPr="00627E7E" w:rsidRDefault="00D37922" w:rsidP="00627E7E">
            <w:pPr>
              <w:numPr>
                <w:ilvl w:val="0"/>
                <w:numId w:val="11"/>
              </w:numPr>
              <w:spacing w:after="0" w:line="240" w:lineRule="auto"/>
              <w:ind w:left="601" w:hanging="283"/>
              <w:rPr>
                <w:sz w:val="20"/>
              </w:rPr>
            </w:pPr>
            <w:r w:rsidRPr="00627E7E">
              <w:rPr>
                <w:sz w:val="20"/>
              </w:rPr>
              <w:t xml:space="preserve">Lebensträume und Lebenswirklichkeiten in unterschiedlichen soziokulturellen Kontexten </w:t>
            </w:r>
          </w:p>
          <w:p w:rsidR="00627E7E" w:rsidRPr="00627E7E" w:rsidRDefault="00627E7E" w:rsidP="00627E7E">
            <w:pPr>
              <w:spacing w:after="0" w:line="240" w:lineRule="auto"/>
              <w:rPr>
                <w:sz w:val="10"/>
              </w:rPr>
            </w:pPr>
          </w:p>
          <w:p w:rsidR="00D37922" w:rsidRPr="00627E7E" w:rsidRDefault="00D37922" w:rsidP="00627E7E">
            <w:pPr>
              <w:spacing w:after="0" w:line="240" w:lineRule="auto"/>
              <w:rPr>
                <w:lang w:val="fr-FR"/>
              </w:rPr>
            </w:pPr>
            <w:r w:rsidRPr="00627E7E">
              <w:rPr>
                <w:b/>
                <w:lang w:val="fr-FR"/>
              </w:rPr>
              <w:t xml:space="preserve">KLP-Bezug: Identités et questions existentielles </w:t>
            </w:r>
          </w:p>
          <w:p w:rsidR="00627E7E" w:rsidRPr="00627E7E" w:rsidRDefault="00D37922" w:rsidP="00627E7E">
            <w:pPr>
              <w:numPr>
                <w:ilvl w:val="0"/>
                <w:numId w:val="11"/>
              </w:numPr>
              <w:spacing w:after="0" w:line="240" w:lineRule="auto"/>
              <w:ind w:left="601" w:hanging="283"/>
              <w:rPr>
                <w:b/>
              </w:rPr>
            </w:pPr>
            <w:r w:rsidRPr="00627E7E">
              <w:rPr>
                <w:sz w:val="20"/>
              </w:rPr>
              <w:t xml:space="preserve">Lebensentwürfe und -stile (hier Film und/oder Theater) </w:t>
            </w:r>
          </w:p>
          <w:p w:rsidR="00627E7E" w:rsidRPr="00627E7E" w:rsidRDefault="00627E7E" w:rsidP="00627E7E">
            <w:pPr>
              <w:spacing w:after="0" w:line="240" w:lineRule="auto"/>
              <w:ind w:left="720"/>
              <w:rPr>
                <w:b/>
                <w:sz w:val="10"/>
              </w:rPr>
            </w:pPr>
          </w:p>
          <w:p w:rsidR="00627E7E" w:rsidRDefault="00D37922" w:rsidP="00627E7E">
            <w:pPr>
              <w:spacing w:after="0" w:line="240" w:lineRule="auto"/>
              <w:rPr>
                <w:b/>
                <w:lang w:val="fr-FR"/>
              </w:rPr>
            </w:pPr>
            <w:r w:rsidRPr="00627E7E">
              <w:rPr>
                <w:b/>
                <w:lang w:val="fr-FR"/>
              </w:rPr>
              <w:t xml:space="preserve">ZA 2015: </w:t>
            </w:r>
          </w:p>
          <w:p w:rsidR="00D37922" w:rsidRPr="00627E7E" w:rsidRDefault="00D37922" w:rsidP="00627E7E">
            <w:pPr>
              <w:spacing w:after="0" w:line="240" w:lineRule="auto"/>
              <w:rPr>
                <w:b/>
                <w:lang w:val="fr-FR"/>
              </w:rPr>
            </w:pPr>
            <w:r w:rsidRPr="00627E7E">
              <w:rPr>
                <w:b/>
                <w:lang w:val="fr-FR"/>
              </w:rPr>
              <w:t>Existence humaine et modes de vie</w:t>
            </w:r>
          </w:p>
          <w:p w:rsidR="00D37922" w:rsidRPr="001A57F1" w:rsidRDefault="00D37922" w:rsidP="00627E7E">
            <w:pPr>
              <w:numPr>
                <w:ilvl w:val="0"/>
                <w:numId w:val="11"/>
              </w:numPr>
              <w:spacing w:after="0" w:line="240" w:lineRule="auto"/>
              <w:ind w:left="601" w:hanging="283"/>
              <w:rPr>
                <w:sz w:val="20"/>
                <w:lang w:val="fr-FR"/>
              </w:rPr>
            </w:pPr>
            <w:r w:rsidRPr="001A57F1">
              <w:rPr>
                <w:sz w:val="20"/>
              </w:rPr>
              <w:t xml:space="preserve">Problèmes existentiels de </w:t>
            </w:r>
            <w:r w:rsidRPr="001A57F1">
              <w:rPr>
                <w:sz w:val="20"/>
                <w:lang w:val="fr-FR"/>
              </w:rPr>
              <w:t>l'homme moderne</w:t>
            </w:r>
          </w:p>
          <w:p w:rsidR="00627E7E" w:rsidRDefault="00D37922" w:rsidP="00627E7E">
            <w:pPr>
              <w:numPr>
                <w:ilvl w:val="0"/>
                <w:numId w:val="11"/>
              </w:numPr>
              <w:spacing w:after="0" w:line="240" w:lineRule="auto"/>
              <w:ind w:left="601" w:hanging="283"/>
              <w:rPr>
                <w:sz w:val="20"/>
              </w:rPr>
            </w:pPr>
            <w:r w:rsidRPr="001A57F1">
              <w:rPr>
                <w:sz w:val="20"/>
              </w:rPr>
              <w:t>Conceptions de vie</w:t>
            </w:r>
          </w:p>
          <w:p w:rsidR="00627E7E" w:rsidRPr="00627E7E" w:rsidRDefault="00627E7E" w:rsidP="00627E7E">
            <w:pPr>
              <w:spacing w:after="0" w:line="240" w:lineRule="auto"/>
              <w:ind w:left="720"/>
              <w:rPr>
                <w:b/>
                <w:sz w:val="10"/>
                <w:lang w:val="fr-FR"/>
              </w:rPr>
            </w:pPr>
          </w:p>
          <w:p w:rsidR="00627E7E" w:rsidRPr="00627E7E" w:rsidRDefault="00627E7E" w:rsidP="00627E7E">
            <w:pPr>
              <w:spacing w:after="0" w:line="240" w:lineRule="auto"/>
              <w:ind w:left="34"/>
              <w:rPr>
                <w:sz w:val="10"/>
              </w:rPr>
            </w:pPr>
          </w:p>
          <w:p w:rsidR="00D37922" w:rsidRPr="00627E7E" w:rsidRDefault="00D37922" w:rsidP="00627E7E">
            <w:pPr>
              <w:spacing w:after="0" w:line="240" w:lineRule="auto"/>
              <w:ind w:left="34"/>
              <w:rPr>
                <w:sz w:val="20"/>
              </w:rPr>
            </w:pPr>
            <w:r w:rsidRPr="00627E7E">
              <w:rPr>
                <w:b/>
              </w:rPr>
              <w:t>Schwerpunktmäßig zu erwerbende Kompetenzen:</w:t>
            </w:r>
          </w:p>
          <w:p w:rsidR="00D37922" w:rsidRPr="0032244B" w:rsidRDefault="00D37922" w:rsidP="00627E7E">
            <w:pPr>
              <w:spacing w:after="0"/>
              <w:rPr>
                <w:b/>
                <w:i/>
              </w:rPr>
            </w:pPr>
            <w:r w:rsidRPr="0032244B">
              <w:rPr>
                <w:b/>
                <w:i/>
              </w:rPr>
              <w:t>FKK</w:t>
            </w:r>
          </w:p>
          <w:p w:rsidR="00D37922" w:rsidRPr="00AB6307" w:rsidRDefault="00D37922" w:rsidP="00627E7E">
            <w:pPr>
              <w:numPr>
                <w:ilvl w:val="0"/>
                <w:numId w:val="10"/>
              </w:numPr>
              <w:spacing w:after="0" w:line="240" w:lineRule="auto"/>
              <w:rPr>
                <w:i/>
                <w:sz w:val="20"/>
              </w:rPr>
            </w:pPr>
            <w:r w:rsidRPr="00AB6307">
              <w:rPr>
                <w:i/>
                <w:sz w:val="20"/>
              </w:rPr>
              <w:t>Schreiben</w:t>
            </w:r>
          </w:p>
          <w:p w:rsidR="00D37922" w:rsidRPr="00AB6307" w:rsidRDefault="00D37922" w:rsidP="00627E7E">
            <w:pPr>
              <w:numPr>
                <w:ilvl w:val="0"/>
                <w:numId w:val="11"/>
              </w:numPr>
              <w:spacing w:after="0" w:line="240" w:lineRule="auto"/>
              <w:ind w:left="601" w:hanging="283"/>
              <w:rPr>
                <w:sz w:val="20"/>
              </w:rPr>
            </w:pPr>
            <w:r w:rsidRPr="00AB6307">
              <w:rPr>
                <w:sz w:val="20"/>
              </w:rPr>
              <w:t>Texte durch den Einsatz eines angemessenen Stils und Registers sowie adäquater Mittel der Leserleitung gestalten (Resümee)</w:t>
            </w:r>
          </w:p>
          <w:p w:rsidR="00D37922" w:rsidRPr="00AB6307" w:rsidRDefault="00D37922" w:rsidP="00627E7E">
            <w:pPr>
              <w:numPr>
                <w:ilvl w:val="0"/>
                <w:numId w:val="10"/>
              </w:numPr>
              <w:spacing w:after="0" w:line="240" w:lineRule="auto"/>
              <w:rPr>
                <w:i/>
                <w:sz w:val="20"/>
              </w:rPr>
            </w:pPr>
            <w:r w:rsidRPr="00AB6307">
              <w:rPr>
                <w:i/>
                <w:sz w:val="20"/>
              </w:rPr>
              <w:t>Sprachmittlung</w:t>
            </w:r>
          </w:p>
          <w:p w:rsidR="00D37922" w:rsidRPr="00AB6307" w:rsidRDefault="00D37922" w:rsidP="00627E7E">
            <w:pPr>
              <w:numPr>
                <w:ilvl w:val="0"/>
                <w:numId w:val="11"/>
              </w:numPr>
              <w:spacing w:after="0" w:line="240" w:lineRule="auto"/>
              <w:ind w:left="601" w:hanging="283"/>
              <w:rPr>
                <w:sz w:val="18"/>
                <w:szCs w:val="21"/>
              </w:rPr>
            </w:pPr>
            <w:r w:rsidRPr="00AB6307">
              <w:rPr>
                <w:sz w:val="20"/>
              </w:rPr>
              <w:t>bei der Vermittlung in die jeweils andere Sprache unter Berücksichtigung des Welt- und Kulturwissens der Kommunikationspartnerinnen für das Verstehen erforderliche detailliertere Erläuterungen hinzufügen</w:t>
            </w:r>
          </w:p>
          <w:p w:rsidR="00D37922" w:rsidRPr="0032244B" w:rsidRDefault="00D37922" w:rsidP="00627E7E">
            <w:pPr>
              <w:spacing w:after="0"/>
              <w:rPr>
                <w:b/>
                <w:i/>
              </w:rPr>
            </w:pPr>
            <w:r w:rsidRPr="0032244B">
              <w:rPr>
                <w:b/>
                <w:i/>
              </w:rPr>
              <w:t>TMK</w:t>
            </w:r>
          </w:p>
          <w:p w:rsidR="00D37922" w:rsidRPr="00AB6307" w:rsidRDefault="00D37922" w:rsidP="00627E7E">
            <w:pPr>
              <w:numPr>
                <w:ilvl w:val="0"/>
                <w:numId w:val="11"/>
              </w:numPr>
              <w:spacing w:after="0" w:line="240" w:lineRule="auto"/>
              <w:ind w:left="601" w:hanging="283"/>
              <w:rPr>
                <w:sz w:val="20"/>
              </w:rPr>
            </w:pPr>
            <w:r w:rsidRPr="00AB6307">
              <w:rPr>
                <w:sz w:val="20"/>
              </w:rPr>
              <w:t>Texte unter Berücksichtigung ihrer kulturellen und ggf. historischen Bedingtheit deuten und Verfahren des textbezogenen Analysierens/ Interpretierens schriftlich anwenden</w:t>
            </w:r>
          </w:p>
          <w:p w:rsidR="00D37922" w:rsidRPr="00AB6307" w:rsidRDefault="00D37922" w:rsidP="00627E7E">
            <w:pPr>
              <w:numPr>
                <w:ilvl w:val="0"/>
                <w:numId w:val="11"/>
              </w:numPr>
              <w:spacing w:after="0" w:line="240" w:lineRule="auto"/>
              <w:ind w:left="601" w:hanging="283"/>
              <w:rPr>
                <w:sz w:val="20"/>
              </w:rPr>
            </w:pPr>
            <w:r w:rsidRPr="00AB6307">
              <w:rPr>
                <w:sz w:val="20"/>
              </w:rPr>
              <w:t>erweiterte sprachlich-stilistische Gestaltungsmittel sowie  filmische Merkmale erfassen, Wirkungsabsichten erkennen und diese funktional   erläutern (</w:t>
            </w:r>
            <w:r w:rsidRPr="00AB6307">
              <w:rPr>
                <w:i/>
                <w:sz w:val="20"/>
              </w:rPr>
              <w:t>scénario, nouvelle,pièce de théâtre</w:t>
            </w:r>
            <w:r w:rsidRPr="00AB6307">
              <w:rPr>
                <w:sz w:val="20"/>
              </w:rPr>
              <w:t>)</w:t>
            </w:r>
          </w:p>
          <w:p w:rsidR="00D37922" w:rsidRPr="00AB6307" w:rsidRDefault="00D37922" w:rsidP="00627E7E">
            <w:pPr>
              <w:numPr>
                <w:ilvl w:val="0"/>
                <w:numId w:val="11"/>
              </w:numPr>
              <w:spacing w:after="0" w:line="240" w:lineRule="auto"/>
              <w:ind w:left="601" w:hanging="283"/>
              <w:rPr>
                <w:sz w:val="20"/>
              </w:rPr>
            </w:pPr>
            <w:r w:rsidRPr="00AB6307">
              <w:rPr>
                <w:sz w:val="20"/>
              </w:rPr>
              <w:t xml:space="preserve">in Anlehnung an unterschiedliche Ausgangstexte Texte expositorischer, instruktiver sowie argumentativ-appellativer Ausrichtung verfassen </w:t>
            </w:r>
          </w:p>
          <w:p w:rsidR="00D37922" w:rsidRDefault="00D37922" w:rsidP="00627E7E">
            <w:pPr>
              <w:spacing w:after="0"/>
              <w:ind w:left="601"/>
              <w:rPr>
                <w:sz w:val="20"/>
              </w:rPr>
            </w:pPr>
            <w:r w:rsidRPr="00AB6307">
              <w:rPr>
                <w:sz w:val="20"/>
              </w:rPr>
              <w:t>(Tagebucheintrag, Brief)</w:t>
            </w:r>
          </w:p>
          <w:p w:rsidR="00D37922" w:rsidRPr="00627E7E" w:rsidRDefault="00D37922" w:rsidP="00627E7E">
            <w:pPr>
              <w:spacing w:after="0"/>
              <w:rPr>
                <w:sz w:val="10"/>
              </w:rPr>
            </w:pPr>
          </w:p>
          <w:p w:rsidR="005C27A6" w:rsidRPr="005C27A6" w:rsidRDefault="005C27A6" w:rsidP="00627E7E">
            <w:pPr>
              <w:spacing w:after="0"/>
              <w:rPr>
                <w:b/>
                <w:sz w:val="18"/>
              </w:rPr>
            </w:pPr>
          </w:p>
          <w:p w:rsidR="00D37922" w:rsidRPr="000636B9" w:rsidRDefault="00D37922" w:rsidP="00553D87">
            <w:pPr>
              <w:spacing w:after="0"/>
              <w:rPr>
                <w:sz w:val="21"/>
                <w:szCs w:val="21"/>
              </w:rPr>
            </w:pPr>
            <w:r w:rsidRPr="00D86ED3">
              <w:rPr>
                <w:b/>
              </w:rPr>
              <w:t>Zeitbedarf:</w:t>
            </w:r>
            <w:r>
              <w:t xml:space="preserve"> </w:t>
            </w:r>
            <w:r w:rsidRPr="00AB6307">
              <w:rPr>
                <w:sz w:val="20"/>
              </w:rPr>
              <w:t xml:space="preserve">ca. 20 Stunden </w:t>
            </w:r>
          </w:p>
        </w:tc>
      </w:tr>
    </w:tbl>
    <w:p w:rsidR="00D37922" w:rsidRPr="00211D66" w:rsidRDefault="00D37922" w:rsidP="00D37922">
      <w:pPr>
        <w:rPr>
          <w:sz w:val="2"/>
          <w:szCs w:val="2"/>
        </w:rPr>
      </w:pPr>
      <w:r>
        <w:br w:type="page"/>
      </w:r>
    </w:p>
    <w:tbl>
      <w:tblPr>
        <w:tblW w:w="9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104"/>
      </w:tblGrid>
      <w:tr w:rsidR="00C413B7" w:rsidRPr="00627E7E" w:rsidTr="001A69D7">
        <w:trPr>
          <w:gridAfter w:val="1"/>
          <w:wAfter w:w="104" w:type="dxa"/>
        </w:trPr>
        <w:tc>
          <w:tcPr>
            <w:tcW w:w="9072" w:type="dxa"/>
            <w:tcBorders>
              <w:bottom w:val="single" w:sz="4" w:space="0" w:color="000000"/>
            </w:tcBorders>
          </w:tcPr>
          <w:p w:rsidR="00C413B7" w:rsidRDefault="00C413B7" w:rsidP="00627E7E">
            <w:pPr>
              <w:spacing w:after="0"/>
              <w:rPr>
                <w:i/>
                <w:sz w:val="20"/>
                <w:szCs w:val="20"/>
                <w:u w:val="single"/>
              </w:rPr>
            </w:pPr>
            <w:r w:rsidRPr="00627E7E">
              <w:rPr>
                <w:i/>
                <w:sz w:val="20"/>
                <w:szCs w:val="20"/>
                <w:u w:val="single"/>
              </w:rPr>
              <w:lastRenderedPageBreak/>
              <w:t>Unterrichtsvorhaben III:</w:t>
            </w:r>
          </w:p>
          <w:p w:rsidR="00C413B7" w:rsidRPr="00627E7E" w:rsidRDefault="00C413B7" w:rsidP="00627E7E">
            <w:pPr>
              <w:spacing w:after="0"/>
              <w:rPr>
                <w:i/>
                <w:sz w:val="10"/>
                <w:szCs w:val="20"/>
                <w:u w:val="single"/>
              </w:rPr>
            </w:pPr>
          </w:p>
          <w:p w:rsidR="00C413B7" w:rsidRDefault="00C413B7" w:rsidP="00627E7E">
            <w:pPr>
              <w:spacing w:after="0"/>
              <w:rPr>
                <w:b/>
                <w:sz w:val="20"/>
                <w:szCs w:val="20"/>
              </w:rPr>
            </w:pPr>
            <w:r w:rsidRPr="00627E7E">
              <w:rPr>
                <w:b/>
                <w:sz w:val="20"/>
                <w:szCs w:val="20"/>
              </w:rPr>
              <w:t>Thema</w:t>
            </w:r>
            <w:r w:rsidRPr="00627E7E">
              <w:rPr>
                <w:sz w:val="20"/>
                <w:szCs w:val="20"/>
              </w:rPr>
              <w:t xml:space="preserve">: </w:t>
            </w:r>
            <w:r w:rsidRPr="00627E7E">
              <w:rPr>
                <w:b/>
                <w:sz w:val="20"/>
                <w:szCs w:val="20"/>
              </w:rPr>
              <w:t xml:space="preserve">Québec </w:t>
            </w:r>
          </w:p>
          <w:p w:rsidR="00C413B7" w:rsidRPr="00627E7E" w:rsidRDefault="00C413B7" w:rsidP="00627E7E">
            <w:pPr>
              <w:spacing w:after="0"/>
              <w:rPr>
                <w:b/>
                <w:sz w:val="10"/>
                <w:szCs w:val="20"/>
              </w:rPr>
            </w:pPr>
          </w:p>
          <w:p w:rsidR="00C413B7" w:rsidRPr="00627E7E" w:rsidRDefault="00C413B7" w:rsidP="00627E7E">
            <w:pPr>
              <w:spacing w:after="0"/>
              <w:rPr>
                <w:b/>
                <w:sz w:val="20"/>
                <w:szCs w:val="20"/>
              </w:rPr>
            </w:pPr>
            <w:r w:rsidRPr="00627E7E">
              <w:rPr>
                <w:b/>
                <w:sz w:val="20"/>
                <w:szCs w:val="20"/>
              </w:rPr>
              <w:t>Inhaltliche Schwerpunkte</w:t>
            </w:r>
          </w:p>
          <w:p w:rsidR="00C413B7" w:rsidRPr="00627E7E" w:rsidRDefault="00C413B7" w:rsidP="00627E7E">
            <w:pPr>
              <w:numPr>
                <w:ilvl w:val="0"/>
                <w:numId w:val="11"/>
              </w:numPr>
              <w:spacing w:after="0" w:line="240" w:lineRule="auto"/>
              <w:ind w:left="601" w:hanging="283"/>
              <w:rPr>
                <w:sz w:val="20"/>
              </w:rPr>
            </w:pPr>
            <w:r w:rsidRPr="00627E7E">
              <w:rPr>
                <w:sz w:val="20"/>
              </w:rPr>
              <w:t>Stadt-/Landleben in Québec</w:t>
            </w:r>
          </w:p>
          <w:p w:rsidR="00C413B7" w:rsidRPr="00627E7E" w:rsidRDefault="00C413B7" w:rsidP="00627E7E">
            <w:pPr>
              <w:numPr>
                <w:ilvl w:val="0"/>
                <w:numId w:val="11"/>
              </w:numPr>
              <w:spacing w:after="0" w:line="240" w:lineRule="auto"/>
              <w:ind w:left="601" w:hanging="283"/>
              <w:rPr>
                <w:sz w:val="20"/>
              </w:rPr>
            </w:pPr>
            <w:r w:rsidRPr="00627E7E">
              <w:rPr>
                <w:sz w:val="20"/>
              </w:rPr>
              <w:t>koloniale Vergangenheit und nationale Identität</w:t>
            </w:r>
          </w:p>
          <w:p w:rsidR="00C413B7" w:rsidRPr="00627E7E" w:rsidRDefault="00C413B7" w:rsidP="00627E7E">
            <w:pPr>
              <w:numPr>
                <w:ilvl w:val="0"/>
                <w:numId w:val="11"/>
              </w:numPr>
              <w:spacing w:after="0" w:line="240" w:lineRule="auto"/>
              <w:ind w:left="601" w:hanging="283"/>
              <w:rPr>
                <w:sz w:val="20"/>
              </w:rPr>
            </w:pPr>
            <w:r w:rsidRPr="00627E7E">
              <w:rPr>
                <w:sz w:val="20"/>
              </w:rPr>
              <w:t>Arbeiten und Studieren in Québec</w:t>
            </w:r>
          </w:p>
          <w:p w:rsidR="00C413B7" w:rsidRPr="00627E7E" w:rsidRDefault="00C413B7" w:rsidP="00627E7E">
            <w:pPr>
              <w:spacing w:after="0" w:line="240" w:lineRule="auto"/>
              <w:ind w:left="720"/>
              <w:rPr>
                <w:sz w:val="10"/>
                <w:szCs w:val="20"/>
              </w:rPr>
            </w:pPr>
          </w:p>
          <w:p w:rsidR="00C413B7" w:rsidRPr="00627E7E" w:rsidRDefault="00C413B7" w:rsidP="00627E7E">
            <w:pPr>
              <w:spacing w:after="0"/>
              <w:rPr>
                <w:b/>
                <w:sz w:val="20"/>
                <w:szCs w:val="20"/>
                <w:lang w:val="fr-FR"/>
              </w:rPr>
            </w:pPr>
            <w:r w:rsidRPr="00627E7E">
              <w:rPr>
                <w:b/>
                <w:sz w:val="20"/>
                <w:szCs w:val="20"/>
                <w:lang w:val="fr-FR"/>
              </w:rPr>
              <w:t xml:space="preserve">KLP-Bezug : </w:t>
            </w:r>
            <w:r w:rsidR="00980B56">
              <w:rPr>
                <w:b/>
                <w:sz w:val="20"/>
                <w:szCs w:val="20"/>
                <w:lang w:val="fr-FR"/>
              </w:rPr>
              <w:br/>
              <w:t xml:space="preserve">             </w:t>
            </w:r>
            <w:r w:rsidRPr="007C0BA9">
              <w:rPr>
                <w:b/>
                <w:sz w:val="20"/>
                <w:szCs w:val="20"/>
                <w:lang w:val="fr-FR"/>
              </w:rPr>
              <w:t>Vivre dans un pays francophone</w:t>
            </w:r>
            <w:r w:rsidRPr="00627E7E">
              <w:rPr>
                <w:b/>
                <w:sz w:val="20"/>
                <w:szCs w:val="20"/>
                <w:lang w:val="fr-FR"/>
              </w:rPr>
              <w:t xml:space="preserve"> </w:t>
            </w:r>
          </w:p>
          <w:p w:rsidR="00C413B7" w:rsidRDefault="00C413B7" w:rsidP="00627E7E">
            <w:pPr>
              <w:numPr>
                <w:ilvl w:val="0"/>
                <w:numId w:val="11"/>
              </w:numPr>
              <w:spacing w:after="0" w:line="240" w:lineRule="auto"/>
              <w:ind w:left="601" w:hanging="283"/>
              <w:rPr>
                <w:sz w:val="20"/>
              </w:rPr>
            </w:pPr>
            <w:r w:rsidRPr="00627E7E">
              <w:rPr>
                <w:sz w:val="20"/>
              </w:rPr>
              <w:t>regionale Diversität</w:t>
            </w:r>
          </w:p>
          <w:p w:rsidR="005C27A6" w:rsidRPr="00627E7E" w:rsidRDefault="005C27A6" w:rsidP="005C27A6">
            <w:pPr>
              <w:spacing w:after="0" w:line="240" w:lineRule="auto"/>
              <w:ind w:left="601"/>
              <w:rPr>
                <w:sz w:val="20"/>
              </w:rPr>
            </w:pPr>
          </w:p>
          <w:p w:rsidR="00C413B7" w:rsidRPr="007C0BA9" w:rsidRDefault="00C413B7" w:rsidP="007C0BA9">
            <w:pPr>
              <w:spacing w:after="0" w:line="240" w:lineRule="auto"/>
              <w:ind w:left="601"/>
              <w:rPr>
                <w:b/>
                <w:sz w:val="20"/>
                <w:szCs w:val="20"/>
                <w:lang w:val="fr-FR"/>
              </w:rPr>
            </w:pPr>
            <w:r w:rsidRPr="005C27A6">
              <w:rPr>
                <w:b/>
                <w:sz w:val="20"/>
                <w:szCs w:val="20"/>
                <w:lang w:val="fr-FR"/>
              </w:rPr>
              <w:t>Entrer dans le monde du travail</w:t>
            </w:r>
          </w:p>
          <w:p w:rsidR="00C413B7" w:rsidRPr="00627E7E" w:rsidRDefault="00C413B7" w:rsidP="00627E7E">
            <w:pPr>
              <w:numPr>
                <w:ilvl w:val="0"/>
                <w:numId w:val="11"/>
              </w:numPr>
              <w:spacing w:after="0" w:line="240" w:lineRule="auto"/>
              <w:ind w:left="601" w:hanging="283"/>
              <w:rPr>
                <w:sz w:val="20"/>
              </w:rPr>
            </w:pPr>
            <w:r w:rsidRPr="00627E7E">
              <w:rPr>
                <w:sz w:val="20"/>
              </w:rPr>
              <w:t>Studien- und Berufswahl im internationalen Kontext</w:t>
            </w:r>
          </w:p>
          <w:p w:rsidR="00C413B7" w:rsidRPr="00627E7E" w:rsidRDefault="00C413B7" w:rsidP="00627E7E">
            <w:pPr>
              <w:spacing w:after="0" w:line="240" w:lineRule="auto"/>
              <w:ind w:left="720"/>
              <w:rPr>
                <w:b/>
                <w:sz w:val="10"/>
                <w:szCs w:val="20"/>
              </w:rPr>
            </w:pPr>
          </w:p>
          <w:p w:rsidR="00C413B7" w:rsidRDefault="00C413B7" w:rsidP="00627E7E">
            <w:pPr>
              <w:spacing w:after="0"/>
              <w:rPr>
                <w:b/>
                <w:sz w:val="20"/>
                <w:szCs w:val="20"/>
                <w:lang w:val="fr-FR"/>
              </w:rPr>
            </w:pPr>
            <w:r>
              <w:rPr>
                <w:b/>
                <w:sz w:val="20"/>
                <w:szCs w:val="20"/>
                <w:lang w:val="fr-FR"/>
              </w:rPr>
              <w:t>ZA 2015 :</w:t>
            </w:r>
          </w:p>
          <w:p w:rsidR="00C413B7" w:rsidRPr="00627E7E" w:rsidRDefault="00C413B7" w:rsidP="00627E7E">
            <w:pPr>
              <w:spacing w:after="0"/>
              <w:rPr>
                <w:b/>
                <w:sz w:val="20"/>
                <w:szCs w:val="20"/>
                <w:lang w:val="fr-FR"/>
              </w:rPr>
            </w:pPr>
            <w:r w:rsidRPr="00627E7E">
              <w:rPr>
                <w:b/>
                <w:sz w:val="20"/>
                <w:szCs w:val="20"/>
                <w:lang w:val="fr-FR"/>
              </w:rPr>
              <w:t>Voyager – (Im-)Migrer – Résider</w:t>
            </w:r>
          </w:p>
          <w:p w:rsidR="00C413B7" w:rsidRPr="00535C85" w:rsidRDefault="00C413B7" w:rsidP="00627E7E">
            <w:pPr>
              <w:numPr>
                <w:ilvl w:val="0"/>
                <w:numId w:val="11"/>
              </w:numPr>
              <w:spacing w:after="0" w:line="240" w:lineRule="auto"/>
              <w:ind w:left="601" w:hanging="283"/>
              <w:rPr>
                <w:sz w:val="20"/>
                <w:lang w:val="en-US"/>
              </w:rPr>
            </w:pPr>
            <w:r w:rsidRPr="00535C85">
              <w:rPr>
                <w:sz w:val="20"/>
                <w:lang w:val="en-US"/>
              </w:rPr>
              <w:t>Le Québec – une région francophone d’outre-Atlantique</w:t>
            </w:r>
          </w:p>
          <w:p w:rsidR="00C413B7" w:rsidRPr="00535C85" w:rsidRDefault="00C413B7" w:rsidP="00627E7E">
            <w:pPr>
              <w:numPr>
                <w:ilvl w:val="0"/>
                <w:numId w:val="11"/>
              </w:numPr>
              <w:spacing w:after="0" w:line="240" w:lineRule="auto"/>
              <w:ind w:left="601" w:hanging="283"/>
              <w:rPr>
                <w:sz w:val="20"/>
                <w:lang w:val="en-US"/>
              </w:rPr>
            </w:pPr>
            <w:r w:rsidRPr="00535C85">
              <w:rPr>
                <w:sz w:val="20"/>
                <w:lang w:val="en-US"/>
              </w:rPr>
              <w:t>Le passé colonial de la France et l’immigration</w:t>
            </w:r>
          </w:p>
          <w:p w:rsidR="00C413B7" w:rsidRPr="00627E7E" w:rsidRDefault="00C413B7" w:rsidP="00627E7E">
            <w:pPr>
              <w:spacing w:after="0" w:line="240" w:lineRule="auto"/>
              <w:ind w:left="720"/>
              <w:rPr>
                <w:sz w:val="10"/>
                <w:szCs w:val="20"/>
                <w:lang w:val="fr-FR"/>
              </w:rPr>
            </w:pPr>
          </w:p>
          <w:p w:rsidR="00C413B7" w:rsidRPr="00627E7E" w:rsidRDefault="00C413B7" w:rsidP="00627E7E">
            <w:pPr>
              <w:spacing w:after="0"/>
              <w:rPr>
                <w:b/>
                <w:sz w:val="20"/>
                <w:szCs w:val="20"/>
              </w:rPr>
            </w:pPr>
            <w:r w:rsidRPr="00627E7E">
              <w:rPr>
                <w:b/>
                <w:sz w:val="20"/>
                <w:szCs w:val="20"/>
              </w:rPr>
              <w:t>Schwerpunktmäßig zu erwerbende Kompetenzen:</w:t>
            </w:r>
            <w:r w:rsidRPr="00627E7E">
              <w:rPr>
                <w:b/>
                <w:sz w:val="20"/>
                <w:szCs w:val="20"/>
              </w:rPr>
              <w:br/>
            </w:r>
            <w:r>
              <w:rPr>
                <w:b/>
                <w:i/>
                <w:sz w:val="20"/>
                <w:szCs w:val="20"/>
              </w:rPr>
              <w:t>F</w:t>
            </w:r>
            <w:r w:rsidRPr="00627E7E">
              <w:rPr>
                <w:b/>
                <w:i/>
                <w:sz w:val="20"/>
                <w:szCs w:val="20"/>
              </w:rPr>
              <w:t>KK</w:t>
            </w:r>
          </w:p>
          <w:p w:rsidR="00C413B7" w:rsidRPr="00627E7E" w:rsidRDefault="00C413B7" w:rsidP="00627E7E">
            <w:pPr>
              <w:numPr>
                <w:ilvl w:val="0"/>
                <w:numId w:val="10"/>
              </w:numPr>
              <w:spacing w:after="0" w:line="240" w:lineRule="auto"/>
              <w:rPr>
                <w:sz w:val="20"/>
                <w:szCs w:val="20"/>
              </w:rPr>
            </w:pPr>
            <w:r w:rsidRPr="00627E7E">
              <w:rPr>
                <w:i/>
                <w:sz w:val="20"/>
                <w:szCs w:val="20"/>
              </w:rPr>
              <w:t>Hör</w:t>
            </w:r>
            <w:r w:rsidRPr="00627E7E">
              <w:rPr>
                <w:sz w:val="20"/>
                <w:szCs w:val="20"/>
              </w:rPr>
              <w:t>(seh)verstehen</w:t>
            </w:r>
          </w:p>
          <w:p w:rsidR="00C413B7" w:rsidRPr="00627E7E" w:rsidRDefault="00C413B7" w:rsidP="00627E7E">
            <w:pPr>
              <w:numPr>
                <w:ilvl w:val="0"/>
                <w:numId w:val="11"/>
              </w:numPr>
              <w:spacing w:after="0" w:line="240" w:lineRule="auto"/>
              <w:ind w:left="601" w:hanging="283"/>
              <w:rPr>
                <w:sz w:val="20"/>
              </w:rPr>
            </w:pPr>
            <w:r w:rsidRPr="00627E7E">
              <w:rPr>
                <w:sz w:val="20"/>
              </w:rPr>
              <w:t>umfangreichen medial  vermittelten Texten die Hauptaussagen und Einzelinformationen entnehmen</w:t>
            </w:r>
          </w:p>
          <w:p w:rsidR="00C413B7" w:rsidRPr="00627E7E" w:rsidRDefault="00C413B7" w:rsidP="00627E7E">
            <w:pPr>
              <w:numPr>
                <w:ilvl w:val="0"/>
                <w:numId w:val="11"/>
              </w:numPr>
              <w:spacing w:after="0" w:line="240" w:lineRule="auto"/>
              <w:ind w:left="601" w:hanging="283"/>
              <w:rPr>
                <w:sz w:val="20"/>
              </w:rPr>
            </w:pPr>
            <w:r w:rsidRPr="00627E7E">
              <w:rPr>
                <w:sz w:val="20"/>
              </w:rPr>
              <w:t>zur Erschließung der Aussagen grundlegendes externes Wissen heranziehen und  kombinieren</w:t>
            </w:r>
          </w:p>
          <w:p w:rsidR="00C413B7" w:rsidRPr="00627E7E" w:rsidRDefault="00C413B7" w:rsidP="00627E7E">
            <w:pPr>
              <w:numPr>
                <w:ilvl w:val="0"/>
                <w:numId w:val="11"/>
              </w:numPr>
              <w:spacing w:after="0" w:line="240" w:lineRule="auto"/>
              <w:ind w:left="601" w:hanging="283"/>
              <w:rPr>
                <w:sz w:val="20"/>
              </w:rPr>
            </w:pPr>
            <w:r w:rsidRPr="00627E7E">
              <w:rPr>
                <w:sz w:val="20"/>
              </w:rPr>
              <w:t>selbstständig eine der Hörabsicht entsprechende Rezeptionsstrategie funktional anwenden</w:t>
            </w:r>
          </w:p>
          <w:p w:rsidR="00C413B7" w:rsidRPr="00627E7E" w:rsidRDefault="00C413B7" w:rsidP="00627E7E">
            <w:pPr>
              <w:numPr>
                <w:ilvl w:val="0"/>
                <w:numId w:val="10"/>
              </w:numPr>
              <w:spacing w:after="0" w:line="240" w:lineRule="auto"/>
              <w:rPr>
                <w:i/>
                <w:sz w:val="20"/>
                <w:szCs w:val="20"/>
              </w:rPr>
            </w:pPr>
            <w:r w:rsidRPr="00627E7E">
              <w:rPr>
                <w:i/>
                <w:sz w:val="20"/>
                <w:szCs w:val="20"/>
              </w:rPr>
              <w:t>Schreiben</w:t>
            </w:r>
          </w:p>
          <w:p w:rsidR="00C413B7" w:rsidRPr="00627E7E" w:rsidRDefault="00C413B7" w:rsidP="00627E7E">
            <w:pPr>
              <w:numPr>
                <w:ilvl w:val="0"/>
                <w:numId w:val="11"/>
              </w:numPr>
              <w:spacing w:after="0" w:line="240" w:lineRule="auto"/>
              <w:ind w:left="601" w:hanging="283"/>
              <w:rPr>
                <w:sz w:val="20"/>
              </w:rPr>
            </w:pPr>
            <w:r w:rsidRPr="00627E7E">
              <w:rPr>
                <w:sz w:val="20"/>
              </w:rPr>
              <w:t>Informationen und Argumente aus verschiedenen Quellen sach</w:t>
            </w:r>
            <w:r w:rsidRPr="00627E7E">
              <w:rPr>
                <w:sz w:val="20"/>
              </w:rPr>
              <w:softHyphen/>
              <w:t>gerecht in die eigene Texterstellung bzw. Argumentation einbeziehen und Stand</w:t>
            </w:r>
            <w:r w:rsidRPr="00627E7E">
              <w:rPr>
                <w:sz w:val="20"/>
              </w:rPr>
              <w:softHyphen/>
              <w:t>punkte durch einfache Begründungen/Beispiele stützen bzw. widerlegen (commentaire dirigé)</w:t>
            </w:r>
          </w:p>
          <w:p w:rsidR="00C413B7" w:rsidRPr="00627E7E" w:rsidRDefault="00C413B7" w:rsidP="00627E7E">
            <w:pPr>
              <w:numPr>
                <w:ilvl w:val="0"/>
                <w:numId w:val="11"/>
              </w:numPr>
              <w:spacing w:after="0" w:line="240" w:lineRule="auto"/>
              <w:ind w:left="601" w:hanging="283"/>
              <w:rPr>
                <w:sz w:val="20"/>
              </w:rPr>
            </w:pPr>
            <w:r w:rsidRPr="00627E7E">
              <w:rPr>
                <w:sz w:val="20"/>
              </w:rPr>
              <w:t>diskontinuierliche Vorlagen in kontinuierliche Texte umschreiben (Innerer Monolog, Blogkommentar)</w:t>
            </w:r>
          </w:p>
          <w:p w:rsidR="00C413B7" w:rsidRPr="00627E7E" w:rsidRDefault="00C413B7" w:rsidP="00627E7E">
            <w:pPr>
              <w:spacing w:after="0"/>
              <w:rPr>
                <w:b/>
                <w:i/>
                <w:sz w:val="20"/>
                <w:szCs w:val="20"/>
              </w:rPr>
            </w:pPr>
            <w:r w:rsidRPr="00627E7E">
              <w:rPr>
                <w:b/>
                <w:i/>
                <w:sz w:val="20"/>
                <w:szCs w:val="20"/>
              </w:rPr>
              <w:t>TMK</w:t>
            </w:r>
          </w:p>
          <w:p w:rsidR="00C413B7" w:rsidRPr="00627E7E" w:rsidRDefault="00C413B7" w:rsidP="00627E7E">
            <w:pPr>
              <w:numPr>
                <w:ilvl w:val="0"/>
                <w:numId w:val="11"/>
              </w:numPr>
              <w:spacing w:after="0" w:line="240" w:lineRule="auto"/>
              <w:ind w:left="601" w:hanging="283"/>
              <w:rPr>
                <w:sz w:val="20"/>
              </w:rPr>
            </w:pPr>
            <w:r w:rsidRPr="00627E7E">
              <w:rPr>
                <w:sz w:val="20"/>
              </w:rPr>
              <w:t>Texte unter Berücksichtigung ihrer kulturellen und ggf. historischen Bedingtheit deuten und Verfahren des textbezogenen Analysierens schriftlich anwenden (Internetartikel)</w:t>
            </w:r>
          </w:p>
          <w:p w:rsidR="00C413B7" w:rsidRPr="00627E7E" w:rsidRDefault="00C413B7" w:rsidP="00627E7E">
            <w:pPr>
              <w:numPr>
                <w:ilvl w:val="0"/>
                <w:numId w:val="11"/>
              </w:numPr>
              <w:spacing w:after="0" w:line="240" w:lineRule="auto"/>
              <w:ind w:left="601" w:hanging="283"/>
              <w:rPr>
                <w:sz w:val="20"/>
              </w:rPr>
            </w:pPr>
            <w:r w:rsidRPr="00627E7E">
              <w:rPr>
                <w:sz w:val="20"/>
              </w:rPr>
              <w:t>Texte vor dem Hintergrund ihres spezifischen kommunikativen und kulturellen Kontexts verstehen, die Hauptaussagen sowie wichtige Details entnehmen (chanson)</w:t>
            </w:r>
          </w:p>
          <w:p w:rsidR="00C413B7" w:rsidRPr="00627E7E" w:rsidRDefault="00C413B7" w:rsidP="00627E7E">
            <w:pPr>
              <w:numPr>
                <w:ilvl w:val="0"/>
                <w:numId w:val="11"/>
              </w:numPr>
              <w:spacing w:after="0" w:line="240" w:lineRule="auto"/>
              <w:ind w:left="601" w:hanging="283"/>
              <w:rPr>
                <w:sz w:val="20"/>
              </w:rPr>
            </w:pPr>
            <w:r w:rsidRPr="00627E7E">
              <w:rPr>
                <w:sz w:val="20"/>
              </w:rPr>
              <w:t>das Internet eigenständig für Recherchen zu  Aspekten im o.g. Themenfeld nutzen</w:t>
            </w:r>
          </w:p>
          <w:p w:rsidR="00C413B7" w:rsidRPr="00627E7E" w:rsidRDefault="00C413B7" w:rsidP="00627E7E">
            <w:pPr>
              <w:numPr>
                <w:ilvl w:val="0"/>
                <w:numId w:val="11"/>
              </w:numPr>
              <w:spacing w:after="0" w:line="240" w:lineRule="auto"/>
              <w:ind w:left="601" w:hanging="283"/>
              <w:rPr>
                <w:sz w:val="20"/>
              </w:rPr>
            </w:pPr>
            <w:r w:rsidRPr="00627E7E">
              <w:rPr>
                <w:sz w:val="20"/>
              </w:rPr>
              <w:t>Verfahren zur Sichtung und Auswertung vornehmlich vorgegebener Quellen aufgabenspezifisch anwenden</w:t>
            </w:r>
          </w:p>
          <w:p w:rsidR="00C413B7" w:rsidRPr="00627E7E" w:rsidRDefault="00C413B7" w:rsidP="00627E7E">
            <w:pPr>
              <w:spacing w:after="0"/>
              <w:ind w:left="720"/>
              <w:rPr>
                <w:sz w:val="20"/>
                <w:szCs w:val="20"/>
              </w:rPr>
            </w:pPr>
          </w:p>
          <w:p w:rsidR="00C413B7" w:rsidRPr="00627E7E" w:rsidRDefault="00C413B7" w:rsidP="00553D87">
            <w:pPr>
              <w:spacing w:after="0"/>
              <w:rPr>
                <w:i/>
                <w:sz w:val="20"/>
                <w:szCs w:val="20"/>
                <w:u w:val="single"/>
              </w:rPr>
            </w:pPr>
            <w:r w:rsidRPr="00627E7E">
              <w:rPr>
                <w:b/>
                <w:sz w:val="20"/>
                <w:szCs w:val="20"/>
              </w:rPr>
              <w:t>Zeitbedarf:</w:t>
            </w:r>
            <w:r w:rsidRPr="00627E7E">
              <w:rPr>
                <w:sz w:val="20"/>
                <w:szCs w:val="20"/>
              </w:rPr>
              <w:t xml:space="preserve">  ca. 25 Stunden </w:t>
            </w:r>
          </w:p>
        </w:tc>
      </w:tr>
      <w:tr w:rsidR="00C413B7" w:rsidRPr="00D708D6" w:rsidTr="001A69D7">
        <w:tc>
          <w:tcPr>
            <w:tcW w:w="9176" w:type="dxa"/>
            <w:gridSpan w:val="2"/>
            <w:tcBorders>
              <w:bottom w:val="single" w:sz="4" w:space="0" w:color="000000"/>
            </w:tcBorders>
            <w:shd w:val="clear" w:color="auto" w:fill="BFBFBF"/>
          </w:tcPr>
          <w:p w:rsidR="00C413B7" w:rsidRPr="00D86ED3" w:rsidRDefault="00C413B7" w:rsidP="00553D87">
            <w:pPr>
              <w:jc w:val="center"/>
              <w:rPr>
                <w:b/>
                <w:szCs w:val="24"/>
              </w:rPr>
            </w:pPr>
            <w:r w:rsidRPr="00D86ED3">
              <w:rPr>
                <w:b/>
                <w:szCs w:val="24"/>
              </w:rPr>
              <w:t xml:space="preserve">Summe </w:t>
            </w:r>
            <w:r>
              <w:rPr>
                <w:b/>
                <w:szCs w:val="24"/>
              </w:rPr>
              <w:t>Qualifikations</w:t>
            </w:r>
            <w:r w:rsidRPr="00D86ED3">
              <w:rPr>
                <w:b/>
                <w:szCs w:val="24"/>
              </w:rPr>
              <w:t>phase</w:t>
            </w:r>
            <w:r>
              <w:rPr>
                <w:b/>
                <w:szCs w:val="24"/>
              </w:rPr>
              <w:t xml:space="preserve"> (Q2)</w:t>
            </w:r>
            <w:r w:rsidRPr="00D86ED3">
              <w:rPr>
                <w:b/>
                <w:szCs w:val="24"/>
              </w:rPr>
              <w:t xml:space="preserve">: ca. </w:t>
            </w:r>
            <w:r>
              <w:rPr>
                <w:b/>
                <w:szCs w:val="24"/>
              </w:rPr>
              <w:t xml:space="preserve">70 </w:t>
            </w:r>
            <w:r w:rsidRPr="00D86ED3">
              <w:rPr>
                <w:b/>
                <w:szCs w:val="24"/>
              </w:rPr>
              <w:t>Stunden</w:t>
            </w:r>
            <w:r>
              <w:rPr>
                <w:b/>
                <w:szCs w:val="24"/>
              </w:rPr>
              <w:t xml:space="preserve"> </w:t>
            </w:r>
          </w:p>
        </w:tc>
      </w:tr>
    </w:tbl>
    <w:p w:rsidR="00D37922" w:rsidRDefault="00D37922" w:rsidP="00D37922">
      <w:pPr>
        <w:sectPr w:rsidR="00D37922" w:rsidSect="00BC1F48">
          <w:headerReference w:type="default" r:id="rId18"/>
          <w:type w:val="continuous"/>
          <w:pgSz w:w="11904" w:h="16838" w:code="9"/>
          <w:pgMar w:top="1134" w:right="1418" w:bottom="1134" w:left="1418" w:header="709" w:footer="830" w:gutter="0"/>
          <w:cols w:space="708"/>
          <w:docGrid w:linePitch="326"/>
        </w:sectPr>
      </w:pPr>
    </w:p>
    <w:p w:rsidR="00C413B7" w:rsidRDefault="00C413B7" w:rsidP="00D37922">
      <w:pPr>
        <w:sectPr w:rsidR="00C413B7" w:rsidSect="00276C96">
          <w:headerReference w:type="default" r:id="rId19"/>
          <w:type w:val="continuous"/>
          <w:pgSz w:w="11904" w:h="16838" w:code="9"/>
          <w:pgMar w:top="1134" w:right="1418" w:bottom="1134" w:left="1418" w:header="709" w:footer="830" w:gutter="0"/>
          <w:cols w:space="708"/>
          <w:titlePg/>
          <w:docGrid w:linePitch="326"/>
        </w:sectPr>
      </w:pPr>
    </w:p>
    <w:p w:rsidR="00914C7B" w:rsidRPr="00F64110" w:rsidRDefault="00C413B7" w:rsidP="00914C7B">
      <w:pPr>
        <w:spacing w:after="0" w:line="240" w:lineRule="auto"/>
        <w:jc w:val="center"/>
        <w:rPr>
          <w:rFonts w:ascii="Arial" w:eastAsia="Times New Roman" w:hAnsi="Arial" w:cs="Arial"/>
          <w:b/>
          <w:bCs/>
          <w:sz w:val="28"/>
          <w:szCs w:val="28"/>
          <w:lang w:eastAsia="de-DE"/>
        </w:rPr>
      </w:pPr>
      <w:r>
        <w:rPr>
          <w:rFonts w:ascii="Arial" w:eastAsia="Times New Roman" w:hAnsi="Arial" w:cs="Arial"/>
          <w:b/>
          <w:bCs/>
          <w:sz w:val="28"/>
          <w:szCs w:val="28"/>
          <w:lang w:val="x-none" w:eastAsia="de-DE"/>
        </w:rPr>
        <w:lastRenderedPageBreak/>
        <w:br w:type="page"/>
      </w:r>
      <w:r w:rsidR="00914C7B" w:rsidRPr="00F64110">
        <w:rPr>
          <w:rFonts w:ascii="Arial" w:eastAsia="Times New Roman" w:hAnsi="Arial" w:cs="Arial"/>
          <w:b/>
          <w:bCs/>
          <w:sz w:val="28"/>
          <w:szCs w:val="28"/>
          <w:lang w:val="x-none" w:eastAsia="de-DE"/>
        </w:rPr>
        <w:lastRenderedPageBreak/>
        <w:t xml:space="preserve">Schulinternes Curriculum Französisch Sek II </w:t>
      </w:r>
      <w:r w:rsidR="00914C7B" w:rsidRPr="00F64110">
        <w:rPr>
          <w:rFonts w:ascii="Arial" w:eastAsia="Times New Roman" w:hAnsi="Arial" w:cs="Arial"/>
          <w:b/>
          <w:bCs/>
          <w:sz w:val="28"/>
          <w:szCs w:val="28"/>
          <w:lang w:eastAsia="de-DE"/>
        </w:rPr>
        <w:t>(LK-Profil)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914C7B" w:rsidRPr="00F64110" w:rsidTr="001A69D7">
        <w:tc>
          <w:tcPr>
            <w:tcW w:w="9212" w:type="dxa"/>
            <w:gridSpan w:val="2"/>
            <w:tcBorders>
              <w:top w:val="single" w:sz="4" w:space="0" w:color="000000"/>
              <w:left w:val="single" w:sz="4" w:space="0" w:color="000000"/>
              <w:bottom w:val="single" w:sz="4" w:space="0" w:color="000000"/>
              <w:right w:val="single" w:sz="4" w:space="0" w:color="000000"/>
            </w:tcBorders>
            <w:shd w:val="clear" w:color="auto" w:fill="BFBFBF"/>
          </w:tcPr>
          <w:p w:rsidR="00914C7B" w:rsidRPr="00F64110" w:rsidRDefault="00914C7B" w:rsidP="001A69D7">
            <w:pPr>
              <w:spacing w:after="0" w:line="240" w:lineRule="auto"/>
              <w:jc w:val="center"/>
              <w:rPr>
                <w:b/>
                <w:sz w:val="28"/>
                <w:szCs w:val="28"/>
              </w:rPr>
            </w:pPr>
            <w:r w:rsidRPr="00F64110">
              <w:rPr>
                <w:b/>
                <w:sz w:val="28"/>
                <w:szCs w:val="28"/>
              </w:rPr>
              <w:t>Qualifikationsphase (Q1)</w:t>
            </w:r>
          </w:p>
        </w:tc>
      </w:tr>
      <w:tr w:rsidR="00914C7B" w:rsidRPr="00C66290" w:rsidTr="004F5905">
        <w:tc>
          <w:tcPr>
            <w:tcW w:w="4606" w:type="dxa"/>
            <w:tcBorders>
              <w:top w:val="single" w:sz="4" w:space="0" w:color="000000"/>
              <w:left w:val="single" w:sz="4" w:space="0" w:color="000000"/>
              <w:bottom w:val="single" w:sz="4" w:space="0" w:color="000000"/>
              <w:right w:val="single" w:sz="4" w:space="0" w:color="000000"/>
            </w:tcBorders>
            <w:vAlign w:val="bottom"/>
          </w:tcPr>
          <w:p w:rsidR="00914C7B" w:rsidRPr="00EA0DD1" w:rsidRDefault="00914C7B" w:rsidP="00BE3BA0">
            <w:pPr>
              <w:spacing w:after="0" w:line="240" w:lineRule="auto"/>
              <w:rPr>
                <w:i/>
                <w:sz w:val="20"/>
                <w:szCs w:val="20"/>
                <w:u w:val="single"/>
                <w:lang w:val="fr-BE"/>
              </w:rPr>
            </w:pPr>
            <w:r w:rsidRPr="00EA0DD1">
              <w:rPr>
                <w:i/>
                <w:sz w:val="20"/>
                <w:szCs w:val="20"/>
                <w:u w:val="single"/>
                <w:lang w:val="fr-BE"/>
              </w:rPr>
              <w:t>Unterrichtsvorhaben I:</w:t>
            </w:r>
          </w:p>
          <w:p w:rsidR="00914C7B" w:rsidRPr="00EA0DD1" w:rsidRDefault="00914C7B" w:rsidP="004F5905">
            <w:pPr>
              <w:spacing w:after="0" w:line="240" w:lineRule="auto"/>
              <w:jc w:val="right"/>
              <w:rPr>
                <w:i/>
                <w:sz w:val="10"/>
                <w:szCs w:val="20"/>
                <w:u w:val="single"/>
                <w:lang w:val="fr-BE"/>
              </w:rPr>
            </w:pPr>
          </w:p>
          <w:p w:rsidR="00914C7B" w:rsidRPr="00D500AF" w:rsidRDefault="00914C7B" w:rsidP="00D500AF">
            <w:pPr>
              <w:spacing w:after="0" w:line="240" w:lineRule="auto"/>
              <w:rPr>
                <w:b/>
                <w:sz w:val="10"/>
                <w:szCs w:val="20"/>
                <w:lang w:val="fr-BE"/>
              </w:rPr>
            </w:pPr>
            <w:r w:rsidRPr="00D500AF">
              <w:rPr>
                <w:b/>
                <w:sz w:val="20"/>
                <w:szCs w:val="20"/>
                <w:lang w:val="fr-BE"/>
              </w:rPr>
              <w:t xml:space="preserve">Thema: </w:t>
            </w:r>
            <w:r w:rsidRPr="00D500AF">
              <w:rPr>
                <w:b/>
                <w:sz w:val="18"/>
                <w:szCs w:val="18"/>
                <w:lang w:val="fr-BE"/>
              </w:rPr>
              <w:t>«</w:t>
            </w:r>
            <w:r w:rsidRPr="005C27A6">
              <w:rPr>
                <w:b/>
                <w:sz w:val="18"/>
                <w:szCs w:val="18"/>
                <w:lang w:val="fr-BE"/>
              </w:rPr>
              <w:t>Vivre dans une métropole</w:t>
            </w:r>
            <w:r w:rsidR="00D500AF" w:rsidRPr="005C27A6">
              <w:rPr>
                <w:b/>
                <w:sz w:val="18"/>
                <w:szCs w:val="18"/>
                <w:lang w:val="fr-BE"/>
              </w:rPr>
              <w:t xml:space="preserve"> / Être immigré(e)</w:t>
            </w:r>
            <w:r w:rsidRPr="005C27A6">
              <w:rPr>
                <w:b/>
                <w:sz w:val="18"/>
                <w:szCs w:val="18"/>
                <w:lang w:val="fr-BE"/>
              </w:rPr>
              <w:t>»</w:t>
            </w:r>
            <w:r w:rsidR="00D500AF">
              <w:rPr>
                <w:b/>
                <w:sz w:val="20"/>
                <w:szCs w:val="20"/>
                <w:lang w:val="fr-BE"/>
              </w:rPr>
              <w:br/>
            </w:r>
          </w:p>
          <w:p w:rsidR="00914C7B" w:rsidRPr="00C66290" w:rsidRDefault="00914C7B" w:rsidP="00D500AF">
            <w:pPr>
              <w:spacing w:after="0" w:line="240" w:lineRule="auto"/>
              <w:rPr>
                <w:b/>
                <w:sz w:val="20"/>
                <w:szCs w:val="20"/>
              </w:rPr>
            </w:pPr>
            <w:r w:rsidRPr="00C66290">
              <w:rPr>
                <w:b/>
                <w:sz w:val="20"/>
                <w:szCs w:val="20"/>
              </w:rPr>
              <w:t>Inhaltliche Schwerpunkte:</w:t>
            </w:r>
          </w:p>
          <w:p w:rsidR="00914C7B" w:rsidRPr="00C66290" w:rsidRDefault="00914C7B" w:rsidP="00D500AF">
            <w:pPr>
              <w:numPr>
                <w:ilvl w:val="0"/>
                <w:numId w:val="11"/>
              </w:numPr>
              <w:spacing w:after="0" w:line="240" w:lineRule="auto"/>
              <w:ind w:left="601" w:hanging="283"/>
              <w:rPr>
                <w:sz w:val="20"/>
              </w:rPr>
            </w:pPr>
            <w:r w:rsidRPr="00C66290">
              <w:rPr>
                <w:sz w:val="20"/>
              </w:rPr>
              <w:t xml:space="preserve">Vor- und Nachteile einer Großstadt </w:t>
            </w:r>
          </w:p>
          <w:p w:rsidR="00914C7B" w:rsidRPr="00C66290" w:rsidRDefault="00914C7B" w:rsidP="00D500AF">
            <w:pPr>
              <w:numPr>
                <w:ilvl w:val="0"/>
                <w:numId w:val="11"/>
              </w:numPr>
              <w:spacing w:after="0" w:line="240" w:lineRule="auto"/>
              <w:ind w:left="601" w:hanging="283"/>
              <w:rPr>
                <w:sz w:val="20"/>
              </w:rPr>
            </w:pPr>
            <w:r w:rsidRPr="00C66290">
              <w:rPr>
                <w:sz w:val="20"/>
              </w:rPr>
              <w:t>Leben und Kultur in der Großstadt</w:t>
            </w:r>
          </w:p>
          <w:p w:rsidR="00914C7B" w:rsidRPr="00C66290" w:rsidRDefault="00914C7B" w:rsidP="00D500AF">
            <w:pPr>
              <w:numPr>
                <w:ilvl w:val="0"/>
                <w:numId w:val="11"/>
              </w:numPr>
              <w:spacing w:after="0" w:line="240" w:lineRule="auto"/>
              <w:ind w:left="601" w:hanging="283"/>
              <w:rPr>
                <w:sz w:val="20"/>
              </w:rPr>
            </w:pPr>
            <w:r w:rsidRPr="00C66290">
              <w:rPr>
                <w:sz w:val="20"/>
              </w:rPr>
              <w:t>die Stadt als identitätsstiftender Raum für viele Nationen</w:t>
            </w:r>
          </w:p>
          <w:p w:rsidR="00914C7B" w:rsidRPr="00C66290" w:rsidRDefault="00914C7B" w:rsidP="00D500AF">
            <w:pPr>
              <w:spacing w:after="0" w:line="240" w:lineRule="auto"/>
              <w:rPr>
                <w:b/>
                <w:sz w:val="10"/>
                <w:szCs w:val="20"/>
              </w:rPr>
            </w:pPr>
          </w:p>
          <w:p w:rsidR="00914C7B" w:rsidRPr="00C66290" w:rsidRDefault="00914C7B" w:rsidP="00D500AF">
            <w:pPr>
              <w:spacing w:after="0" w:line="240" w:lineRule="auto"/>
              <w:rPr>
                <w:i/>
                <w:sz w:val="20"/>
                <w:szCs w:val="20"/>
                <w:u w:val="single"/>
                <w:lang w:val="fr-FR"/>
              </w:rPr>
            </w:pPr>
            <w:r w:rsidRPr="00C66290">
              <w:rPr>
                <w:b/>
                <w:sz w:val="20"/>
                <w:szCs w:val="20"/>
                <w:lang w:val="fr-FR"/>
              </w:rPr>
              <w:t>KLP-Bezug: Vivre dans un pays francophone</w:t>
            </w:r>
          </w:p>
          <w:p w:rsidR="00A50033" w:rsidRPr="00B05D81" w:rsidRDefault="00914C7B" w:rsidP="00553D87">
            <w:pPr>
              <w:numPr>
                <w:ilvl w:val="0"/>
                <w:numId w:val="11"/>
              </w:numPr>
              <w:spacing w:after="0" w:line="240" w:lineRule="auto"/>
              <w:ind w:hanging="283"/>
              <w:rPr>
                <w:b/>
                <w:sz w:val="20"/>
                <w:szCs w:val="21"/>
                <w:lang w:val="en-US"/>
              </w:rPr>
            </w:pPr>
            <w:r w:rsidRPr="00B05D81">
              <w:rPr>
                <w:sz w:val="20"/>
              </w:rPr>
              <w:t>Immigration und Integration</w:t>
            </w:r>
          </w:p>
          <w:p w:rsidR="00A50033" w:rsidRPr="00A50033" w:rsidRDefault="00A50033" w:rsidP="00A50033">
            <w:pPr>
              <w:spacing w:after="0" w:line="240" w:lineRule="auto"/>
              <w:ind w:left="284"/>
              <w:rPr>
                <w:sz w:val="20"/>
                <w:lang w:val="en-US"/>
              </w:rPr>
            </w:pPr>
            <w:r w:rsidRPr="00A50033">
              <w:rPr>
                <w:b/>
                <w:sz w:val="20"/>
                <w:szCs w:val="21"/>
                <w:lang w:val="en-US"/>
              </w:rPr>
              <w:t>(R-)Évolutions historiques et culturelles</w:t>
            </w:r>
          </w:p>
          <w:p w:rsidR="00914C7B" w:rsidRDefault="00A50033" w:rsidP="00D500AF">
            <w:pPr>
              <w:numPr>
                <w:ilvl w:val="0"/>
                <w:numId w:val="11"/>
              </w:numPr>
              <w:spacing w:after="0" w:line="240" w:lineRule="auto"/>
              <w:ind w:left="601" w:hanging="283"/>
              <w:rPr>
                <w:sz w:val="20"/>
              </w:rPr>
            </w:pPr>
            <w:r>
              <w:rPr>
                <w:sz w:val="20"/>
              </w:rPr>
              <w:t>c</w:t>
            </w:r>
            <w:r w:rsidR="00914C7B" w:rsidRPr="00C66290">
              <w:rPr>
                <w:sz w:val="20"/>
              </w:rPr>
              <w:t>ulture banlieue</w:t>
            </w:r>
          </w:p>
          <w:p w:rsidR="00B05D81" w:rsidRDefault="00B05D81" w:rsidP="00B05D81">
            <w:pPr>
              <w:numPr>
                <w:ilvl w:val="0"/>
                <w:numId w:val="11"/>
              </w:numPr>
              <w:spacing w:after="0" w:line="240" w:lineRule="auto"/>
              <w:ind w:left="601" w:hanging="283"/>
              <w:rPr>
                <w:sz w:val="20"/>
              </w:rPr>
            </w:pPr>
            <w:r w:rsidRPr="00C66290">
              <w:rPr>
                <w:sz w:val="20"/>
              </w:rPr>
              <w:t>/koloniale Vergangenheit</w:t>
            </w:r>
          </w:p>
          <w:p w:rsidR="00B05D81" w:rsidRPr="00C66290" w:rsidRDefault="00B05D81" w:rsidP="00553D87">
            <w:pPr>
              <w:spacing w:after="0" w:line="240" w:lineRule="auto"/>
              <w:ind w:left="601"/>
              <w:rPr>
                <w:sz w:val="20"/>
              </w:rPr>
            </w:pPr>
          </w:p>
          <w:p w:rsidR="00914C7B" w:rsidRPr="00C66290" w:rsidRDefault="00914C7B" w:rsidP="00D500AF">
            <w:pPr>
              <w:spacing w:after="0" w:line="240" w:lineRule="auto"/>
              <w:ind w:left="567"/>
              <w:rPr>
                <w:sz w:val="10"/>
                <w:szCs w:val="20"/>
                <w:lang w:val="fr-FR"/>
              </w:rPr>
            </w:pPr>
          </w:p>
          <w:p w:rsidR="00914C7B" w:rsidRDefault="00914C7B" w:rsidP="00D500AF">
            <w:pPr>
              <w:spacing w:after="0" w:line="240" w:lineRule="auto"/>
              <w:rPr>
                <w:b/>
                <w:sz w:val="20"/>
                <w:szCs w:val="20"/>
              </w:rPr>
            </w:pPr>
            <w:r w:rsidRPr="00C66290">
              <w:rPr>
                <w:b/>
                <w:sz w:val="20"/>
                <w:szCs w:val="20"/>
              </w:rPr>
              <w:t xml:space="preserve">ZA-Vorgaben 2015 : </w:t>
            </w:r>
          </w:p>
          <w:p w:rsidR="00914C7B" w:rsidRPr="00C66290" w:rsidRDefault="00914C7B" w:rsidP="00D500AF">
            <w:pPr>
              <w:spacing w:after="0" w:line="240" w:lineRule="auto"/>
              <w:rPr>
                <w:b/>
                <w:sz w:val="20"/>
                <w:szCs w:val="20"/>
              </w:rPr>
            </w:pPr>
            <w:r w:rsidRPr="00C66290">
              <w:rPr>
                <w:b/>
                <w:sz w:val="20"/>
                <w:szCs w:val="20"/>
              </w:rPr>
              <w:t>Voyager – (Im)Migrer – Résider</w:t>
            </w:r>
          </w:p>
          <w:p w:rsidR="00914C7B" w:rsidRPr="00C66290" w:rsidRDefault="00914C7B" w:rsidP="00D500AF">
            <w:pPr>
              <w:numPr>
                <w:ilvl w:val="0"/>
                <w:numId w:val="11"/>
              </w:numPr>
              <w:spacing w:after="0" w:line="240" w:lineRule="auto"/>
              <w:ind w:left="601" w:hanging="283"/>
              <w:rPr>
                <w:sz w:val="20"/>
              </w:rPr>
            </w:pPr>
            <w:r w:rsidRPr="00C66290">
              <w:rPr>
                <w:sz w:val="20"/>
              </w:rPr>
              <w:t>Paris: Réalité et fiction</w:t>
            </w:r>
          </w:p>
          <w:p w:rsidR="00D00D57" w:rsidRPr="005C27A6" w:rsidRDefault="00D00D57" w:rsidP="00D500AF">
            <w:pPr>
              <w:numPr>
                <w:ilvl w:val="0"/>
                <w:numId w:val="11"/>
              </w:numPr>
              <w:spacing w:after="0" w:line="240" w:lineRule="auto"/>
              <w:ind w:left="601" w:hanging="283"/>
              <w:rPr>
                <w:sz w:val="20"/>
                <w:lang w:val="fr-FR"/>
              </w:rPr>
            </w:pPr>
            <w:r w:rsidRPr="005C27A6">
              <w:rPr>
                <w:sz w:val="20"/>
                <w:lang w:val="fr-FR"/>
              </w:rPr>
              <w:t>Le passé colonial et l’immigration</w:t>
            </w:r>
          </w:p>
          <w:p w:rsidR="00914C7B" w:rsidRPr="00C66290" w:rsidRDefault="00914C7B" w:rsidP="00D500AF">
            <w:pPr>
              <w:spacing w:after="0" w:line="240" w:lineRule="auto"/>
              <w:ind w:left="567"/>
              <w:rPr>
                <w:b/>
                <w:sz w:val="10"/>
                <w:szCs w:val="20"/>
                <w:lang w:val="fr-FR"/>
              </w:rPr>
            </w:pPr>
          </w:p>
          <w:p w:rsidR="005C27A6" w:rsidRPr="005C27A6" w:rsidRDefault="005C27A6" w:rsidP="005C27A6">
            <w:pPr>
              <w:spacing w:after="0" w:line="240" w:lineRule="auto"/>
              <w:rPr>
                <w:b/>
                <w:sz w:val="20"/>
                <w:szCs w:val="20"/>
                <w:lang w:val="fr-FR"/>
              </w:rPr>
            </w:pPr>
            <w:r w:rsidRPr="005C27A6">
              <w:rPr>
                <w:b/>
                <w:sz w:val="20"/>
                <w:szCs w:val="20"/>
                <w:lang w:val="fr-FR"/>
              </w:rPr>
              <w:t>Existence humaine et modes de vie</w:t>
            </w:r>
          </w:p>
          <w:p w:rsidR="00914C7B" w:rsidRPr="005C27A6" w:rsidRDefault="005C27A6" w:rsidP="00D500AF">
            <w:pPr>
              <w:numPr>
                <w:ilvl w:val="0"/>
                <w:numId w:val="11"/>
              </w:numPr>
              <w:spacing w:after="0" w:line="240" w:lineRule="auto"/>
              <w:ind w:left="601" w:hanging="283"/>
              <w:rPr>
                <w:sz w:val="20"/>
              </w:rPr>
            </w:pPr>
            <w:r>
              <w:rPr>
                <w:sz w:val="20"/>
              </w:rPr>
              <w:t>c</w:t>
            </w:r>
            <w:r w:rsidRPr="005C27A6">
              <w:rPr>
                <w:sz w:val="20"/>
              </w:rPr>
              <w:t>ulture banlieue</w:t>
            </w:r>
          </w:p>
          <w:p w:rsidR="00914C7B" w:rsidRPr="00C66290" w:rsidRDefault="00914C7B" w:rsidP="004F5905">
            <w:pPr>
              <w:spacing w:after="0" w:line="240" w:lineRule="auto"/>
              <w:ind w:left="567"/>
              <w:jc w:val="right"/>
              <w:rPr>
                <w:sz w:val="20"/>
                <w:szCs w:val="20"/>
                <w:lang w:val="en-US"/>
              </w:rPr>
            </w:pPr>
          </w:p>
          <w:p w:rsidR="00914C7B" w:rsidRPr="00C66290" w:rsidRDefault="00914C7B" w:rsidP="00D500AF">
            <w:pPr>
              <w:spacing w:after="0" w:line="240" w:lineRule="auto"/>
              <w:rPr>
                <w:b/>
                <w:sz w:val="20"/>
                <w:szCs w:val="20"/>
              </w:rPr>
            </w:pPr>
            <w:r w:rsidRPr="00C66290">
              <w:rPr>
                <w:b/>
                <w:sz w:val="20"/>
                <w:szCs w:val="20"/>
              </w:rPr>
              <w:t>Schwerpunktmäßig zu erwerbende Kompetenzen:</w:t>
            </w:r>
            <w:r w:rsidRPr="00C66290">
              <w:rPr>
                <w:b/>
                <w:sz w:val="20"/>
                <w:szCs w:val="20"/>
              </w:rPr>
              <w:br/>
            </w:r>
            <w:r w:rsidRPr="00C66290">
              <w:rPr>
                <w:b/>
                <w:i/>
                <w:sz w:val="20"/>
                <w:szCs w:val="20"/>
              </w:rPr>
              <w:t>FKK</w:t>
            </w:r>
            <w:r w:rsidRPr="00C66290">
              <w:rPr>
                <w:b/>
                <w:sz w:val="20"/>
                <w:szCs w:val="20"/>
              </w:rPr>
              <w:t xml:space="preserve"> </w:t>
            </w:r>
          </w:p>
          <w:p w:rsidR="00914C7B" w:rsidRPr="00C66290" w:rsidRDefault="00914C7B" w:rsidP="00D500AF">
            <w:pPr>
              <w:spacing w:after="0" w:line="240" w:lineRule="auto"/>
              <w:rPr>
                <w:sz w:val="20"/>
                <w:szCs w:val="20"/>
              </w:rPr>
            </w:pPr>
            <w:r w:rsidRPr="00C66290">
              <w:rPr>
                <w:sz w:val="20"/>
                <w:szCs w:val="20"/>
              </w:rPr>
              <w:t>Sprechen: an Gesprächen teilnehmen</w:t>
            </w:r>
          </w:p>
          <w:p w:rsidR="00914C7B" w:rsidRPr="00C66290" w:rsidRDefault="00914C7B" w:rsidP="00D500AF">
            <w:pPr>
              <w:numPr>
                <w:ilvl w:val="0"/>
                <w:numId w:val="11"/>
              </w:numPr>
              <w:spacing w:after="0" w:line="240" w:lineRule="auto"/>
              <w:ind w:left="601" w:hanging="283"/>
              <w:rPr>
                <w:sz w:val="20"/>
              </w:rPr>
            </w:pPr>
            <w:r w:rsidRPr="00C66290">
              <w:rPr>
                <w:sz w:val="20"/>
              </w:rPr>
              <w:t>in informellen Gesprächen und Diskussionen Erfahrungen, Erlebnisse und Gefühle einbringen</w:t>
            </w:r>
          </w:p>
          <w:p w:rsidR="00914C7B" w:rsidRPr="00C66290" w:rsidRDefault="00914C7B" w:rsidP="00D500AF">
            <w:pPr>
              <w:numPr>
                <w:ilvl w:val="0"/>
                <w:numId w:val="53"/>
              </w:numPr>
              <w:spacing w:after="0" w:line="240" w:lineRule="auto"/>
              <w:rPr>
                <w:i/>
                <w:sz w:val="20"/>
                <w:szCs w:val="20"/>
              </w:rPr>
            </w:pPr>
            <w:r w:rsidRPr="00C66290">
              <w:rPr>
                <w:i/>
                <w:sz w:val="20"/>
                <w:szCs w:val="20"/>
              </w:rPr>
              <w:t>Sprachmittlung</w:t>
            </w:r>
          </w:p>
          <w:p w:rsidR="00914C7B" w:rsidRPr="00C66290" w:rsidRDefault="00914C7B" w:rsidP="00D500AF">
            <w:pPr>
              <w:numPr>
                <w:ilvl w:val="0"/>
                <w:numId w:val="11"/>
              </w:numPr>
              <w:spacing w:after="0" w:line="240" w:lineRule="auto"/>
              <w:ind w:left="601" w:hanging="283"/>
              <w:rPr>
                <w:sz w:val="20"/>
              </w:rPr>
            </w:pPr>
            <w:r w:rsidRPr="00C66290">
              <w:rPr>
                <w:sz w:val="20"/>
              </w:rPr>
              <w:t>als Sprachmittler in informellen und auch komplex strukturierten formalisierten Kommunikationssituationen relevante Aussagen in der jeweiligen Zielsprache ggf. unter Nutzung von Gestik und Mimik mündlich wiedergeben</w:t>
            </w:r>
          </w:p>
          <w:p w:rsidR="00914C7B" w:rsidRPr="00C66290" w:rsidRDefault="00914C7B" w:rsidP="00D500AF">
            <w:pPr>
              <w:spacing w:after="0" w:line="240" w:lineRule="auto"/>
              <w:rPr>
                <w:i/>
                <w:sz w:val="20"/>
                <w:szCs w:val="20"/>
              </w:rPr>
            </w:pPr>
            <w:r w:rsidRPr="00C66290">
              <w:rPr>
                <w:b/>
                <w:sz w:val="20"/>
                <w:szCs w:val="20"/>
              </w:rPr>
              <w:t>IKK</w:t>
            </w:r>
          </w:p>
          <w:p w:rsidR="00914C7B" w:rsidRPr="00C66290" w:rsidRDefault="00914C7B" w:rsidP="00D500AF">
            <w:pPr>
              <w:numPr>
                <w:ilvl w:val="0"/>
                <w:numId w:val="53"/>
              </w:numPr>
              <w:spacing w:after="0" w:line="240" w:lineRule="auto"/>
              <w:rPr>
                <w:i/>
                <w:sz w:val="20"/>
                <w:szCs w:val="20"/>
              </w:rPr>
            </w:pPr>
            <w:r w:rsidRPr="00C66290">
              <w:rPr>
                <w:i/>
                <w:sz w:val="20"/>
                <w:szCs w:val="20"/>
              </w:rPr>
              <w:t>Soziokulturelles Orientierungswissen</w:t>
            </w:r>
          </w:p>
          <w:p w:rsidR="00914C7B" w:rsidRPr="00C66290" w:rsidRDefault="00914C7B" w:rsidP="00D500AF">
            <w:pPr>
              <w:numPr>
                <w:ilvl w:val="0"/>
                <w:numId w:val="11"/>
              </w:numPr>
              <w:spacing w:after="0" w:line="240" w:lineRule="auto"/>
              <w:ind w:left="601" w:hanging="283"/>
              <w:rPr>
                <w:sz w:val="20"/>
              </w:rPr>
            </w:pPr>
            <w:r w:rsidRPr="00C66290">
              <w:rPr>
                <w:sz w:val="20"/>
              </w:rPr>
              <w:t>ihr erweitertes soziokulturelles Orientierungswissen im o.g. Themenfeld kritisch reflektieren und dabei die jeweilige kulturelle und historische Perspektive berücksichtigen</w:t>
            </w:r>
          </w:p>
          <w:p w:rsidR="00914C7B" w:rsidRPr="00C66290" w:rsidRDefault="00914C7B" w:rsidP="00D500AF">
            <w:pPr>
              <w:numPr>
                <w:ilvl w:val="0"/>
                <w:numId w:val="11"/>
              </w:numPr>
              <w:spacing w:after="0" w:line="240" w:lineRule="auto"/>
              <w:ind w:left="601" w:hanging="283"/>
              <w:rPr>
                <w:sz w:val="20"/>
              </w:rPr>
            </w:pPr>
            <w:r w:rsidRPr="00C66290">
              <w:rPr>
                <w:sz w:val="20"/>
              </w:rPr>
              <w:t>sich kultureller Werte, Normen und Verhaltensweisen Frankreichs, die von den eigenen Vorstellungen abweichen, bewusst werden und ihnen Toleranz entgegenbringen</w:t>
            </w:r>
          </w:p>
          <w:p w:rsidR="00914C7B" w:rsidRPr="00C66290" w:rsidRDefault="00914C7B" w:rsidP="00D500AF">
            <w:pPr>
              <w:spacing w:after="0" w:line="240" w:lineRule="auto"/>
              <w:rPr>
                <w:b/>
                <w:sz w:val="20"/>
                <w:szCs w:val="20"/>
              </w:rPr>
            </w:pPr>
            <w:r w:rsidRPr="00C66290">
              <w:rPr>
                <w:b/>
                <w:sz w:val="20"/>
                <w:szCs w:val="20"/>
              </w:rPr>
              <w:t>TMK</w:t>
            </w:r>
          </w:p>
          <w:p w:rsidR="00914C7B" w:rsidRPr="00C66290" w:rsidRDefault="00914C7B" w:rsidP="00D500AF">
            <w:pPr>
              <w:numPr>
                <w:ilvl w:val="0"/>
                <w:numId w:val="11"/>
              </w:numPr>
              <w:spacing w:after="0" w:line="240" w:lineRule="auto"/>
              <w:ind w:left="601" w:hanging="283"/>
              <w:rPr>
                <w:sz w:val="20"/>
              </w:rPr>
            </w:pPr>
            <w:r w:rsidRPr="00C66290">
              <w:rPr>
                <w:sz w:val="20"/>
              </w:rPr>
              <w:t>bei klar strukturierten Sach- und Gebrauchstexten, literarischen sowie mehrfach kodierten Texten die Gesamtaussage erfassen, wesentliche und detaillierte  thematische Aspekte entnehmen und diese Informationen in den Kontext der Gesamtaussage einordnen</w:t>
            </w:r>
          </w:p>
          <w:p w:rsidR="00914C7B" w:rsidRPr="00C66290" w:rsidRDefault="00914C7B" w:rsidP="00D500AF">
            <w:pPr>
              <w:numPr>
                <w:ilvl w:val="0"/>
                <w:numId w:val="11"/>
              </w:numPr>
              <w:spacing w:after="0" w:line="240" w:lineRule="auto"/>
              <w:ind w:left="601" w:hanging="283"/>
              <w:rPr>
                <w:sz w:val="20"/>
              </w:rPr>
            </w:pPr>
            <w:r w:rsidRPr="00C66290">
              <w:rPr>
                <w:sz w:val="20"/>
              </w:rPr>
              <w:t xml:space="preserve">explizite und implizite Informationen erkennen und in den Kontext der </w:t>
            </w:r>
            <w:r w:rsidRPr="00C66290">
              <w:rPr>
                <w:sz w:val="20"/>
              </w:rPr>
              <w:lastRenderedPageBreak/>
              <w:t>Gesamtaussage einordnen</w:t>
            </w:r>
          </w:p>
          <w:p w:rsidR="00914C7B" w:rsidRPr="00C66290" w:rsidRDefault="00914C7B" w:rsidP="004F5905">
            <w:pPr>
              <w:spacing w:after="0" w:line="240" w:lineRule="auto"/>
              <w:jc w:val="right"/>
              <w:rPr>
                <w:sz w:val="10"/>
                <w:szCs w:val="20"/>
              </w:rPr>
            </w:pPr>
          </w:p>
          <w:p w:rsidR="005C27A6" w:rsidRDefault="005C27A6" w:rsidP="004F5905">
            <w:pPr>
              <w:spacing w:after="0" w:line="240" w:lineRule="auto"/>
              <w:jc w:val="right"/>
              <w:rPr>
                <w:b/>
                <w:sz w:val="20"/>
                <w:szCs w:val="20"/>
              </w:rPr>
            </w:pPr>
          </w:p>
          <w:p w:rsidR="00914C7B" w:rsidRPr="00C66290" w:rsidRDefault="00914C7B" w:rsidP="00553D87">
            <w:pPr>
              <w:spacing w:after="0" w:line="240" w:lineRule="auto"/>
              <w:jc w:val="right"/>
              <w:rPr>
                <w:sz w:val="20"/>
                <w:szCs w:val="20"/>
              </w:rPr>
            </w:pPr>
            <w:r w:rsidRPr="00C66290">
              <w:rPr>
                <w:b/>
                <w:sz w:val="20"/>
                <w:szCs w:val="20"/>
              </w:rPr>
              <w:t>Zeitbedarf:</w:t>
            </w:r>
            <w:r w:rsidRPr="00C66290">
              <w:rPr>
                <w:sz w:val="20"/>
                <w:szCs w:val="20"/>
              </w:rPr>
              <w:t xml:space="preserve"> ca. 40 Stunden </w:t>
            </w:r>
          </w:p>
        </w:tc>
        <w:tc>
          <w:tcPr>
            <w:tcW w:w="4606" w:type="dxa"/>
            <w:tcBorders>
              <w:top w:val="single" w:sz="4" w:space="0" w:color="000000"/>
              <w:left w:val="single" w:sz="4" w:space="0" w:color="000000"/>
              <w:bottom w:val="single" w:sz="4" w:space="0" w:color="000000"/>
              <w:right w:val="single" w:sz="4" w:space="0" w:color="000000"/>
            </w:tcBorders>
          </w:tcPr>
          <w:p w:rsidR="00914C7B" w:rsidRDefault="00914C7B" w:rsidP="001A69D7">
            <w:pPr>
              <w:spacing w:after="0" w:line="240" w:lineRule="auto"/>
              <w:rPr>
                <w:i/>
                <w:sz w:val="20"/>
                <w:szCs w:val="20"/>
                <w:u w:val="single"/>
              </w:rPr>
            </w:pPr>
            <w:r w:rsidRPr="00C66290">
              <w:rPr>
                <w:i/>
                <w:sz w:val="20"/>
                <w:szCs w:val="20"/>
                <w:u w:val="single"/>
              </w:rPr>
              <w:lastRenderedPageBreak/>
              <w:t>Unterrichtsvorhaben II:</w:t>
            </w:r>
          </w:p>
          <w:p w:rsidR="00914C7B" w:rsidRPr="00C66290" w:rsidRDefault="00914C7B" w:rsidP="001A69D7">
            <w:pPr>
              <w:spacing w:after="0" w:line="240" w:lineRule="auto"/>
              <w:rPr>
                <w:i/>
                <w:sz w:val="10"/>
                <w:szCs w:val="20"/>
                <w:u w:val="single"/>
              </w:rPr>
            </w:pPr>
          </w:p>
          <w:p w:rsidR="00914C7B" w:rsidRPr="00C66290" w:rsidRDefault="00914C7B" w:rsidP="001A69D7">
            <w:pPr>
              <w:spacing w:after="0" w:line="240" w:lineRule="auto"/>
              <w:rPr>
                <w:b/>
                <w:sz w:val="20"/>
                <w:szCs w:val="20"/>
              </w:rPr>
            </w:pPr>
            <w:r w:rsidRPr="00C66290">
              <w:rPr>
                <w:b/>
                <w:sz w:val="20"/>
                <w:szCs w:val="20"/>
              </w:rPr>
              <w:t>Thema : «Paris - Midi»</w:t>
            </w:r>
          </w:p>
          <w:p w:rsidR="00914C7B" w:rsidRPr="00C66290" w:rsidRDefault="00914C7B" w:rsidP="001A69D7">
            <w:pPr>
              <w:spacing w:after="0" w:line="240" w:lineRule="auto"/>
              <w:rPr>
                <w:sz w:val="10"/>
                <w:szCs w:val="20"/>
              </w:rPr>
            </w:pPr>
          </w:p>
          <w:p w:rsidR="00914C7B" w:rsidRPr="00C66290" w:rsidRDefault="00914C7B" w:rsidP="001A69D7">
            <w:pPr>
              <w:spacing w:after="0" w:line="240" w:lineRule="auto"/>
              <w:rPr>
                <w:sz w:val="20"/>
                <w:szCs w:val="20"/>
              </w:rPr>
            </w:pPr>
            <w:r w:rsidRPr="00C66290">
              <w:rPr>
                <w:b/>
                <w:sz w:val="20"/>
                <w:szCs w:val="20"/>
              </w:rPr>
              <w:t>Inhaltliche Schwerpunkte:</w:t>
            </w:r>
          </w:p>
          <w:p w:rsidR="00914C7B" w:rsidRPr="00C66290" w:rsidRDefault="00914C7B" w:rsidP="001A69D7">
            <w:pPr>
              <w:numPr>
                <w:ilvl w:val="0"/>
                <w:numId w:val="11"/>
              </w:numPr>
              <w:spacing w:after="0" w:line="240" w:lineRule="auto"/>
              <w:ind w:left="601" w:hanging="283"/>
              <w:rPr>
                <w:sz w:val="20"/>
              </w:rPr>
            </w:pPr>
            <w:r w:rsidRPr="00C66290">
              <w:rPr>
                <w:sz w:val="20"/>
              </w:rPr>
              <w:t>Lebensentwürfe</w:t>
            </w:r>
          </w:p>
          <w:p w:rsidR="00914C7B" w:rsidRPr="00C66290" w:rsidRDefault="00914C7B" w:rsidP="001A69D7">
            <w:pPr>
              <w:numPr>
                <w:ilvl w:val="0"/>
                <w:numId w:val="11"/>
              </w:numPr>
              <w:spacing w:after="0" w:line="240" w:lineRule="auto"/>
              <w:ind w:left="601" w:hanging="283"/>
              <w:rPr>
                <w:sz w:val="20"/>
              </w:rPr>
            </w:pPr>
            <w:r w:rsidRPr="00C66290">
              <w:rPr>
                <w:sz w:val="20"/>
              </w:rPr>
              <w:t xml:space="preserve">Paris – Fiktion und Realität </w:t>
            </w:r>
          </w:p>
          <w:p w:rsidR="00914C7B" w:rsidRPr="00C66290" w:rsidRDefault="00914C7B" w:rsidP="001A69D7">
            <w:pPr>
              <w:numPr>
                <w:ilvl w:val="0"/>
                <w:numId w:val="11"/>
              </w:numPr>
              <w:spacing w:after="0" w:line="240" w:lineRule="auto"/>
              <w:ind w:left="601" w:hanging="283"/>
              <w:rPr>
                <w:sz w:val="20"/>
              </w:rPr>
            </w:pPr>
            <w:r w:rsidRPr="00C66290">
              <w:rPr>
                <w:sz w:val="20"/>
              </w:rPr>
              <w:t>Arbeits- und Berufswelt</w:t>
            </w:r>
          </w:p>
          <w:p w:rsidR="00914C7B" w:rsidRPr="00C66290" w:rsidRDefault="00914C7B" w:rsidP="001A69D7">
            <w:pPr>
              <w:numPr>
                <w:ilvl w:val="0"/>
                <w:numId w:val="11"/>
              </w:numPr>
              <w:spacing w:after="0" w:line="240" w:lineRule="auto"/>
              <w:ind w:left="601" w:hanging="283"/>
              <w:rPr>
                <w:sz w:val="20"/>
              </w:rPr>
            </w:pPr>
            <w:r w:rsidRPr="00C66290">
              <w:rPr>
                <w:sz w:val="20"/>
              </w:rPr>
              <w:t xml:space="preserve">Regionalisierung </w:t>
            </w:r>
          </w:p>
          <w:p w:rsidR="00914C7B" w:rsidRPr="00C66290" w:rsidRDefault="00914C7B" w:rsidP="001A69D7">
            <w:pPr>
              <w:numPr>
                <w:ilvl w:val="0"/>
                <w:numId w:val="11"/>
              </w:numPr>
              <w:spacing w:after="0" w:line="240" w:lineRule="auto"/>
              <w:ind w:left="601" w:hanging="283"/>
              <w:rPr>
                <w:sz w:val="20"/>
              </w:rPr>
            </w:pPr>
            <w:r w:rsidRPr="00C66290">
              <w:rPr>
                <w:sz w:val="20"/>
              </w:rPr>
              <w:t>Le Midi</w:t>
            </w:r>
          </w:p>
          <w:p w:rsidR="00914C7B" w:rsidRPr="00C66290" w:rsidRDefault="00914C7B" w:rsidP="001A69D7">
            <w:pPr>
              <w:spacing w:after="0" w:line="240" w:lineRule="auto"/>
              <w:ind w:left="567"/>
              <w:rPr>
                <w:sz w:val="10"/>
                <w:szCs w:val="20"/>
              </w:rPr>
            </w:pPr>
          </w:p>
          <w:p w:rsidR="00914C7B" w:rsidRPr="00C66290" w:rsidRDefault="00914C7B" w:rsidP="001A69D7">
            <w:pPr>
              <w:spacing w:after="0" w:line="240" w:lineRule="auto"/>
              <w:rPr>
                <w:b/>
                <w:sz w:val="20"/>
                <w:szCs w:val="20"/>
                <w:lang w:val="fr-FR"/>
              </w:rPr>
            </w:pPr>
            <w:r w:rsidRPr="00C66290">
              <w:rPr>
                <w:b/>
                <w:sz w:val="20"/>
                <w:szCs w:val="20"/>
                <w:lang w:val="fr-FR"/>
              </w:rPr>
              <w:t>KLP-Bezug : Vivre dans un pays francophone</w:t>
            </w:r>
          </w:p>
          <w:p w:rsidR="00914C7B" w:rsidRPr="00C66290" w:rsidRDefault="00914C7B" w:rsidP="001A69D7">
            <w:pPr>
              <w:numPr>
                <w:ilvl w:val="0"/>
                <w:numId w:val="11"/>
              </w:numPr>
              <w:spacing w:after="0" w:line="240" w:lineRule="auto"/>
              <w:ind w:left="601" w:hanging="283"/>
              <w:rPr>
                <w:sz w:val="20"/>
              </w:rPr>
            </w:pPr>
            <w:r w:rsidRPr="00C66290">
              <w:rPr>
                <w:sz w:val="20"/>
              </w:rPr>
              <w:t>Regionale Diversität</w:t>
            </w:r>
          </w:p>
          <w:p w:rsidR="00914C7B" w:rsidRPr="00C66290" w:rsidRDefault="00914C7B" w:rsidP="001A69D7">
            <w:pPr>
              <w:numPr>
                <w:ilvl w:val="0"/>
                <w:numId w:val="11"/>
              </w:numPr>
              <w:spacing w:after="0" w:line="240" w:lineRule="auto"/>
              <w:ind w:left="601" w:hanging="283"/>
              <w:rPr>
                <w:sz w:val="20"/>
              </w:rPr>
            </w:pPr>
            <w:r w:rsidRPr="00C66290">
              <w:rPr>
                <w:sz w:val="20"/>
              </w:rPr>
              <w:t>Nationale Identität</w:t>
            </w:r>
          </w:p>
          <w:p w:rsidR="00914C7B" w:rsidRPr="00C66290" w:rsidRDefault="00914C7B" w:rsidP="001A69D7">
            <w:pPr>
              <w:spacing w:after="0" w:line="240" w:lineRule="auto"/>
              <w:ind w:left="567"/>
              <w:rPr>
                <w:sz w:val="10"/>
                <w:szCs w:val="20"/>
                <w:lang w:val="fr-FR"/>
              </w:rPr>
            </w:pPr>
          </w:p>
          <w:p w:rsidR="00914C7B" w:rsidRDefault="00914C7B" w:rsidP="001A69D7">
            <w:pPr>
              <w:spacing w:after="0" w:line="240" w:lineRule="auto"/>
              <w:rPr>
                <w:b/>
                <w:sz w:val="20"/>
                <w:szCs w:val="20"/>
              </w:rPr>
            </w:pPr>
            <w:r w:rsidRPr="00C66290">
              <w:rPr>
                <w:b/>
                <w:sz w:val="20"/>
                <w:szCs w:val="20"/>
              </w:rPr>
              <w:t xml:space="preserve">ZA-Vorgaben 2015 : </w:t>
            </w:r>
          </w:p>
          <w:p w:rsidR="00914C7B" w:rsidRPr="00C66290" w:rsidRDefault="00914C7B" w:rsidP="001A69D7">
            <w:pPr>
              <w:spacing w:after="0" w:line="240" w:lineRule="auto"/>
              <w:rPr>
                <w:b/>
                <w:sz w:val="20"/>
                <w:szCs w:val="20"/>
              </w:rPr>
            </w:pPr>
            <w:r w:rsidRPr="00C66290">
              <w:rPr>
                <w:b/>
                <w:sz w:val="20"/>
                <w:szCs w:val="20"/>
              </w:rPr>
              <w:t>Voyager – (Im)Migrer – Résider</w:t>
            </w:r>
          </w:p>
          <w:p w:rsidR="00914C7B" w:rsidRPr="00C66290" w:rsidRDefault="00914C7B" w:rsidP="001A69D7">
            <w:pPr>
              <w:numPr>
                <w:ilvl w:val="0"/>
                <w:numId w:val="11"/>
              </w:numPr>
              <w:spacing w:after="0" w:line="240" w:lineRule="auto"/>
              <w:ind w:left="601" w:hanging="283"/>
              <w:rPr>
                <w:sz w:val="20"/>
              </w:rPr>
            </w:pPr>
            <w:r w:rsidRPr="00C66290">
              <w:rPr>
                <w:sz w:val="20"/>
              </w:rPr>
              <w:t>Paris: Réalité et fiction</w:t>
            </w:r>
          </w:p>
          <w:p w:rsidR="00914C7B" w:rsidRPr="00C66290" w:rsidRDefault="00914C7B" w:rsidP="001A69D7">
            <w:pPr>
              <w:numPr>
                <w:ilvl w:val="0"/>
                <w:numId w:val="11"/>
              </w:numPr>
              <w:spacing w:after="0" w:line="240" w:lineRule="auto"/>
              <w:ind w:left="601" w:hanging="283"/>
              <w:rPr>
                <w:sz w:val="20"/>
              </w:rPr>
            </w:pPr>
            <w:r w:rsidRPr="00C66290">
              <w:rPr>
                <w:sz w:val="20"/>
              </w:rPr>
              <w:t>Le Midi</w:t>
            </w:r>
          </w:p>
          <w:p w:rsidR="00914C7B" w:rsidRPr="00C66290" w:rsidRDefault="00914C7B" w:rsidP="001A69D7">
            <w:pPr>
              <w:spacing w:after="0" w:line="240" w:lineRule="auto"/>
              <w:ind w:left="567"/>
              <w:rPr>
                <w:b/>
                <w:sz w:val="20"/>
                <w:szCs w:val="20"/>
              </w:rPr>
            </w:pPr>
          </w:p>
          <w:p w:rsidR="00914C7B" w:rsidRPr="00C66290" w:rsidRDefault="00914C7B" w:rsidP="001A69D7">
            <w:pPr>
              <w:spacing w:after="0" w:line="240" w:lineRule="auto"/>
              <w:rPr>
                <w:b/>
                <w:sz w:val="20"/>
                <w:szCs w:val="20"/>
              </w:rPr>
            </w:pPr>
            <w:r w:rsidRPr="00C66290">
              <w:rPr>
                <w:b/>
                <w:sz w:val="20"/>
                <w:szCs w:val="20"/>
              </w:rPr>
              <w:t>Schwerpunktmäßig zu erwerbende Kompetenzen:</w:t>
            </w:r>
          </w:p>
          <w:p w:rsidR="00914C7B" w:rsidRPr="00C66290" w:rsidRDefault="00914C7B" w:rsidP="001A69D7">
            <w:pPr>
              <w:spacing w:after="0" w:line="240" w:lineRule="auto"/>
              <w:rPr>
                <w:b/>
                <w:i/>
                <w:sz w:val="20"/>
                <w:szCs w:val="20"/>
              </w:rPr>
            </w:pPr>
            <w:r w:rsidRPr="00C66290">
              <w:rPr>
                <w:b/>
                <w:i/>
                <w:sz w:val="20"/>
                <w:szCs w:val="20"/>
              </w:rPr>
              <w:t>FKK</w:t>
            </w:r>
          </w:p>
          <w:p w:rsidR="00914C7B" w:rsidRPr="00C66290" w:rsidRDefault="00914C7B" w:rsidP="001A69D7">
            <w:pPr>
              <w:numPr>
                <w:ilvl w:val="0"/>
                <w:numId w:val="53"/>
              </w:numPr>
              <w:spacing w:after="0" w:line="240" w:lineRule="auto"/>
              <w:rPr>
                <w:i/>
                <w:sz w:val="20"/>
                <w:szCs w:val="20"/>
              </w:rPr>
            </w:pPr>
            <w:r w:rsidRPr="00C66290">
              <w:rPr>
                <w:i/>
                <w:sz w:val="20"/>
                <w:szCs w:val="20"/>
              </w:rPr>
              <w:t>Hör(seh)verstehen</w:t>
            </w:r>
          </w:p>
          <w:p w:rsidR="00914C7B" w:rsidRPr="00C66290" w:rsidRDefault="00914C7B" w:rsidP="001A69D7">
            <w:pPr>
              <w:numPr>
                <w:ilvl w:val="0"/>
                <w:numId w:val="11"/>
              </w:numPr>
              <w:spacing w:after="0" w:line="240" w:lineRule="auto"/>
              <w:ind w:left="601" w:hanging="283"/>
              <w:rPr>
                <w:sz w:val="20"/>
              </w:rPr>
            </w:pPr>
            <w:r w:rsidRPr="00C66290">
              <w:rPr>
                <w:sz w:val="20"/>
              </w:rPr>
              <w:t>medial vermittelten Texten die Gesamtaussage, Hauptaussagen und Einzelinformationen entnehmen</w:t>
            </w:r>
          </w:p>
          <w:p w:rsidR="00914C7B" w:rsidRPr="00C66290" w:rsidRDefault="00914C7B" w:rsidP="001A69D7">
            <w:pPr>
              <w:numPr>
                <w:ilvl w:val="0"/>
                <w:numId w:val="53"/>
              </w:numPr>
              <w:spacing w:after="0" w:line="240" w:lineRule="auto"/>
              <w:rPr>
                <w:i/>
                <w:sz w:val="20"/>
                <w:szCs w:val="20"/>
              </w:rPr>
            </w:pPr>
            <w:r w:rsidRPr="00C66290">
              <w:rPr>
                <w:i/>
                <w:sz w:val="20"/>
                <w:szCs w:val="20"/>
              </w:rPr>
              <w:t>Schreiben</w:t>
            </w:r>
          </w:p>
          <w:p w:rsidR="00914C7B" w:rsidRPr="00C66290" w:rsidRDefault="00914C7B" w:rsidP="001A69D7">
            <w:pPr>
              <w:numPr>
                <w:ilvl w:val="0"/>
                <w:numId w:val="11"/>
              </w:numPr>
              <w:spacing w:after="0" w:line="240" w:lineRule="auto"/>
              <w:ind w:left="601" w:hanging="283"/>
              <w:rPr>
                <w:sz w:val="20"/>
              </w:rPr>
            </w:pPr>
            <w:r w:rsidRPr="00C66290">
              <w:rPr>
                <w:sz w:val="20"/>
              </w:rPr>
              <w:t>unter Beachtung wesentlicher Textsortenmerkmale unterschiedliche Typen von Sach- und Gebrauchstexten verfassen und dabei unterschiedliche Mitteilungsabsichten realisieren</w:t>
            </w:r>
          </w:p>
          <w:p w:rsidR="00914C7B" w:rsidRPr="00C66290" w:rsidRDefault="00914C7B" w:rsidP="001A69D7">
            <w:pPr>
              <w:numPr>
                <w:ilvl w:val="0"/>
                <w:numId w:val="11"/>
              </w:numPr>
              <w:spacing w:after="0" w:line="240" w:lineRule="auto"/>
              <w:ind w:left="601" w:hanging="283"/>
              <w:rPr>
                <w:sz w:val="20"/>
              </w:rPr>
            </w:pPr>
            <w:r w:rsidRPr="00C66290">
              <w:rPr>
                <w:sz w:val="20"/>
              </w:rPr>
              <w:t xml:space="preserve">unter Beachtung grundlegender </w:t>
            </w:r>
            <w:r>
              <w:rPr>
                <w:sz w:val="20"/>
              </w:rPr>
              <w:t>t</w:t>
            </w:r>
            <w:r w:rsidRPr="00C66290">
              <w:rPr>
                <w:sz w:val="20"/>
              </w:rPr>
              <w:t>extsorten</w:t>
            </w:r>
            <w:r>
              <w:rPr>
                <w:sz w:val="20"/>
              </w:rPr>
              <w:t>-</w:t>
            </w:r>
            <w:r w:rsidRPr="00C66290">
              <w:rPr>
                <w:sz w:val="20"/>
              </w:rPr>
              <w:t>spezifischer Merkmale verschiedene Formen des kreativen Schreibens anwenden</w:t>
            </w:r>
          </w:p>
          <w:p w:rsidR="00914C7B" w:rsidRPr="00C66290" w:rsidRDefault="00914C7B" w:rsidP="001A69D7">
            <w:pPr>
              <w:numPr>
                <w:ilvl w:val="0"/>
                <w:numId w:val="54"/>
              </w:numPr>
              <w:spacing w:after="0" w:line="240" w:lineRule="auto"/>
              <w:ind w:left="357" w:hanging="357"/>
              <w:jc w:val="both"/>
              <w:rPr>
                <w:i/>
                <w:sz w:val="20"/>
                <w:szCs w:val="20"/>
              </w:rPr>
            </w:pPr>
            <w:r w:rsidRPr="00C66290">
              <w:rPr>
                <w:i/>
                <w:sz w:val="20"/>
                <w:szCs w:val="20"/>
              </w:rPr>
              <w:t>Verfügen über sprachliche Mittel</w:t>
            </w:r>
          </w:p>
          <w:p w:rsidR="00914C7B" w:rsidRPr="00C66290" w:rsidRDefault="00914C7B" w:rsidP="001A69D7">
            <w:pPr>
              <w:numPr>
                <w:ilvl w:val="0"/>
                <w:numId w:val="11"/>
              </w:numPr>
              <w:spacing w:after="0" w:line="240" w:lineRule="auto"/>
              <w:ind w:left="601" w:hanging="283"/>
              <w:rPr>
                <w:sz w:val="20"/>
              </w:rPr>
            </w:pPr>
            <w:r w:rsidRPr="00C66290">
              <w:rPr>
                <w:sz w:val="20"/>
              </w:rPr>
              <w:t xml:space="preserve">ein breites und gefestigtes Repertoire kom        plexerer grammatischer Strukturen des </w:t>
            </w:r>
            <w:r w:rsidRPr="00C37C13">
              <w:rPr>
                <w:i/>
                <w:sz w:val="20"/>
              </w:rPr>
              <w:t>code parlé</w:t>
            </w:r>
            <w:r w:rsidRPr="00C66290">
              <w:rPr>
                <w:sz w:val="20"/>
              </w:rPr>
              <w:t xml:space="preserve"> und </w:t>
            </w:r>
            <w:r w:rsidRPr="00C37C13">
              <w:rPr>
                <w:i/>
                <w:sz w:val="20"/>
              </w:rPr>
              <w:t>code écrit</w:t>
            </w:r>
            <w:r w:rsidRPr="00C66290">
              <w:rPr>
                <w:sz w:val="20"/>
              </w:rPr>
              <w:t xml:space="preserve"> zur Realisierung ihrer Kom</w:t>
            </w:r>
            <w:r w:rsidRPr="00C66290">
              <w:rPr>
                <w:sz w:val="20"/>
              </w:rPr>
              <w:softHyphen/>
              <w:t>munikationsabsicht funktional und flexibel verwenden</w:t>
            </w:r>
          </w:p>
          <w:p w:rsidR="00914C7B" w:rsidRPr="00C66290" w:rsidRDefault="00914C7B" w:rsidP="001A69D7">
            <w:pPr>
              <w:spacing w:after="0" w:line="240" w:lineRule="auto"/>
              <w:rPr>
                <w:b/>
                <w:sz w:val="20"/>
                <w:szCs w:val="20"/>
              </w:rPr>
            </w:pPr>
            <w:r w:rsidRPr="00C66290">
              <w:rPr>
                <w:b/>
                <w:sz w:val="20"/>
                <w:szCs w:val="20"/>
              </w:rPr>
              <w:t>IKK</w:t>
            </w:r>
          </w:p>
          <w:p w:rsidR="00914C7B" w:rsidRPr="00C66290" w:rsidRDefault="00914C7B" w:rsidP="001A69D7">
            <w:pPr>
              <w:numPr>
                <w:ilvl w:val="0"/>
                <w:numId w:val="53"/>
              </w:numPr>
              <w:spacing w:after="0" w:line="240" w:lineRule="auto"/>
              <w:rPr>
                <w:i/>
                <w:sz w:val="20"/>
                <w:szCs w:val="20"/>
              </w:rPr>
            </w:pPr>
            <w:r w:rsidRPr="00C66290">
              <w:rPr>
                <w:i/>
                <w:sz w:val="20"/>
                <w:szCs w:val="20"/>
              </w:rPr>
              <w:t>Soziokulturelles Orientierungswissen</w:t>
            </w:r>
          </w:p>
          <w:p w:rsidR="00914C7B" w:rsidRPr="00C66290" w:rsidRDefault="00914C7B" w:rsidP="001A69D7">
            <w:pPr>
              <w:numPr>
                <w:ilvl w:val="0"/>
                <w:numId w:val="11"/>
              </w:numPr>
              <w:spacing w:after="0" w:line="240" w:lineRule="auto"/>
              <w:ind w:left="601" w:hanging="283"/>
              <w:rPr>
                <w:sz w:val="20"/>
              </w:rPr>
            </w:pPr>
            <w:r w:rsidRPr="00C66290">
              <w:rPr>
                <w:sz w:val="20"/>
              </w:rPr>
              <w:t>ein erweitertes soziokulturelles Orientierungswissen im o.g. Themenfeld kritisch reflektieren und dabei die jeweilige kulturelle und historische Perspektive berücksichtigen</w:t>
            </w:r>
          </w:p>
          <w:p w:rsidR="00914C7B" w:rsidRPr="00C66290" w:rsidRDefault="00914C7B" w:rsidP="001A69D7">
            <w:pPr>
              <w:numPr>
                <w:ilvl w:val="0"/>
                <w:numId w:val="53"/>
              </w:numPr>
              <w:spacing w:after="0" w:line="240" w:lineRule="auto"/>
              <w:rPr>
                <w:i/>
                <w:sz w:val="20"/>
                <w:szCs w:val="20"/>
              </w:rPr>
            </w:pPr>
            <w:r w:rsidRPr="00C66290">
              <w:rPr>
                <w:i/>
                <w:sz w:val="20"/>
                <w:szCs w:val="20"/>
              </w:rPr>
              <w:t>Interkulturelle Einstellungen und Bewusstheit</w:t>
            </w:r>
          </w:p>
          <w:p w:rsidR="00914C7B" w:rsidRPr="00C66290" w:rsidRDefault="00914C7B" w:rsidP="001A69D7">
            <w:pPr>
              <w:numPr>
                <w:ilvl w:val="0"/>
                <w:numId w:val="52"/>
              </w:numPr>
              <w:spacing w:after="0" w:line="240" w:lineRule="auto"/>
              <w:rPr>
                <w:sz w:val="20"/>
                <w:szCs w:val="20"/>
              </w:rPr>
            </w:pPr>
            <w:r w:rsidRPr="00C66290">
              <w:rPr>
                <w:sz w:val="20"/>
                <w:szCs w:val="20"/>
              </w:rPr>
              <w:t>sich kultureller Werte, Normen und Verhaltensweisen Frankreichs, die von den eigenen Vorstellungen abweichen, bewusst werden und ihnen Toleranz entgegenbringen</w:t>
            </w:r>
          </w:p>
          <w:p w:rsidR="00914C7B" w:rsidRPr="00C66290" w:rsidRDefault="00914C7B" w:rsidP="001A69D7">
            <w:pPr>
              <w:spacing w:after="0" w:line="240" w:lineRule="auto"/>
              <w:rPr>
                <w:b/>
                <w:sz w:val="20"/>
                <w:szCs w:val="20"/>
              </w:rPr>
            </w:pPr>
            <w:r w:rsidRPr="00C66290">
              <w:rPr>
                <w:b/>
                <w:sz w:val="20"/>
                <w:szCs w:val="20"/>
              </w:rPr>
              <w:t>TMK</w:t>
            </w:r>
          </w:p>
          <w:p w:rsidR="00914C7B" w:rsidRPr="00C66290" w:rsidRDefault="00914C7B" w:rsidP="001A69D7">
            <w:pPr>
              <w:numPr>
                <w:ilvl w:val="0"/>
                <w:numId w:val="11"/>
              </w:numPr>
              <w:spacing w:after="0" w:line="240" w:lineRule="auto"/>
              <w:ind w:left="601" w:hanging="283"/>
              <w:rPr>
                <w:sz w:val="20"/>
              </w:rPr>
            </w:pPr>
            <w:r w:rsidRPr="00C66290">
              <w:rPr>
                <w:sz w:val="20"/>
              </w:rPr>
              <w:t>unter Verwendung von plausiblen Belegen sowie unter Berücksichtigung von Sach- und Orientierungswissen schriftlich Stellung beziehen</w:t>
            </w:r>
          </w:p>
          <w:p w:rsidR="00914C7B" w:rsidRPr="00C66290" w:rsidRDefault="00914C7B" w:rsidP="001A69D7">
            <w:pPr>
              <w:numPr>
                <w:ilvl w:val="0"/>
                <w:numId w:val="11"/>
              </w:numPr>
              <w:spacing w:after="0" w:line="240" w:lineRule="auto"/>
              <w:ind w:left="601" w:hanging="283"/>
              <w:rPr>
                <w:sz w:val="20"/>
              </w:rPr>
            </w:pPr>
            <w:r w:rsidRPr="00C66290">
              <w:rPr>
                <w:sz w:val="20"/>
              </w:rPr>
              <w:lastRenderedPageBreak/>
              <w:t>Texte mit anderen Texten in relevanten Aspekten mündlich und schriftlich vergleichen</w:t>
            </w:r>
          </w:p>
          <w:p w:rsidR="00914C7B" w:rsidRPr="00C66290" w:rsidRDefault="00914C7B" w:rsidP="001A69D7">
            <w:pPr>
              <w:spacing w:after="0" w:line="240" w:lineRule="auto"/>
              <w:rPr>
                <w:b/>
                <w:sz w:val="10"/>
                <w:szCs w:val="20"/>
              </w:rPr>
            </w:pPr>
          </w:p>
          <w:p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35 Stunden Stunden </w:t>
            </w:r>
          </w:p>
        </w:tc>
      </w:tr>
      <w:tr w:rsidR="00BE3BA0" w:rsidRPr="00C66290" w:rsidTr="004F5905">
        <w:tc>
          <w:tcPr>
            <w:tcW w:w="4606" w:type="dxa"/>
            <w:tcBorders>
              <w:top w:val="single" w:sz="4" w:space="0" w:color="000000"/>
              <w:left w:val="single" w:sz="4" w:space="0" w:color="000000"/>
              <w:bottom w:val="single" w:sz="4" w:space="0" w:color="000000"/>
              <w:right w:val="single" w:sz="4" w:space="0" w:color="000000"/>
            </w:tcBorders>
            <w:vAlign w:val="bottom"/>
          </w:tcPr>
          <w:p w:rsidR="00BE3BA0" w:rsidRPr="00EA0DD1" w:rsidRDefault="00BE3BA0" w:rsidP="00BE3BA0">
            <w:pPr>
              <w:spacing w:line="240" w:lineRule="auto"/>
              <w:rPr>
                <w:i/>
                <w:sz w:val="20"/>
                <w:szCs w:val="20"/>
                <w:u w:val="single"/>
              </w:rPr>
            </w:pPr>
            <w:r w:rsidRPr="00EA0DD1">
              <w:rPr>
                <w:i/>
                <w:sz w:val="20"/>
                <w:szCs w:val="20"/>
                <w:u w:val="single"/>
              </w:rPr>
              <w:lastRenderedPageBreak/>
              <w:t>Unterrichtsvorhaben III:</w:t>
            </w:r>
          </w:p>
          <w:p w:rsidR="00BE3BA0" w:rsidRPr="00BE3BA0" w:rsidRDefault="00BE3BA0" w:rsidP="00BE3BA0">
            <w:pPr>
              <w:spacing w:after="0" w:line="240" w:lineRule="auto"/>
              <w:rPr>
                <w:i/>
                <w:sz w:val="20"/>
                <w:szCs w:val="20"/>
              </w:rPr>
            </w:pPr>
            <w:r w:rsidRPr="00BE3BA0">
              <w:rPr>
                <w:b/>
                <w:sz w:val="20"/>
                <w:szCs w:val="20"/>
              </w:rPr>
              <w:t>Thema: «Les rapports franco-allemands»</w:t>
            </w:r>
          </w:p>
          <w:p w:rsidR="00BE3BA0" w:rsidRDefault="00BE3BA0" w:rsidP="00BE3BA0">
            <w:pPr>
              <w:spacing w:after="0" w:line="240" w:lineRule="auto"/>
              <w:rPr>
                <w:sz w:val="20"/>
                <w:szCs w:val="20"/>
              </w:rPr>
            </w:pPr>
          </w:p>
          <w:p w:rsidR="00BE3BA0" w:rsidRPr="00BE3BA0" w:rsidRDefault="00BE3BA0" w:rsidP="00BE3BA0">
            <w:pPr>
              <w:spacing w:after="0" w:line="240" w:lineRule="auto"/>
              <w:rPr>
                <w:sz w:val="20"/>
                <w:szCs w:val="20"/>
              </w:rPr>
            </w:pPr>
          </w:p>
          <w:p w:rsidR="00BE3BA0" w:rsidRPr="00BE3BA0" w:rsidRDefault="00BE3BA0" w:rsidP="00BE3BA0">
            <w:pPr>
              <w:spacing w:after="0" w:line="240" w:lineRule="auto"/>
              <w:rPr>
                <w:b/>
                <w:sz w:val="20"/>
                <w:szCs w:val="20"/>
              </w:rPr>
            </w:pPr>
            <w:r w:rsidRPr="00BE3BA0">
              <w:rPr>
                <w:b/>
                <w:sz w:val="20"/>
                <w:szCs w:val="20"/>
              </w:rPr>
              <w:t>Inhaltliche Schwerpunkte:</w:t>
            </w:r>
          </w:p>
          <w:p w:rsidR="00BE3BA0" w:rsidRPr="00BE3BA0" w:rsidRDefault="00BE3BA0" w:rsidP="00BE3BA0">
            <w:pPr>
              <w:numPr>
                <w:ilvl w:val="0"/>
                <w:numId w:val="11"/>
              </w:numPr>
              <w:spacing w:after="0" w:line="240" w:lineRule="auto"/>
              <w:rPr>
                <w:sz w:val="20"/>
                <w:szCs w:val="20"/>
              </w:rPr>
            </w:pPr>
            <w:r w:rsidRPr="00BE3BA0">
              <w:rPr>
                <w:sz w:val="20"/>
                <w:szCs w:val="20"/>
              </w:rPr>
              <w:t>Meinungen und Klischees bezüglich des Nachbarn</w:t>
            </w:r>
          </w:p>
          <w:p w:rsidR="00BE3BA0" w:rsidRPr="00BE3BA0" w:rsidRDefault="00BE3BA0" w:rsidP="00BE3BA0">
            <w:pPr>
              <w:numPr>
                <w:ilvl w:val="0"/>
                <w:numId w:val="11"/>
              </w:numPr>
              <w:spacing w:after="0" w:line="240" w:lineRule="auto"/>
              <w:rPr>
                <w:sz w:val="20"/>
                <w:szCs w:val="20"/>
              </w:rPr>
            </w:pPr>
            <w:r w:rsidRPr="00BE3BA0">
              <w:rPr>
                <w:sz w:val="20"/>
                <w:szCs w:val="20"/>
              </w:rPr>
              <w:t xml:space="preserve">alte Wunden – Spuren und Erinnerung – Distanz und Annäherung </w:t>
            </w:r>
          </w:p>
          <w:p w:rsidR="00BE3BA0" w:rsidRPr="00BE3BA0" w:rsidRDefault="00BE3BA0" w:rsidP="00BE3BA0">
            <w:pPr>
              <w:numPr>
                <w:ilvl w:val="0"/>
                <w:numId w:val="11"/>
              </w:numPr>
              <w:spacing w:after="0" w:line="240" w:lineRule="auto"/>
              <w:rPr>
                <w:sz w:val="20"/>
                <w:szCs w:val="20"/>
              </w:rPr>
            </w:pPr>
            <w:r w:rsidRPr="00BE3BA0">
              <w:rPr>
                <w:sz w:val="20"/>
                <w:szCs w:val="20"/>
              </w:rPr>
              <w:t>vom Erzfeind zum Miteinander – Insti</w:t>
            </w:r>
            <w:r w:rsidRPr="00BE3BA0">
              <w:rPr>
                <w:sz w:val="20"/>
                <w:szCs w:val="20"/>
              </w:rPr>
              <w:softHyphen/>
              <w:t>tu</w:t>
            </w:r>
            <w:r w:rsidRPr="00BE3BA0">
              <w:rPr>
                <w:sz w:val="20"/>
                <w:szCs w:val="20"/>
              </w:rPr>
              <w:softHyphen/>
              <w:t>tio</w:t>
            </w:r>
            <w:r w:rsidRPr="00BE3BA0">
              <w:rPr>
                <w:sz w:val="20"/>
                <w:szCs w:val="20"/>
              </w:rPr>
              <w:softHyphen/>
              <w:t>nen und gemeinsame Projekte</w:t>
            </w:r>
          </w:p>
          <w:p w:rsidR="00BE3BA0" w:rsidRPr="00EA0DD1" w:rsidRDefault="00BE3BA0" w:rsidP="00BE3BA0">
            <w:pPr>
              <w:spacing w:after="0" w:line="240" w:lineRule="auto"/>
              <w:ind w:left="720"/>
              <w:rPr>
                <w:b/>
                <w:sz w:val="20"/>
                <w:szCs w:val="20"/>
              </w:rPr>
            </w:pPr>
          </w:p>
          <w:p w:rsidR="00BE3BA0" w:rsidRPr="00EA0DD1" w:rsidRDefault="00BE3BA0" w:rsidP="00BE3BA0">
            <w:pPr>
              <w:spacing w:after="0" w:line="240" w:lineRule="auto"/>
              <w:rPr>
                <w:b/>
                <w:sz w:val="20"/>
                <w:szCs w:val="20"/>
              </w:rPr>
            </w:pPr>
          </w:p>
          <w:p w:rsidR="00BE3BA0" w:rsidRPr="00BE3BA0" w:rsidRDefault="00BE3BA0" w:rsidP="00BE3BA0">
            <w:pPr>
              <w:spacing w:after="0" w:line="240" w:lineRule="auto"/>
              <w:rPr>
                <w:b/>
                <w:sz w:val="20"/>
                <w:szCs w:val="20"/>
                <w:lang w:val="fr-FR"/>
              </w:rPr>
            </w:pPr>
            <w:r w:rsidRPr="00BE3BA0">
              <w:rPr>
                <w:b/>
                <w:sz w:val="20"/>
                <w:szCs w:val="20"/>
                <w:lang w:val="fr-FR"/>
              </w:rPr>
              <w:t>KLP-Bezug : (R-)Évolutions historiques et culturelles/Entrer dans le monde du travail</w:t>
            </w:r>
          </w:p>
          <w:p w:rsidR="00553D87" w:rsidRPr="00553D87" w:rsidRDefault="00BE3BA0" w:rsidP="00BE3BA0">
            <w:pPr>
              <w:numPr>
                <w:ilvl w:val="0"/>
                <w:numId w:val="11"/>
              </w:numPr>
              <w:spacing w:after="0" w:line="240" w:lineRule="auto"/>
              <w:rPr>
                <w:b/>
                <w:sz w:val="20"/>
                <w:szCs w:val="20"/>
                <w:lang w:val="fr-FR"/>
              </w:rPr>
            </w:pPr>
            <w:r w:rsidRPr="00553D87">
              <w:rPr>
                <w:sz w:val="20"/>
                <w:szCs w:val="20"/>
                <w:lang w:val="fr-FR"/>
              </w:rPr>
              <w:t>Deutsch-französische Beziehungen</w:t>
            </w:r>
          </w:p>
          <w:p w:rsidR="00BE3BA0" w:rsidRPr="00553D87" w:rsidRDefault="00B05D81" w:rsidP="00BE3BA0">
            <w:pPr>
              <w:numPr>
                <w:ilvl w:val="0"/>
                <w:numId w:val="11"/>
              </w:numPr>
              <w:spacing w:after="0" w:line="240" w:lineRule="auto"/>
              <w:rPr>
                <w:b/>
                <w:sz w:val="20"/>
                <w:szCs w:val="20"/>
                <w:lang w:val="fr-FR"/>
              </w:rPr>
            </w:pPr>
            <w:r w:rsidRPr="00553D87">
              <w:rPr>
                <w:sz w:val="20"/>
                <w:szCs w:val="20"/>
                <w:lang w:val="fr-FR"/>
              </w:rPr>
              <w:t>Studien- und Berufswahl im internation</w:t>
            </w:r>
            <w:r w:rsidR="00553D87">
              <w:rPr>
                <w:sz w:val="20"/>
                <w:szCs w:val="20"/>
                <w:lang w:val="fr-FR"/>
              </w:rPr>
              <w:t>a</w:t>
            </w:r>
            <w:r w:rsidRPr="00553D87">
              <w:rPr>
                <w:sz w:val="20"/>
                <w:szCs w:val="20"/>
                <w:lang w:val="fr-FR"/>
              </w:rPr>
              <w:t>l</w:t>
            </w:r>
            <w:r w:rsidR="00553D87">
              <w:rPr>
                <w:sz w:val="20"/>
                <w:szCs w:val="20"/>
                <w:lang w:val="fr-FR"/>
              </w:rPr>
              <w:t>e</w:t>
            </w:r>
            <w:r w:rsidRPr="00553D87">
              <w:rPr>
                <w:sz w:val="20"/>
                <w:szCs w:val="20"/>
                <w:lang w:val="fr-FR"/>
              </w:rPr>
              <w:t>n Kontext</w:t>
            </w:r>
          </w:p>
          <w:p w:rsidR="00BE3BA0" w:rsidRPr="00BE3BA0" w:rsidRDefault="00BE3BA0" w:rsidP="00BE3BA0">
            <w:pPr>
              <w:spacing w:after="0" w:line="240" w:lineRule="auto"/>
              <w:rPr>
                <w:b/>
                <w:sz w:val="20"/>
                <w:szCs w:val="20"/>
                <w:lang w:val="fr-FR"/>
              </w:rPr>
            </w:pPr>
          </w:p>
          <w:p w:rsidR="00BE3BA0" w:rsidRPr="00BE3BA0" w:rsidRDefault="00BE3BA0" w:rsidP="00BE3BA0">
            <w:pPr>
              <w:spacing w:after="0" w:line="240" w:lineRule="auto"/>
              <w:rPr>
                <w:b/>
                <w:sz w:val="20"/>
                <w:szCs w:val="20"/>
                <w:lang w:val="fr-FR"/>
              </w:rPr>
            </w:pPr>
            <w:r w:rsidRPr="00BE3BA0">
              <w:rPr>
                <w:b/>
                <w:sz w:val="20"/>
                <w:szCs w:val="20"/>
                <w:lang w:val="fr-FR"/>
              </w:rPr>
              <w:t>ZA-Vorgaben 2015:</w:t>
            </w:r>
          </w:p>
          <w:p w:rsidR="00BE3BA0" w:rsidRPr="00BE3BA0" w:rsidRDefault="00BE3BA0" w:rsidP="00BE3BA0">
            <w:pPr>
              <w:spacing w:after="0" w:line="240" w:lineRule="auto"/>
              <w:rPr>
                <w:b/>
                <w:sz w:val="20"/>
                <w:szCs w:val="20"/>
                <w:lang w:val="fr-FR"/>
              </w:rPr>
            </w:pPr>
            <w:r w:rsidRPr="00BE3BA0">
              <w:rPr>
                <w:b/>
                <w:sz w:val="20"/>
                <w:szCs w:val="20"/>
                <w:lang w:val="fr-FR"/>
              </w:rPr>
              <w:t>Vivre avec notre voisin à l’ouest</w:t>
            </w:r>
          </w:p>
          <w:p w:rsidR="00BE3BA0" w:rsidRPr="00BE3BA0" w:rsidRDefault="00BE3BA0" w:rsidP="00BE3BA0">
            <w:pPr>
              <w:numPr>
                <w:ilvl w:val="0"/>
                <w:numId w:val="11"/>
              </w:numPr>
              <w:spacing w:after="0" w:line="240" w:lineRule="auto"/>
              <w:rPr>
                <w:sz w:val="20"/>
                <w:szCs w:val="20"/>
                <w:lang w:val="fr-FR"/>
              </w:rPr>
            </w:pPr>
            <w:r w:rsidRPr="00BE3BA0">
              <w:rPr>
                <w:sz w:val="20"/>
                <w:szCs w:val="20"/>
                <w:lang w:val="fr-FR"/>
              </w:rPr>
              <w:t>Les relations franco-allemandes</w:t>
            </w:r>
          </w:p>
          <w:p w:rsidR="00BE3BA0" w:rsidRPr="00BE3BA0" w:rsidRDefault="00BE3BA0" w:rsidP="00BE3BA0">
            <w:pPr>
              <w:spacing w:after="0" w:line="240" w:lineRule="auto"/>
              <w:rPr>
                <w:b/>
                <w:sz w:val="20"/>
                <w:szCs w:val="20"/>
                <w:lang w:val="en-US"/>
              </w:rPr>
            </w:pPr>
          </w:p>
          <w:p w:rsidR="00BE3BA0" w:rsidRPr="00BE3BA0" w:rsidRDefault="00BE3BA0" w:rsidP="00BE3BA0">
            <w:pPr>
              <w:spacing w:after="0" w:line="240" w:lineRule="auto"/>
              <w:rPr>
                <w:b/>
                <w:sz w:val="20"/>
                <w:szCs w:val="20"/>
              </w:rPr>
            </w:pPr>
          </w:p>
          <w:p w:rsidR="00BE3BA0" w:rsidRPr="00BE3BA0" w:rsidRDefault="00BE3BA0" w:rsidP="00BE3BA0">
            <w:pPr>
              <w:spacing w:after="0" w:line="240" w:lineRule="auto"/>
              <w:rPr>
                <w:b/>
                <w:sz w:val="20"/>
                <w:szCs w:val="20"/>
              </w:rPr>
            </w:pPr>
            <w:r w:rsidRPr="00BE3BA0">
              <w:rPr>
                <w:b/>
                <w:sz w:val="20"/>
                <w:szCs w:val="20"/>
              </w:rPr>
              <w:t>Schwerpunktmäßig zu erwerbende Kompetenzen:</w:t>
            </w:r>
          </w:p>
          <w:p w:rsidR="00BE3BA0" w:rsidRPr="00BE3BA0" w:rsidRDefault="00BE3BA0" w:rsidP="00BE3BA0">
            <w:pPr>
              <w:spacing w:after="0" w:line="240" w:lineRule="auto"/>
              <w:rPr>
                <w:b/>
                <w:i/>
                <w:sz w:val="20"/>
                <w:szCs w:val="20"/>
              </w:rPr>
            </w:pPr>
            <w:r w:rsidRPr="00BE3BA0">
              <w:rPr>
                <w:b/>
                <w:i/>
                <w:sz w:val="20"/>
                <w:szCs w:val="20"/>
              </w:rPr>
              <w:t>FKK</w:t>
            </w:r>
          </w:p>
          <w:p w:rsidR="00BE3BA0" w:rsidRPr="00BE3BA0" w:rsidRDefault="00BE3BA0" w:rsidP="00BE3BA0">
            <w:pPr>
              <w:numPr>
                <w:ilvl w:val="0"/>
                <w:numId w:val="10"/>
              </w:numPr>
              <w:spacing w:after="0" w:line="240" w:lineRule="auto"/>
              <w:rPr>
                <w:i/>
                <w:sz w:val="20"/>
                <w:szCs w:val="20"/>
              </w:rPr>
            </w:pPr>
            <w:r w:rsidRPr="00BE3BA0">
              <w:rPr>
                <w:i/>
                <w:sz w:val="20"/>
                <w:szCs w:val="20"/>
              </w:rPr>
              <w:t>Sprechen</w:t>
            </w:r>
          </w:p>
          <w:p w:rsidR="00BE3BA0" w:rsidRPr="00BE3BA0" w:rsidRDefault="00BE3BA0" w:rsidP="00BE3BA0">
            <w:pPr>
              <w:numPr>
                <w:ilvl w:val="0"/>
                <w:numId w:val="11"/>
              </w:numPr>
              <w:spacing w:after="0" w:line="240" w:lineRule="auto"/>
              <w:rPr>
                <w:sz w:val="20"/>
                <w:szCs w:val="20"/>
              </w:rPr>
            </w:pPr>
            <w:r w:rsidRPr="00BE3BA0">
              <w:rPr>
                <w:sz w:val="20"/>
                <w:szCs w:val="20"/>
              </w:rPr>
              <w:t>ihre Lebenswelt, Persönlichkeiten und Standpunkte differenziert darstellen, kommentieren</w:t>
            </w:r>
          </w:p>
          <w:p w:rsidR="00BE3BA0" w:rsidRPr="00BE3BA0" w:rsidRDefault="00BE3BA0" w:rsidP="00BE3BA0">
            <w:pPr>
              <w:numPr>
                <w:ilvl w:val="0"/>
                <w:numId w:val="11"/>
              </w:numPr>
              <w:spacing w:after="0" w:line="240" w:lineRule="auto"/>
              <w:rPr>
                <w:sz w:val="20"/>
                <w:szCs w:val="20"/>
              </w:rPr>
            </w:pPr>
            <w:r w:rsidRPr="00BE3BA0">
              <w:rPr>
                <w:sz w:val="20"/>
                <w:szCs w:val="20"/>
              </w:rPr>
              <w:t>Sachverhalte, Handlungsweisen und Problemstellungen erörtern, dabei wesentliche Punkte in angemessener Weise hervorheben und dazu begründet Stellung nehmen</w:t>
            </w:r>
          </w:p>
          <w:p w:rsidR="00BE3BA0" w:rsidRPr="00BE3BA0" w:rsidRDefault="00BE3BA0" w:rsidP="00BE3BA0">
            <w:pPr>
              <w:numPr>
                <w:ilvl w:val="0"/>
                <w:numId w:val="11"/>
              </w:numPr>
              <w:spacing w:after="0" w:line="240" w:lineRule="auto"/>
              <w:rPr>
                <w:sz w:val="20"/>
                <w:szCs w:val="20"/>
              </w:rPr>
            </w:pPr>
            <w:r w:rsidRPr="00BE3BA0">
              <w:rPr>
                <w:sz w:val="20"/>
                <w:szCs w:val="20"/>
              </w:rPr>
              <w:t xml:space="preserve"> in Diskussionen Erfahrungen, einbringen, eigene Positionen vertreten und begründen sowie divergierende Standpunkte abwägen und bewerten </w:t>
            </w:r>
          </w:p>
          <w:p w:rsidR="00BE3BA0" w:rsidRPr="00BE3BA0" w:rsidRDefault="00BE3BA0" w:rsidP="00BE3BA0">
            <w:pPr>
              <w:numPr>
                <w:ilvl w:val="0"/>
                <w:numId w:val="10"/>
              </w:numPr>
              <w:spacing w:after="0" w:line="240" w:lineRule="auto"/>
              <w:rPr>
                <w:i/>
                <w:sz w:val="20"/>
                <w:szCs w:val="20"/>
              </w:rPr>
            </w:pPr>
            <w:r w:rsidRPr="00BE3BA0">
              <w:rPr>
                <w:i/>
                <w:sz w:val="20"/>
                <w:szCs w:val="20"/>
              </w:rPr>
              <w:t>Sprachmittlung</w:t>
            </w:r>
          </w:p>
          <w:p w:rsidR="00BE3BA0" w:rsidRPr="00BE3BA0" w:rsidRDefault="00BE3BA0" w:rsidP="00BE3BA0">
            <w:pPr>
              <w:numPr>
                <w:ilvl w:val="0"/>
                <w:numId w:val="11"/>
              </w:numPr>
              <w:spacing w:after="0" w:line="240" w:lineRule="auto"/>
              <w:rPr>
                <w:i/>
                <w:sz w:val="20"/>
                <w:szCs w:val="20"/>
              </w:rPr>
            </w:pPr>
            <w:r w:rsidRPr="00BE3BA0">
              <w:rPr>
                <w:sz w:val="20"/>
                <w:szCs w:val="20"/>
              </w:rPr>
              <w:t>als Sprachmittler in strukturierten formalisierten Kommunikationssituationen relevante Aussagen in Französisch mündlich wiedergeben</w:t>
            </w:r>
          </w:p>
          <w:p w:rsidR="00BE3BA0" w:rsidRPr="00BE3BA0" w:rsidRDefault="00BE3BA0" w:rsidP="00BE3BA0">
            <w:pPr>
              <w:spacing w:after="0" w:line="240" w:lineRule="auto"/>
              <w:rPr>
                <w:b/>
                <w:i/>
                <w:sz w:val="20"/>
                <w:szCs w:val="20"/>
              </w:rPr>
            </w:pPr>
            <w:r w:rsidRPr="00BE3BA0">
              <w:rPr>
                <w:b/>
                <w:i/>
                <w:sz w:val="20"/>
                <w:szCs w:val="20"/>
              </w:rPr>
              <w:t>IKK</w:t>
            </w:r>
          </w:p>
          <w:p w:rsidR="00BE3BA0" w:rsidRPr="00BE3BA0" w:rsidRDefault="00BE3BA0" w:rsidP="00BE3BA0">
            <w:pPr>
              <w:numPr>
                <w:ilvl w:val="0"/>
                <w:numId w:val="10"/>
              </w:numPr>
              <w:spacing w:after="0" w:line="240" w:lineRule="auto"/>
              <w:rPr>
                <w:i/>
                <w:sz w:val="20"/>
                <w:szCs w:val="20"/>
              </w:rPr>
            </w:pPr>
            <w:r w:rsidRPr="00BE3BA0">
              <w:rPr>
                <w:i/>
                <w:sz w:val="20"/>
                <w:szCs w:val="20"/>
              </w:rPr>
              <w:t>Soziokulturelles Orientierungswissen</w:t>
            </w:r>
          </w:p>
          <w:p w:rsidR="00BE3BA0" w:rsidRPr="00BE3BA0" w:rsidRDefault="00BE3BA0" w:rsidP="00BE3BA0">
            <w:pPr>
              <w:numPr>
                <w:ilvl w:val="0"/>
                <w:numId w:val="11"/>
              </w:numPr>
              <w:spacing w:after="0" w:line="240" w:lineRule="auto"/>
              <w:rPr>
                <w:sz w:val="20"/>
                <w:szCs w:val="20"/>
              </w:rPr>
            </w:pPr>
            <w:r w:rsidRPr="00BE3BA0">
              <w:rPr>
                <w:sz w:val="20"/>
                <w:szCs w:val="20"/>
              </w:rPr>
              <w:t>ihr erweitertes soziokulturelles Orientierungswissen im o.g. Themenfeld kritisch reflektieren und dabei die jeweilige kulturelle und historische Perspektive berücksichtigen</w:t>
            </w:r>
          </w:p>
          <w:p w:rsidR="00BE3BA0" w:rsidRPr="00BE3BA0" w:rsidRDefault="00BE3BA0" w:rsidP="00BE3BA0">
            <w:pPr>
              <w:numPr>
                <w:ilvl w:val="0"/>
                <w:numId w:val="10"/>
              </w:numPr>
              <w:spacing w:after="0" w:line="240" w:lineRule="auto"/>
              <w:rPr>
                <w:i/>
                <w:sz w:val="20"/>
                <w:szCs w:val="20"/>
              </w:rPr>
            </w:pPr>
            <w:r w:rsidRPr="00BE3BA0">
              <w:rPr>
                <w:i/>
                <w:sz w:val="20"/>
                <w:szCs w:val="20"/>
              </w:rPr>
              <w:t>Interkulturelle Einstellungen und Bewusstheit</w:t>
            </w:r>
          </w:p>
          <w:p w:rsidR="00BE3BA0" w:rsidRPr="00BE3BA0" w:rsidRDefault="00BE3BA0" w:rsidP="00BE3BA0">
            <w:pPr>
              <w:numPr>
                <w:ilvl w:val="0"/>
                <w:numId w:val="11"/>
              </w:numPr>
              <w:spacing w:after="0" w:line="240" w:lineRule="auto"/>
              <w:rPr>
                <w:sz w:val="20"/>
                <w:szCs w:val="20"/>
              </w:rPr>
            </w:pPr>
            <w:r w:rsidRPr="00BE3BA0">
              <w:rPr>
                <w:sz w:val="20"/>
                <w:szCs w:val="20"/>
              </w:rPr>
              <w:t xml:space="preserve">sich kultureller Werte, Normen und Verhaltensweisen Frankreichs, die von den eigenen Vorstellungen abweichen, bewusst </w:t>
            </w:r>
            <w:r w:rsidRPr="00BE3BA0">
              <w:rPr>
                <w:sz w:val="20"/>
                <w:szCs w:val="20"/>
              </w:rPr>
              <w:lastRenderedPageBreak/>
              <w:t>werden und ihnen tolerant begegnen</w:t>
            </w:r>
          </w:p>
          <w:p w:rsidR="00BE3BA0" w:rsidRPr="00BE3BA0" w:rsidRDefault="00BE3BA0" w:rsidP="00BE3BA0">
            <w:pPr>
              <w:spacing w:after="0" w:line="240" w:lineRule="auto"/>
              <w:rPr>
                <w:b/>
                <w:i/>
                <w:sz w:val="20"/>
                <w:szCs w:val="20"/>
              </w:rPr>
            </w:pPr>
            <w:r w:rsidRPr="00BE3BA0">
              <w:rPr>
                <w:b/>
                <w:i/>
                <w:sz w:val="20"/>
                <w:szCs w:val="20"/>
              </w:rPr>
              <w:t>TMK</w:t>
            </w:r>
          </w:p>
          <w:p w:rsidR="00BE3BA0" w:rsidRPr="00BE3BA0" w:rsidRDefault="00BE3BA0" w:rsidP="00BE3BA0">
            <w:pPr>
              <w:numPr>
                <w:ilvl w:val="0"/>
                <w:numId w:val="11"/>
              </w:numPr>
              <w:spacing w:after="0" w:line="240" w:lineRule="auto"/>
              <w:rPr>
                <w:sz w:val="20"/>
                <w:szCs w:val="20"/>
              </w:rPr>
            </w:pPr>
            <w:r w:rsidRPr="00BE3BA0">
              <w:rPr>
                <w:sz w:val="20"/>
                <w:szCs w:val="20"/>
              </w:rPr>
              <w:t>erweiterte sprachlich-stilistische Gestaltungsmittel, gattungs-, textsorten-spezifische sowie  filmische Merkmale erfassen, Wirkungsabsichten erkennen und diese funktional mündlich erläutern</w:t>
            </w:r>
          </w:p>
          <w:p w:rsidR="00BE3BA0" w:rsidRPr="00BE3BA0" w:rsidRDefault="00BE3BA0" w:rsidP="00BE3BA0">
            <w:pPr>
              <w:numPr>
                <w:ilvl w:val="0"/>
                <w:numId w:val="11"/>
              </w:numPr>
              <w:spacing w:after="0" w:line="240" w:lineRule="auto"/>
              <w:rPr>
                <w:sz w:val="20"/>
                <w:szCs w:val="20"/>
              </w:rPr>
            </w:pPr>
            <w:r w:rsidRPr="00BE3BA0">
              <w:rPr>
                <w:sz w:val="20"/>
                <w:szCs w:val="20"/>
              </w:rPr>
              <w:t>Texte vor dem Hintergrund ihres spezifischen geschichtlichen und kulturellen Kontexts verstehen (Reden)</w:t>
            </w:r>
          </w:p>
          <w:p w:rsidR="00BE3BA0" w:rsidRDefault="00BE3BA0" w:rsidP="00BE3BA0">
            <w:pPr>
              <w:spacing w:after="0" w:line="240" w:lineRule="auto"/>
              <w:rPr>
                <w:b/>
                <w:sz w:val="20"/>
                <w:szCs w:val="20"/>
              </w:rPr>
            </w:pPr>
          </w:p>
          <w:p w:rsidR="00BE3BA0" w:rsidRPr="00BE3BA0" w:rsidRDefault="00BE3BA0" w:rsidP="00BE3BA0">
            <w:pPr>
              <w:spacing w:after="0" w:line="240" w:lineRule="auto"/>
              <w:rPr>
                <w:b/>
                <w:sz w:val="20"/>
                <w:szCs w:val="20"/>
              </w:rPr>
            </w:pPr>
          </w:p>
          <w:p w:rsidR="00BE3BA0" w:rsidRPr="00BE3BA0" w:rsidRDefault="00BE3BA0" w:rsidP="00553D87">
            <w:pPr>
              <w:spacing w:after="0" w:line="240" w:lineRule="auto"/>
              <w:rPr>
                <w:i/>
                <w:sz w:val="20"/>
                <w:szCs w:val="20"/>
                <w:u w:val="single"/>
              </w:rPr>
            </w:pPr>
            <w:r w:rsidRPr="00BE3BA0">
              <w:rPr>
                <w:b/>
                <w:sz w:val="20"/>
                <w:szCs w:val="20"/>
              </w:rPr>
              <w:t>Zeitbedarf:</w:t>
            </w:r>
            <w:r w:rsidRPr="00BE3BA0">
              <w:rPr>
                <w:sz w:val="20"/>
                <w:szCs w:val="20"/>
              </w:rPr>
              <w:t xml:space="preserve"> ca. 35 Stunden </w:t>
            </w:r>
          </w:p>
        </w:tc>
        <w:tc>
          <w:tcPr>
            <w:tcW w:w="4606" w:type="dxa"/>
            <w:tcBorders>
              <w:top w:val="single" w:sz="4" w:space="0" w:color="000000"/>
              <w:left w:val="single" w:sz="4" w:space="0" w:color="000000"/>
              <w:bottom w:val="single" w:sz="4" w:space="0" w:color="000000"/>
              <w:right w:val="single" w:sz="4" w:space="0" w:color="000000"/>
            </w:tcBorders>
          </w:tcPr>
          <w:p w:rsidR="00BE3BA0" w:rsidRPr="00EA0DD1" w:rsidRDefault="00BE3BA0" w:rsidP="00BE3BA0">
            <w:pPr>
              <w:spacing w:line="240" w:lineRule="auto"/>
              <w:rPr>
                <w:i/>
                <w:sz w:val="20"/>
                <w:szCs w:val="20"/>
                <w:u w:val="single"/>
              </w:rPr>
            </w:pPr>
            <w:r w:rsidRPr="00EA0DD1">
              <w:rPr>
                <w:i/>
                <w:sz w:val="20"/>
                <w:szCs w:val="20"/>
                <w:u w:val="single"/>
              </w:rPr>
              <w:lastRenderedPageBreak/>
              <w:t>Unterrichtsvorhaben IV:</w:t>
            </w:r>
          </w:p>
          <w:p w:rsidR="00BE3BA0" w:rsidRPr="00BE3BA0" w:rsidRDefault="00BE3BA0" w:rsidP="00BE3BA0">
            <w:pPr>
              <w:spacing w:after="0" w:line="240" w:lineRule="auto"/>
              <w:rPr>
                <w:b/>
                <w:sz w:val="20"/>
                <w:szCs w:val="20"/>
              </w:rPr>
            </w:pPr>
            <w:r w:rsidRPr="00BE3BA0">
              <w:rPr>
                <w:b/>
                <w:sz w:val="20"/>
                <w:szCs w:val="20"/>
              </w:rPr>
              <w:t>Thema: «L’engagement franco-allemand comme moteur de l’Europe»</w:t>
            </w:r>
          </w:p>
          <w:p w:rsidR="00BE3BA0" w:rsidRPr="00BE3BA0" w:rsidRDefault="00BE3BA0" w:rsidP="00BE3BA0">
            <w:pPr>
              <w:spacing w:after="0" w:line="240" w:lineRule="auto"/>
              <w:rPr>
                <w:b/>
                <w:sz w:val="20"/>
                <w:szCs w:val="20"/>
              </w:rPr>
            </w:pPr>
          </w:p>
          <w:p w:rsidR="00BE3BA0" w:rsidRPr="00BE3BA0" w:rsidRDefault="00BE3BA0" w:rsidP="00BE3BA0">
            <w:pPr>
              <w:spacing w:after="0" w:line="240" w:lineRule="auto"/>
              <w:rPr>
                <w:b/>
                <w:sz w:val="20"/>
                <w:szCs w:val="20"/>
              </w:rPr>
            </w:pPr>
            <w:r w:rsidRPr="00BE3BA0">
              <w:rPr>
                <w:b/>
                <w:sz w:val="20"/>
                <w:szCs w:val="20"/>
              </w:rPr>
              <w:t>Inhaltliche Schwerpunkte:</w:t>
            </w:r>
          </w:p>
          <w:p w:rsidR="00BE3BA0" w:rsidRPr="00BE3BA0" w:rsidRDefault="00BE3BA0" w:rsidP="00BE3BA0">
            <w:pPr>
              <w:numPr>
                <w:ilvl w:val="0"/>
                <w:numId w:val="11"/>
              </w:numPr>
              <w:spacing w:after="0" w:line="240" w:lineRule="auto"/>
              <w:rPr>
                <w:sz w:val="20"/>
                <w:szCs w:val="20"/>
              </w:rPr>
            </w:pPr>
            <w:r w:rsidRPr="00BE3BA0">
              <w:rPr>
                <w:sz w:val="20"/>
                <w:szCs w:val="20"/>
              </w:rPr>
              <w:t>Deutsch-französische Projekte/Anstöße in Europa (ökologische, ökonomische, kulturelle Bereiche)</w:t>
            </w:r>
          </w:p>
          <w:p w:rsidR="00BE3BA0" w:rsidRPr="00BE3BA0" w:rsidRDefault="00BE3BA0" w:rsidP="00BE3BA0">
            <w:pPr>
              <w:numPr>
                <w:ilvl w:val="0"/>
                <w:numId w:val="11"/>
              </w:numPr>
              <w:spacing w:after="0" w:line="240" w:lineRule="auto"/>
              <w:rPr>
                <w:sz w:val="20"/>
                <w:szCs w:val="20"/>
              </w:rPr>
            </w:pPr>
            <w:r w:rsidRPr="00BE3BA0">
              <w:rPr>
                <w:sz w:val="20"/>
                <w:szCs w:val="20"/>
              </w:rPr>
              <w:t>soziales und politisches Engagement für ein gemeinsames Europa</w:t>
            </w:r>
          </w:p>
          <w:p w:rsidR="00BE3BA0" w:rsidRPr="00BE3BA0" w:rsidRDefault="00BE3BA0" w:rsidP="00BE3BA0">
            <w:pPr>
              <w:numPr>
                <w:ilvl w:val="0"/>
                <w:numId w:val="11"/>
              </w:numPr>
              <w:spacing w:after="0" w:line="240" w:lineRule="auto"/>
              <w:rPr>
                <w:sz w:val="20"/>
                <w:szCs w:val="20"/>
              </w:rPr>
            </w:pPr>
            <w:r w:rsidRPr="00BE3BA0">
              <w:rPr>
                <w:sz w:val="20"/>
                <w:szCs w:val="20"/>
              </w:rPr>
              <w:t>Studienwahl und Berufswelt im internationalen Kontext</w:t>
            </w:r>
          </w:p>
          <w:p w:rsidR="00BE3BA0" w:rsidRPr="00BE3BA0" w:rsidRDefault="00BE3BA0" w:rsidP="00BE3BA0">
            <w:pPr>
              <w:spacing w:after="0" w:line="240" w:lineRule="auto"/>
              <w:rPr>
                <w:b/>
                <w:sz w:val="20"/>
                <w:szCs w:val="20"/>
              </w:rPr>
            </w:pPr>
          </w:p>
          <w:p w:rsidR="00BE3BA0" w:rsidRPr="00EA0DD1" w:rsidRDefault="00BE3BA0" w:rsidP="00BE3BA0">
            <w:pPr>
              <w:spacing w:after="0" w:line="240" w:lineRule="auto"/>
              <w:rPr>
                <w:b/>
                <w:sz w:val="20"/>
                <w:szCs w:val="20"/>
                <w:lang w:val="fr-BE"/>
              </w:rPr>
            </w:pPr>
            <w:r w:rsidRPr="00EA0DD1">
              <w:rPr>
                <w:b/>
                <w:sz w:val="20"/>
                <w:szCs w:val="20"/>
                <w:lang w:val="fr-BE"/>
              </w:rPr>
              <w:t>KLP-Bezug: Défis et visions de l'avenir/Entrer dans monde du travail</w:t>
            </w:r>
          </w:p>
          <w:p w:rsidR="00BE3BA0" w:rsidRPr="00EA0DD1" w:rsidRDefault="00BE3BA0" w:rsidP="00BE3BA0">
            <w:pPr>
              <w:numPr>
                <w:ilvl w:val="0"/>
                <w:numId w:val="11"/>
              </w:numPr>
              <w:spacing w:after="0" w:line="240" w:lineRule="auto"/>
              <w:rPr>
                <w:sz w:val="20"/>
                <w:szCs w:val="20"/>
              </w:rPr>
            </w:pPr>
            <w:r w:rsidRPr="00EA0DD1">
              <w:rPr>
                <w:sz w:val="20"/>
                <w:szCs w:val="20"/>
              </w:rPr>
              <w:t>deutsch-französische Zusammenarbeit mit Blick auf Europa</w:t>
            </w:r>
          </w:p>
          <w:p w:rsidR="00BE3BA0" w:rsidRPr="00BE3BA0" w:rsidRDefault="00BE3BA0" w:rsidP="00BE3BA0">
            <w:pPr>
              <w:numPr>
                <w:ilvl w:val="0"/>
                <w:numId w:val="11"/>
              </w:numPr>
              <w:spacing w:after="0" w:line="240" w:lineRule="auto"/>
              <w:rPr>
                <w:sz w:val="20"/>
                <w:szCs w:val="20"/>
              </w:rPr>
            </w:pPr>
            <w:r w:rsidRPr="00BE3BA0">
              <w:rPr>
                <w:sz w:val="20"/>
                <w:szCs w:val="20"/>
              </w:rPr>
              <w:t>Studienwahl und Berufswelt im internationalen Kontext</w:t>
            </w:r>
          </w:p>
          <w:p w:rsidR="00BE3BA0" w:rsidRPr="00EA0DD1" w:rsidRDefault="00BE3BA0" w:rsidP="00BE3BA0">
            <w:pPr>
              <w:spacing w:after="0" w:line="240" w:lineRule="auto"/>
              <w:rPr>
                <w:b/>
                <w:sz w:val="20"/>
                <w:szCs w:val="20"/>
              </w:rPr>
            </w:pPr>
          </w:p>
          <w:p w:rsidR="00BE3BA0" w:rsidRPr="00BE3BA0" w:rsidRDefault="00BE3BA0" w:rsidP="00BE3BA0">
            <w:pPr>
              <w:spacing w:after="0" w:line="240" w:lineRule="auto"/>
              <w:rPr>
                <w:b/>
                <w:sz w:val="20"/>
                <w:szCs w:val="20"/>
                <w:lang w:val="fr-FR"/>
              </w:rPr>
            </w:pPr>
            <w:r w:rsidRPr="00BE3BA0">
              <w:rPr>
                <w:b/>
                <w:sz w:val="20"/>
                <w:szCs w:val="20"/>
                <w:lang w:val="fr-FR"/>
              </w:rPr>
              <w:t>ZA-Vorgaben 2015:</w:t>
            </w:r>
          </w:p>
          <w:p w:rsidR="00BE3BA0" w:rsidRPr="00BE3BA0" w:rsidRDefault="00BE3BA0" w:rsidP="00BE3BA0">
            <w:pPr>
              <w:spacing w:after="0" w:line="240" w:lineRule="auto"/>
              <w:rPr>
                <w:b/>
                <w:sz w:val="20"/>
                <w:szCs w:val="20"/>
                <w:lang w:val="fr-FR"/>
              </w:rPr>
            </w:pPr>
            <w:r w:rsidRPr="00BE3BA0">
              <w:rPr>
                <w:b/>
                <w:sz w:val="20"/>
                <w:szCs w:val="20"/>
                <w:lang w:val="fr-FR"/>
              </w:rPr>
              <w:t>Vivre avec notre voisin à l’ouest</w:t>
            </w:r>
          </w:p>
          <w:p w:rsidR="00BE3BA0" w:rsidRPr="00BE3BA0" w:rsidRDefault="00BE3BA0" w:rsidP="00BE3BA0">
            <w:pPr>
              <w:numPr>
                <w:ilvl w:val="0"/>
                <w:numId w:val="11"/>
              </w:numPr>
              <w:spacing w:after="0" w:line="240" w:lineRule="auto"/>
              <w:rPr>
                <w:sz w:val="20"/>
                <w:szCs w:val="20"/>
                <w:lang w:val="fr-FR"/>
              </w:rPr>
            </w:pPr>
            <w:r w:rsidRPr="00BE3BA0">
              <w:rPr>
                <w:sz w:val="20"/>
                <w:szCs w:val="20"/>
                <w:lang w:val="fr-FR"/>
              </w:rPr>
              <w:t>L’engagement commun pour l’avenir de l’Europe</w:t>
            </w:r>
          </w:p>
          <w:p w:rsidR="00BE3BA0" w:rsidRPr="00BE3BA0" w:rsidRDefault="00BE3BA0" w:rsidP="00BE3BA0">
            <w:pPr>
              <w:spacing w:after="0" w:line="240" w:lineRule="auto"/>
              <w:rPr>
                <w:b/>
                <w:sz w:val="20"/>
                <w:szCs w:val="20"/>
                <w:lang w:val="fr-FR"/>
              </w:rPr>
            </w:pPr>
          </w:p>
          <w:p w:rsidR="00BE3BA0" w:rsidRPr="00BE3BA0" w:rsidRDefault="00BE3BA0" w:rsidP="00BE3BA0">
            <w:pPr>
              <w:spacing w:after="0" w:line="240" w:lineRule="auto"/>
              <w:rPr>
                <w:b/>
                <w:sz w:val="20"/>
                <w:szCs w:val="20"/>
              </w:rPr>
            </w:pPr>
            <w:r w:rsidRPr="00BE3BA0">
              <w:rPr>
                <w:b/>
                <w:sz w:val="20"/>
                <w:szCs w:val="20"/>
              </w:rPr>
              <w:t>Schwerpunktmäßig zu erwerbende Kompetenzen:</w:t>
            </w:r>
          </w:p>
          <w:p w:rsidR="00BE3BA0" w:rsidRPr="00BE3BA0" w:rsidRDefault="00BE3BA0" w:rsidP="00BE3BA0">
            <w:pPr>
              <w:spacing w:after="0" w:line="240" w:lineRule="auto"/>
              <w:rPr>
                <w:b/>
                <w:i/>
                <w:sz w:val="20"/>
                <w:szCs w:val="20"/>
              </w:rPr>
            </w:pPr>
            <w:r w:rsidRPr="00BE3BA0">
              <w:rPr>
                <w:b/>
                <w:i/>
                <w:sz w:val="20"/>
                <w:szCs w:val="20"/>
              </w:rPr>
              <w:t>FKK</w:t>
            </w:r>
          </w:p>
          <w:p w:rsidR="00BE3BA0" w:rsidRPr="00BE3BA0" w:rsidRDefault="00BE3BA0" w:rsidP="00BE3BA0">
            <w:pPr>
              <w:numPr>
                <w:ilvl w:val="0"/>
                <w:numId w:val="10"/>
              </w:numPr>
              <w:spacing w:after="0" w:line="240" w:lineRule="auto"/>
              <w:rPr>
                <w:i/>
                <w:sz w:val="20"/>
                <w:szCs w:val="20"/>
              </w:rPr>
            </w:pPr>
            <w:r w:rsidRPr="00BE3BA0">
              <w:rPr>
                <w:i/>
                <w:sz w:val="20"/>
                <w:szCs w:val="20"/>
              </w:rPr>
              <w:t>Hörverstehen und Hör-sehverstehen</w:t>
            </w:r>
          </w:p>
          <w:p w:rsidR="00BE3BA0" w:rsidRPr="00BE3BA0" w:rsidRDefault="00BE3BA0" w:rsidP="00BE3BA0">
            <w:pPr>
              <w:numPr>
                <w:ilvl w:val="0"/>
                <w:numId w:val="11"/>
              </w:numPr>
              <w:spacing w:after="0" w:line="240" w:lineRule="auto"/>
              <w:rPr>
                <w:sz w:val="20"/>
                <w:szCs w:val="20"/>
              </w:rPr>
            </w:pPr>
            <w:r w:rsidRPr="00BE3BA0">
              <w:rPr>
                <w:sz w:val="20"/>
                <w:szCs w:val="20"/>
              </w:rPr>
              <w:t>umfangreichen medial vermittelten Texten die Gesamtaussage, Hauptaussagen und Einzelinformationen entnehmen und diese Informationen in den Kontext der Gesamtaussage einordnen</w:t>
            </w:r>
          </w:p>
          <w:p w:rsidR="00BE3BA0" w:rsidRPr="00BE3BA0" w:rsidRDefault="00BE3BA0" w:rsidP="00BE3BA0">
            <w:pPr>
              <w:numPr>
                <w:ilvl w:val="0"/>
                <w:numId w:val="11"/>
              </w:numPr>
              <w:spacing w:after="0" w:line="240" w:lineRule="auto"/>
              <w:rPr>
                <w:sz w:val="20"/>
                <w:szCs w:val="20"/>
              </w:rPr>
            </w:pPr>
            <w:r w:rsidRPr="00BE3BA0">
              <w:rPr>
                <w:sz w:val="20"/>
                <w:szCs w:val="20"/>
              </w:rPr>
              <w:t>der Kommunikation im Unterricht, Gesprächen, Präsentationen und Diskussionen mit komplexen Argumentationen folgen</w:t>
            </w:r>
          </w:p>
          <w:p w:rsidR="00BE3BA0" w:rsidRPr="00BE3BA0" w:rsidRDefault="00BE3BA0" w:rsidP="00BE3BA0">
            <w:pPr>
              <w:numPr>
                <w:ilvl w:val="0"/>
                <w:numId w:val="11"/>
              </w:numPr>
              <w:spacing w:after="0" w:line="240" w:lineRule="auto"/>
              <w:rPr>
                <w:sz w:val="20"/>
                <w:szCs w:val="20"/>
              </w:rPr>
            </w:pPr>
            <w:r w:rsidRPr="00BE3BA0">
              <w:rPr>
                <w:sz w:val="20"/>
                <w:szCs w:val="20"/>
              </w:rPr>
              <w:t xml:space="preserve">zur Erschließung der Textaussage externes Wissen heranziehen sowie textinterne Informationen und textexternes Wissen kombinieren </w:t>
            </w:r>
          </w:p>
          <w:p w:rsidR="00BE3BA0" w:rsidRPr="00BE3BA0" w:rsidRDefault="00BE3BA0" w:rsidP="00BE3BA0">
            <w:pPr>
              <w:numPr>
                <w:ilvl w:val="0"/>
                <w:numId w:val="10"/>
              </w:numPr>
              <w:spacing w:after="0" w:line="240" w:lineRule="auto"/>
              <w:rPr>
                <w:i/>
                <w:sz w:val="20"/>
                <w:szCs w:val="20"/>
              </w:rPr>
            </w:pPr>
            <w:r w:rsidRPr="00BE3BA0">
              <w:rPr>
                <w:i/>
                <w:sz w:val="20"/>
                <w:szCs w:val="20"/>
              </w:rPr>
              <w:t>Schreiben</w:t>
            </w:r>
          </w:p>
          <w:p w:rsidR="00BE3BA0" w:rsidRPr="00BE3BA0" w:rsidRDefault="00BE3BA0" w:rsidP="00BE3BA0">
            <w:pPr>
              <w:numPr>
                <w:ilvl w:val="0"/>
                <w:numId w:val="11"/>
              </w:numPr>
              <w:spacing w:after="0" w:line="240" w:lineRule="auto"/>
              <w:rPr>
                <w:sz w:val="20"/>
                <w:szCs w:val="20"/>
              </w:rPr>
            </w:pPr>
            <w:r w:rsidRPr="00BE3BA0">
              <w:rPr>
                <w:sz w:val="20"/>
                <w:szCs w:val="20"/>
              </w:rPr>
              <w:t>Informationen und Argumente aus verschiedenen Quellen sachgerecht in die eigene Texterstellung bzw. Argumentation einbeziehen und Standpunkte durch komplexe Begründungen sowie Beispiele stützen (commentaire)</w:t>
            </w:r>
          </w:p>
          <w:p w:rsidR="00BE3BA0" w:rsidRPr="00BE3BA0" w:rsidRDefault="00BE3BA0" w:rsidP="00BE3BA0">
            <w:pPr>
              <w:numPr>
                <w:ilvl w:val="0"/>
                <w:numId w:val="11"/>
              </w:numPr>
              <w:spacing w:after="0" w:line="240" w:lineRule="auto"/>
              <w:rPr>
                <w:i/>
                <w:sz w:val="20"/>
                <w:szCs w:val="20"/>
              </w:rPr>
            </w:pPr>
            <w:r w:rsidRPr="00BE3BA0">
              <w:rPr>
                <w:sz w:val="20"/>
                <w:szCs w:val="20"/>
              </w:rPr>
              <w:t>diskontinuierliche Vorlagen in kontinuierliche Texte umschreiben (Leserbrief)</w:t>
            </w:r>
          </w:p>
          <w:p w:rsidR="00BE3BA0" w:rsidRPr="00BE3BA0" w:rsidRDefault="00BE3BA0" w:rsidP="00BE3BA0">
            <w:pPr>
              <w:spacing w:after="0" w:line="240" w:lineRule="auto"/>
              <w:rPr>
                <w:b/>
                <w:i/>
                <w:sz w:val="20"/>
                <w:szCs w:val="20"/>
              </w:rPr>
            </w:pPr>
            <w:r w:rsidRPr="00BE3BA0">
              <w:rPr>
                <w:b/>
                <w:i/>
                <w:sz w:val="20"/>
                <w:szCs w:val="20"/>
              </w:rPr>
              <w:t>IKK</w:t>
            </w:r>
          </w:p>
          <w:p w:rsidR="00BE3BA0" w:rsidRPr="00BE3BA0" w:rsidRDefault="00BE3BA0" w:rsidP="00BE3BA0">
            <w:pPr>
              <w:numPr>
                <w:ilvl w:val="0"/>
                <w:numId w:val="10"/>
              </w:numPr>
              <w:spacing w:after="0" w:line="240" w:lineRule="auto"/>
              <w:rPr>
                <w:i/>
                <w:sz w:val="20"/>
                <w:szCs w:val="20"/>
              </w:rPr>
            </w:pPr>
            <w:r w:rsidRPr="00BE3BA0">
              <w:rPr>
                <w:i/>
                <w:sz w:val="20"/>
                <w:szCs w:val="20"/>
              </w:rPr>
              <w:t>Soziokulturelles Orientierungswissen</w:t>
            </w:r>
          </w:p>
          <w:p w:rsidR="00BE3BA0" w:rsidRPr="00BE3BA0" w:rsidRDefault="00BE3BA0" w:rsidP="00BE3BA0">
            <w:pPr>
              <w:numPr>
                <w:ilvl w:val="0"/>
                <w:numId w:val="11"/>
              </w:numPr>
              <w:spacing w:after="0" w:line="240" w:lineRule="auto"/>
              <w:rPr>
                <w:sz w:val="20"/>
                <w:szCs w:val="20"/>
              </w:rPr>
            </w:pPr>
            <w:r w:rsidRPr="00BE3BA0">
              <w:rPr>
                <w:sz w:val="20"/>
                <w:szCs w:val="20"/>
              </w:rPr>
              <w:t xml:space="preserve">ihr erweitertes soziokulturelles Orientierungswissen im o.g. Themenfeld </w:t>
            </w:r>
            <w:r w:rsidRPr="00BE3BA0">
              <w:rPr>
                <w:sz w:val="20"/>
                <w:szCs w:val="20"/>
              </w:rPr>
              <w:lastRenderedPageBreak/>
              <w:t>festigen und erweitern, indem sie ihre Wissensbestände vernetzen</w:t>
            </w:r>
          </w:p>
          <w:p w:rsidR="00BE3BA0" w:rsidRPr="00BE3BA0" w:rsidRDefault="00BE3BA0" w:rsidP="00BE3BA0">
            <w:pPr>
              <w:numPr>
                <w:ilvl w:val="0"/>
                <w:numId w:val="11"/>
              </w:numPr>
              <w:spacing w:after="0" w:line="240" w:lineRule="auto"/>
              <w:rPr>
                <w:sz w:val="20"/>
                <w:szCs w:val="20"/>
              </w:rPr>
            </w:pPr>
            <w:r w:rsidRPr="00BE3BA0">
              <w:rPr>
                <w:sz w:val="20"/>
                <w:szCs w:val="20"/>
              </w:rPr>
              <w:t>soziokulturelles Orientierungswissen kritisch reflektieren und dabei die jeweilige kulturelle Perspektive berücksichtigen</w:t>
            </w:r>
          </w:p>
          <w:p w:rsidR="00BE3BA0" w:rsidRPr="00BE3BA0" w:rsidRDefault="00BE3BA0" w:rsidP="00BE3BA0">
            <w:pPr>
              <w:spacing w:after="0" w:line="240" w:lineRule="auto"/>
              <w:rPr>
                <w:b/>
                <w:i/>
                <w:sz w:val="20"/>
                <w:szCs w:val="20"/>
              </w:rPr>
            </w:pPr>
            <w:r w:rsidRPr="00BE3BA0">
              <w:rPr>
                <w:b/>
                <w:i/>
                <w:sz w:val="20"/>
                <w:szCs w:val="20"/>
              </w:rPr>
              <w:t>TMK</w:t>
            </w:r>
          </w:p>
          <w:p w:rsidR="00BE3BA0" w:rsidRPr="00BE3BA0" w:rsidRDefault="00BE3BA0" w:rsidP="00BE3BA0">
            <w:pPr>
              <w:numPr>
                <w:ilvl w:val="0"/>
                <w:numId w:val="11"/>
              </w:numPr>
              <w:spacing w:after="0" w:line="240" w:lineRule="auto"/>
              <w:rPr>
                <w:sz w:val="20"/>
                <w:szCs w:val="20"/>
              </w:rPr>
            </w:pPr>
            <w:r w:rsidRPr="00BE3BA0">
              <w:rPr>
                <w:sz w:val="20"/>
                <w:szCs w:val="20"/>
              </w:rPr>
              <w:t>das Internet eigenständig für Recherchen zu spezifischen frankophonen Aspekten nutzen (Internetquellen)</w:t>
            </w:r>
          </w:p>
          <w:p w:rsidR="00BE3BA0" w:rsidRPr="00BE3BA0" w:rsidRDefault="00BE3BA0" w:rsidP="00BE3BA0">
            <w:pPr>
              <w:numPr>
                <w:ilvl w:val="0"/>
                <w:numId w:val="11"/>
              </w:numPr>
              <w:spacing w:after="0" w:line="240" w:lineRule="auto"/>
              <w:rPr>
                <w:sz w:val="20"/>
                <w:szCs w:val="20"/>
              </w:rPr>
            </w:pPr>
            <w:r w:rsidRPr="00BE3BA0">
              <w:rPr>
                <w:sz w:val="20"/>
                <w:szCs w:val="20"/>
              </w:rPr>
              <w:t>Verfahren zur Sichtung und Auswertung vorgegebener und selbst gewählter Quellen aufgabenspezifisch anwenden (Reden)</w:t>
            </w:r>
          </w:p>
          <w:p w:rsidR="00BE3BA0" w:rsidRPr="00BE3BA0" w:rsidRDefault="00BE3BA0" w:rsidP="00BE3BA0">
            <w:pPr>
              <w:spacing w:after="0" w:line="240" w:lineRule="auto"/>
              <w:ind w:left="720"/>
              <w:rPr>
                <w:sz w:val="20"/>
                <w:szCs w:val="20"/>
              </w:rPr>
            </w:pPr>
          </w:p>
          <w:p w:rsidR="00BE3BA0" w:rsidRPr="00BE3BA0" w:rsidRDefault="00BE3BA0" w:rsidP="00553D87">
            <w:pPr>
              <w:spacing w:after="0" w:line="240" w:lineRule="auto"/>
              <w:rPr>
                <w:i/>
                <w:sz w:val="20"/>
                <w:szCs w:val="20"/>
                <w:u w:val="single"/>
              </w:rPr>
            </w:pPr>
            <w:r w:rsidRPr="00BE3BA0">
              <w:rPr>
                <w:b/>
                <w:sz w:val="20"/>
                <w:szCs w:val="20"/>
              </w:rPr>
              <w:t>Zeitbedarf:</w:t>
            </w:r>
            <w:r w:rsidRPr="00BE3BA0">
              <w:rPr>
                <w:sz w:val="20"/>
                <w:szCs w:val="20"/>
              </w:rPr>
              <w:t xml:space="preserve"> ca. 35 Stunden </w:t>
            </w:r>
          </w:p>
        </w:tc>
      </w:tr>
      <w:tr w:rsidR="00BE3BA0" w:rsidRPr="00C66290" w:rsidTr="00BE3BA0">
        <w:tc>
          <w:tcPr>
            <w:tcW w:w="921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E3BA0" w:rsidRPr="00D86ED3" w:rsidRDefault="00BE3BA0" w:rsidP="00513A22">
            <w:pPr>
              <w:spacing w:after="0" w:line="240" w:lineRule="auto"/>
              <w:jc w:val="center"/>
              <w:rPr>
                <w:b/>
                <w:sz w:val="24"/>
                <w:szCs w:val="24"/>
              </w:rPr>
            </w:pPr>
            <w:r>
              <w:rPr>
                <w:b/>
                <w:sz w:val="24"/>
                <w:szCs w:val="24"/>
              </w:rPr>
              <w:lastRenderedPageBreak/>
              <w:t>Summe Qualifikations</w:t>
            </w:r>
            <w:r w:rsidRPr="00D86ED3">
              <w:rPr>
                <w:b/>
                <w:sz w:val="24"/>
                <w:szCs w:val="24"/>
              </w:rPr>
              <w:t>phase</w:t>
            </w:r>
            <w:r>
              <w:rPr>
                <w:b/>
                <w:sz w:val="24"/>
                <w:szCs w:val="24"/>
              </w:rPr>
              <w:t xml:space="preserve"> I</w:t>
            </w:r>
            <w:r w:rsidRPr="00D86ED3">
              <w:rPr>
                <w:b/>
                <w:sz w:val="24"/>
                <w:szCs w:val="24"/>
              </w:rPr>
              <w:t xml:space="preserve">: ca. </w:t>
            </w:r>
            <w:r>
              <w:rPr>
                <w:b/>
                <w:sz w:val="24"/>
                <w:szCs w:val="24"/>
              </w:rPr>
              <w:t xml:space="preserve">110 </w:t>
            </w:r>
            <w:r w:rsidRPr="00D86ED3">
              <w:rPr>
                <w:b/>
                <w:sz w:val="24"/>
                <w:szCs w:val="24"/>
              </w:rPr>
              <w:t>Stunden</w:t>
            </w:r>
            <w:r>
              <w:rPr>
                <w:b/>
                <w:sz w:val="24"/>
                <w:szCs w:val="24"/>
              </w:rPr>
              <w:t xml:space="preserve"> (ggf. zuzüglich Freiraum)</w:t>
            </w:r>
          </w:p>
        </w:tc>
      </w:tr>
    </w:tbl>
    <w:p w:rsidR="00C413B7" w:rsidRDefault="00C413B7" w:rsidP="00914C7B">
      <w:pPr>
        <w:spacing w:after="0" w:line="240" w:lineRule="auto"/>
        <w:jc w:val="center"/>
        <w:rPr>
          <w:rFonts w:ascii="Arial" w:eastAsia="Times New Roman" w:hAnsi="Arial" w:cs="Arial"/>
          <w:b/>
          <w:bCs/>
          <w:sz w:val="28"/>
          <w:szCs w:val="28"/>
          <w:lang w:eastAsia="de-DE"/>
        </w:rPr>
        <w:sectPr w:rsidR="00C413B7" w:rsidSect="00C413B7">
          <w:type w:val="continuous"/>
          <w:pgSz w:w="11904" w:h="16838" w:code="9"/>
          <w:pgMar w:top="1134" w:right="1418" w:bottom="1134" w:left="1418" w:header="709" w:footer="830" w:gutter="0"/>
          <w:cols w:space="708"/>
          <w:docGrid w:linePitch="326"/>
        </w:sectPr>
      </w:pPr>
    </w:p>
    <w:p w:rsidR="00C413B7" w:rsidRDefault="00C413B7" w:rsidP="00914C7B">
      <w:pPr>
        <w:spacing w:after="0" w:line="240" w:lineRule="auto"/>
        <w:jc w:val="center"/>
        <w:rPr>
          <w:rFonts w:ascii="Arial" w:eastAsia="Times New Roman" w:hAnsi="Arial" w:cs="Arial"/>
          <w:b/>
          <w:bCs/>
          <w:sz w:val="28"/>
          <w:szCs w:val="28"/>
          <w:lang w:eastAsia="de-DE"/>
        </w:rPr>
        <w:sectPr w:rsidR="00C413B7" w:rsidSect="00276C96">
          <w:type w:val="continuous"/>
          <w:pgSz w:w="11904" w:h="16838" w:code="9"/>
          <w:pgMar w:top="1134" w:right="1418" w:bottom="1134" w:left="1418" w:header="709" w:footer="830" w:gutter="0"/>
          <w:cols w:space="708"/>
          <w:titlePg/>
          <w:docGrid w:linePitch="326"/>
        </w:sectPr>
      </w:pPr>
    </w:p>
    <w:p w:rsidR="00914C7B" w:rsidRPr="00281181" w:rsidRDefault="00C413B7" w:rsidP="00914C7B">
      <w:pPr>
        <w:spacing w:after="0" w:line="240" w:lineRule="auto"/>
        <w:jc w:val="center"/>
        <w:rPr>
          <w:rFonts w:ascii="Arial" w:eastAsia="Times New Roman" w:hAnsi="Arial" w:cs="Arial"/>
          <w:b/>
          <w:bCs/>
          <w:sz w:val="2"/>
          <w:szCs w:val="28"/>
          <w:lang w:eastAsia="de-DE"/>
        </w:rPr>
      </w:pPr>
      <w:r>
        <w:rPr>
          <w:rFonts w:ascii="Arial" w:eastAsia="Times New Roman" w:hAnsi="Arial" w:cs="Arial"/>
          <w:b/>
          <w:bCs/>
          <w:sz w:val="28"/>
          <w:szCs w:val="28"/>
          <w:lang w:eastAsia="de-DE"/>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574"/>
        <w:gridCol w:w="37"/>
      </w:tblGrid>
      <w:tr w:rsidR="00914C7B" w:rsidRPr="00F64110" w:rsidTr="00C413B7">
        <w:tc>
          <w:tcPr>
            <w:tcW w:w="9217" w:type="dxa"/>
            <w:gridSpan w:val="3"/>
            <w:tcBorders>
              <w:top w:val="single" w:sz="4" w:space="0" w:color="000000"/>
              <w:left w:val="single" w:sz="4" w:space="0" w:color="000000"/>
              <w:bottom w:val="single" w:sz="4" w:space="0" w:color="000000"/>
              <w:right w:val="single" w:sz="4" w:space="0" w:color="000000"/>
            </w:tcBorders>
            <w:shd w:val="clear" w:color="auto" w:fill="BFBFBF"/>
          </w:tcPr>
          <w:p w:rsidR="00914C7B" w:rsidRPr="00F64110" w:rsidRDefault="00914C7B" w:rsidP="001A69D7">
            <w:pPr>
              <w:spacing w:after="0" w:line="240" w:lineRule="auto"/>
              <w:jc w:val="center"/>
              <w:rPr>
                <w:b/>
                <w:sz w:val="28"/>
                <w:szCs w:val="28"/>
              </w:rPr>
            </w:pPr>
            <w:r w:rsidRPr="00F64110">
              <w:rPr>
                <w:b/>
                <w:sz w:val="28"/>
                <w:szCs w:val="28"/>
              </w:rPr>
              <w:lastRenderedPageBreak/>
              <w:t>Qualifikations</w:t>
            </w:r>
            <w:del w:id="15" w:author="Bial, Jessica" w:date="2014-01-28T12:50:00Z">
              <w:r w:rsidRPr="00F64110" w:rsidDel="007E402F">
                <w:rPr>
                  <w:b/>
                  <w:sz w:val="28"/>
                  <w:szCs w:val="28"/>
                </w:rPr>
                <w:delText>s</w:delText>
              </w:r>
            </w:del>
            <w:r w:rsidRPr="00F64110">
              <w:rPr>
                <w:b/>
                <w:sz w:val="28"/>
                <w:szCs w:val="28"/>
              </w:rPr>
              <w:t>phase (Q2)</w:t>
            </w:r>
          </w:p>
        </w:tc>
      </w:tr>
      <w:tr w:rsidR="00914C7B" w:rsidRPr="00F64110" w:rsidTr="00C413B7">
        <w:tc>
          <w:tcPr>
            <w:tcW w:w="4606" w:type="dxa"/>
            <w:tcBorders>
              <w:top w:val="single" w:sz="4" w:space="0" w:color="000000"/>
              <w:left w:val="single" w:sz="4" w:space="0" w:color="000000"/>
              <w:bottom w:val="single" w:sz="4" w:space="0" w:color="000000"/>
              <w:right w:val="single" w:sz="4" w:space="0" w:color="000000"/>
            </w:tcBorders>
          </w:tcPr>
          <w:p w:rsidR="00914C7B" w:rsidRPr="00C66290" w:rsidRDefault="00914C7B" w:rsidP="001A69D7">
            <w:pPr>
              <w:spacing w:after="0" w:line="240" w:lineRule="auto"/>
              <w:rPr>
                <w:i/>
                <w:sz w:val="20"/>
                <w:szCs w:val="20"/>
                <w:lang w:val="fr-FR"/>
              </w:rPr>
            </w:pPr>
            <w:r w:rsidRPr="00C66290">
              <w:rPr>
                <w:i/>
                <w:sz w:val="20"/>
                <w:szCs w:val="20"/>
                <w:lang w:val="fr-FR"/>
              </w:rPr>
              <w:t>Unterrichtsvorhaben I:</w:t>
            </w:r>
          </w:p>
          <w:p w:rsidR="00914C7B" w:rsidRPr="00C66290" w:rsidRDefault="00914C7B" w:rsidP="001A69D7">
            <w:pPr>
              <w:spacing w:after="0" w:line="240" w:lineRule="auto"/>
              <w:rPr>
                <w:i/>
                <w:sz w:val="10"/>
                <w:szCs w:val="20"/>
                <w:lang w:val="fr-FR"/>
              </w:rPr>
            </w:pPr>
          </w:p>
          <w:p w:rsidR="00914C7B" w:rsidRPr="00C66290" w:rsidRDefault="00914C7B" w:rsidP="001A69D7">
            <w:pPr>
              <w:spacing w:after="0" w:line="240" w:lineRule="auto"/>
              <w:rPr>
                <w:b/>
                <w:sz w:val="20"/>
                <w:szCs w:val="20"/>
                <w:lang w:val="fr-FR"/>
              </w:rPr>
            </w:pPr>
            <w:r w:rsidRPr="00C66290">
              <w:rPr>
                <w:b/>
                <w:sz w:val="20"/>
                <w:szCs w:val="20"/>
                <w:lang w:val="fr-FR"/>
              </w:rPr>
              <w:t>Thema: «Existence et identité humaine – moi et les autres»</w:t>
            </w:r>
          </w:p>
          <w:p w:rsidR="00914C7B" w:rsidRPr="00C66290" w:rsidRDefault="00914C7B" w:rsidP="001A69D7">
            <w:pPr>
              <w:spacing w:after="0" w:line="240" w:lineRule="auto"/>
              <w:rPr>
                <w:b/>
                <w:sz w:val="10"/>
                <w:szCs w:val="20"/>
                <w:lang w:val="fr-FR"/>
              </w:rPr>
            </w:pPr>
          </w:p>
          <w:p w:rsidR="00914C7B" w:rsidRPr="00C66290" w:rsidRDefault="00914C7B" w:rsidP="001A69D7">
            <w:pPr>
              <w:spacing w:after="0" w:line="240" w:lineRule="auto"/>
              <w:rPr>
                <w:b/>
                <w:sz w:val="20"/>
                <w:szCs w:val="20"/>
              </w:rPr>
            </w:pPr>
            <w:r w:rsidRPr="00C66290">
              <w:rPr>
                <w:b/>
                <w:sz w:val="20"/>
                <w:szCs w:val="20"/>
              </w:rPr>
              <w:t>Inhaltliche Schwerpunkte</w:t>
            </w:r>
          </w:p>
          <w:p w:rsidR="00914C7B" w:rsidRPr="00C66290" w:rsidRDefault="00914C7B" w:rsidP="001A69D7">
            <w:pPr>
              <w:spacing w:after="0" w:line="240" w:lineRule="auto"/>
              <w:rPr>
                <w:b/>
                <w:sz w:val="10"/>
                <w:szCs w:val="20"/>
              </w:rPr>
            </w:pPr>
          </w:p>
          <w:p w:rsidR="00914C7B" w:rsidRPr="00C66290" w:rsidRDefault="00914C7B" w:rsidP="001A69D7">
            <w:pPr>
              <w:numPr>
                <w:ilvl w:val="0"/>
                <w:numId w:val="11"/>
              </w:numPr>
              <w:spacing w:after="0" w:line="240" w:lineRule="auto"/>
              <w:ind w:left="601" w:hanging="283"/>
              <w:rPr>
                <w:sz w:val="20"/>
              </w:rPr>
            </w:pPr>
            <w:r w:rsidRPr="00C66290">
              <w:rPr>
                <w:sz w:val="20"/>
              </w:rPr>
              <w:t>Unterschiedliche Lebenskonzeptionen</w:t>
            </w:r>
          </w:p>
          <w:p w:rsidR="00914C7B" w:rsidRPr="00C66290" w:rsidRDefault="00914C7B" w:rsidP="001A69D7">
            <w:pPr>
              <w:numPr>
                <w:ilvl w:val="0"/>
                <w:numId w:val="11"/>
              </w:numPr>
              <w:spacing w:after="0" w:line="240" w:lineRule="auto"/>
              <w:ind w:left="601" w:hanging="283"/>
              <w:rPr>
                <w:sz w:val="20"/>
              </w:rPr>
            </w:pPr>
            <w:r w:rsidRPr="00C66290">
              <w:rPr>
                <w:sz w:val="20"/>
              </w:rPr>
              <w:t>Menschliche Bindungen durch Freundschaft und Liebe</w:t>
            </w:r>
          </w:p>
          <w:p w:rsidR="00914C7B" w:rsidRPr="00C66290" w:rsidRDefault="00914C7B" w:rsidP="001A69D7">
            <w:pPr>
              <w:numPr>
                <w:ilvl w:val="0"/>
                <w:numId w:val="11"/>
              </w:numPr>
              <w:spacing w:after="0" w:line="240" w:lineRule="auto"/>
              <w:ind w:left="601" w:hanging="283"/>
              <w:rPr>
                <w:sz w:val="20"/>
              </w:rPr>
            </w:pPr>
            <w:r w:rsidRPr="00C66290">
              <w:rPr>
                <w:sz w:val="20"/>
              </w:rPr>
              <w:t>Herausforderungen des Lebens</w:t>
            </w:r>
          </w:p>
          <w:p w:rsidR="00914C7B" w:rsidRPr="00C66290" w:rsidRDefault="00914C7B" w:rsidP="001A69D7">
            <w:pPr>
              <w:numPr>
                <w:ilvl w:val="0"/>
                <w:numId w:val="11"/>
              </w:numPr>
              <w:spacing w:after="0" w:line="240" w:lineRule="auto"/>
              <w:ind w:left="601" w:hanging="283"/>
              <w:rPr>
                <w:sz w:val="20"/>
              </w:rPr>
            </w:pPr>
            <w:r w:rsidRPr="00C66290">
              <w:rPr>
                <w:sz w:val="20"/>
              </w:rPr>
              <w:t>Das Selbst und der Andere</w:t>
            </w:r>
          </w:p>
          <w:p w:rsidR="00914C7B" w:rsidRDefault="00914C7B" w:rsidP="001A69D7">
            <w:pPr>
              <w:spacing w:after="0" w:line="240" w:lineRule="auto"/>
              <w:ind w:left="720"/>
              <w:rPr>
                <w:b/>
                <w:sz w:val="10"/>
                <w:szCs w:val="20"/>
              </w:rPr>
            </w:pPr>
          </w:p>
          <w:p w:rsidR="00914C7B" w:rsidRDefault="00914C7B" w:rsidP="001A69D7">
            <w:pPr>
              <w:spacing w:after="0" w:line="240" w:lineRule="auto"/>
              <w:ind w:left="720"/>
              <w:rPr>
                <w:b/>
                <w:sz w:val="10"/>
                <w:szCs w:val="20"/>
              </w:rPr>
            </w:pPr>
          </w:p>
          <w:p w:rsidR="00914C7B" w:rsidRDefault="00914C7B" w:rsidP="001A69D7">
            <w:pPr>
              <w:spacing w:after="0" w:line="240" w:lineRule="auto"/>
              <w:ind w:left="720"/>
              <w:rPr>
                <w:b/>
                <w:sz w:val="10"/>
                <w:szCs w:val="20"/>
              </w:rPr>
            </w:pPr>
          </w:p>
          <w:p w:rsidR="00914C7B" w:rsidRDefault="00914C7B" w:rsidP="001A69D7">
            <w:pPr>
              <w:spacing w:after="0" w:line="240" w:lineRule="auto"/>
              <w:ind w:left="720"/>
              <w:rPr>
                <w:b/>
                <w:sz w:val="10"/>
                <w:szCs w:val="20"/>
              </w:rPr>
            </w:pPr>
          </w:p>
          <w:p w:rsidR="00914C7B" w:rsidRDefault="00914C7B" w:rsidP="001A69D7">
            <w:pPr>
              <w:spacing w:after="0" w:line="240" w:lineRule="auto"/>
              <w:ind w:left="720"/>
              <w:rPr>
                <w:b/>
                <w:sz w:val="10"/>
                <w:szCs w:val="20"/>
              </w:rPr>
            </w:pPr>
          </w:p>
          <w:p w:rsidR="00914C7B" w:rsidRDefault="00914C7B" w:rsidP="001A69D7">
            <w:pPr>
              <w:spacing w:after="0" w:line="240" w:lineRule="auto"/>
              <w:ind w:left="720"/>
              <w:rPr>
                <w:b/>
                <w:sz w:val="10"/>
                <w:szCs w:val="20"/>
              </w:rPr>
            </w:pPr>
          </w:p>
          <w:p w:rsidR="00914C7B" w:rsidRPr="00C66290" w:rsidRDefault="00914C7B" w:rsidP="001A69D7">
            <w:pPr>
              <w:spacing w:after="0" w:line="240" w:lineRule="auto"/>
              <w:ind w:left="720"/>
              <w:rPr>
                <w:b/>
                <w:sz w:val="10"/>
                <w:szCs w:val="20"/>
              </w:rPr>
            </w:pPr>
          </w:p>
          <w:p w:rsidR="00914C7B" w:rsidRPr="00C66290" w:rsidRDefault="00914C7B" w:rsidP="001A69D7">
            <w:pPr>
              <w:spacing w:after="0" w:line="240" w:lineRule="auto"/>
              <w:rPr>
                <w:b/>
                <w:sz w:val="20"/>
                <w:szCs w:val="20"/>
                <w:lang w:val="fr-FR"/>
              </w:rPr>
            </w:pPr>
            <w:r w:rsidRPr="00C66290">
              <w:rPr>
                <w:b/>
                <w:sz w:val="20"/>
                <w:szCs w:val="20"/>
                <w:lang w:val="fr-FR"/>
              </w:rPr>
              <w:t xml:space="preserve">KLP-Bezug: Identités et questions existentielles </w:t>
            </w:r>
          </w:p>
          <w:p w:rsidR="00914C7B" w:rsidRPr="00C66290" w:rsidRDefault="00914C7B" w:rsidP="001A69D7">
            <w:pPr>
              <w:spacing w:after="0" w:line="240" w:lineRule="auto"/>
              <w:rPr>
                <w:b/>
                <w:sz w:val="10"/>
                <w:szCs w:val="20"/>
                <w:lang w:val="fr-FR"/>
              </w:rPr>
            </w:pPr>
          </w:p>
          <w:p w:rsidR="00914C7B" w:rsidRPr="00C66290" w:rsidRDefault="00914C7B" w:rsidP="001A69D7">
            <w:pPr>
              <w:numPr>
                <w:ilvl w:val="0"/>
                <w:numId w:val="11"/>
              </w:numPr>
              <w:spacing w:after="0" w:line="240" w:lineRule="auto"/>
              <w:ind w:left="601" w:hanging="283"/>
              <w:rPr>
                <w:sz w:val="20"/>
              </w:rPr>
            </w:pPr>
            <w:r w:rsidRPr="00C66290">
              <w:rPr>
                <w:sz w:val="20"/>
              </w:rPr>
              <w:t>Lebensentwürfe und -stile (hier: Literatur und Theater</w:t>
            </w:r>
          </w:p>
          <w:p w:rsidR="00914C7B" w:rsidRPr="00C66290" w:rsidRDefault="00914C7B" w:rsidP="001A69D7">
            <w:pPr>
              <w:spacing w:after="0" w:line="240" w:lineRule="auto"/>
              <w:rPr>
                <w:b/>
                <w:sz w:val="10"/>
                <w:szCs w:val="20"/>
              </w:rPr>
            </w:pPr>
          </w:p>
          <w:p w:rsidR="00914C7B" w:rsidRDefault="00914C7B" w:rsidP="001A69D7">
            <w:pPr>
              <w:spacing w:after="0" w:line="240" w:lineRule="auto"/>
              <w:rPr>
                <w:b/>
                <w:sz w:val="20"/>
                <w:szCs w:val="20"/>
                <w:lang w:val="fr-FR"/>
              </w:rPr>
            </w:pPr>
            <w:r w:rsidRPr="00C66290">
              <w:rPr>
                <w:b/>
                <w:sz w:val="20"/>
                <w:szCs w:val="20"/>
                <w:lang w:val="fr-FR"/>
              </w:rPr>
              <w:t xml:space="preserve">ZA-Vorgaben 2015: </w:t>
            </w:r>
          </w:p>
          <w:p w:rsidR="00914C7B" w:rsidRPr="00C66290" w:rsidRDefault="00914C7B" w:rsidP="001A69D7">
            <w:pPr>
              <w:spacing w:after="0" w:line="240" w:lineRule="auto"/>
              <w:rPr>
                <w:b/>
                <w:sz w:val="20"/>
                <w:szCs w:val="20"/>
                <w:lang w:val="fr-FR"/>
              </w:rPr>
            </w:pPr>
            <w:r w:rsidRPr="00C66290">
              <w:rPr>
                <w:b/>
                <w:sz w:val="20"/>
                <w:szCs w:val="20"/>
                <w:lang w:val="fr-FR"/>
              </w:rPr>
              <w:t>Existence humaine et modes de vie</w:t>
            </w:r>
          </w:p>
          <w:p w:rsidR="00914C7B" w:rsidRPr="00D051B9" w:rsidRDefault="00914C7B" w:rsidP="001A69D7">
            <w:pPr>
              <w:numPr>
                <w:ilvl w:val="0"/>
                <w:numId w:val="11"/>
              </w:numPr>
              <w:spacing w:after="0" w:line="240" w:lineRule="auto"/>
              <w:ind w:left="601" w:hanging="283"/>
              <w:rPr>
                <w:sz w:val="20"/>
              </w:rPr>
            </w:pPr>
            <w:r w:rsidRPr="00C66290">
              <w:rPr>
                <w:sz w:val="20"/>
                <w:szCs w:val="20"/>
                <w:lang w:val="fr-FR"/>
              </w:rPr>
              <w:t>P</w:t>
            </w:r>
            <w:r w:rsidRPr="00D051B9">
              <w:rPr>
                <w:sz w:val="20"/>
              </w:rPr>
              <w:t>roblèmes existentiels de l’homme moderne</w:t>
            </w:r>
          </w:p>
          <w:p w:rsidR="00914C7B" w:rsidRPr="00D051B9" w:rsidRDefault="00914C7B" w:rsidP="001A69D7">
            <w:pPr>
              <w:numPr>
                <w:ilvl w:val="0"/>
                <w:numId w:val="11"/>
              </w:numPr>
              <w:spacing w:after="0" w:line="240" w:lineRule="auto"/>
              <w:ind w:left="601" w:hanging="283"/>
              <w:rPr>
                <w:sz w:val="20"/>
              </w:rPr>
            </w:pPr>
            <w:r w:rsidRPr="00D051B9">
              <w:rPr>
                <w:sz w:val="20"/>
              </w:rPr>
              <w:t>Conceptions de vie</w:t>
            </w:r>
          </w:p>
          <w:p w:rsidR="00914C7B" w:rsidRPr="00C66290" w:rsidRDefault="00914C7B" w:rsidP="001A69D7">
            <w:pPr>
              <w:spacing w:after="0" w:line="240" w:lineRule="auto"/>
              <w:rPr>
                <w:sz w:val="10"/>
                <w:szCs w:val="20"/>
                <w:lang w:val="en-US"/>
              </w:rPr>
            </w:pPr>
          </w:p>
          <w:p w:rsidR="00914C7B" w:rsidRPr="00914C7B" w:rsidRDefault="00914C7B" w:rsidP="001A69D7">
            <w:pPr>
              <w:spacing w:after="0" w:line="240" w:lineRule="auto"/>
              <w:rPr>
                <w:b/>
                <w:sz w:val="20"/>
                <w:szCs w:val="20"/>
                <w:lang w:val="fr-FR"/>
              </w:rPr>
            </w:pPr>
            <w:r w:rsidRPr="00914C7B">
              <w:rPr>
                <w:b/>
                <w:sz w:val="20"/>
                <w:szCs w:val="20"/>
                <w:lang w:val="fr-FR"/>
              </w:rPr>
              <w:t>Images littéraires de la société française</w:t>
            </w:r>
          </w:p>
          <w:p w:rsidR="00914C7B" w:rsidRPr="00D051B9" w:rsidRDefault="00914C7B" w:rsidP="001A69D7">
            <w:pPr>
              <w:numPr>
                <w:ilvl w:val="0"/>
                <w:numId w:val="11"/>
              </w:numPr>
              <w:spacing w:after="0" w:line="240" w:lineRule="auto"/>
              <w:ind w:left="601" w:hanging="283"/>
              <w:rPr>
                <w:sz w:val="20"/>
              </w:rPr>
            </w:pPr>
            <w:r w:rsidRPr="00D051B9">
              <w:rPr>
                <w:sz w:val="20"/>
              </w:rPr>
              <w:t>Le siècle classique</w:t>
            </w:r>
          </w:p>
          <w:p w:rsidR="00914C7B" w:rsidRPr="00C66290" w:rsidRDefault="00914C7B" w:rsidP="001A69D7">
            <w:pPr>
              <w:spacing w:after="0" w:line="240" w:lineRule="auto"/>
              <w:rPr>
                <w:sz w:val="10"/>
                <w:szCs w:val="20"/>
                <w:lang w:val="en-US"/>
              </w:rPr>
            </w:pPr>
          </w:p>
          <w:p w:rsidR="00914C7B" w:rsidRPr="00C66290" w:rsidRDefault="00914C7B" w:rsidP="001A69D7">
            <w:pPr>
              <w:spacing w:after="0" w:line="240" w:lineRule="auto"/>
              <w:rPr>
                <w:b/>
                <w:sz w:val="20"/>
                <w:szCs w:val="20"/>
              </w:rPr>
            </w:pPr>
            <w:r w:rsidRPr="00C66290">
              <w:rPr>
                <w:b/>
                <w:sz w:val="20"/>
                <w:szCs w:val="20"/>
              </w:rPr>
              <w:t>Schwerpunktmäßig zu erwerbende Kompetenzen:</w:t>
            </w:r>
          </w:p>
          <w:p w:rsidR="00914C7B" w:rsidRPr="00C66290" w:rsidRDefault="00914C7B" w:rsidP="001A69D7">
            <w:pPr>
              <w:spacing w:after="0" w:line="240" w:lineRule="auto"/>
              <w:rPr>
                <w:b/>
                <w:sz w:val="10"/>
                <w:szCs w:val="20"/>
              </w:rPr>
            </w:pPr>
          </w:p>
          <w:p w:rsidR="00914C7B" w:rsidRPr="00C66290" w:rsidRDefault="00914C7B" w:rsidP="001A69D7">
            <w:pPr>
              <w:spacing w:after="0" w:line="240" w:lineRule="auto"/>
              <w:rPr>
                <w:b/>
                <w:i/>
                <w:sz w:val="20"/>
                <w:szCs w:val="20"/>
              </w:rPr>
            </w:pPr>
            <w:r w:rsidRPr="00C66290">
              <w:rPr>
                <w:b/>
                <w:i/>
                <w:sz w:val="20"/>
                <w:szCs w:val="20"/>
              </w:rPr>
              <w:t>FKK</w:t>
            </w:r>
          </w:p>
          <w:p w:rsidR="00914C7B" w:rsidRPr="00C66290" w:rsidRDefault="00914C7B" w:rsidP="001A69D7">
            <w:pPr>
              <w:numPr>
                <w:ilvl w:val="0"/>
                <w:numId w:val="53"/>
              </w:numPr>
              <w:spacing w:after="0" w:line="240" w:lineRule="auto"/>
              <w:rPr>
                <w:i/>
                <w:sz w:val="20"/>
                <w:szCs w:val="20"/>
              </w:rPr>
            </w:pPr>
            <w:r w:rsidRPr="00C66290">
              <w:rPr>
                <w:i/>
                <w:sz w:val="20"/>
                <w:szCs w:val="20"/>
              </w:rPr>
              <w:t>Lesen</w:t>
            </w:r>
          </w:p>
          <w:p w:rsidR="00914C7B" w:rsidRPr="00D051B9" w:rsidRDefault="00914C7B" w:rsidP="001A69D7">
            <w:pPr>
              <w:numPr>
                <w:ilvl w:val="0"/>
                <w:numId w:val="11"/>
              </w:numPr>
              <w:spacing w:after="0" w:line="240" w:lineRule="auto"/>
              <w:ind w:left="601" w:hanging="283"/>
              <w:rPr>
                <w:sz w:val="20"/>
              </w:rPr>
            </w:pPr>
            <w:r w:rsidRPr="00D051B9">
              <w:rPr>
                <w:sz w:val="20"/>
              </w:rPr>
              <w:t>Texte vor dem Hintergrund typischer Gattungs- und Gestaltungsmerkmale inhaltlich erfassen,</w:t>
            </w:r>
          </w:p>
          <w:p w:rsidR="00914C7B" w:rsidRPr="00D051B9" w:rsidRDefault="00914C7B" w:rsidP="001A69D7">
            <w:pPr>
              <w:numPr>
                <w:ilvl w:val="0"/>
                <w:numId w:val="11"/>
              </w:numPr>
              <w:spacing w:after="0" w:line="240" w:lineRule="auto"/>
              <w:ind w:left="601" w:hanging="283"/>
              <w:rPr>
                <w:sz w:val="20"/>
              </w:rPr>
            </w:pPr>
            <w:r w:rsidRPr="00D051B9">
              <w:rPr>
                <w:sz w:val="20"/>
              </w:rPr>
              <w:t>explizite und implizite Informationen erkennen und in den Kontext der Gesamtaussage einordnen,</w:t>
            </w:r>
          </w:p>
          <w:p w:rsidR="00914C7B" w:rsidRPr="00D051B9" w:rsidRDefault="00914C7B" w:rsidP="001A69D7">
            <w:pPr>
              <w:numPr>
                <w:ilvl w:val="0"/>
                <w:numId w:val="11"/>
              </w:numPr>
              <w:spacing w:after="0" w:line="240" w:lineRule="auto"/>
              <w:ind w:left="601" w:hanging="283"/>
              <w:rPr>
                <w:sz w:val="20"/>
              </w:rPr>
            </w:pPr>
            <w:r w:rsidRPr="00D051B9">
              <w:rPr>
                <w:sz w:val="20"/>
              </w:rPr>
              <w:t>selbstständig eine der Leseabsicht entsprechende Strategie (global, detailliert und selektiv) funktional anwenden.</w:t>
            </w:r>
          </w:p>
          <w:p w:rsidR="00914C7B" w:rsidRPr="00C66290" w:rsidRDefault="00914C7B" w:rsidP="001A69D7">
            <w:pPr>
              <w:numPr>
                <w:ilvl w:val="0"/>
                <w:numId w:val="56"/>
              </w:numPr>
              <w:spacing w:after="0" w:line="240" w:lineRule="auto"/>
              <w:ind w:left="357" w:hanging="357"/>
              <w:rPr>
                <w:i/>
                <w:sz w:val="20"/>
                <w:szCs w:val="20"/>
              </w:rPr>
            </w:pPr>
            <w:r w:rsidRPr="00C66290">
              <w:rPr>
                <w:i/>
                <w:sz w:val="20"/>
                <w:szCs w:val="20"/>
              </w:rPr>
              <w:t>Sprechen: an Gesprächen teilnehmen</w:t>
            </w:r>
          </w:p>
          <w:p w:rsidR="00914C7B" w:rsidRPr="00D051B9" w:rsidRDefault="00914C7B" w:rsidP="001A69D7">
            <w:pPr>
              <w:numPr>
                <w:ilvl w:val="0"/>
                <w:numId w:val="11"/>
              </w:numPr>
              <w:spacing w:after="0" w:line="240" w:lineRule="auto"/>
              <w:ind w:left="601" w:hanging="283"/>
              <w:rPr>
                <w:sz w:val="20"/>
              </w:rPr>
            </w:pPr>
            <w:r w:rsidRPr="00D051B9">
              <w:rPr>
                <w:sz w:val="20"/>
              </w:rPr>
              <w:t>- in  infor</w:t>
            </w:r>
            <w:r>
              <w:rPr>
                <w:sz w:val="20"/>
              </w:rPr>
              <w:t>mellen Gesprächen und Diskussio</w:t>
            </w:r>
            <w:r w:rsidRPr="00D051B9">
              <w:rPr>
                <w:sz w:val="20"/>
              </w:rPr>
              <w:t>nen flexibel, spontan und flüssig Erfahrungen, Erlebnisse und Gefühle einbringen,</w:t>
            </w:r>
            <w:r>
              <w:rPr>
                <w:sz w:val="20"/>
              </w:rPr>
              <w:t xml:space="preserve"> </w:t>
            </w:r>
            <w:r w:rsidRPr="00D051B9">
              <w:rPr>
                <w:sz w:val="20"/>
              </w:rPr>
              <w:t>Meinungen und eigene Positionen differen</w:t>
            </w:r>
            <w:r w:rsidRPr="00D051B9">
              <w:rPr>
                <w:sz w:val="20"/>
              </w:rPr>
              <w:softHyphen/>
              <w:t>ziert vertreten und begründen sowie Meinungen abwägen, kommentieren und bewerten</w:t>
            </w:r>
          </w:p>
          <w:p w:rsidR="00914C7B" w:rsidRPr="00C66290" w:rsidRDefault="00914C7B" w:rsidP="001A69D7">
            <w:pPr>
              <w:numPr>
                <w:ilvl w:val="0"/>
                <w:numId w:val="53"/>
              </w:numPr>
              <w:spacing w:after="0" w:line="240" w:lineRule="auto"/>
              <w:rPr>
                <w:i/>
                <w:sz w:val="20"/>
                <w:szCs w:val="20"/>
              </w:rPr>
            </w:pPr>
            <w:r w:rsidRPr="00C66290">
              <w:rPr>
                <w:i/>
                <w:sz w:val="20"/>
                <w:szCs w:val="20"/>
              </w:rPr>
              <w:t>Schreiben</w:t>
            </w:r>
          </w:p>
          <w:p w:rsidR="00914C7B" w:rsidRPr="00D051B9" w:rsidRDefault="00914C7B" w:rsidP="001A69D7">
            <w:pPr>
              <w:numPr>
                <w:ilvl w:val="0"/>
                <w:numId w:val="11"/>
              </w:numPr>
              <w:spacing w:after="0" w:line="240" w:lineRule="auto"/>
              <w:ind w:left="601" w:hanging="283"/>
              <w:rPr>
                <w:sz w:val="20"/>
              </w:rPr>
            </w:pPr>
            <w:r w:rsidRPr="00D051B9">
              <w:rPr>
                <w:sz w:val="20"/>
              </w:rPr>
              <w:t>Unterschiedliche Typen von Sach- und Gebrauchstexten verfassen und gängige Mitteilungsabsichten realisieren, Texte unter Einsatz eines angemessenen Stils adressatengerecht gestalten, verschiedene Formen kreativen Schreibens selbständig anwenden</w:t>
            </w:r>
          </w:p>
          <w:p w:rsidR="00914C7B" w:rsidRPr="00C66290" w:rsidRDefault="00914C7B" w:rsidP="001A69D7">
            <w:pPr>
              <w:spacing w:after="0" w:line="240" w:lineRule="auto"/>
              <w:rPr>
                <w:b/>
                <w:i/>
                <w:sz w:val="20"/>
                <w:szCs w:val="20"/>
              </w:rPr>
            </w:pPr>
            <w:r w:rsidRPr="00C66290">
              <w:rPr>
                <w:b/>
                <w:i/>
                <w:sz w:val="20"/>
                <w:szCs w:val="20"/>
              </w:rPr>
              <w:t>IKK</w:t>
            </w:r>
          </w:p>
          <w:p w:rsidR="00914C7B" w:rsidRPr="00C66290" w:rsidRDefault="00914C7B" w:rsidP="001A69D7">
            <w:pPr>
              <w:numPr>
                <w:ilvl w:val="0"/>
                <w:numId w:val="57"/>
              </w:numPr>
              <w:spacing w:after="0" w:line="240" w:lineRule="auto"/>
              <w:ind w:left="357" w:hanging="357"/>
              <w:rPr>
                <w:i/>
                <w:sz w:val="20"/>
                <w:szCs w:val="20"/>
              </w:rPr>
            </w:pPr>
            <w:r w:rsidRPr="00C66290">
              <w:rPr>
                <w:i/>
                <w:sz w:val="20"/>
                <w:szCs w:val="20"/>
              </w:rPr>
              <w:t>Soziokulturelles Orientierungswissen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ihr erweitertes soziokulturelles Orientierungswissen im o.g. Themenfeld  </w:t>
            </w:r>
            <w:r w:rsidRPr="00D051B9">
              <w:rPr>
                <w:sz w:val="20"/>
              </w:rPr>
              <w:lastRenderedPageBreak/>
              <w:t xml:space="preserve">kritisch reflektieren und dabei die jeweilige kulturelle, weltanschauliche und historische Perspektive berücksichtigen. </w:t>
            </w:r>
          </w:p>
          <w:p w:rsidR="00914C7B" w:rsidRPr="00C66290" w:rsidRDefault="00914C7B" w:rsidP="001A69D7">
            <w:pPr>
              <w:spacing w:after="0" w:line="240" w:lineRule="auto"/>
              <w:rPr>
                <w:b/>
                <w:i/>
                <w:sz w:val="20"/>
                <w:szCs w:val="20"/>
              </w:rPr>
            </w:pPr>
            <w:r w:rsidRPr="00C66290">
              <w:rPr>
                <w:b/>
                <w:i/>
                <w:sz w:val="20"/>
                <w:szCs w:val="20"/>
              </w:rPr>
              <w:t>TMK</w:t>
            </w:r>
          </w:p>
          <w:p w:rsidR="00914C7B" w:rsidRPr="00D051B9" w:rsidRDefault="00914C7B" w:rsidP="001A69D7">
            <w:pPr>
              <w:numPr>
                <w:ilvl w:val="0"/>
                <w:numId w:val="11"/>
              </w:numPr>
              <w:spacing w:after="0" w:line="240" w:lineRule="auto"/>
              <w:ind w:left="601" w:hanging="283"/>
              <w:rPr>
                <w:sz w:val="20"/>
              </w:rPr>
            </w:pPr>
            <w:r w:rsidRPr="00D051B9">
              <w:rPr>
                <w:sz w:val="20"/>
              </w:rPr>
              <w:t>Texte unter Berücksichtigung ihrer kulturellen und ggf. historischen Bedingtheit deuten und Verfahren des textbezogenen Analysierens/ Interpretierens selbstständig mündlich und schriftlich anwenden</w:t>
            </w:r>
          </w:p>
          <w:p w:rsidR="00914C7B" w:rsidRPr="00C66290" w:rsidRDefault="00914C7B" w:rsidP="001A69D7">
            <w:pPr>
              <w:spacing w:after="0" w:line="240" w:lineRule="auto"/>
              <w:ind w:left="720"/>
              <w:rPr>
                <w:sz w:val="10"/>
                <w:szCs w:val="20"/>
              </w:rPr>
            </w:pPr>
          </w:p>
          <w:p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40 Stunden </w:t>
            </w:r>
          </w:p>
        </w:tc>
        <w:tc>
          <w:tcPr>
            <w:tcW w:w="4611" w:type="dxa"/>
            <w:gridSpan w:val="2"/>
            <w:tcBorders>
              <w:top w:val="single" w:sz="4" w:space="0" w:color="000000"/>
              <w:left w:val="single" w:sz="4" w:space="0" w:color="000000"/>
              <w:bottom w:val="single" w:sz="4" w:space="0" w:color="000000"/>
              <w:right w:val="single" w:sz="4" w:space="0" w:color="000000"/>
            </w:tcBorders>
          </w:tcPr>
          <w:p w:rsidR="00914C7B" w:rsidRPr="00C66290" w:rsidRDefault="00914C7B" w:rsidP="001A69D7">
            <w:pPr>
              <w:spacing w:after="0" w:line="240" w:lineRule="auto"/>
              <w:rPr>
                <w:i/>
                <w:sz w:val="20"/>
                <w:szCs w:val="20"/>
                <w:lang w:val="fr-FR"/>
              </w:rPr>
            </w:pPr>
            <w:r w:rsidRPr="00C66290">
              <w:rPr>
                <w:i/>
                <w:sz w:val="20"/>
                <w:szCs w:val="20"/>
                <w:lang w:val="fr-FR"/>
              </w:rPr>
              <w:lastRenderedPageBreak/>
              <w:t>Unterrichtsvorhaben II:</w:t>
            </w:r>
          </w:p>
          <w:p w:rsidR="00914C7B" w:rsidRPr="00C66290" w:rsidRDefault="00914C7B" w:rsidP="001A69D7">
            <w:pPr>
              <w:spacing w:after="0" w:line="240" w:lineRule="auto"/>
              <w:rPr>
                <w:i/>
                <w:sz w:val="10"/>
                <w:szCs w:val="20"/>
                <w:lang w:val="fr-FR"/>
              </w:rPr>
            </w:pPr>
          </w:p>
          <w:p w:rsidR="00914C7B" w:rsidRPr="00C66290" w:rsidRDefault="00914C7B" w:rsidP="001A69D7">
            <w:pPr>
              <w:spacing w:after="0" w:line="240" w:lineRule="auto"/>
              <w:rPr>
                <w:b/>
                <w:sz w:val="20"/>
                <w:szCs w:val="20"/>
                <w:lang w:val="fr-FR"/>
              </w:rPr>
            </w:pPr>
            <w:r w:rsidRPr="00C66290">
              <w:rPr>
                <w:b/>
                <w:sz w:val="20"/>
                <w:szCs w:val="20"/>
                <w:lang w:val="fr-FR"/>
              </w:rPr>
              <w:t>Thema: «</w:t>
            </w:r>
            <w:r w:rsidR="004F5905" w:rsidRPr="004F5905">
              <w:rPr>
                <w:b/>
                <w:bCs/>
                <w:i/>
                <w:sz w:val="20"/>
                <w:szCs w:val="20"/>
                <w:lang w:val="fr-FR"/>
              </w:rPr>
              <w:t>Identités, questions et problèmes existentiels</w:t>
            </w:r>
            <w:r w:rsidRPr="00C66290">
              <w:rPr>
                <w:b/>
                <w:sz w:val="20"/>
                <w:szCs w:val="20"/>
                <w:lang w:val="fr-FR"/>
              </w:rPr>
              <w:t xml:space="preserve">» </w:t>
            </w:r>
          </w:p>
          <w:p w:rsidR="00914C7B" w:rsidRDefault="00914C7B" w:rsidP="001A69D7">
            <w:pPr>
              <w:spacing w:after="0" w:line="240" w:lineRule="auto"/>
              <w:rPr>
                <w:b/>
                <w:sz w:val="10"/>
                <w:szCs w:val="20"/>
                <w:lang w:val="fr-FR"/>
              </w:rPr>
            </w:pPr>
          </w:p>
          <w:p w:rsidR="00914C7B" w:rsidRDefault="00914C7B" w:rsidP="001A69D7">
            <w:pPr>
              <w:spacing w:after="0" w:line="240" w:lineRule="auto"/>
              <w:rPr>
                <w:b/>
                <w:sz w:val="10"/>
                <w:szCs w:val="20"/>
                <w:lang w:val="fr-FR"/>
              </w:rPr>
            </w:pPr>
          </w:p>
          <w:p w:rsidR="00914C7B" w:rsidRPr="00C66290" w:rsidRDefault="00914C7B" w:rsidP="001A69D7">
            <w:pPr>
              <w:spacing w:after="0" w:line="240" w:lineRule="auto"/>
              <w:rPr>
                <w:b/>
                <w:sz w:val="10"/>
                <w:szCs w:val="20"/>
                <w:lang w:val="fr-FR"/>
              </w:rPr>
            </w:pPr>
          </w:p>
          <w:p w:rsidR="00914C7B" w:rsidRPr="00C66290" w:rsidRDefault="00914C7B" w:rsidP="001A69D7">
            <w:pPr>
              <w:spacing w:after="0" w:line="240" w:lineRule="auto"/>
              <w:rPr>
                <w:b/>
                <w:sz w:val="20"/>
                <w:szCs w:val="20"/>
              </w:rPr>
            </w:pPr>
            <w:r w:rsidRPr="00C66290">
              <w:rPr>
                <w:b/>
                <w:sz w:val="20"/>
                <w:szCs w:val="20"/>
              </w:rPr>
              <w:t>Inhaltliche Schwerpunkte</w:t>
            </w:r>
          </w:p>
          <w:p w:rsidR="00914C7B" w:rsidRPr="00C66290" w:rsidRDefault="00914C7B" w:rsidP="001A69D7">
            <w:pPr>
              <w:spacing w:after="0" w:line="240" w:lineRule="auto"/>
              <w:rPr>
                <w:b/>
                <w:sz w:val="10"/>
                <w:szCs w:val="20"/>
              </w:rPr>
            </w:pPr>
          </w:p>
          <w:p w:rsidR="00914C7B" w:rsidRPr="00A50033" w:rsidRDefault="00914C7B" w:rsidP="001A69D7">
            <w:pPr>
              <w:numPr>
                <w:ilvl w:val="0"/>
                <w:numId w:val="11"/>
              </w:numPr>
              <w:spacing w:after="0" w:line="240" w:lineRule="auto"/>
              <w:ind w:left="601" w:hanging="283"/>
              <w:rPr>
                <w:sz w:val="20"/>
              </w:rPr>
            </w:pPr>
            <w:r w:rsidRPr="00A50033">
              <w:rPr>
                <w:sz w:val="20"/>
              </w:rPr>
              <w:t>Existentielle Probleme des Menschen in der Vergangenheit und der Moderne</w:t>
            </w:r>
          </w:p>
          <w:p w:rsidR="00914C7B" w:rsidRPr="00A50033" w:rsidRDefault="00914C7B" w:rsidP="001A69D7">
            <w:pPr>
              <w:numPr>
                <w:ilvl w:val="0"/>
                <w:numId w:val="11"/>
              </w:numPr>
              <w:spacing w:after="0" w:line="240" w:lineRule="auto"/>
              <w:ind w:left="601" w:hanging="283"/>
              <w:rPr>
                <w:sz w:val="20"/>
              </w:rPr>
            </w:pPr>
            <w:r w:rsidRPr="00A50033">
              <w:rPr>
                <w:sz w:val="20"/>
              </w:rPr>
              <w:t>Individualität und Gemeinschaft</w:t>
            </w:r>
          </w:p>
          <w:p w:rsidR="00914C7B" w:rsidRPr="00A50033" w:rsidRDefault="00914C7B" w:rsidP="001A69D7">
            <w:pPr>
              <w:numPr>
                <w:ilvl w:val="0"/>
                <w:numId w:val="11"/>
              </w:numPr>
              <w:spacing w:after="0" w:line="240" w:lineRule="auto"/>
              <w:ind w:left="601" w:hanging="283"/>
              <w:rPr>
                <w:sz w:val="20"/>
              </w:rPr>
            </w:pPr>
            <w:r w:rsidRPr="00A50033">
              <w:rPr>
                <w:sz w:val="20"/>
              </w:rPr>
              <w:t>Wertebewusstsein</w:t>
            </w:r>
          </w:p>
          <w:p w:rsidR="00914C7B" w:rsidRPr="00A50033" w:rsidRDefault="00914C7B" w:rsidP="001A69D7">
            <w:pPr>
              <w:numPr>
                <w:ilvl w:val="0"/>
                <w:numId w:val="11"/>
              </w:numPr>
              <w:spacing w:after="0" w:line="240" w:lineRule="auto"/>
              <w:ind w:left="601" w:hanging="283"/>
              <w:rPr>
                <w:sz w:val="20"/>
              </w:rPr>
            </w:pPr>
            <w:r w:rsidRPr="00A50033">
              <w:rPr>
                <w:sz w:val="20"/>
              </w:rPr>
              <w:t>Sinnhaftigkeit des menschlichen Daseins/Glückskonzepte</w:t>
            </w:r>
          </w:p>
          <w:p w:rsidR="00914C7B" w:rsidRPr="00A50033" w:rsidRDefault="00914C7B" w:rsidP="001A69D7">
            <w:pPr>
              <w:numPr>
                <w:ilvl w:val="0"/>
                <w:numId w:val="11"/>
              </w:numPr>
              <w:spacing w:after="0" w:line="240" w:lineRule="auto"/>
              <w:ind w:left="601" w:hanging="283"/>
              <w:rPr>
                <w:sz w:val="20"/>
              </w:rPr>
            </w:pPr>
            <w:r w:rsidRPr="00A50033">
              <w:rPr>
                <w:sz w:val="20"/>
              </w:rPr>
              <w:t xml:space="preserve">Lebenswirklichkeit </w:t>
            </w:r>
            <w:r w:rsidR="007E402F">
              <w:rPr>
                <w:sz w:val="20"/>
              </w:rPr>
              <w:t>in</w:t>
            </w:r>
            <w:r w:rsidR="007E402F" w:rsidRPr="00A50033">
              <w:rPr>
                <w:sz w:val="20"/>
              </w:rPr>
              <w:t xml:space="preserve"> </w:t>
            </w:r>
            <w:r w:rsidRPr="00A50033">
              <w:rPr>
                <w:sz w:val="20"/>
              </w:rPr>
              <w:t>diversen soziokulturellen Zusammenhängen</w:t>
            </w:r>
          </w:p>
          <w:p w:rsidR="00914C7B" w:rsidRPr="00C66290" w:rsidRDefault="00914C7B" w:rsidP="001A69D7">
            <w:pPr>
              <w:spacing w:after="0" w:line="240" w:lineRule="auto"/>
              <w:rPr>
                <w:b/>
                <w:sz w:val="10"/>
                <w:szCs w:val="20"/>
              </w:rPr>
            </w:pPr>
          </w:p>
          <w:p w:rsidR="00914C7B" w:rsidRPr="00914C7B" w:rsidRDefault="00914C7B" w:rsidP="001A69D7">
            <w:pPr>
              <w:spacing w:after="0" w:line="240" w:lineRule="auto"/>
              <w:rPr>
                <w:sz w:val="20"/>
                <w:szCs w:val="20"/>
                <w:lang w:val="fr-FR"/>
              </w:rPr>
            </w:pPr>
            <w:r w:rsidRPr="00914C7B">
              <w:rPr>
                <w:b/>
                <w:sz w:val="20"/>
                <w:szCs w:val="20"/>
                <w:lang w:val="fr-FR"/>
              </w:rPr>
              <w:t xml:space="preserve">KLP-Bezug: Identités et questions existentielles </w:t>
            </w:r>
          </w:p>
          <w:p w:rsidR="00914C7B" w:rsidRPr="00C66290" w:rsidRDefault="00914C7B" w:rsidP="001A69D7">
            <w:pPr>
              <w:numPr>
                <w:ilvl w:val="0"/>
                <w:numId w:val="11"/>
              </w:numPr>
              <w:spacing w:after="0" w:line="240" w:lineRule="auto"/>
              <w:ind w:left="601" w:hanging="283"/>
              <w:rPr>
                <w:sz w:val="20"/>
              </w:rPr>
            </w:pPr>
            <w:r w:rsidRPr="00C66290">
              <w:rPr>
                <w:sz w:val="20"/>
              </w:rPr>
              <w:t>Lebensentwürfe und -stile (hier Film, Literatur und Theater</w:t>
            </w:r>
          </w:p>
          <w:p w:rsidR="00914C7B" w:rsidRPr="00C66290" w:rsidRDefault="00914C7B" w:rsidP="001A69D7">
            <w:pPr>
              <w:spacing w:after="0" w:line="240" w:lineRule="auto"/>
              <w:rPr>
                <w:b/>
                <w:sz w:val="10"/>
                <w:szCs w:val="20"/>
              </w:rPr>
            </w:pPr>
          </w:p>
          <w:p w:rsidR="00914C7B" w:rsidRDefault="00914C7B" w:rsidP="001A69D7">
            <w:pPr>
              <w:spacing w:after="0" w:line="240" w:lineRule="auto"/>
              <w:rPr>
                <w:b/>
                <w:sz w:val="20"/>
                <w:szCs w:val="20"/>
                <w:lang w:val="fr-FR"/>
              </w:rPr>
            </w:pPr>
            <w:r w:rsidRPr="00C66290">
              <w:rPr>
                <w:b/>
                <w:sz w:val="20"/>
                <w:szCs w:val="20"/>
                <w:lang w:val="fr-FR"/>
              </w:rPr>
              <w:t xml:space="preserve">ZA-Vorgaben 2015: </w:t>
            </w:r>
          </w:p>
          <w:p w:rsidR="00914C7B" w:rsidRPr="00C66290" w:rsidRDefault="00914C7B" w:rsidP="001A69D7">
            <w:pPr>
              <w:spacing w:after="0" w:line="240" w:lineRule="auto"/>
              <w:rPr>
                <w:b/>
                <w:sz w:val="20"/>
                <w:szCs w:val="20"/>
                <w:lang w:val="fr-FR"/>
              </w:rPr>
            </w:pPr>
            <w:r w:rsidRPr="00C66290">
              <w:rPr>
                <w:b/>
                <w:sz w:val="20"/>
                <w:szCs w:val="20"/>
                <w:lang w:val="fr-FR"/>
              </w:rPr>
              <w:t>Existence humaine et modes de vie</w:t>
            </w:r>
          </w:p>
          <w:p w:rsidR="00914C7B" w:rsidRPr="00D051B9" w:rsidRDefault="00914C7B" w:rsidP="001A69D7">
            <w:pPr>
              <w:numPr>
                <w:ilvl w:val="0"/>
                <w:numId w:val="11"/>
              </w:numPr>
              <w:spacing w:after="0" w:line="240" w:lineRule="auto"/>
              <w:ind w:left="601" w:hanging="283"/>
              <w:rPr>
                <w:sz w:val="20"/>
                <w:lang w:val="fr-FR"/>
              </w:rPr>
            </w:pPr>
            <w:r w:rsidRPr="00D051B9">
              <w:rPr>
                <w:sz w:val="20"/>
                <w:lang w:val="fr-FR"/>
              </w:rPr>
              <w:t>Problèmes existentiels de l’homme moderne</w:t>
            </w:r>
          </w:p>
          <w:p w:rsidR="00914C7B" w:rsidRPr="00D051B9" w:rsidRDefault="00914C7B" w:rsidP="001A69D7">
            <w:pPr>
              <w:numPr>
                <w:ilvl w:val="0"/>
                <w:numId w:val="11"/>
              </w:numPr>
              <w:spacing w:after="0" w:line="240" w:lineRule="auto"/>
              <w:ind w:left="601" w:hanging="283"/>
              <w:rPr>
                <w:sz w:val="20"/>
              </w:rPr>
            </w:pPr>
            <w:r w:rsidRPr="00D051B9">
              <w:rPr>
                <w:sz w:val="20"/>
              </w:rPr>
              <w:t>Conceptions de vie</w:t>
            </w:r>
          </w:p>
          <w:p w:rsidR="00914C7B" w:rsidRPr="00C66290" w:rsidRDefault="00914C7B" w:rsidP="001A69D7">
            <w:pPr>
              <w:spacing w:after="0" w:line="240" w:lineRule="auto"/>
              <w:rPr>
                <w:sz w:val="10"/>
                <w:szCs w:val="20"/>
                <w:lang w:val="en-US"/>
              </w:rPr>
            </w:pPr>
          </w:p>
          <w:p w:rsidR="00914C7B" w:rsidRPr="00914C7B" w:rsidRDefault="00914C7B" w:rsidP="001A69D7">
            <w:pPr>
              <w:spacing w:after="0" w:line="240" w:lineRule="auto"/>
              <w:rPr>
                <w:b/>
                <w:sz w:val="20"/>
                <w:szCs w:val="20"/>
                <w:lang w:val="fr-FR"/>
              </w:rPr>
            </w:pPr>
            <w:r w:rsidRPr="00914C7B">
              <w:rPr>
                <w:b/>
                <w:sz w:val="20"/>
                <w:szCs w:val="20"/>
                <w:lang w:val="fr-FR"/>
              </w:rPr>
              <w:t>Images littéraires de la société française</w:t>
            </w:r>
          </w:p>
          <w:p w:rsidR="00914C7B" w:rsidRPr="00D051B9" w:rsidRDefault="00914C7B" w:rsidP="001A69D7">
            <w:pPr>
              <w:numPr>
                <w:ilvl w:val="0"/>
                <w:numId w:val="11"/>
              </w:numPr>
              <w:spacing w:after="0" w:line="240" w:lineRule="auto"/>
              <w:ind w:left="601" w:hanging="283"/>
              <w:rPr>
                <w:sz w:val="20"/>
              </w:rPr>
            </w:pPr>
            <w:r w:rsidRPr="00D051B9">
              <w:rPr>
                <w:sz w:val="20"/>
              </w:rPr>
              <w:t xml:space="preserve">Du </w:t>
            </w:r>
            <w:r w:rsidR="00D00D57" w:rsidRPr="005C27A6">
              <w:rPr>
                <w:sz w:val="20"/>
              </w:rPr>
              <w:t>R</w:t>
            </w:r>
            <w:r w:rsidRPr="00D051B9">
              <w:rPr>
                <w:sz w:val="20"/>
              </w:rPr>
              <w:t>éalisme au Naturalisme</w:t>
            </w:r>
          </w:p>
          <w:p w:rsidR="00914C7B" w:rsidRPr="00C66290" w:rsidRDefault="00914C7B" w:rsidP="001A69D7">
            <w:pPr>
              <w:spacing w:after="0" w:line="240" w:lineRule="auto"/>
              <w:rPr>
                <w:sz w:val="20"/>
                <w:szCs w:val="20"/>
                <w:lang w:val="fr-FR"/>
              </w:rPr>
            </w:pPr>
          </w:p>
          <w:p w:rsidR="00914C7B" w:rsidRPr="00C66290" w:rsidRDefault="00914C7B" w:rsidP="001A69D7">
            <w:pPr>
              <w:spacing w:after="0" w:line="240" w:lineRule="auto"/>
              <w:rPr>
                <w:b/>
                <w:sz w:val="20"/>
                <w:szCs w:val="20"/>
              </w:rPr>
            </w:pPr>
            <w:r w:rsidRPr="00C66290">
              <w:rPr>
                <w:b/>
                <w:sz w:val="20"/>
                <w:szCs w:val="20"/>
              </w:rPr>
              <w:t>Schwerpunktmäßig zu erwerbende Kompetenzen:</w:t>
            </w:r>
          </w:p>
          <w:p w:rsidR="00914C7B" w:rsidRPr="00C66290" w:rsidRDefault="00914C7B" w:rsidP="001A69D7">
            <w:pPr>
              <w:spacing w:after="0" w:line="240" w:lineRule="auto"/>
              <w:rPr>
                <w:b/>
                <w:sz w:val="10"/>
                <w:szCs w:val="20"/>
              </w:rPr>
            </w:pPr>
          </w:p>
          <w:p w:rsidR="00914C7B" w:rsidRPr="00C66290" w:rsidRDefault="00914C7B" w:rsidP="001A69D7">
            <w:pPr>
              <w:spacing w:after="0" w:line="240" w:lineRule="auto"/>
              <w:rPr>
                <w:b/>
                <w:i/>
                <w:sz w:val="20"/>
                <w:szCs w:val="20"/>
              </w:rPr>
            </w:pPr>
            <w:r w:rsidRPr="00C66290">
              <w:rPr>
                <w:b/>
                <w:i/>
                <w:sz w:val="20"/>
                <w:szCs w:val="20"/>
              </w:rPr>
              <w:t>FKK</w:t>
            </w:r>
          </w:p>
          <w:p w:rsidR="00914C7B" w:rsidRPr="00C66290" w:rsidRDefault="00914C7B" w:rsidP="001A69D7">
            <w:pPr>
              <w:numPr>
                <w:ilvl w:val="0"/>
                <w:numId w:val="58"/>
              </w:numPr>
              <w:spacing w:after="0" w:line="240" w:lineRule="auto"/>
              <w:ind w:left="357" w:hanging="357"/>
              <w:rPr>
                <w:sz w:val="20"/>
                <w:szCs w:val="20"/>
              </w:rPr>
            </w:pPr>
            <w:r w:rsidRPr="00C66290">
              <w:rPr>
                <w:i/>
                <w:sz w:val="20"/>
                <w:szCs w:val="20"/>
              </w:rPr>
              <w:t>Sprechen: zusammenhängendes Sprechen</w:t>
            </w:r>
          </w:p>
          <w:p w:rsidR="00914C7B" w:rsidRPr="00D051B9" w:rsidRDefault="00914C7B" w:rsidP="001A69D7">
            <w:pPr>
              <w:numPr>
                <w:ilvl w:val="0"/>
                <w:numId w:val="11"/>
              </w:numPr>
              <w:spacing w:after="0" w:line="240" w:lineRule="auto"/>
              <w:ind w:left="601" w:hanging="283"/>
              <w:rPr>
                <w:sz w:val="20"/>
              </w:rPr>
            </w:pPr>
            <w:r w:rsidRPr="00D051B9">
              <w:rPr>
                <w:sz w:val="20"/>
              </w:rPr>
              <w:t>eigene Lebensentwürfe darstellen, ggf. kommentieren, Stellung nehmen zu Pro</w:t>
            </w:r>
            <w:r w:rsidRPr="00D051B9">
              <w:rPr>
                <w:sz w:val="20"/>
              </w:rPr>
              <w:softHyphen/>
              <w:t>blemstellungen und Handlungs</w:t>
            </w:r>
            <w:r w:rsidRPr="00D051B9">
              <w:rPr>
                <w:sz w:val="20"/>
              </w:rPr>
              <w:softHyphen/>
              <w:t>wei</w:t>
            </w:r>
            <w:r w:rsidRPr="00D051B9">
              <w:rPr>
                <w:sz w:val="20"/>
              </w:rPr>
              <w:softHyphen/>
              <w:t>sen im Bereich fremder Kulturen</w:t>
            </w:r>
          </w:p>
          <w:p w:rsidR="00914C7B" w:rsidRPr="00C66290" w:rsidRDefault="00914C7B" w:rsidP="001A69D7">
            <w:pPr>
              <w:numPr>
                <w:ilvl w:val="0"/>
                <w:numId w:val="53"/>
              </w:numPr>
              <w:spacing w:after="0" w:line="240" w:lineRule="auto"/>
              <w:rPr>
                <w:i/>
                <w:sz w:val="20"/>
                <w:szCs w:val="20"/>
              </w:rPr>
            </w:pPr>
            <w:r w:rsidRPr="00C66290">
              <w:rPr>
                <w:i/>
                <w:sz w:val="20"/>
                <w:szCs w:val="20"/>
              </w:rPr>
              <w:t>Schreiben</w:t>
            </w:r>
          </w:p>
          <w:p w:rsidR="00914C7B" w:rsidRPr="00D051B9" w:rsidRDefault="00914C7B" w:rsidP="001A69D7">
            <w:pPr>
              <w:numPr>
                <w:ilvl w:val="0"/>
                <w:numId w:val="11"/>
              </w:numPr>
              <w:spacing w:after="0" w:line="240" w:lineRule="auto"/>
              <w:ind w:left="601" w:hanging="283"/>
              <w:rPr>
                <w:sz w:val="20"/>
              </w:rPr>
            </w:pPr>
            <w:r w:rsidRPr="00D051B9">
              <w:rPr>
                <w:sz w:val="20"/>
              </w:rPr>
              <w:t>Texte durch den Einsatz eines angemessenen Stils und Registers sowie adäquater Mittel der Leserleitung gestalten</w:t>
            </w:r>
          </w:p>
          <w:p w:rsidR="00914C7B" w:rsidRPr="00C66290" w:rsidRDefault="00914C7B" w:rsidP="001A69D7">
            <w:pPr>
              <w:numPr>
                <w:ilvl w:val="0"/>
                <w:numId w:val="53"/>
              </w:numPr>
              <w:spacing w:after="0" w:line="240" w:lineRule="auto"/>
              <w:rPr>
                <w:i/>
                <w:sz w:val="20"/>
                <w:szCs w:val="20"/>
              </w:rPr>
            </w:pPr>
            <w:r w:rsidRPr="00C66290">
              <w:rPr>
                <w:i/>
                <w:sz w:val="20"/>
                <w:szCs w:val="20"/>
              </w:rPr>
              <w:t>Sprachmittlung</w:t>
            </w:r>
          </w:p>
          <w:p w:rsidR="00914C7B" w:rsidRPr="00D051B9" w:rsidRDefault="00914C7B" w:rsidP="001A69D7">
            <w:pPr>
              <w:numPr>
                <w:ilvl w:val="0"/>
                <w:numId w:val="11"/>
              </w:numPr>
              <w:spacing w:after="0" w:line="240" w:lineRule="auto"/>
              <w:ind w:left="601" w:hanging="283"/>
              <w:rPr>
                <w:sz w:val="20"/>
              </w:rPr>
            </w:pPr>
            <w:r w:rsidRPr="00D051B9">
              <w:rPr>
                <w:sz w:val="20"/>
              </w:rPr>
              <w:t>bei der Vermittlung in die jeweils andere Sprache unter Berücksichtigung des Welt- und Kulturwissens der Kommunikationspartnerinnen für das Verstehen erforderliche detailliertere Erläuterungen hinzufügen</w:t>
            </w:r>
          </w:p>
          <w:p w:rsidR="00914C7B" w:rsidRPr="00C66290" w:rsidRDefault="00914C7B" w:rsidP="001A69D7">
            <w:pPr>
              <w:spacing w:after="0" w:line="240" w:lineRule="auto"/>
              <w:rPr>
                <w:b/>
                <w:i/>
                <w:sz w:val="20"/>
                <w:szCs w:val="20"/>
              </w:rPr>
            </w:pPr>
            <w:r w:rsidRPr="00C66290">
              <w:rPr>
                <w:b/>
                <w:i/>
                <w:sz w:val="20"/>
                <w:szCs w:val="20"/>
              </w:rPr>
              <w:t>TMK</w:t>
            </w:r>
          </w:p>
          <w:p w:rsidR="00914C7B" w:rsidRPr="00D051B9" w:rsidRDefault="00914C7B" w:rsidP="001A69D7">
            <w:pPr>
              <w:numPr>
                <w:ilvl w:val="0"/>
                <w:numId w:val="11"/>
              </w:numPr>
              <w:spacing w:after="0" w:line="240" w:lineRule="auto"/>
              <w:ind w:left="601" w:hanging="283"/>
              <w:rPr>
                <w:sz w:val="20"/>
              </w:rPr>
            </w:pPr>
            <w:r w:rsidRPr="00D051B9">
              <w:rPr>
                <w:sz w:val="20"/>
              </w:rPr>
              <w:t>Texte unter Berücksichtigung ihrer kulturellen und ggf. historischen Bedingtheit deuten und Verfahren des textbezogenen Analysierens/ Interpretierens schriftlich anwenden</w:t>
            </w:r>
          </w:p>
          <w:p w:rsidR="00914C7B" w:rsidRPr="00D051B9" w:rsidRDefault="00914C7B" w:rsidP="001A69D7">
            <w:pPr>
              <w:numPr>
                <w:ilvl w:val="0"/>
                <w:numId w:val="11"/>
              </w:numPr>
              <w:spacing w:after="0" w:line="240" w:lineRule="auto"/>
              <w:ind w:left="601" w:hanging="283"/>
              <w:rPr>
                <w:sz w:val="20"/>
              </w:rPr>
            </w:pPr>
            <w:r w:rsidRPr="00D051B9">
              <w:rPr>
                <w:sz w:val="20"/>
              </w:rPr>
              <w:t>erweiterte sprachlich-stilistische Gestaltungsmittel sowie  filmische Merkmale erfassen, Wirkungsabsichten erkennen und diese funktional   erläutern (scénario, nouvelle, roman, pièce de théâtre)</w:t>
            </w:r>
          </w:p>
          <w:p w:rsidR="00914C7B" w:rsidRPr="00D051B9" w:rsidRDefault="00914C7B" w:rsidP="001A69D7">
            <w:pPr>
              <w:numPr>
                <w:ilvl w:val="0"/>
                <w:numId w:val="11"/>
              </w:numPr>
              <w:spacing w:after="0" w:line="240" w:lineRule="auto"/>
              <w:ind w:left="601" w:hanging="283"/>
              <w:rPr>
                <w:sz w:val="20"/>
              </w:rPr>
            </w:pPr>
            <w:r w:rsidRPr="00D051B9">
              <w:rPr>
                <w:sz w:val="20"/>
              </w:rPr>
              <w:t xml:space="preserve">in Anlehnung an unterschiedliche Ausgangstexte Texte expositorischer, instruktiver sowie argumentativ-appellativer </w:t>
            </w:r>
            <w:r w:rsidRPr="00D051B9">
              <w:rPr>
                <w:sz w:val="20"/>
              </w:rPr>
              <w:lastRenderedPageBreak/>
              <w:t xml:space="preserve">Ausrichtung verfassen (Tagebucheintrag, Brief) </w:t>
            </w:r>
          </w:p>
          <w:p w:rsidR="00914C7B" w:rsidRPr="00C66290" w:rsidRDefault="00914C7B" w:rsidP="001A69D7">
            <w:pPr>
              <w:spacing w:after="0" w:line="240" w:lineRule="auto"/>
              <w:rPr>
                <w:sz w:val="1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Default="00914C7B" w:rsidP="001A69D7">
            <w:pPr>
              <w:spacing w:after="0" w:line="240" w:lineRule="auto"/>
              <w:rPr>
                <w:b/>
                <w:sz w:val="20"/>
                <w:szCs w:val="20"/>
              </w:rPr>
            </w:pPr>
          </w:p>
          <w:p w:rsidR="00914C7B" w:rsidRPr="00C66290" w:rsidRDefault="00914C7B" w:rsidP="00553D87">
            <w:pPr>
              <w:spacing w:after="0" w:line="240" w:lineRule="auto"/>
              <w:rPr>
                <w:sz w:val="20"/>
                <w:szCs w:val="20"/>
              </w:rPr>
            </w:pPr>
            <w:r w:rsidRPr="00C66290">
              <w:rPr>
                <w:b/>
                <w:sz w:val="20"/>
                <w:szCs w:val="20"/>
              </w:rPr>
              <w:t>Zeitbedarf:</w:t>
            </w:r>
            <w:r w:rsidRPr="00C66290">
              <w:rPr>
                <w:sz w:val="20"/>
                <w:szCs w:val="20"/>
              </w:rPr>
              <w:t xml:space="preserve">  ca. 35 Stunden </w:t>
            </w:r>
          </w:p>
        </w:tc>
      </w:tr>
      <w:tr w:rsidR="00C413B7" w:rsidRPr="00F64110" w:rsidTr="001A69D7">
        <w:trPr>
          <w:gridAfter w:val="1"/>
          <w:wAfter w:w="37" w:type="dxa"/>
        </w:trPr>
        <w:tc>
          <w:tcPr>
            <w:tcW w:w="9180" w:type="dxa"/>
            <w:gridSpan w:val="2"/>
            <w:tcBorders>
              <w:top w:val="single" w:sz="4" w:space="0" w:color="000000"/>
              <w:left w:val="single" w:sz="4" w:space="0" w:color="000000"/>
              <w:bottom w:val="single" w:sz="4" w:space="0" w:color="000000"/>
              <w:right w:val="single" w:sz="4" w:space="0" w:color="auto"/>
            </w:tcBorders>
          </w:tcPr>
          <w:p w:rsidR="00C413B7" w:rsidRPr="00D051B9" w:rsidRDefault="00C413B7" w:rsidP="001A69D7">
            <w:pPr>
              <w:spacing w:after="0" w:line="240" w:lineRule="auto"/>
              <w:rPr>
                <w:i/>
                <w:sz w:val="20"/>
                <w:szCs w:val="20"/>
                <w:u w:val="single"/>
                <w:lang w:val="fr-FR"/>
              </w:rPr>
            </w:pPr>
            <w:r w:rsidRPr="00D051B9">
              <w:rPr>
                <w:i/>
                <w:sz w:val="20"/>
                <w:szCs w:val="20"/>
                <w:u w:val="single"/>
                <w:lang w:val="fr-FR"/>
              </w:rPr>
              <w:lastRenderedPageBreak/>
              <w:t>Unterrichtsvorhaben III:</w:t>
            </w:r>
          </w:p>
          <w:p w:rsidR="00C413B7" w:rsidRPr="00D051B9" w:rsidRDefault="00C413B7" w:rsidP="001A69D7">
            <w:pPr>
              <w:spacing w:after="0" w:line="240" w:lineRule="auto"/>
              <w:rPr>
                <w:b/>
                <w:sz w:val="10"/>
                <w:szCs w:val="20"/>
                <w:lang w:val="fr-FR"/>
              </w:rPr>
            </w:pPr>
          </w:p>
          <w:p w:rsidR="00C413B7" w:rsidRPr="00D051B9" w:rsidRDefault="00C413B7" w:rsidP="001A69D7">
            <w:pPr>
              <w:spacing w:after="0" w:line="240" w:lineRule="auto"/>
              <w:rPr>
                <w:sz w:val="20"/>
                <w:szCs w:val="20"/>
                <w:highlight w:val="yellow"/>
                <w:lang w:val="fr-FR"/>
              </w:rPr>
            </w:pPr>
            <w:r w:rsidRPr="00D051B9">
              <w:rPr>
                <w:b/>
                <w:sz w:val="20"/>
                <w:szCs w:val="20"/>
                <w:lang w:val="fr-FR"/>
              </w:rPr>
              <w:t>Thema: «Québec/Entrer dans le monde du travail»</w:t>
            </w:r>
            <w:r w:rsidRPr="00D051B9">
              <w:rPr>
                <w:sz w:val="20"/>
                <w:szCs w:val="20"/>
                <w:highlight w:val="yellow"/>
                <w:lang w:val="fr-FR"/>
              </w:rPr>
              <w:t xml:space="preserve"> </w:t>
            </w:r>
          </w:p>
          <w:p w:rsidR="00C413B7" w:rsidRPr="00D051B9" w:rsidRDefault="00C413B7" w:rsidP="001A69D7">
            <w:pPr>
              <w:spacing w:after="0" w:line="240" w:lineRule="auto"/>
              <w:rPr>
                <w:sz w:val="10"/>
                <w:szCs w:val="20"/>
                <w:highlight w:val="yellow"/>
                <w:lang w:val="fr-FR"/>
              </w:rPr>
            </w:pPr>
          </w:p>
          <w:p w:rsidR="00C413B7" w:rsidRPr="00D051B9" w:rsidRDefault="00C413B7" w:rsidP="001A69D7">
            <w:pPr>
              <w:spacing w:after="0" w:line="240" w:lineRule="auto"/>
              <w:rPr>
                <w:b/>
                <w:sz w:val="20"/>
                <w:szCs w:val="20"/>
              </w:rPr>
            </w:pPr>
            <w:r w:rsidRPr="00D051B9">
              <w:rPr>
                <w:b/>
                <w:sz w:val="20"/>
                <w:szCs w:val="20"/>
              </w:rPr>
              <w:t>Inhaltliche Schwerpunkte:</w:t>
            </w:r>
          </w:p>
          <w:p w:rsidR="00C413B7" w:rsidRPr="00D051B9" w:rsidRDefault="00C413B7" w:rsidP="001A69D7">
            <w:pPr>
              <w:numPr>
                <w:ilvl w:val="0"/>
                <w:numId w:val="11"/>
              </w:numPr>
              <w:spacing w:after="0" w:line="240" w:lineRule="auto"/>
              <w:ind w:left="601" w:hanging="283"/>
              <w:rPr>
                <w:sz w:val="20"/>
              </w:rPr>
            </w:pPr>
            <w:r w:rsidRPr="00D051B9">
              <w:rPr>
                <w:sz w:val="20"/>
              </w:rPr>
              <w:t>- Geschichte Québecs – koloniale Vergangenheit und nationale Identität</w:t>
            </w:r>
          </w:p>
          <w:p w:rsidR="00C413B7" w:rsidRPr="00D051B9" w:rsidRDefault="00C413B7" w:rsidP="001A69D7">
            <w:pPr>
              <w:numPr>
                <w:ilvl w:val="0"/>
                <w:numId w:val="11"/>
              </w:numPr>
              <w:spacing w:after="0" w:line="240" w:lineRule="auto"/>
              <w:ind w:left="601" w:hanging="283"/>
              <w:rPr>
                <w:sz w:val="20"/>
              </w:rPr>
            </w:pPr>
            <w:r w:rsidRPr="00D051B9">
              <w:rPr>
                <w:sz w:val="20"/>
              </w:rPr>
              <w:t>- Sprachliche Besonderheiten</w:t>
            </w:r>
          </w:p>
          <w:p w:rsidR="00C413B7" w:rsidRPr="00D051B9" w:rsidRDefault="00C413B7" w:rsidP="001A69D7">
            <w:pPr>
              <w:numPr>
                <w:ilvl w:val="0"/>
                <w:numId w:val="11"/>
              </w:numPr>
              <w:spacing w:after="0" w:line="240" w:lineRule="auto"/>
              <w:ind w:left="601" w:hanging="283"/>
              <w:rPr>
                <w:sz w:val="20"/>
              </w:rPr>
            </w:pPr>
            <w:r w:rsidRPr="00D051B9">
              <w:rPr>
                <w:sz w:val="20"/>
              </w:rPr>
              <w:t>- Arbeiten und Studieren in Québec</w:t>
            </w:r>
          </w:p>
          <w:p w:rsidR="00C413B7" w:rsidRPr="00D051B9" w:rsidRDefault="00C413B7" w:rsidP="001A69D7">
            <w:pPr>
              <w:numPr>
                <w:ilvl w:val="0"/>
                <w:numId w:val="11"/>
              </w:numPr>
              <w:spacing w:after="0" w:line="240" w:lineRule="auto"/>
              <w:ind w:left="601" w:hanging="283"/>
              <w:rPr>
                <w:sz w:val="20"/>
              </w:rPr>
            </w:pPr>
            <w:r w:rsidRPr="00D051B9">
              <w:rPr>
                <w:sz w:val="20"/>
              </w:rPr>
              <w:t>- kulturelle Spezifik</w:t>
            </w:r>
          </w:p>
          <w:p w:rsidR="00C413B7" w:rsidRPr="00D051B9" w:rsidRDefault="00C413B7" w:rsidP="001A69D7">
            <w:pPr>
              <w:spacing w:after="0" w:line="240" w:lineRule="auto"/>
              <w:rPr>
                <w:b/>
                <w:sz w:val="10"/>
                <w:szCs w:val="20"/>
                <w:lang w:val="fr-FR"/>
              </w:rPr>
            </w:pPr>
          </w:p>
          <w:p w:rsidR="00980B56" w:rsidRPr="00627E7E" w:rsidRDefault="00C413B7" w:rsidP="00980B56">
            <w:pPr>
              <w:spacing w:after="0"/>
              <w:rPr>
                <w:b/>
                <w:sz w:val="20"/>
                <w:szCs w:val="20"/>
                <w:lang w:val="fr-FR"/>
              </w:rPr>
            </w:pPr>
            <w:r w:rsidRPr="00914C7B">
              <w:rPr>
                <w:b/>
                <w:sz w:val="20"/>
                <w:szCs w:val="20"/>
                <w:lang w:val="fr-FR"/>
              </w:rPr>
              <w:t xml:space="preserve">KLP-Bezug: </w:t>
            </w:r>
            <w:r w:rsidR="00980B56">
              <w:rPr>
                <w:b/>
                <w:sz w:val="20"/>
                <w:szCs w:val="20"/>
                <w:lang w:val="fr-FR"/>
              </w:rPr>
              <w:br/>
              <w:t xml:space="preserve">             </w:t>
            </w:r>
            <w:r w:rsidR="00980B56" w:rsidRPr="007C0BA9">
              <w:rPr>
                <w:b/>
                <w:sz w:val="20"/>
                <w:szCs w:val="20"/>
                <w:lang w:val="fr-FR"/>
              </w:rPr>
              <w:t>Vivre dans un pays francophone</w:t>
            </w:r>
            <w:r w:rsidR="00980B56" w:rsidRPr="00627E7E">
              <w:rPr>
                <w:b/>
                <w:sz w:val="20"/>
                <w:szCs w:val="20"/>
                <w:lang w:val="fr-FR"/>
              </w:rPr>
              <w:t xml:space="preserve"> </w:t>
            </w:r>
          </w:p>
          <w:p w:rsidR="00980B56" w:rsidRDefault="00980B56" w:rsidP="00980B56">
            <w:pPr>
              <w:numPr>
                <w:ilvl w:val="0"/>
                <w:numId w:val="11"/>
              </w:numPr>
              <w:spacing w:after="0" w:line="240" w:lineRule="auto"/>
              <w:ind w:left="601" w:hanging="283"/>
              <w:rPr>
                <w:sz w:val="20"/>
                <w:lang w:val="fr-FR"/>
              </w:rPr>
            </w:pPr>
            <w:r w:rsidRPr="00980B56">
              <w:rPr>
                <w:sz w:val="20"/>
                <w:lang w:val="fr-FR"/>
              </w:rPr>
              <w:t>regionale Diversität</w:t>
            </w:r>
          </w:p>
          <w:p w:rsidR="005C27A6" w:rsidRPr="00980B56" w:rsidRDefault="005C27A6" w:rsidP="005C27A6">
            <w:pPr>
              <w:spacing w:after="0" w:line="240" w:lineRule="auto"/>
              <w:ind w:left="601"/>
              <w:rPr>
                <w:sz w:val="20"/>
                <w:lang w:val="fr-FR"/>
              </w:rPr>
            </w:pPr>
          </w:p>
          <w:p w:rsidR="00980B56" w:rsidRPr="007C0BA9" w:rsidRDefault="00980B56" w:rsidP="00980B56">
            <w:pPr>
              <w:spacing w:after="0" w:line="240" w:lineRule="auto"/>
              <w:ind w:left="601"/>
              <w:rPr>
                <w:b/>
                <w:sz w:val="20"/>
                <w:szCs w:val="20"/>
                <w:lang w:val="fr-FR"/>
              </w:rPr>
            </w:pPr>
            <w:r w:rsidRPr="005C27A6">
              <w:rPr>
                <w:b/>
                <w:sz w:val="20"/>
                <w:szCs w:val="20"/>
                <w:lang w:val="fr-FR"/>
              </w:rPr>
              <w:t>Entrer dans le monde du travail</w:t>
            </w:r>
          </w:p>
          <w:p w:rsidR="00C413B7" w:rsidRPr="00EA0DD1" w:rsidRDefault="00C413B7" w:rsidP="001A69D7">
            <w:pPr>
              <w:numPr>
                <w:ilvl w:val="0"/>
                <w:numId w:val="11"/>
              </w:numPr>
              <w:spacing w:after="0" w:line="240" w:lineRule="auto"/>
              <w:ind w:left="601" w:hanging="283"/>
              <w:rPr>
                <w:sz w:val="20"/>
              </w:rPr>
            </w:pPr>
            <w:r w:rsidRPr="00EA0DD1">
              <w:rPr>
                <w:sz w:val="20"/>
              </w:rPr>
              <w:t>Studien- und Berufswahl im  internationalen Kontext</w:t>
            </w:r>
          </w:p>
          <w:p w:rsidR="00C413B7" w:rsidRPr="00EA0DD1" w:rsidRDefault="00C413B7" w:rsidP="001A69D7">
            <w:pPr>
              <w:spacing w:after="0" w:line="240" w:lineRule="auto"/>
              <w:rPr>
                <w:b/>
                <w:sz w:val="10"/>
                <w:szCs w:val="20"/>
              </w:rPr>
            </w:pPr>
          </w:p>
          <w:p w:rsidR="00C413B7" w:rsidRPr="00EA0DD1" w:rsidRDefault="00C413B7" w:rsidP="001A69D7">
            <w:pPr>
              <w:spacing w:after="0" w:line="240" w:lineRule="auto"/>
              <w:rPr>
                <w:b/>
                <w:sz w:val="20"/>
                <w:szCs w:val="20"/>
              </w:rPr>
            </w:pPr>
            <w:r w:rsidRPr="00EA0DD1">
              <w:rPr>
                <w:b/>
                <w:sz w:val="20"/>
                <w:szCs w:val="20"/>
              </w:rPr>
              <w:t xml:space="preserve">ZA-Vorgaben 2015: </w:t>
            </w:r>
          </w:p>
          <w:p w:rsidR="00C413B7" w:rsidRPr="00D051B9" w:rsidRDefault="00C413B7" w:rsidP="001A69D7">
            <w:pPr>
              <w:spacing w:after="0" w:line="240" w:lineRule="auto"/>
              <w:rPr>
                <w:b/>
                <w:sz w:val="20"/>
                <w:szCs w:val="20"/>
              </w:rPr>
            </w:pPr>
            <w:r w:rsidRPr="00EA0DD1">
              <w:rPr>
                <w:b/>
                <w:sz w:val="20"/>
                <w:szCs w:val="20"/>
              </w:rPr>
              <w:t>Vo</w:t>
            </w:r>
            <w:r w:rsidRPr="00D051B9">
              <w:rPr>
                <w:b/>
                <w:sz w:val="20"/>
                <w:szCs w:val="20"/>
              </w:rPr>
              <w:t>yager – (Im)Migrer – Résider</w:t>
            </w:r>
          </w:p>
          <w:p w:rsidR="00C413B7" w:rsidRPr="00D051B9" w:rsidRDefault="00C413B7" w:rsidP="001A69D7">
            <w:pPr>
              <w:numPr>
                <w:ilvl w:val="0"/>
                <w:numId w:val="55"/>
              </w:numPr>
              <w:spacing w:after="0" w:line="240" w:lineRule="auto"/>
              <w:rPr>
                <w:sz w:val="20"/>
                <w:szCs w:val="20"/>
                <w:lang w:val="fr-FR"/>
              </w:rPr>
            </w:pPr>
            <w:r w:rsidRPr="00D051B9">
              <w:rPr>
                <w:sz w:val="20"/>
                <w:szCs w:val="20"/>
                <w:lang w:val="fr-FR"/>
              </w:rPr>
              <w:t>Le Québec – une région francophone d’outre-Atlantique</w:t>
            </w:r>
          </w:p>
          <w:p w:rsidR="00C413B7" w:rsidRPr="00914C7B" w:rsidRDefault="00C413B7" w:rsidP="001A69D7">
            <w:pPr>
              <w:numPr>
                <w:ilvl w:val="0"/>
                <w:numId w:val="55"/>
              </w:numPr>
              <w:spacing w:after="0" w:line="240" w:lineRule="auto"/>
              <w:rPr>
                <w:sz w:val="20"/>
                <w:szCs w:val="20"/>
                <w:lang w:val="fr-FR"/>
              </w:rPr>
            </w:pPr>
            <w:r w:rsidRPr="005C27A6">
              <w:rPr>
                <w:sz w:val="20"/>
                <w:szCs w:val="20"/>
                <w:lang w:val="fr-FR"/>
              </w:rPr>
              <w:t>Le passé</w:t>
            </w:r>
            <w:r w:rsidRPr="00914C7B">
              <w:rPr>
                <w:sz w:val="20"/>
                <w:szCs w:val="20"/>
                <w:lang w:val="fr-FR"/>
              </w:rPr>
              <w:t xml:space="preserve"> colonial de la France et l’immigration</w:t>
            </w:r>
          </w:p>
          <w:p w:rsidR="00C413B7" w:rsidRPr="00914C7B" w:rsidRDefault="00C413B7" w:rsidP="001A69D7">
            <w:pPr>
              <w:spacing w:after="0" w:line="240" w:lineRule="auto"/>
              <w:rPr>
                <w:sz w:val="20"/>
                <w:szCs w:val="20"/>
                <w:lang w:val="fr-FR"/>
              </w:rPr>
            </w:pPr>
          </w:p>
          <w:p w:rsidR="00C413B7" w:rsidRPr="00D051B9" w:rsidRDefault="00C413B7" w:rsidP="001A69D7">
            <w:pPr>
              <w:spacing w:after="0" w:line="240" w:lineRule="auto"/>
              <w:rPr>
                <w:b/>
                <w:sz w:val="20"/>
                <w:szCs w:val="20"/>
              </w:rPr>
            </w:pPr>
            <w:r w:rsidRPr="00D051B9">
              <w:rPr>
                <w:b/>
                <w:sz w:val="20"/>
                <w:szCs w:val="20"/>
              </w:rPr>
              <w:t>Schwerpunktmäßig zu erwerbende Kompetenzen:</w:t>
            </w:r>
          </w:p>
          <w:p w:rsidR="00C413B7" w:rsidRPr="00D051B9" w:rsidRDefault="00C413B7" w:rsidP="001A69D7">
            <w:pPr>
              <w:spacing w:after="0" w:line="240" w:lineRule="auto"/>
              <w:rPr>
                <w:b/>
                <w:i/>
                <w:sz w:val="20"/>
                <w:szCs w:val="20"/>
              </w:rPr>
            </w:pPr>
            <w:r w:rsidRPr="00D051B9">
              <w:rPr>
                <w:b/>
                <w:i/>
                <w:sz w:val="20"/>
                <w:szCs w:val="20"/>
              </w:rPr>
              <w:t>FKK</w:t>
            </w:r>
          </w:p>
          <w:p w:rsidR="00C413B7" w:rsidRPr="00D051B9" w:rsidRDefault="00C413B7" w:rsidP="001A69D7">
            <w:pPr>
              <w:numPr>
                <w:ilvl w:val="0"/>
                <w:numId w:val="53"/>
              </w:numPr>
              <w:spacing w:after="0" w:line="240" w:lineRule="auto"/>
              <w:rPr>
                <w:i/>
                <w:sz w:val="20"/>
                <w:szCs w:val="20"/>
              </w:rPr>
            </w:pPr>
            <w:r w:rsidRPr="00D051B9">
              <w:rPr>
                <w:i/>
                <w:sz w:val="20"/>
                <w:szCs w:val="20"/>
              </w:rPr>
              <w:t>Hör(seh)verstehen</w:t>
            </w:r>
          </w:p>
          <w:p w:rsidR="00C413B7" w:rsidRPr="00D051B9" w:rsidRDefault="00C413B7" w:rsidP="001A69D7">
            <w:pPr>
              <w:numPr>
                <w:ilvl w:val="0"/>
                <w:numId w:val="52"/>
              </w:numPr>
              <w:spacing w:after="0" w:line="240" w:lineRule="auto"/>
              <w:rPr>
                <w:sz w:val="20"/>
                <w:szCs w:val="20"/>
              </w:rPr>
            </w:pPr>
            <w:r w:rsidRPr="00D051B9">
              <w:rPr>
                <w:sz w:val="20"/>
                <w:szCs w:val="20"/>
              </w:rPr>
              <w:t xml:space="preserve">umfangreichen medial  vermittelten Texten die </w:t>
            </w:r>
            <w:r w:rsidR="002615E6">
              <w:rPr>
                <w:sz w:val="20"/>
                <w:szCs w:val="20"/>
              </w:rPr>
              <w:t xml:space="preserve">Gesamtaussage, </w:t>
            </w:r>
            <w:r w:rsidRPr="00D051B9">
              <w:rPr>
                <w:sz w:val="20"/>
                <w:szCs w:val="20"/>
              </w:rPr>
              <w:t>Hauptaussagen und Einzelinformationen entnehmen</w:t>
            </w:r>
          </w:p>
          <w:p w:rsidR="00C413B7" w:rsidRPr="00D051B9" w:rsidRDefault="00C413B7" w:rsidP="001A69D7">
            <w:pPr>
              <w:numPr>
                <w:ilvl w:val="0"/>
                <w:numId w:val="52"/>
              </w:numPr>
              <w:spacing w:after="0" w:line="240" w:lineRule="auto"/>
              <w:rPr>
                <w:sz w:val="20"/>
                <w:szCs w:val="20"/>
              </w:rPr>
            </w:pPr>
            <w:r w:rsidRPr="00D051B9">
              <w:rPr>
                <w:sz w:val="20"/>
                <w:szCs w:val="20"/>
              </w:rPr>
              <w:t>zur Erschließung der Aussagen externes Wissen heranziehen und  kombinieren</w:t>
            </w:r>
          </w:p>
          <w:p w:rsidR="00C413B7" w:rsidRPr="00D051B9" w:rsidRDefault="00C413B7" w:rsidP="001A69D7">
            <w:pPr>
              <w:numPr>
                <w:ilvl w:val="0"/>
                <w:numId w:val="52"/>
              </w:numPr>
              <w:spacing w:after="0" w:line="240" w:lineRule="auto"/>
              <w:rPr>
                <w:sz w:val="20"/>
                <w:szCs w:val="20"/>
              </w:rPr>
            </w:pPr>
            <w:r w:rsidRPr="00D051B9">
              <w:rPr>
                <w:sz w:val="20"/>
                <w:szCs w:val="20"/>
              </w:rPr>
              <w:t>selbstständig eine der Hörabsicht entsprechende Rezeptionsstrategie funktional anwenden</w:t>
            </w:r>
          </w:p>
          <w:p w:rsidR="00C413B7" w:rsidRPr="00D051B9" w:rsidRDefault="00C413B7" w:rsidP="001A69D7">
            <w:pPr>
              <w:numPr>
                <w:ilvl w:val="0"/>
                <w:numId w:val="53"/>
              </w:numPr>
              <w:spacing w:after="0" w:line="240" w:lineRule="auto"/>
              <w:rPr>
                <w:i/>
                <w:sz w:val="20"/>
                <w:szCs w:val="20"/>
              </w:rPr>
            </w:pPr>
            <w:r w:rsidRPr="00D051B9">
              <w:rPr>
                <w:i/>
                <w:sz w:val="20"/>
                <w:szCs w:val="20"/>
              </w:rPr>
              <w:t>Schreiben</w:t>
            </w:r>
          </w:p>
          <w:p w:rsidR="00C413B7" w:rsidRPr="005C27A6" w:rsidRDefault="00C413B7" w:rsidP="001A69D7">
            <w:pPr>
              <w:numPr>
                <w:ilvl w:val="0"/>
                <w:numId w:val="52"/>
              </w:numPr>
              <w:spacing w:after="0" w:line="240" w:lineRule="auto"/>
              <w:rPr>
                <w:i/>
                <w:sz w:val="20"/>
                <w:szCs w:val="20"/>
              </w:rPr>
            </w:pPr>
            <w:r w:rsidRPr="00D051B9">
              <w:rPr>
                <w:sz w:val="20"/>
                <w:szCs w:val="20"/>
              </w:rPr>
              <w:t>Informationen und Argumente aus verschiedenen Quellen sach</w:t>
            </w:r>
            <w:r w:rsidRPr="00D051B9">
              <w:rPr>
                <w:sz w:val="20"/>
                <w:szCs w:val="20"/>
              </w:rPr>
              <w:softHyphen/>
              <w:t>gerecht in die eigene Texterstellung bzw. Argumentation einbeziehen und Stand</w:t>
            </w:r>
            <w:r w:rsidRPr="00D051B9">
              <w:rPr>
                <w:sz w:val="20"/>
                <w:szCs w:val="20"/>
              </w:rPr>
              <w:softHyphen/>
              <w:t xml:space="preserve">punkte durch </w:t>
            </w:r>
            <w:r w:rsidR="002615E6" w:rsidRPr="005C27A6">
              <w:rPr>
                <w:sz w:val="20"/>
                <w:szCs w:val="20"/>
              </w:rPr>
              <w:t xml:space="preserve">differenzierte </w:t>
            </w:r>
            <w:r w:rsidRPr="005C27A6">
              <w:rPr>
                <w:sz w:val="20"/>
                <w:szCs w:val="20"/>
              </w:rPr>
              <w:t>Begründungen/Beispiele stützen bzw. widerlegen (commentaire)</w:t>
            </w:r>
          </w:p>
          <w:p w:rsidR="00C413B7" w:rsidRPr="005C27A6" w:rsidRDefault="00C413B7" w:rsidP="00980B56">
            <w:pPr>
              <w:numPr>
                <w:ilvl w:val="0"/>
                <w:numId w:val="52"/>
              </w:numPr>
              <w:spacing w:after="0" w:line="240" w:lineRule="auto"/>
              <w:rPr>
                <w:i/>
                <w:sz w:val="20"/>
                <w:szCs w:val="20"/>
              </w:rPr>
            </w:pPr>
            <w:r w:rsidRPr="005C27A6">
              <w:rPr>
                <w:sz w:val="20"/>
                <w:szCs w:val="20"/>
              </w:rPr>
              <w:t>diskontinuierliche Vorlagen in kontinuierliche Texte umschreiben (innerer Monolog, Blogeintrag, Kommentare in Form von Leserbriefen)</w:t>
            </w:r>
            <w:r w:rsidR="00980B56" w:rsidRPr="005C27A6">
              <w:rPr>
                <w:sz w:val="20"/>
                <w:szCs w:val="20"/>
              </w:rPr>
              <w:t xml:space="preserve"> und durch Einsatz eines angemessenen Stils und Registers sowie adäquater Mittel der Leserleitung gestalten</w:t>
            </w:r>
          </w:p>
          <w:p w:rsidR="00C413B7" w:rsidRPr="005C27A6" w:rsidRDefault="00C413B7" w:rsidP="001A69D7">
            <w:pPr>
              <w:spacing w:after="0" w:line="240" w:lineRule="auto"/>
              <w:rPr>
                <w:b/>
                <w:i/>
                <w:sz w:val="20"/>
                <w:szCs w:val="20"/>
              </w:rPr>
            </w:pPr>
            <w:r w:rsidRPr="005C27A6">
              <w:rPr>
                <w:b/>
                <w:i/>
                <w:sz w:val="20"/>
                <w:szCs w:val="20"/>
              </w:rPr>
              <w:t>IKK</w:t>
            </w:r>
          </w:p>
          <w:p w:rsidR="00C413B7" w:rsidRPr="005C27A6" w:rsidRDefault="00C413B7" w:rsidP="001A69D7">
            <w:pPr>
              <w:numPr>
                <w:ilvl w:val="0"/>
                <w:numId w:val="52"/>
              </w:numPr>
              <w:spacing w:after="0" w:line="240" w:lineRule="auto"/>
              <w:rPr>
                <w:sz w:val="20"/>
                <w:szCs w:val="20"/>
              </w:rPr>
            </w:pPr>
            <w:r w:rsidRPr="005C27A6">
              <w:rPr>
                <w:sz w:val="20"/>
                <w:szCs w:val="20"/>
              </w:rPr>
              <w:t xml:space="preserve">ihr erweitertes soziokulturelles Orientierungswissen im o.g. Themenfeld  kritisch reflektieren und dabei die jeweilige kulturelle, weltanschauliche und historische Perspektive berücksichtigen. </w:t>
            </w:r>
          </w:p>
          <w:p w:rsidR="00C413B7" w:rsidRPr="005C27A6" w:rsidRDefault="00C413B7" w:rsidP="001A69D7">
            <w:pPr>
              <w:spacing w:after="0" w:line="240" w:lineRule="auto"/>
              <w:rPr>
                <w:b/>
                <w:i/>
                <w:sz w:val="20"/>
                <w:szCs w:val="20"/>
              </w:rPr>
            </w:pPr>
            <w:r w:rsidRPr="005C27A6">
              <w:rPr>
                <w:b/>
                <w:i/>
                <w:sz w:val="20"/>
                <w:szCs w:val="20"/>
              </w:rPr>
              <w:t>TMK</w:t>
            </w:r>
          </w:p>
          <w:p w:rsidR="00C413B7" w:rsidRPr="005C27A6" w:rsidRDefault="00C413B7" w:rsidP="001A69D7">
            <w:pPr>
              <w:numPr>
                <w:ilvl w:val="0"/>
                <w:numId w:val="52"/>
              </w:numPr>
              <w:spacing w:after="0" w:line="240" w:lineRule="auto"/>
              <w:rPr>
                <w:sz w:val="20"/>
                <w:szCs w:val="20"/>
              </w:rPr>
            </w:pPr>
            <w:r w:rsidRPr="005C27A6">
              <w:rPr>
                <w:sz w:val="20"/>
                <w:szCs w:val="20"/>
              </w:rPr>
              <w:t xml:space="preserve">Texte unter Berücksichtigung ihrer kulturellen und historischen Bedingtheit deuten und </w:t>
            </w:r>
            <w:r w:rsidR="00980B56" w:rsidRPr="005C27A6">
              <w:rPr>
                <w:sz w:val="20"/>
                <w:szCs w:val="20"/>
              </w:rPr>
              <w:t xml:space="preserve">differenzierte </w:t>
            </w:r>
            <w:r w:rsidRPr="005C27A6">
              <w:rPr>
                <w:sz w:val="20"/>
                <w:szCs w:val="20"/>
              </w:rPr>
              <w:t>Verfahren des textbezogenen Analysierens schriftlich anwenden (Internettexte)</w:t>
            </w:r>
          </w:p>
          <w:p w:rsidR="00C413B7" w:rsidRPr="005C27A6" w:rsidRDefault="00C413B7" w:rsidP="001A69D7">
            <w:pPr>
              <w:numPr>
                <w:ilvl w:val="0"/>
                <w:numId w:val="52"/>
              </w:numPr>
              <w:spacing w:after="0" w:line="240" w:lineRule="auto"/>
              <w:rPr>
                <w:sz w:val="20"/>
                <w:szCs w:val="20"/>
              </w:rPr>
            </w:pPr>
            <w:r w:rsidRPr="005C27A6">
              <w:rPr>
                <w:sz w:val="20"/>
                <w:szCs w:val="20"/>
              </w:rPr>
              <w:t xml:space="preserve">Texte vor dem Hintergrund ihres spezifischen kommunikativen und kulturellen Kontexts </w:t>
            </w:r>
            <w:r w:rsidR="002615E6" w:rsidRPr="005C27A6">
              <w:rPr>
                <w:sz w:val="20"/>
                <w:szCs w:val="20"/>
              </w:rPr>
              <w:t xml:space="preserve">differenziert </w:t>
            </w:r>
            <w:r w:rsidRPr="005C27A6">
              <w:rPr>
                <w:sz w:val="20"/>
                <w:szCs w:val="20"/>
              </w:rPr>
              <w:t>verstehen, die Hauptaussagen sowie wichtige Details entnehmen (chanson, nouvelle)</w:t>
            </w:r>
          </w:p>
          <w:p w:rsidR="00C413B7" w:rsidRPr="005C27A6" w:rsidRDefault="00C413B7" w:rsidP="001A69D7">
            <w:pPr>
              <w:numPr>
                <w:ilvl w:val="0"/>
                <w:numId w:val="52"/>
              </w:numPr>
              <w:spacing w:after="0" w:line="240" w:lineRule="auto"/>
              <w:rPr>
                <w:sz w:val="20"/>
                <w:szCs w:val="20"/>
              </w:rPr>
            </w:pPr>
            <w:r w:rsidRPr="005C27A6">
              <w:rPr>
                <w:rFonts w:cs="Arial"/>
                <w:sz w:val="20"/>
                <w:szCs w:val="20"/>
              </w:rPr>
              <w:t>das Internet eigenständig für Recherchen zu  Aspekten im o.g. Themenfeld nutzen (Internetquellen)</w:t>
            </w:r>
          </w:p>
          <w:p w:rsidR="00C413B7" w:rsidRPr="005C27A6" w:rsidRDefault="00C413B7" w:rsidP="001A69D7">
            <w:pPr>
              <w:numPr>
                <w:ilvl w:val="0"/>
                <w:numId w:val="52"/>
              </w:numPr>
              <w:spacing w:after="0" w:line="240" w:lineRule="auto"/>
              <w:rPr>
                <w:sz w:val="20"/>
                <w:szCs w:val="20"/>
              </w:rPr>
            </w:pPr>
            <w:r w:rsidRPr="005C27A6">
              <w:rPr>
                <w:rFonts w:cs="Arial"/>
                <w:sz w:val="20"/>
                <w:szCs w:val="20"/>
              </w:rPr>
              <w:t>Verfahren zur Sich</w:t>
            </w:r>
            <w:r w:rsidR="002615E6" w:rsidRPr="005C27A6">
              <w:rPr>
                <w:rFonts w:cs="Arial"/>
                <w:sz w:val="20"/>
                <w:szCs w:val="20"/>
              </w:rPr>
              <w:t xml:space="preserve">tung und Auswertung von </w:t>
            </w:r>
            <w:r w:rsidRPr="005C27A6">
              <w:rPr>
                <w:rFonts w:cs="Arial"/>
                <w:sz w:val="20"/>
                <w:szCs w:val="20"/>
              </w:rPr>
              <w:t>Quellen aufgabenspezifisch anwenden</w:t>
            </w:r>
          </w:p>
          <w:p w:rsidR="00C413B7" w:rsidRPr="00D051B9" w:rsidRDefault="00C413B7" w:rsidP="001A69D7">
            <w:pPr>
              <w:spacing w:after="0" w:line="240" w:lineRule="auto"/>
              <w:rPr>
                <w:sz w:val="10"/>
                <w:szCs w:val="20"/>
              </w:rPr>
            </w:pPr>
          </w:p>
          <w:p w:rsidR="00C413B7" w:rsidRPr="00F64110" w:rsidRDefault="00C413B7" w:rsidP="00553D87">
            <w:pPr>
              <w:spacing w:after="0" w:line="240" w:lineRule="auto"/>
              <w:rPr>
                <w:sz w:val="20"/>
                <w:szCs w:val="20"/>
                <w:lang w:eastAsia="de-DE"/>
              </w:rPr>
            </w:pPr>
            <w:r w:rsidRPr="00D051B9">
              <w:rPr>
                <w:b/>
                <w:sz w:val="20"/>
                <w:szCs w:val="20"/>
              </w:rPr>
              <w:t>Zeitbedarf:</w:t>
            </w:r>
            <w:r w:rsidRPr="00D051B9">
              <w:rPr>
                <w:sz w:val="20"/>
                <w:szCs w:val="20"/>
              </w:rPr>
              <w:t xml:space="preserve"> ca. 35 Stunden </w:t>
            </w:r>
          </w:p>
        </w:tc>
      </w:tr>
      <w:tr w:rsidR="00914C7B" w:rsidRPr="00F64110" w:rsidTr="001A69D7">
        <w:trPr>
          <w:gridAfter w:val="1"/>
          <w:wAfter w:w="37" w:type="dxa"/>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FBFBF"/>
          </w:tcPr>
          <w:p w:rsidR="00914C7B" w:rsidRPr="00F64110" w:rsidRDefault="00914C7B" w:rsidP="00553D87">
            <w:pPr>
              <w:spacing w:after="0" w:line="240" w:lineRule="auto"/>
              <w:jc w:val="center"/>
              <w:rPr>
                <w:b/>
                <w:sz w:val="24"/>
                <w:szCs w:val="24"/>
              </w:rPr>
            </w:pPr>
            <w:r w:rsidRPr="00F64110">
              <w:rPr>
                <w:b/>
                <w:sz w:val="24"/>
                <w:szCs w:val="24"/>
              </w:rPr>
              <w:t xml:space="preserve">Summe Qualifikationsphase (Q2): ca. 110 Stunden </w:t>
            </w:r>
          </w:p>
        </w:tc>
      </w:tr>
    </w:tbl>
    <w:p w:rsidR="00C413B7" w:rsidRDefault="00C413B7" w:rsidP="00914C7B">
      <w:pPr>
        <w:pStyle w:val="berschrift3"/>
        <w:tabs>
          <w:tab w:val="left" w:pos="567"/>
        </w:tabs>
        <w:ind w:hanging="1645"/>
        <w:sectPr w:rsidR="00C413B7" w:rsidSect="00535C85">
          <w:headerReference w:type="default" r:id="rId20"/>
          <w:type w:val="continuous"/>
          <w:pgSz w:w="11904" w:h="16838" w:code="9"/>
          <w:pgMar w:top="1134" w:right="1418" w:bottom="1134" w:left="1418" w:header="709" w:footer="830" w:gutter="0"/>
          <w:cols w:space="708"/>
          <w:docGrid w:linePitch="326"/>
        </w:sectPr>
      </w:pPr>
    </w:p>
    <w:p w:rsidR="00C413B7" w:rsidRDefault="00C413B7" w:rsidP="00914C7B">
      <w:pPr>
        <w:pStyle w:val="berschrift3"/>
        <w:tabs>
          <w:tab w:val="left" w:pos="567"/>
        </w:tabs>
        <w:ind w:hanging="1645"/>
        <w:sectPr w:rsidR="00C413B7" w:rsidSect="00276C96">
          <w:type w:val="continuous"/>
          <w:pgSz w:w="11904" w:h="16838" w:code="9"/>
          <w:pgMar w:top="1134" w:right="1418" w:bottom="1134" w:left="1418" w:header="709" w:footer="830" w:gutter="0"/>
          <w:cols w:space="708"/>
          <w:titlePg/>
          <w:docGrid w:linePitch="326"/>
        </w:sectPr>
      </w:pPr>
    </w:p>
    <w:p w:rsidR="00D21E0A" w:rsidRPr="00F64110" w:rsidRDefault="00914C7B" w:rsidP="00D21E0A">
      <w:pPr>
        <w:spacing w:after="0" w:line="240" w:lineRule="auto"/>
        <w:jc w:val="center"/>
        <w:rPr>
          <w:rFonts w:ascii="Arial" w:eastAsia="Times New Roman" w:hAnsi="Arial" w:cs="Arial"/>
          <w:b/>
          <w:bCs/>
          <w:sz w:val="28"/>
          <w:szCs w:val="28"/>
          <w:lang w:eastAsia="de-DE"/>
        </w:rPr>
      </w:pPr>
      <w:r>
        <w:lastRenderedPageBreak/>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sidRPr="00F64110">
        <w:rPr>
          <w:rFonts w:ascii="Arial" w:eastAsia="Times New Roman" w:hAnsi="Arial" w:cs="Arial"/>
          <w:b/>
          <w:bCs/>
          <w:sz w:val="28"/>
          <w:szCs w:val="28"/>
          <w:lang w:eastAsia="de-DE"/>
        </w:rPr>
        <w:t>(</w:t>
      </w:r>
      <w:r w:rsidR="00D21E0A">
        <w:rPr>
          <w:rFonts w:ascii="Arial" w:eastAsia="Times New Roman" w:hAnsi="Arial" w:cs="Arial"/>
          <w:b/>
          <w:bCs/>
          <w:sz w:val="28"/>
          <w:szCs w:val="28"/>
          <w:lang w:eastAsia="de-DE"/>
        </w:rPr>
        <w:t>EF</w:t>
      </w:r>
      <w:r w:rsidR="00D21E0A" w:rsidRPr="00F64110">
        <w:rPr>
          <w:rFonts w:ascii="Arial" w:eastAsia="Times New Roman" w:hAnsi="Arial" w:cs="Arial"/>
          <w:b/>
          <w:bCs/>
          <w:sz w:val="28"/>
          <w:szCs w:val="28"/>
          <w:lang w:eastAsia="de-DE"/>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3"/>
        <w:gridCol w:w="4449"/>
      </w:tblGrid>
      <w:tr w:rsidR="00914C7B" w:rsidRPr="00E50DB8" w:rsidTr="001A69D7">
        <w:tc>
          <w:tcPr>
            <w:tcW w:w="8897" w:type="dxa"/>
            <w:gridSpan w:val="3"/>
            <w:shd w:val="clear" w:color="auto" w:fill="BFBFBF"/>
          </w:tcPr>
          <w:p w:rsidR="00914C7B" w:rsidRPr="00E50DB8" w:rsidRDefault="00914C7B" w:rsidP="001A69D7">
            <w:pPr>
              <w:spacing w:after="0"/>
              <w:jc w:val="center"/>
              <w:rPr>
                <w:b/>
                <w:sz w:val="28"/>
                <w:szCs w:val="28"/>
              </w:rPr>
            </w:pPr>
            <w:r w:rsidRPr="00E50DB8">
              <w:rPr>
                <w:b/>
                <w:sz w:val="28"/>
                <w:szCs w:val="28"/>
              </w:rPr>
              <w:t>Einführungsphase</w:t>
            </w:r>
          </w:p>
        </w:tc>
      </w:tr>
      <w:tr w:rsidR="00914C7B" w:rsidRPr="00F72DAC" w:rsidTr="001A69D7">
        <w:tc>
          <w:tcPr>
            <w:tcW w:w="4448" w:type="dxa"/>
            <w:gridSpan w:val="2"/>
          </w:tcPr>
          <w:p w:rsidR="00914C7B" w:rsidRPr="00F72DAC" w:rsidRDefault="00914C7B" w:rsidP="001A69D7">
            <w:pPr>
              <w:spacing w:after="0"/>
              <w:rPr>
                <w:i/>
                <w:sz w:val="21"/>
                <w:szCs w:val="21"/>
                <w:u w:val="single"/>
              </w:rPr>
            </w:pPr>
            <w:r w:rsidRPr="00F72DAC">
              <w:rPr>
                <w:i/>
                <w:sz w:val="21"/>
                <w:szCs w:val="21"/>
                <w:u w:val="single"/>
              </w:rPr>
              <w:t>Unterrichtsvorhaben I:</w:t>
            </w:r>
          </w:p>
          <w:p w:rsidR="00914C7B" w:rsidRPr="0049039F" w:rsidRDefault="00914C7B" w:rsidP="001A69D7">
            <w:pPr>
              <w:spacing w:after="0"/>
              <w:rPr>
                <w:b/>
                <w:sz w:val="21"/>
                <w:szCs w:val="21"/>
              </w:rPr>
            </w:pPr>
            <w:r w:rsidRPr="0049039F">
              <w:rPr>
                <w:b/>
                <w:sz w:val="21"/>
                <w:szCs w:val="21"/>
              </w:rPr>
              <w:t>Thema: «Voilà ma famille, mes amis et moi»</w:t>
            </w:r>
          </w:p>
          <w:p w:rsidR="00914C7B" w:rsidRPr="00D051B9" w:rsidRDefault="00914C7B" w:rsidP="001A69D7">
            <w:pPr>
              <w:spacing w:after="0"/>
              <w:rPr>
                <w:b/>
                <w:sz w:val="10"/>
                <w:szCs w:val="21"/>
              </w:rPr>
            </w:pPr>
          </w:p>
          <w:p w:rsidR="00914C7B" w:rsidRPr="00F72DAC" w:rsidRDefault="00914C7B" w:rsidP="001A69D7">
            <w:pPr>
              <w:spacing w:after="0"/>
              <w:rPr>
                <w:b/>
                <w:sz w:val="21"/>
                <w:szCs w:val="21"/>
              </w:rPr>
            </w:pPr>
            <w:r w:rsidRPr="00F72DAC">
              <w:rPr>
                <w:b/>
                <w:sz w:val="21"/>
                <w:szCs w:val="21"/>
              </w:rPr>
              <w:t>Inhaltliche Schwerpunkte</w:t>
            </w:r>
            <w:r>
              <w:rPr>
                <w:b/>
                <w:sz w:val="21"/>
                <w:szCs w:val="21"/>
              </w:rPr>
              <w:t>:</w:t>
            </w:r>
          </w:p>
          <w:p w:rsidR="00914C7B" w:rsidRPr="00D051B9" w:rsidRDefault="00914C7B" w:rsidP="001A69D7">
            <w:pPr>
              <w:numPr>
                <w:ilvl w:val="0"/>
                <w:numId w:val="11"/>
              </w:numPr>
              <w:spacing w:after="0" w:line="240" w:lineRule="auto"/>
              <w:ind w:left="601" w:hanging="283"/>
              <w:rPr>
                <w:sz w:val="20"/>
              </w:rPr>
            </w:pPr>
            <w:r w:rsidRPr="00D051B9">
              <w:rPr>
                <w:sz w:val="20"/>
              </w:rPr>
              <w:t>Beziehungen zu Familie und Freunden</w:t>
            </w:r>
          </w:p>
          <w:p w:rsidR="00914C7B" w:rsidRPr="00D051B9" w:rsidRDefault="00914C7B" w:rsidP="001A69D7">
            <w:pPr>
              <w:numPr>
                <w:ilvl w:val="0"/>
                <w:numId w:val="11"/>
              </w:numPr>
              <w:spacing w:after="0" w:line="240" w:lineRule="auto"/>
              <w:ind w:left="601" w:hanging="283"/>
              <w:rPr>
                <w:sz w:val="20"/>
              </w:rPr>
            </w:pPr>
            <w:r w:rsidRPr="00D051B9">
              <w:rPr>
                <w:sz w:val="20"/>
              </w:rPr>
              <w:t>Vorlieben, Interessen, Aktivitäten</w:t>
            </w:r>
          </w:p>
          <w:p w:rsidR="00914C7B" w:rsidRPr="00D051B9" w:rsidRDefault="00914C7B" w:rsidP="001A69D7">
            <w:pPr>
              <w:spacing w:after="0"/>
              <w:rPr>
                <w:sz w:val="10"/>
                <w:szCs w:val="21"/>
              </w:rPr>
            </w:pPr>
          </w:p>
          <w:p w:rsidR="00914C7B" w:rsidRPr="00F72DAC" w:rsidRDefault="00914C7B" w:rsidP="001A69D7">
            <w:pPr>
              <w:spacing w:after="0"/>
              <w:rPr>
                <w:b/>
                <w:sz w:val="21"/>
                <w:szCs w:val="21"/>
              </w:rPr>
            </w:pPr>
            <w:r w:rsidRPr="00F72DAC">
              <w:rPr>
                <w:b/>
                <w:sz w:val="21"/>
                <w:szCs w:val="21"/>
              </w:rPr>
              <w:t>KLP-Bezug: Être jeune adulte</w:t>
            </w:r>
          </w:p>
          <w:p w:rsidR="00914C7B" w:rsidRPr="00D051B9" w:rsidRDefault="00914C7B" w:rsidP="001A69D7">
            <w:pPr>
              <w:numPr>
                <w:ilvl w:val="0"/>
                <w:numId w:val="11"/>
              </w:numPr>
              <w:spacing w:after="0" w:line="240" w:lineRule="auto"/>
              <w:ind w:left="601" w:hanging="283"/>
              <w:rPr>
                <w:sz w:val="20"/>
              </w:rPr>
            </w:pPr>
            <w:r w:rsidRPr="00D051B9">
              <w:rPr>
                <w:sz w:val="20"/>
              </w:rPr>
              <w:t>Familie, Freunde</w:t>
            </w:r>
          </w:p>
          <w:p w:rsidR="00914C7B" w:rsidRPr="00D051B9" w:rsidRDefault="00914C7B" w:rsidP="001A69D7">
            <w:pPr>
              <w:numPr>
                <w:ilvl w:val="0"/>
                <w:numId w:val="11"/>
              </w:numPr>
              <w:spacing w:after="0" w:line="240" w:lineRule="auto"/>
              <w:ind w:left="601" w:hanging="283"/>
              <w:rPr>
                <w:sz w:val="20"/>
              </w:rPr>
            </w:pPr>
            <w:r w:rsidRPr="00D051B9">
              <w:rPr>
                <w:sz w:val="20"/>
              </w:rPr>
              <w:t>Freizeit</w:t>
            </w:r>
          </w:p>
          <w:p w:rsidR="00914C7B" w:rsidRPr="00D051B9" w:rsidRDefault="00914C7B" w:rsidP="001A69D7">
            <w:pPr>
              <w:spacing w:after="0"/>
              <w:rPr>
                <w:b/>
                <w:sz w:val="10"/>
                <w:szCs w:val="21"/>
              </w:rPr>
            </w:pPr>
          </w:p>
          <w:p w:rsidR="00914C7B" w:rsidRPr="00F72DAC" w:rsidRDefault="00914C7B" w:rsidP="001A69D7">
            <w:pPr>
              <w:spacing w:after="0"/>
              <w:rPr>
                <w:b/>
                <w:sz w:val="21"/>
                <w:szCs w:val="21"/>
              </w:rPr>
            </w:pPr>
            <w:r w:rsidRPr="00F72DAC">
              <w:rPr>
                <w:b/>
                <w:sz w:val="21"/>
                <w:szCs w:val="21"/>
              </w:rPr>
              <w:t>Schwerpunktmäßig zu erwerbende Kompetenzen:</w:t>
            </w:r>
          </w:p>
          <w:p w:rsidR="00914C7B" w:rsidRPr="00F72DAC" w:rsidRDefault="00914C7B" w:rsidP="001A69D7">
            <w:pPr>
              <w:spacing w:after="0"/>
              <w:rPr>
                <w:b/>
                <w:i/>
                <w:sz w:val="21"/>
                <w:szCs w:val="21"/>
              </w:rPr>
            </w:pPr>
            <w:r w:rsidRPr="00F72DAC">
              <w:rPr>
                <w:b/>
                <w:i/>
                <w:sz w:val="21"/>
                <w:szCs w:val="21"/>
              </w:rPr>
              <w:t>FKK</w:t>
            </w:r>
          </w:p>
          <w:p w:rsidR="00914C7B" w:rsidRPr="004F1C82" w:rsidRDefault="00914C7B" w:rsidP="001A69D7">
            <w:pPr>
              <w:numPr>
                <w:ilvl w:val="0"/>
                <w:numId w:val="10"/>
              </w:numPr>
              <w:spacing w:after="0" w:line="240" w:lineRule="auto"/>
              <w:rPr>
                <w:i/>
                <w:sz w:val="20"/>
                <w:szCs w:val="21"/>
              </w:rPr>
            </w:pPr>
            <w:r w:rsidRPr="004F1C82">
              <w:rPr>
                <w:i/>
                <w:sz w:val="20"/>
                <w:szCs w:val="21"/>
              </w:rPr>
              <w:t>Hörverstehen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einfachen medial vermittelten Texten die Gesamtaussage sowie elementare Informationen entnehmen </w:t>
            </w:r>
          </w:p>
          <w:p w:rsidR="00914C7B" w:rsidRPr="00D051B9" w:rsidRDefault="00914C7B" w:rsidP="001A69D7">
            <w:pPr>
              <w:numPr>
                <w:ilvl w:val="0"/>
                <w:numId w:val="11"/>
              </w:numPr>
              <w:spacing w:after="0" w:line="240" w:lineRule="auto"/>
              <w:ind w:left="601" w:hanging="283"/>
              <w:rPr>
                <w:sz w:val="20"/>
              </w:rPr>
            </w:pPr>
            <w:r w:rsidRPr="00D051B9">
              <w:rPr>
                <w:sz w:val="20"/>
              </w:rPr>
              <w:t>der einfachen Kommunikation im Unterricht, Gesprächen und Präsentationen folgen</w:t>
            </w:r>
          </w:p>
          <w:p w:rsidR="00914C7B" w:rsidRPr="004F1C82" w:rsidRDefault="00914C7B" w:rsidP="001A69D7">
            <w:pPr>
              <w:numPr>
                <w:ilvl w:val="0"/>
                <w:numId w:val="10"/>
              </w:numPr>
              <w:spacing w:after="0" w:line="240" w:lineRule="auto"/>
              <w:rPr>
                <w:i/>
                <w:sz w:val="20"/>
                <w:szCs w:val="21"/>
              </w:rPr>
            </w:pPr>
            <w:r w:rsidRPr="004F1C82">
              <w:rPr>
                <w:i/>
                <w:sz w:val="20"/>
                <w:szCs w:val="21"/>
              </w:rPr>
              <w:t>Sprechen: an Gesprächen teilnehmen und zusammenhängendes Sprechen</w:t>
            </w:r>
          </w:p>
          <w:p w:rsidR="00914C7B" w:rsidRPr="00D051B9" w:rsidRDefault="00914C7B" w:rsidP="001A69D7">
            <w:pPr>
              <w:numPr>
                <w:ilvl w:val="0"/>
                <w:numId w:val="11"/>
              </w:numPr>
              <w:spacing w:after="0" w:line="240" w:lineRule="auto"/>
              <w:ind w:left="601" w:hanging="283"/>
              <w:rPr>
                <w:sz w:val="20"/>
              </w:rPr>
            </w:pPr>
            <w:r w:rsidRPr="00D051B9">
              <w:rPr>
                <w:sz w:val="20"/>
              </w:rPr>
              <w:t>einfache Kontaktgespräche eröffnen, fortführen und beenden</w:t>
            </w:r>
          </w:p>
          <w:p w:rsidR="00914C7B" w:rsidRPr="004F1C82" w:rsidRDefault="00914C7B" w:rsidP="001A69D7">
            <w:pPr>
              <w:numPr>
                <w:ilvl w:val="0"/>
                <w:numId w:val="10"/>
              </w:numPr>
              <w:spacing w:after="0" w:line="240" w:lineRule="auto"/>
              <w:rPr>
                <w:i/>
                <w:sz w:val="20"/>
                <w:szCs w:val="21"/>
              </w:rPr>
            </w:pPr>
            <w:r w:rsidRPr="004F1C82">
              <w:rPr>
                <w:i/>
                <w:sz w:val="20"/>
                <w:szCs w:val="21"/>
              </w:rPr>
              <w:t>Verfügen über sprachliche Mittel</w:t>
            </w:r>
          </w:p>
          <w:p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rsidR="00914C7B" w:rsidRPr="004F1C82" w:rsidRDefault="00914C7B" w:rsidP="001A69D7">
            <w:pPr>
              <w:spacing w:after="0"/>
              <w:rPr>
                <w:b/>
                <w:i/>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Pr="004F1C82" w:rsidRDefault="00914C7B" w:rsidP="001A69D7">
            <w:pPr>
              <w:spacing w:after="0"/>
              <w:rPr>
                <w:b/>
                <w:sz w:val="20"/>
                <w:szCs w:val="21"/>
              </w:rPr>
            </w:pPr>
          </w:p>
          <w:p w:rsidR="00914C7B" w:rsidRDefault="00914C7B" w:rsidP="001A69D7">
            <w:pPr>
              <w:spacing w:after="0"/>
              <w:rPr>
                <w:b/>
                <w:sz w:val="20"/>
                <w:szCs w:val="21"/>
              </w:rPr>
            </w:pPr>
          </w:p>
          <w:p w:rsidR="00914C7B" w:rsidRPr="004F1C82" w:rsidRDefault="00914C7B" w:rsidP="001A69D7">
            <w:pPr>
              <w:spacing w:after="0"/>
              <w:rPr>
                <w:b/>
                <w:sz w:val="20"/>
                <w:szCs w:val="21"/>
              </w:rPr>
            </w:pPr>
          </w:p>
          <w:p w:rsidR="00914C7B" w:rsidRPr="00F72DAC" w:rsidRDefault="00914C7B" w:rsidP="00553D87">
            <w:pPr>
              <w:spacing w:before="120" w:after="0" w:line="240" w:lineRule="auto"/>
              <w:rPr>
                <w:sz w:val="21"/>
                <w:szCs w:val="21"/>
              </w:rPr>
            </w:pPr>
            <w:r w:rsidRPr="00F72DAC">
              <w:rPr>
                <w:b/>
                <w:sz w:val="21"/>
                <w:szCs w:val="21"/>
              </w:rPr>
              <w:lastRenderedPageBreak/>
              <w:t>Zeitbedarf:</w:t>
            </w:r>
            <w:r w:rsidRPr="00F72DAC">
              <w:rPr>
                <w:sz w:val="21"/>
                <w:szCs w:val="21"/>
              </w:rPr>
              <w:t xml:space="preserve"> </w:t>
            </w:r>
            <w:r w:rsidRPr="00EC4DB4">
              <w:rPr>
                <w:sz w:val="21"/>
                <w:szCs w:val="21"/>
              </w:rPr>
              <w:t>ca.</w:t>
            </w:r>
            <w:r w:rsidRPr="00EC4DB4">
              <w:rPr>
                <w:b/>
                <w:sz w:val="21"/>
                <w:szCs w:val="21"/>
              </w:rPr>
              <w:t xml:space="preserve"> </w:t>
            </w:r>
            <w:r w:rsidRPr="00F72DAC">
              <w:rPr>
                <w:sz w:val="21"/>
                <w:szCs w:val="21"/>
              </w:rPr>
              <w:t>30 Stunden</w:t>
            </w:r>
            <w:r>
              <w:rPr>
                <w:sz w:val="21"/>
                <w:szCs w:val="21"/>
              </w:rPr>
              <w:t xml:space="preserve"> </w:t>
            </w:r>
          </w:p>
        </w:tc>
        <w:tc>
          <w:tcPr>
            <w:tcW w:w="4449" w:type="dxa"/>
          </w:tcPr>
          <w:p w:rsidR="00914C7B" w:rsidRPr="00F72DAC" w:rsidRDefault="00914C7B" w:rsidP="001A69D7">
            <w:pPr>
              <w:spacing w:after="0"/>
              <w:rPr>
                <w:i/>
                <w:sz w:val="21"/>
                <w:szCs w:val="21"/>
                <w:u w:val="single"/>
                <w:lang w:val="fr-FR"/>
              </w:rPr>
            </w:pPr>
            <w:r w:rsidRPr="00F72DAC">
              <w:rPr>
                <w:i/>
                <w:sz w:val="21"/>
                <w:szCs w:val="21"/>
                <w:u w:val="single"/>
                <w:lang w:val="fr-FR"/>
              </w:rPr>
              <w:lastRenderedPageBreak/>
              <w:t>Unterrichtsvorhaben II:</w:t>
            </w:r>
          </w:p>
          <w:p w:rsidR="00914C7B" w:rsidRPr="00F72DAC" w:rsidRDefault="00914C7B" w:rsidP="001A69D7">
            <w:pPr>
              <w:spacing w:after="0"/>
              <w:rPr>
                <w:b/>
                <w:sz w:val="21"/>
                <w:szCs w:val="21"/>
                <w:lang w:val="fr-FR"/>
              </w:rPr>
            </w:pPr>
            <w:r w:rsidRPr="00F72DAC">
              <w:rPr>
                <w:b/>
                <w:sz w:val="21"/>
                <w:szCs w:val="21"/>
                <w:lang w:val="fr-FR"/>
              </w:rPr>
              <w:t>Thema</w:t>
            </w:r>
            <w:r>
              <w:rPr>
                <w:b/>
                <w:sz w:val="21"/>
                <w:szCs w:val="21"/>
                <w:lang w:val="fr-FR"/>
              </w:rPr>
              <w:t>:</w:t>
            </w:r>
            <w:r w:rsidRPr="00F72DAC">
              <w:rPr>
                <w:b/>
                <w:sz w:val="21"/>
                <w:szCs w:val="21"/>
                <w:lang w:val="fr-FR"/>
              </w:rPr>
              <w:t xml:space="preserve"> «Au collège et dans le quartier»</w:t>
            </w:r>
          </w:p>
          <w:p w:rsidR="00914C7B" w:rsidRPr="00D051B9" w:rsidRDefault="00914C7B" w:rsidP="001A69D7">
            <w:pPr>
              <w:spacing w:after="0"/>
              <w:rPr>
                <w:b/>
                <w:sz w:val="10"/>
                <w:szCs w:val="21"/>
                <w:lang w:val="fr-FR"/>
              </w:rPr>
            </w:pPr>
          </w:p>
          <w:p w:rsidR="00914C7B" w:rsidRPr="00F72DAC" w:rsidRDefault="00914C7B" w:rsidP="001A69D7">
            <w:pPr>
              <w:spacing w:after="0"/>
              <w:rPr>
                <w:b/>
                <w:sz w:val="21"/>
                <w:szCs w:val="21"/>
                <w:lang w:val="fr-FR"/>
              </w:rPr>
            </w:pPr>
            <w:r w:rsidRPr="00F72DAC">
              <w:rPr>
                <w:b/>
                <w:sz w:val="21"/>
                <w:szCs w:val="21"/>
                <w:lang w:val="fr-FR"/>
              </w:rPr>
              <w:t>Inhaltliche Schwerpunkte</w:t>
            </w:r>
            <w:r>
              <w:rPr>
                <w:b/>
                <w:sz w:val="21"/>
                <w:szCs w:val="21"/>
                <w:lang w:val="fr-FR"/>
              </w:rPr>
              <w:t>:</w:t>
            </w:r>
          </w:p>
          <w:p w:rsidR="00914C7B" w:rsidRPr="00D051B9" w:rsidRDefault="00914C7B" w:rsidP="001A69D7">
            <w:pPr>
              <w:numPr>
                <w:ilvl w:val="0"/>
                <w:numId w:val="11"/>
              </w:numPr>
              <w:spacing w:after="0" w:line="240" w:lineRule="auto"/>
              <w:ind w:left="601" w:hanging="283"/>
              <w:rPr>
                <w:sz w:val="20"/>
              </w:rPr>
            </w:pPr>
            <w:r w:rsidRPr="00D051B9">
              <w:rPr>
                <w:sz w:val="20"/>
              </w:rPr>
              <w:t>Schul- und Privatleben</w:t>
            </w:r>
          </w:p>
          <w:p w:rsidR="00914C7B" w:rsidRPr="00D051B9" w:rsidRDefault="00914C7B" w:rsidP="001A69D7">
            <w:pPr>
              <w:numPr>
                <w:ilvl w:val="0"/>
                <w:numId w:val="11"/>
              </w:numPr>
              <w:spacing w:after="0" w:line="240" w:lineRule="auto"/>
              <w:ind w:left="601" w:hanging="283"/>
              <w:rPr>
                <w:sz w:val="20"/>
              </w:rPr>
            </w:pPr>
            <w:r w:rsidRPr="00D051B9">
              <w:rPr>
                <w:sz w:val="20"/>
              </w:rPr>
              <w:t>das Leben in Paris und im quartier</w:t>
            </w:r>
          </w:p>
          <w:p w:rsidR="00914C7B" w:rsidRPr="00D051B9" w:rsidRDefault="00914C7B" w:rsidP="001A69D7">
            <w:pPr>
              <w:spacing w:after="0"/>
              <w:rPr>
                <w:sz w:val="10"/>
                <w:szCs w:val="21"/>
              </w:rPr>
            </w:pPr>
          </w:p>
          <w:p w:rsidR="00914C7B" w:rsidRPr="00F72DAC" w:rsidRDefault="00914C7B" w:rsidP="001A69D7">
            <w:pPr>
              <w:spacing w:after="0"/>
              <w:rPr>
                <w:b/>
                <w:sz w:val="21"/>
                <w:szCs w:val="21"/>
              </w:rPr>
            </w:pPr>
            <w:r w:rsidRPr="00F72DAC">
              <w:rPr>
                <w:b/>
                <w:sz w:val="21"/>
                <w:szCs w:val="21"/>
              </w:rPr>
              <w:t>KLP-Bezug: Être jeune adulte</w:t>
            </w:r>
          </w:p>
          <w:p w:rsidR="00914C7B" w:rsidRPr="00D051B9" w:rsidRDefault="00914C7B" w:rsidP="001A69D7">
            <w:pPr>
              <w:numPr>
                <w:ilvl w:val="0"/>
                <w:numId w:val="11"/>
              </w:numPr>
              <w:spacing w:after="0" w:line="240" w:lineRule="auto"/>
              <w:ind w:left="601" w:hanging="283"/>
              <w:rPr>
                <w:sz w:val="20"/>
              </w:rPr>
            </w:pPr>
            <w:r w:rsidRPr="00D051B9">
              <w:rPr>
                <w:sz w:val="20"/>
              </w:rPr>
              <w:t>Schule, Ausbildung, Ferien- und Nebenjobs</w:t>
            </w:r>
          </w:p>
          <w:p w:rsidR="00914C7B" w:rsidRPr="00D051B9" w:rsidRDefault="00914C7B" w:rsidP="001A69D7">
            <w:pPr>
              <w:numPr>
                <w:ilvl w:val="0"/>
                <w:numId w:val="11"/>
              </w:numPr>
              <w:spacing w:after="0" w:line="240" w:lineRule="auto"/>
              <w:ind w:left="601" w:hanging="283"/>
              <w:rPr>
                <w:sz w:val="20"/>
              </w:rPr>
            </w:pPr>
            <w:r w:rsidRPr="00D051B9">
              <w:rPr>
                <w:sz w:val="20"/>
              </w:rPr>
              <w:t>Reisen</w:t>
            </w:r>
          </w:p>
          <w:p w:rsidR="00914C7B" w:rsidRPr="00D051B9" w:rsidRDefault="00914C7B" w:rsidP="001A69D7">
            <w:pPr>
              <w:numPr>
                <w:ilvl w:val="0"/>
                <w:numId w:val="11"/>
              </w:numPr>
              <w:spacing w:after="0" w:line="240" w:lineRule="auto"/>
              <w:ind w:left="601" w:hanging="283"/>
              <w:rPr>
                <w:sz w:val="20"/>
              </w:rPr>
            </w:pPr>
            <w:r w:rsidRPr="00D051B9">
              <w:rPr>
                <w:sz w:val="20"/>
              </w:rPr>
              <w:t>Konsumverhalten</w:t>
            </w:r>
          </w:p>
          <w:p w:rsidR="00914C7B" w:rsidRPr="00D051B9" w:rsidRDefault="00914C7B" w:rsidP="001A69D7">
            <w:pPr>
              <w:spacing w:after="0"/>
              <w:rPr>
                <w:sz w:val="10"/>
                <w:szCs w:val="21"/>
              </w:rPr>
            </w:pPr>
          </w:p>
          <w:p w:rsidR="00914C7B" w:rsidRPr="00F72DAC" w:rsidRDefault="00914C7B" w:rsidP="001A69D7">
            <w:pPr>
              <w:spacing w:after="0"/>
              <w:rPr>
                <w:b/>
                <w:sz w:val="21"/>
                <w:szCs w:val="21"/>
              </w:rPr>
            </w:pPr>
            <w:r w:rsidRPr="00F72DAC">
              <w:rPr>
                <w:b/>
                <w:sz w:val="21"/>
                <w:szCs w:val="21"/>
              </w:rPr>
              <w:t>Schwerpunktmäßig zu erwerbende Kompetenzen:</w:t>
            </w:r>
          </w:p>
          <w:p w:rsidR="00914C7B" w:rsidRPr="00F72DAC" w:rsidRDefault="00914C7B" w:rsidP="001A69D7">
            <w:pPr>
              <w:spacing w:after="0"/>
              <w:rPr>
                <w:b/>
                <w:i/>
                <w:sz w:val="21"/>
                <w:szCs w:val="21"/>
              </w:rPr>
            </w:pPr>
            <w:r w:rsidRPr="00F72DAC">
              <w:rPr>
                <w:b/>
                <w:i/>
                <w:sz w:val="21"/>
                <w:szCs w:val="21"/>
              </w:rPr>
              <w:t>FKK</w:t>
            </w:r>
          </w:p>
          <w:p w:rsidR="00914C7B" w:rsidRPr="004F1C82" w:rsidRDefault="00914C7B" w:rsidP="001A69D7">
            <w:pPr>
              <w:numPr>
                <w:ilvl w:val="0"/>
                <w:numId w:val="10"/>
              </w:numPr>
              <w:spacing w:after="0" w:line="240" w:lineRule="auto"/>
              <w:rPr>
                <w:i/>
                <w:sz w:val="20"/>
                <w:szCs w:val="21"/>
              </w:rPr>
            </w:pPr>
            <w:r w:rsidRPr="004F1C82">
              <w:rPr>
                <w:i/>
                <w:sz w:val="20"/>
                <w:szCs w:val="21"/>
              </w:rPr>
              <w:t>Hörverstehen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einfachen medial vermittelten Texten die Gesamtaussage sowie elementare Informationen entnehmen </w:t>
            </w:r>
          </w:p>
          <w:p w:rsidR="00914C7B" w:rsidRPr="00D051B9" w:rsidRDefault="00914C7B" w:rsidP="001A69D7">
            <w:pPr>
              <w:numPr>
                <w:ilvl w:val="0"/>
                <w:numId w:val="11"/>
              </w:numPr>
              <w:spacing w:after="0" w:line="240" w:lineRule="auto"/>
              <w:ind w:left="601" w:hanging="283"/>
              <w:rPr>
                <w:sz w:val="20"/>
              </w:rPr>
            </w:pPr>
            <w:r w:rsidRPr="00D051B9">
              <w:rPr>
                <w:sz w:val="20"/>
              </w:rPr>
              <w:t>der einfachen Kommunikation im Unterricht, Gesprächen und Präsentationen folgen</w:t>
            </w:r>
          </w:p>
          <w:p w:rsidR="00914C7B" w:rsidRPr="00D051B9" w:rsidRDefault="00914C7B" w:rsidP="001A69D7">
            <w:pPr>
              <w:numPr>
                <w:ilvl w:val="0"/>
                <w:numId w:val="11"/>
              </w:numPr>
              <w:spacing w:after="0" w:line="240" w:lineRule="auto"/>
              <w:ind w:left="601" w:hanging="283"/>
              <w:rPr>
                <w:sz w:val="20"/>
              </w:rPr>
            </w:pPr>
            <w:r w:rsidRPr="00D051B9">
              <w:rPr>
                <w:sz w:val="20"/>
              </w:rPr>
              <w:t>aufgabengeleitet eine der Hörabsicht entsprechende Rezeptionsstrategie (global, detailliert und selektiv) mit Hilfe funktional anwenden</w:t>
            </w:r>
          </w:p>
          <w:p w:rsidR="00914C7B" w:rsidRPr="004F1C82" w:rsidRDefault="00914C7B" w:rsidP="001A69D7">
            <w:pPr>
              <w:numPr>
                <w:ilvl w:val="0"/>
                <w:numId w:val="10"/>
              </w:numPr>
              <w:spacing w:after="0" w:line="240" w:lineRule="auto"/>
              <w:rPr>
                <w:i/>
                <w:sz w:val="20"/>
                <w:szCs w:val="21"/>
              </w:rPr>
            </w:pPr>
            <w:r w:rsidRPr="004F1C82">
              <w:rPr>
                <w:i/>
                <w:sz w:val="20"/>
                <w:szCs w:val="21"/>
              </w:rPr>
              <w:t>Sprechen: an Gesprächen teilnehmen und zusammenhängendes Sprechen</w:t>
            </w:r>
          </w:p>
          <w:p w:rsidR="00914C7B" w:rsidRPr="00D051B9" w:rsidRDefault="00914C7B" w:rsidP="001A69D7">
            <w:pPr>
              <w:numPr>
                <w:ilvl w:val="0"/>
                <w:numId w:val="11"/>
              </w:numPr>
              <w:spacing w:after="0" w:line="240" w:lineRule="auto"/>
              <w:ind w:left="601" w:hanging="283"/>
              <w:rPr>
                <w:sz w:val="20"/>
              </w:rPr>
            </w:pPr>
            <w:r w:rsidRPr="00D051B9">
              <w:rPr>
                <w:sz w:val="20"/>
              </w:rPr>
              <w:t>nach entsprechender Vorbereitung in einfachen informellen Gesprächen Erlebnisse und Gefühle einbringen sowie Meinungen artikulieren</w:t>
            </w:r>
          </w:p>
          <w:p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rsidR="00914C7B" w:rsidRPr="00D051B9" w:rsidRDefault="00914C7B" w:rsidP="001A69D7">
            <w:pPr>
              <w:numPr>
                <w:ilvl w:val="0"/>
                <w:numId w:val="11"/>
              </w:numPr>
              <w:spacing w:after="0" w:line="240" w:lineRule="auto"/>
              <w:ind w:left="601" w:hanging="283"/>
              <w:rPr>
                <w:sz w:val="20"/>
              </w:rPr>
            </w:pPr>
            <w:r w:rsidRPr="00D051B9">
              <w:rPr>
                <w:sz w:val="20"/>
              </w:rPr>
              <w:t>wesentliche Aspekte von Routineangelegenheiten aus ihrer Lebenswelt darstellen</w:t>
            </w:r>
          </w:p>
          <w:p w:rsidR="00914C7B" w:rsidRPr="004F1C82" w:rsidRDefault="00914C7B" w:rsidP="001A69D7">
            <w:pPr>
              <w:numPr>
                <w:ilvl w:val="0"/>
                <w:numId w:val="10"/>
              </w:numPr>
              <w:spacing w:after="0" w:line="240" w:lineRule="auto"/>
              <w:rPr>
                <w:i/>
                <w:sz w:val="20"/>
                <w:szCs w:val="21"/>
              </w:rPr>
            </w:pPr>
            <w:r w:rsidRPr="004F1C82">
              <w:rPr>
                <w:i/>
                <w:sz w:val="20"/>
                <w:szCs w:val="21"/>
              </w:rPr>
              <w:t>Schreiben</w:t>
            </w:r>
          </w:p>
          <w:p w:rsidR="00914C7B" w:rsidRPr="00D051B9" w:rsidRDefault="00914C7B" w:rsidP="001A69D7">
            <w:pPr>
              <w:numPr>
                <w:ilvl w:val="0"/>
                <w:numId w:val="11"/>
              </w:numPr>
              <w:spacing w:after="0" w:line="240" w:lineRule="auto"/>
              <w:ind w:left="601" w:hanging="283"/>
              <w:rPr>
                <w:sz w:val="20"/>
              </w:rPr>
            </w:pPr>
            <w:r w:rsidRPr="00D051B9">
              <w:rPr>
                <w:sz w:val="20"/>
              </w:rPr>
              <w:t>einfache, formalisierte, kurze Texte der privaten Kommunikation verfassen und dabei einfache Mitteilungsabsichten realisieren</w:t>
            </w:r>
          </w:p>
          <w:p w:rsidR="00914C7B" w:rsidRPr="00D051B9" w:rsidRDefault="00914C7B" w:rsidP="001A69D7">
            <w:pPr>
              <w:numPr>
                <w:ilvl w:val="0"/>
                <w:numId w:val="11"/>
              </w:numPr>
              <w:spacing w:after="0" w:line="240" w:lineRule="auto"/>
              <w:ind w:left="601" w:hanging="283"/>
              <w:rPr>
                <w:sz w:val="20"/>
              </w:rPr>
            </w:pPr>
            <w:r w:rsidRPr="00D051B9">
              <w:rPr>
                <w:sz w:val="20"/>
              </w:rPr>
              <w:t>unter Beachtung elementarer textsortenspezifischer Merkmale verschiedene einfache Formen des kreativen Schreibens anwenden</w:t>
            </w:r>
          </w:p>
          <w:p w:rsidR="00914C7B" w:rsidRPr="004F1C82" w:rsidRDefault="00914C7B" w:rsidP="001A69D7">
            <w:pPr>
              <w:numPr>
                <w:ilvl w:val="0"/>
                <w:numId w:val="10"/>
              </w:numPr>
              <w:spacing w:after="0" w:line="240" w:lineRule="auto"/>
              <w:rPr>
                <w:i/>
                <w:sz w:val="20"/>
                <w:szCs w:val="21"/>
              </w:rPr>
            </w:pPr>
            <w:r w:rsidRPr="004F1C82">
              <w:rPr>
                <w:i/>
                <w:sz w:val="20"/>
                <w:szCs w:val="21"/>
              </w:rPr>
              <w:t>Verfügen über sprachliche Mittel</w:t>
            </w:r>
          </w:p>
          <w:p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rsidR="00914C7B" w:rsidRPr="00D051B9" w:rsidRDefault="00914C7B" w:rsidP="001A69D7">
            <w:pPr>
              <w:spacing w:after="0"/>
              <w:rPr>
                <w:sz w:val="10"/>
                <w:szCs w:val="21"/>
              </w:rPr>
            </w:pPr>
          </w:p>
          <w:p w:rsidR="00914C7B" w:rsidRPr="00F72DAC" w:rsidRDefault="00914C7B" w:rsidP="00553D87">
            <w:pPr>
              <w:spacing w:after="0"/>
              <w:rPr>
                <w:sz w:val="21"/>
                <w:szCs w:val="21"/>
              </w:rPr>
            </w:pPr>
            <w:r w:rsidRPr="00F72DAC">
              <w:rPr>
                <w:b/>
                <w:sz w:val="21"/>
                <w:szCs w:val="21"/>
              </w:rPr>
              <w:t>Zeitbedarf:</w:t>
            </w:r>
            <w:r w:rsidRPr="00F72DAC">
              <w:rPr>
                <w:sz w:val="21"/>
                <w:szCs w:val="21"/>
              </w:rPr>
              <w:t xml:space="preserve"> </w:t>
            </w:r>
            <w:r w:rsidRPr="004F1C82">
              <w:rPr>
                <w:sz w:val="20"/>
                <w:szCs w:val="21"/>
              </w:rPr>
              <w:t>ca.</w:t>
            </w:r>
            <w:r w:rsidRPr="004F1C82">
              <w:rPr>
                <w:b/>
                <w:sz w:val="20"/>
                <w:szCs w:val="21"/>
              </w:rPr>
              <w:t xml:space="preserve"> </w:t>
            </w:r>
            <w:r w:rsidRPr="004F1C82">
              <w:rPr>
                <w:sz w:val="20"/>
                <w:szCs w:val="21"/>
              </w:rPr>
              <w:t xml:space="preserve">30 Stunden </w:t>
            </w:r>
          </w:p>
        </w:tc>
      </w:tr>
      <w:tr w:rsidR="00914C7B" w:rsidRPr="00F72DAC" w:rsidTr="001A69D7">
        <w:tc>
          <w:tcPr>
            <w:tcW w:w="4448" w:type="dxa"/>
            <w:gridSpan w:val="2"/>
            <w:tcBorders>
              <w:bottom w:val="single" w:sz="4" w:space="0" w:color="000000"/>
            </w:tcBorders>
          </w:tcPr>
          <w:p w:rsidR="00914C7B" w:rsidRDefault="00914C7B" w:rsidP="001A69D7">
            <w:pPr>
              <w:spacing w:after="0"/>
              <w:rPr>
                <w:i/>
                <w:sz w:val="20"/>
                <w:szCs w:val="20"/>
                <w:u w:val="single"/>
              </w:rPr>
            </w:pPr>
            <w:r w:rsidRPr="00D051B9">
              <w:rPr>
                <w:i/>
                <w:sz w:val="20"/>
                <w:szCs w:val="20"/>
                <w:u w:val="single"/>
              </w:rPr>
              <w:lastRenderedPageBreak/>
              <w:t>Unterrichtsvorhaben III:</w:t>
            </w:r>
          </w:p>
          <w:p w:rsidR="00914C7B" w:rsidRPr="00D051B9"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Thema: «Être à la mode»</w:t>
            </w:r>
          </w:p>
          <w:p w:rsidR="00914C7B" w:rsidRPr="00914C7B" w:rsidRDefault="00914C7B" w:rsidP="001A69D7">
            <w:pPr>
              <w:spacing w:after="0"/>
              <w:rPr>
                <w:b/>
                <w:sz w:val="10"/>
                <w:szCs w:val="20"/>
              </w:rPr>
            </w:pPr>
          </w:p>
          <w:p w:rsidR="00914C7B" w:rsidRPr="00D051B9" w:rsidRDefault="00914C7B" w:rsidP="001A69D7">
            <w:pPr>
              <w:spacing w:after="0"/>
              <w:rPr>
                <w:b/>
                <w:sz w:val="20"/>
                <w:szCs w:val="20"/>
              </w:rPr>
            </w:pPr>
            <w:r w:rsidRPr="00D051B9">
              <w:rPr>
                <w:b/>
                <w:sz w:val="20"/>
                <w:szCs w:val="20"/>
              </w:rPr>
              <w:t>Inhaltliche Schwerpunkte:</w:t>
            </w:r>
          </w:p>
          <w:p w:rsidR="00914C7B" w:rsidRPr="00D051B9" w:rsidRDefault="00914C7B" w:rsidP="001A69D7">
            <w:pPr>
              <w:numPr>
                <w:ilvl w:val="0"/>
                <w:numId w:val="11"/>
              </w:numPr>
              <w:spacing w:after="0" w:line="240" w:lineRule="auto"/>
              <w:ind w:left="601" w:hanging="283"/>
              <w:rPr>
                <w:sz w:val="20"/>
              </w:rPr>
            </w:pPr>
            <w:r w:rsidRPr="00D051B9">
              <w:rPr>
                <w:sz w:val="20"/>
              </w:rPr>
              <w:t>Kleidung und Farben</w:t>
            </w:r>
          </w:p>
          <w:p w:rsidR="00914C7B" w:rsidRPr="00D051B9" w:rsidRDefault="00914C7B" w:rsidP="001A69D7">
            <w:pPr>
              <w:numPr>
                <w:ilvl w:val="0"/>
                <w:numId w:val="11"/>
              </w:numPr>
              <w:spacing w:after="0" w:line="240" w:lineRule="auto"/>
              <w:ind w:left="601" w:hanging="283"/>
              <w:rPr>
                <w:sz w:val="20"/>
              </w:rPr>
            </w:pPr>
            <w:r w:rsidRPr="00D051B9">
              <w:rPr>
                <w:sz w:val="20"/>
              </w:rPr>
              <w:t>Personenbeschreibung</w:t>
            </w:r>
          </w:p>
          <w:p w:rsidR="00914C7B" w:rsidRPr="00D051B9" w:rsidRDefault="00914C7B" w:rsidP="001A69D7">
            <w:pPr>
              <w:spacing w:after="0"/>
              <w:rPr>
                <w:sz w:val="10"/>
                <w:szCs w:val="20"/>
                <w:lang w:val="fr-FR"/>
              </w:rPr>
            </w:pPr>
          </w:p>
          <w:p w:rsidR="00914C7B" w:rsidRPr="00D051B9" w:rsidRDefault="00914C7B" w:rsidP="001A69D7">
            <w:pPr>
              <w:spacing w:after="0"/>
              <w:rPr>
                <w:b/>
                <w:sz w:val="20"/>
                <w:szCs w:val="20"/>
                <w:lang w:val="fr-FR"/>
              </w:rPr>
            </w:pPr>
            <w:r w:rsidRPr="00D051B9">
              <w:rPr>
                <w:b/>
                <w:sz w:val="20"/>
                <w:szCs w:val="20"/>
                <w:lang w:val="fr-FR"/>
              </w:rPr>
              <w:t>KLP-Bezug: La vie quotidienne dans un pays francophone</w:t>
            </w:r>
            <w:r w:rsidRPr="00D051B9">
              <w:rPr>
                <w:sz w:val="20"/>
                <w:szCs w:val="20"/>
                <w:lang w:val="fr-FR"/>
              </w:rPr>
              <w:t xml:space="preserve"> </w:t>
            </w:r>
          </w:p>
          <w:p w:rsidR="00914C7B" w:rsidRPr="00D051B9" w:rsidRDefault="00914C7B" w:rsidP="001A69D7">
            <w:pPr>
              <w:numPr>
                <w:ilvl w:val="0"/>
                <w:numId w:val="11"/>
              </w:numPr>
              <w:spacing w:after="0" w:line="240" w:lineRule="auto"/>
              <w:ind w:left="601" w:hanging="283"/>
              <w:rPr>
                <w:sz w:val="20"/>
              </w:rPr>
            </w:pPr>
            <w:r w:rsidRPr="00D051B9">
              <w:rPr>
                <w:sz w:val="20"/>
              </w:rPr>
              <w:t>Mode</w:t>
            </w:r>
          </w:p>
          <w:p w:rsidR="00914C7B" w:rsidRDefault="00914C7B" w:rsidP="001A69D7">
            <w:pPr>
              <w:spacing w:after="0"/>
              <w:rPr>
                <w:sz w:val="10"/>
                <w:szCs w:val="20"/>
              </w:rPr>
            </w:pPr>
          </w:p>
          <w:p w:rsidR="00914C7B" w:rsidRDefault="00914C7B" w:rsidP="001A69D7">
            <w:pPr>
              <w:spacing w:after="0"/>
              <w:rPr>
                <w:sz w:val="10"/>
                <w:szCs w:val="20"/>
              </w:rPr>
            </w:pPr>
          </w:p>
          <w:p w:rsidR="00914C7B" w:rsidRPr="00D051B9" w:rsidRDefault="00914C7B" w:rsidP="001A69D7">
            <w:pPr>
              <w:spacing w:after="0"/>
              <w:rPr>
                <w:sz w:val="10"/>
                <w:szCs w:val="20"/>
              </w:rPr>
            </w:pPr>
          </w:p>
          <w:p w:rsidR="00914C7B" w:rsidRPr="00D051B9" w:rsidRDefault="00914C7B" w:rsidP="001A69D7">
            <w:pPr>
              <w:spacing w:after="0"/>
              <w:rPr>
                <w:b/>
                <w:sz w:val="20"/>
                <w:szCs w:val="20"/>
              </w:rPr>
            </w:pPr>
            <w:r w:rsidRPr="00D051B9">
              <w:rPr>
                <w:b/>
                <w:sz w:val="20"/>
                <w:szCs w:val="20"/>
              </w:rPr>
              <w:t>Schwerpunktmäßig zu erwerbende Kompetenzen:</w:t>
            </w:r>
          </w:p>
          <w:p w:rsidR="00914C7B" w:rsidRPr="00D051B9" w:rsidRDefault="00914C7B" w:rsidP="001A69D7">
            <w:pPr>
              <w:spacing w:after="0"/>
              <w:rPr>
                <w:b/>
                <w:i/>
                <w:sz w:val="20"/>
                <w:szCs w:val="20"/>
              </w:rPr>
            </w:pPr>
            <w:r w:rsidRPr="00D051B9">
              <w:rPr>
                <w:b/>
                <w:i/>
                <w:sz w:val="20"/>
                <w:szCs w:val="20"/>
              </w:rPr>
              <w:t>FKK</w:t>
            </w:r>
          </w:p>
          <w:p w:rsidR="00914C7B" w:rsidRPr="00D051B9" w:rsidRDefault="00914C7B" w:rsidP="001A69D7">
            <w:pPr>
              <w:numPr>
                <w:ilvl w:val="0"/>
                <w:numId w:val="10"/>
              </w:numPr>
              <w:spacing w:after="0" w:line="240" w:lineRule="auto"/>
              <w:rPr>
                <w:i/>
                <w:sz w:val="20"/>
                <w:szCs w:val="20"/>
              </w:rPr>
            </w:pPr>
            <w:r w:rsidRPr="00D051B9">
              <w:rPr>
                <w:i/>
                <w:sz w:val="20"/>
                <w:szCs w:val="20"/>
              </w:rPr>
              <w:t>Leseverstehen</w:t>
            </w:r>
          </w:p>
          <w:p w:rsidR="00914C7B" w:rsidRPr="00D051B9" w:rsidRDefault="00914C7B" w:rsidP="001A69D7">
            <w:pPr>
              <w:numPr>
                <w:ilvl w:val="0"/>
                <w:numId w:val="11"/>
              </w:numPr>
              <w:spacing w:after="0" w:line="240" w:lineRule="auto"/>
              <w:ind w:left="601" w:hanging="283"/>
              <w:rPr>
                <w:sz w:val="20"/>
              </w:rPr>
            </w:pPr>
            <w:r w:rsidRPr="00D051B9">
              <w:rPr>
                <w:sz w:val="20"/>
              </w:rPr>
              <w:t>bei klar und einfach strukturierten Texten die Gesamtaussage erfassen sowie leicht zugängliche inhaltliche Details und thematische Aspekte entnehmen</w:t>
            </w:r>
          </w:p>
          <w:p w:rsidR="00914C7B" w:rsidRPr="00D051B9" w:rsidRDefault="00914C7B" w:rsidP="001A69D7">
            <w:pPr>
              <w:numPr>
                <w:ilvl w:val="0"/>
                <w:numId w:val="10"/>
              </w:numPr>
              <w:spacing w:after="0" w:line="240" w:lineRule="auto"/>
              <w:rPr>
                <w:i/>
                <w:sz w:val="20"/>
                <w:szCs w:val="20"/>
              </w:rPr>
            </w:pPr>
            <w:r w:rsidRPr="00D051B9">
              <w:rPr>
                <w:i/>
                <w:sz w:val="20"/>
                <w:szCs w:val="20"/>
              </w:rPr>
              <w:t>Sprechen: an Gesprächen teilnehmen und zusammenhängendes Sprechen</w:t>
            </w:r>
          </w:p>
          <w:p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rsidR="00914C7B" w:rsidRPr="00D051B9" w:rsidRDefault="00914C7B" w:rsidP="001A69D7">
            <w:pPr>
              <w:numPr>
                <w:ilvl w:val="0"/>
                <w:numId w:val="11"/>
              </w:numPr>
              <w:spacing w:after="0" w:line="240" w:lineRule="auto"/>
              <w:ind w:left="601" w:hanging="283"/>
              <w:rPr>
                <w:sz w:val="20"/>
              </w:rPr>
            </w:pPr>
            <w:r w:rsidRPr="00D051B9">
              <w:rPr>
                <w:sz w:val="20"/>
              </w:rPr>
              <w:t>Personen, Ereignisse, Interessen und Sachverhalte elementar darstellen</w:t>
            </w:r>
          </w:p>
          <w:p w:rsidR="00914C7B" w:rsidRPr="00D051B9" w:rsidRDefault="00914C7B" w:rsidP="001A69D7">
            <w:pPr>
              <w:numPr>
                <w:ilvl w:val="0"/>
                <w:numId w:val="10"/>
              </w:numPr>
              <w:spacing w:after="0" w:line="240" w:lineRule="auto"/>
              <w:rPr>
                <w:i/>
                <w:sz w:val="20"/>
                <w:szCs w:val="20"/>
              </w:rPr>
            </w:pPr>
            <w:r w:rsidRPr="00D051B9">
              <w:rPr>
                <w:i/>
                <w:sz w:val="20"/>
                <w:szCs w:val="20"/>
              </w:rPr>
              <w:t>Schreiben</w:t>
            </w:r>
          </w:p>
          <w:p w:rsidR="00914C7B" w:rsidRPr="00D051B9" w:rsidRDefault="00914C7B" w:rsidP="001A69D7">
            <w:pPr>
              <w:numPr>
                <w:ilvl w:val="0"/>
                <w:numId w:val="11"/>
              </w:numPr>
              <w:spacing w:after="0" w:line="240" w:lineRule="auto"/>
              <w:ind w:left="601" w:hanging="283"/>
              <w:rPr>
                <w:sz w:val="20"/>
              </w:rPr>
            </w:pPr>
            <w:r w:rsidRPr="00D051B9">
              <w:rPr>
                <w:sz w:val="20"/>
              </w:rPr>
              <w:t>die wesentlichen Informationen aus Texten zusammenfassend wiedergeben</w:t>
            </w:r>
          </w:p>
          <w:p w:rsidR="00914C7B" w:rsidRPr="00D051B9" w:rsidRDefault="00914C7B" w:rsidP="001A69D7">
            <w:pPr>
              <w:numPr>
                <w:ilvl w:val="0"/>
                <w:numId w:val="10"/>
              </w:numPr>
              <w:spacing w:after="0" w:line="240" w:lineRule="auto"/>
              <w:rPr>
                <w:i/>
                <w:sz w:val="20"/>
                <w:szCs w:val="20"/>
              </w:rPr>
            </w:pPr>
            <w:r w:rsidRPr="00D051B9">
              <w:rPr>
                <w:i/>
                <w:sz w:val="20"/>
                <w:szCs w:val="20"/>
              </w:rPr>
              <w:t>Verfügen über sprachliche Mittel</w:t>
            </w:r>
          </w:p>
          <w:p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rsidR="00914C7B" w:rsidRPr="00D051B9" w:rsidRDefault="00914C7B" w:rsidP="001A69D7">
            <w:pPr>
              <w:spacing w:after="0"/>
              <w:ind w:left="720"/>
              <w:rPr>
                <w:sz w:val="10"/>
                <w:szCs w:val="20"/>
              </w:rPr>
            </w:pPr>
          </w:p>
          <w:p w:rsidR="00914C7B" w:rsidRPr="00D051B9" w:rsidRDefault="00914C7B" w:rsidP="00553D87">
            <w:pPr>
              <w:spacing w:after="0"/>
              <w:rPr>
                <w:sz w:val="20"/>
                <w:szCs w:val="20"/>
              </w:rPr>
            </w:pPr>
            <w:r w:rsidRPr="00D051B9">
              <w:rPr>
                <w:b/>
                <w:sz w:val="20"/>
                <w:szCs w:val="20"/>
              </w:rPr>
              <w:t>Zeitbedarf:</w:t>
            </w:r>
            <w:r w:rsidRPr="00D051B9">
              <w:rPr>
                <w:sz w:val="20"/>
                <w:szCs w:val="20"/>
              </w:rPr>
              <w:t xml:space="preserve"> ca.</w:t>
            </w:r>
            <w:r w:rsidRPr="00D051B9">
              <w:rPr>
                <w:b/>
                <w:sz w:val="20"/>
                <w:szCs w:val="20"/>
              </w:rPr>
              <w:t xml:space="preserve"> </w:t>
            </w:r>
            <w:r w:rsidRPr="00D051B9">
              <w:rPr>
                <w:sz w:val="20"/>
                <w:szCs w:val="20"/>
              </w:rPr>
              <w:t xml:space="preserve">15 Stunden </w:t>
            </w:r>
          </w:p>
        </w:tc>
        <w:tc>
          <w:tcPr>
            <w:tcW w:w="4449" w:type="dxa"/>
            <w:tcBorders>
              <w:bottom w:val="single" w:sz="4" w:space="0" w:color="000000"/>
            </w:tcBorders>
          </w:tcPr>
          <w:p w:rsidR="00914C7B" w:rsidRDefault="00914C7B" w:rsidP="001A69D7">
            <w:pPr>
              <w:spacing w:after="0"/>
              <w:rPr>
                <w:i/>
                <w:sz w:val="20"/>
                <w:szCs w:val="20"/>
                <w:u w:val="single"/>
              </w:rPr>
            </w:pPr>
            <w:r w:rsidRPr="00D051B9">
              <w:rPr>
                <w:i/>
                <w:sz w:val="20"/>
                <w:szCs w:val="20"/>
                <w:u w:val="single"/>
              </w:rPr>
              <w:t>Unterrichtsvorhaben IV:</w:t>
            </w:r>
          </w:p>
          <w:p w:rsidR="00914C7B" w:rsidRPr="00D051B9"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 xml:space="preserve">Thema: «Un anniversaire en Normandie» </w:t>
            </w:r>
          </w:p>
          <w:p w:rsidR="00914C7B" w:rsidRPr="00914C7B" w:rsidRDefault="00914C7B" w:rsidP="001A69D7">
            <w:pPr>
              <w:spacing w:after="0"/>
              <w:rPr>
                <w:b/>
                <w:sz w:val="10"/>
                <w:szCs w:val="20"/>
              </w:rPr>
            </w:pPr>
          </w:p>
          <w:p w:rsidR="00914C7B" w:rsidRPr="00D051B9" w:rsidRDefault="00914C7B" w:rsidP="001A69D7">
            <w:pPr>
              <w:spacing w:after="0"/>
              <w:rPr>
                <w:b/>
                <w:sz w:val="20"/>
                <w:szCs w:val="20"/>
                <w:lang w:val="fr-FR"/>
              </w:rPr>
            </w:pPr>
            <w:r w:rsidRPr="00D051B9">
              <w:rPr>
                <w:b/>
                <w:sz w:val="20"/>
                <w:szCs w:val="20"/>
                <w:lang w:val="fr-FR"/>
              </w:rPr>
              <w:t>Inhaltliche Schwerpunkte:</w:t>
            </w:r>
          </w:p>
          <w:p w:rsidR="00914C7B" w:rsidRPr="00D051B9" w:rsidRDefault="00914C7B" w:rsidP="001A69D7">
            <w:pPr>
              <w:numPr>
                <w:ilvl w:val="0"/>
                <w:numId w:val="11"/>
              </w:numPr>
              <w:spacing w:after="0" w:line="240" w:lineRule="auto"/>
              <w:ind w:left="601" w:hanging="283"/>
              <w:rPr>
                <w:sz w:val="20"/>
              </w:rPr>
            </w:pPr>
            <w:r w:rsidRPr="00D051B9">
              <w:rPr>
                <w:sz w:val="20"/>
              </w:rPr>
              <w:t>Einkaufen</w:t>
            </w:r>
          </w:p>
          <w:p w:rsidR="00914C7B" w:rsidRPr="00D051B9" w:rsidRDefault="00914C7B" w:rsidP="001A69D7">
            <w:pPr>
              <w:numPr>
                <w:ilvl w:val="0"/>
                <w:numId w:val="11"/>
              </w:numPr>
              <w:spacing w:after="0" w:line="240" w:lineRule="auto"/>
              <w:ind w:left="601" w:hanging="283"/>
              <w:rPr>
                <w:sz w:val="20"/>
              </w:rPr>
            </w:pPr>
            <w:r w:rsidRPr="00D051B9">
              <w:rPr>
                <w:sz w:val="20"/>
              </w:rPr>
              <w:t>Geburtstagsfeier</w:t>
            </w:r>
          </w:p>
          <w:p w:rsidR="00914C7B" w:rsidRPr="00D051B9" w:rsidRDefault="00914C7B" w:rsidP="001A69D7">
            <w:pPr>
              <w:spacing w:after="0"/>
              <w:rPr>
                <w:sz w:val="10"/>
                <w:szCs w:val="20"/>
                <w:lang w:val="fr-FR"/>
              </w:rPr>
            </w:pPr>
          </w:p>
          <w:p w:rsidR="00914C7B" w:rsidRPr="00D051B9" w:rsidRDefault="00914C7B" w:rsidP="001A69D7">
            <w:pPr>
              <w:spacing w:after="0"/>
              <w:rPr>
                <w:b/>
                <w:sz w:val="20"/>
                <w:szCs w:val="20"/>
                <w:lang w:val="fr-FR"/>
              </w:rPr>
            </w:pPr>
            <w:r w:rsidRPr="00D051B9">
              <w:rPr>
                <w:b/>
                <w:sz w:val="20"/>
                <w:szCs w:val="20"/>
                <w:lang w:val="fr-FR"/>
              </w:rPr>
              <w:t>KLP-Bezug: La vie quotidienne dans un pays francophone</w:t>
            </w:r>
            <w:r w:rsidRPr="00D051B9">
              <w:rPr>
                <w:sz w:val="20"/>
                <w:szCs w:val="20"/>
                <w:lang w:val="fr-FR"/>
              </w:rPr>
              <w:t xml:space="preserve"> </w:t>
            </w:r>
          </w:p>
          <w:p w:rsidR="00914C7B" w:rsidRPr="00D051B9" w:rsidRDefault="00914C7B" w:rsidP="001A69D7">
            <w:pPr>
              <w:numPr>
                <w:ilvl w:val="0"/>
                <w:numId w:val="11"/>
              </w:numPr>
              <w:spacing w:after="0" w:line="240" w:lineRule="auto"/>
              <w:ind w:left="601" w:hanging="283"/>
              <w:rPr>
                <w:sz w:val="20"/>
              </w:rPr>
            </w:pPr>
            <w:r w:rsidRPr="00D051B9">
              <w:rPr>
                <w:sz w:val="20"/>
              </w:rPr>
              <w:t>Essgewohnheiten</w:t>
            </w:r>
          </w:p>
          <w:p w:rsidR="00914C7B" w:rsidRPr="00D051B9" w:rsidRDefault="00914C7B" w:rsidP="001A69D7">
            <w:pPr>
              <w:numPr>
                <w:ilvl w:val="0"/>
                <w:numId w:val="11"/>
              </w:numPr>
              <w:spacing w:after="0" w:line="240" w:lineRule="auto"/>
              <w:ind w:left="601" w:hanging="283"/>
              <w:rPr>
                <w:sz w:val="20"/>
              </w:rPr>
            </w:pPr>
            <w:r w:rsidRPr="00D051B9">
              <w:rPr>
                <w:sz w:val="20"/>
              </w:rPr>
              <w:t>Feste, Feiern, Feiertage</w:t>
            </w:r>
          </w:p>
          <w:p w:rsidR="00914C7B" w:rsidRPr="00D051B9" w:rsidRDefault="00914C7B" w:rsidP="001A69D7">
            <w:pPr>
              <w:spacing w:after="0"/>
              <w:rPr>
                <w:sz w:val="10"/>
                <w:szCs w:val="20"/>
              </w:rPr>
            </w:pPr>
          </w:p>
          <w:p w:rsidR="00914C7B" w:rsidRPr="00D051B9" w:rsidRDefault="00914C7B" w:rsidP="001A69D7">
            <w:pPr>
              <w:spacing w:after="0"/>
              <w:rPr>
                <w:b/>
                <w:sz w:val="20"/>
                <w:szCs w:val="20"/>
              </w:rPr>
            </w:pPr>
            <w:r w:rsidRPr="00D051B9">
              <w:rPr>
                <w:b/>
                <w:sz w:val="20"/>
                <w:szCs w:val="20"/>
              </w:rPr>
              <w:t>Schwerpunktmäßig zu erwerbende Kompetenzen:</w:t>
            </w:r>
          </w:p>
          <w:p w:rsidR="00914C7B" w:rsidRPr="00D051B9" w:rsidRDefault="00914C7B" w:rsidP="001A69D7">
            <w:pPr>
              <w:spacing w:after="0"/>
              <w:rPr>
                <w:b/>
                <w:i/>
                <w:sz w:val="20"/>
                <w:szCs w:val="20"/>
              </w:rPr>
            </w:pPr>
            <w:r w:rsidRPr="00D051B9">
              <w:rPr>
                <w:b/>
                <w:i/>
                <w:sz w:val="20"/>
                <w:szCs w:val="20"/>
              </w:rPr>
              <w:t>FKK</w:t>
            </w:r>
          </w:p>
          <w:p w:rsidR="00914C7B" w:rsidRPr="00D051B9" w:rsidRDefault="00914C7B" w:rsidP="001A69D7">
            <w:pPr>
              <w:numPr>
                <w:ilvl w:val="0"/>
                <w:numId w:val="10"/>
              </w:numPr>
              <w:spacing w:after="0" w:line="240" w:lineRule="auto"/>
              <w:rPr>
                <w:i/>
                <w:sz w:val="20"/>
                <w:szCs w:val="20"/>
              </w:rPr>
            </w:pPr>
            <w:r w:rsidRPr="00D051B9">
              <w:rPr>
                <w:i/>
                <w:sz w:val="20"/>
                <w:szCs w:val="20"/>
              </w:rPr>
              <w:t>Sprechen: an Gesprächen teilnehmen und zusammenhängendes Sprechen</w:t>
            </w:r>
          </w:p>
          <w:p w:rsidR="00914C7B" w:rsidRPr="00D051B9" w:rsidRDefault="00914C7B" w:rsidP="001A69D7">
            <w:pPr>
              <w:numPr>
                <w:ilvl w:val="0"/>
                <w:numId w:val="11"/>
              </w:numPr>
              <w:spacing w:after="0" w:line="240" w:lineRule="auto"/>
              <w:ind w:left="601" w:hanging="283"/>
              <w:rPr>
                <w:sz w:val="20"/>
              </w:rPr>
            </w:pPr>
            <w:r w:rsidRPr="00D051B9">
              <w:rPr>
                <w:sz w:val="20"/>
              </w:rPr>
              <w:t>sich nach entsprechender Vorbereitung in klar definierten Rollen an formalisierten Gesprächssituationen beteiligen</w:t>
            </w:r>
          </w:p>
          <w:p w:rsidR="00914C7B" w:rsidRPr="00D051B9" w:rsidRDefault="00914C7B" w:rsidP="001A69D7">
            <w:pPr>
              <w:numPr>
                <w:ilvl w:val="0"/>
                <w:numId w:val="11"/>
              </w:numPr>
              <w:spacing w:after="0" w:line="240" w:lineRule="auto"/>
              <w:ind w:left="601" w:hanging="283"/>
              <w:rPr>
                <w:sz w:val="20"/>
              </w:rPr>
            </w:pPr>
            <w:r w:rsidRPr="00D051B9">
              <w:rPr>
                <w:sz w:val="20"/>
              </w:rPr>
              <w:t>von Erfahrungen, Erlebnisse und Vorhaben mit sprachlich einfach strukturierten Sätzen berichten</w:t>
            </w:r>
          </w:p>
          <w:p w:rsidR="00914C7B" w:rsidRPr="00D051B9" w:rsidRDefault="00914C7B" w:rsidP="001A69D7">
            <w:pPr>
              <w:numPr>
                <w:ilvl w:val="0"/>
                <w:numId w:val="10"/>
              </w:numPr>
              <w:spacing w:after="0" w:line="240" w:lineRule="auto"/>
              <w:rPr>
                <w:i/>
                <w:sz w:val="20"/>
                <w:szCs w:val="20"/>
              </w:rPr>
            </w:pPr>
            <w:r w:rsidRPr="00D051B9">
              <w:rPr>
                <w:i/>
                <w:sz w:val="20"/>
                <w:szCs w:val="20"/>
              </w:rPr>
              <w:t>Verfügen über sprachliche Mittel</w:t>
            </w:r>
          </w:p>
          <w:p w:rsidR="00914C7B" w:rsidRPr="00D051B9" w:rsidRDefault="00914C7B" w:rsidP="001A69D7">
            <w:pPr>
              <w:numPr>
                <w:ilvl w:val="0"/>
                <w:numId w:val="11"/>
              </w:numPr>
              <w:spacing w:after="0" w:line="240" w:lineRule="auto"/>
              <w:ind w:left="601" w:hanging="283"/>
              <w:rPr>
                <w:sz w:val="20"/>
              </w:rPr>
            </w:pPr>
            <w:r w:rsidRPr="00D051B9">
              <w:rPr>
                <w:sz w:val="20"/>
              </w:rPr>
              <w:t>einen einfachen allgemeinen und auf das soziokulturelle Orientierungswissen bezogenen Wortschatz zumeist zielorientiert nutzen</w:t>
            </w:r>
          </w:p>
          <w:p w:rsidR="00914C7B" w:rsidRPr="00D051B9" w:rsidRDefault="00914C7B" w:rsidP="001A69D7">
            <w:pPr>
              <w:numPr>
                <w:ilvl w:val="0"/>
                <w:numId w:val="11"/>
              </w:numPr>
              <w:spacing w:after="0" w:line="240" w:lineRule="auto"/>
              <w:ind w:left="601" w:hanging="283"/>
              <w:rPr>
                <w:sz w:val="20"/>
              </w:rPr>
            </w:pPr>
            <w:r w:rsidRPr="00D051B9">
              <w:rPr>
                <w:sz w:val="20"/>
              </w:rPr>
              <w:t xml:space="preserve">ein ansatzweise gefestigtes Repertoire grundlegender grammatischer Strukturen des </w:t>
            </w:r>
            <w:r w:rsidRPr="00C37C13">
              <w:rPr>
                <w:i/>
                <w:sz w:val="20"/>
              </w:rPr>
              <w:t>code parlé</w:t>
            </w:r>
            <w:r w:rsidRPr="00D051B9">
              <w:rPr>
                <w:sz w:val="20"/>
              </w:rPr>
              <w:t xml:space="preserve"> und des </w:t>
            </w:r>
            <w:r w:rsidRPr="00C37C13">
              <w:rPr>
                <w:i/>
                <w:sz w:val="20"/>
              </w:rPr>
              <w:t>code écrit</w:t>
            </w:r>
            <w:r w:rsidRPr="00D051B9">
              <w:rPr>
                <w:sz w:val="20"/>
              </w:rPr>
              <w:t xml:space="preserve"> zur Realisierung der Kommunikationsabsicht verwenden </w:t>
            </w:r>
          </w:p>
          <w:p w:rsidR="00914C7B" w:rsidRPr="00D051B9" w:rsidRDefault="00914C7B" w:rsidP="001A69D7">
            <w:pPr>
              <w:spacing w:after="0"/>
              <w:rPr>
                <w:b/>
                <w:sz w:val="20"/>
                <w:szCs w:val="20"/>
              </w:rPr>
            </w:pPr>
          </w:p>
          <w:p w:rsidR="00914C7B" w:rsidRPr="00D051B9" w:rsidRDefault="00914C7B" w:rsidP="001A69D7">
            <w:pPr>
              <w:spacing w:after="0"/>
              <w:rPr>
                <w:b/>
                <w:sz w:val="20"/>
                <w:szCs w:val="20"/>
              </w:rPr>
            </w:pPr>
          </w:p>
          <w:p w:rsidR="00914C7B" w:rsidRPr="00D051B9" w:rsidRDefault="00914C7B" w:rsidP="001A69D7">
            <w:pPr>
              <w:spacing w:after="0"/>
              <w:rPr>
                <w:b/>
                <w:sz w:val="20"/>
                <w:szCs w:val="20"/>
              </w:rPr>
            </w:pPr>
          </w:p>
          <w:p w:rsidR="00914C7B" w:rsidRPr="00D051B9" w:rsidRDefault="00914C7B" w:rsidP="001A69D7">
            <w:pPr>
              <w:spacing w:after="0"/>
              <w:rPr>
                <w:b/>
                <w:sz w:val="20"/>
                <w:szCs w:val="20"/>
              </w:rPr>
            </w:pPr>
          </w:p>
          <w:p w:rsidR="00914C7B" w:rsidRDefault="00914C7B" w:rsidP="001A69D7">
            <w:pPr>
              <w:spacing w:after="0"/>
              <w:rPr>
                <w:b/>
                <w:sz w:val="20"/>
                <w:szCs w:val="20"/>
              </w:rPr>
            </w:pPr>
          </w:p>
          <w:p w:rsidR="00914C7B" w:rsidRPr="00D051B9" w:rsidRDefault="00914C7B" w:rsidP="001A69D7">
            <w:pPr>
              <w:spacing w:after="0"/>
              <w:rPr>
                <w:b/>
                <w:sz w:val="24"/>
                <w:szCs w:val="20"/>
              </w:rPr>
            </w:pPr>
          </w:p>
          <w:p w:rsidR="00914C7B" w:rsidRPr="00D051B9" w:rsidRDefault="00914C7B" w:rsidP="001A69D7">
            <w:pPr>
              <w:spacing w:after="0"/>
              <w:rPr>
                <w:b/>
                <w:sz w:val="20"/>
                <w:szCs w:val="20"/>
              </w:rPr>
            </w:pPr>
          </w:p>
          <w:p w:rsidR="00914C7B" w:rsidRPr="00D051B9" w:rsidRDefault="00914C7B" w:rsidP="00553D87">
            <w:pPr>
              <w:spacing w:after="0"/>
              <w:rPr>
                <w:sz w:val="20"/>
                <w:szCs w:val="20"/>
              </w:rPr>
            </w:pPr>
            <w:r w:rsidRPr="00D051B9">
              <w:rPr>
                <w:b/>
                <w:sz w:val="20"/>
                <w:szCs w:val="20"/>
              </w:rPr>
              <w:t>Zeitbedarf:</w:t>
            </w:r>
            <w:r w:rsidRPr="00D051B9">
              <w:rPr>
                <w:sz w:val="20"/>
                <w:szCs w:val="20"/>
              </w:rPr>
              <w:t xml:space="preserve"> ca.</w:t>
            </w:r>
            <w:r w:rsidRPr="00D051B9">
              <w:rPr>
                <w:b/>
                <w:sz w:val="20"/>
                <w:szCs w:val="20"/>
              </w:rPr>
              <w:t xml:space="preserve"> </w:t>
            </w:r>
            <w:r w:rsidRPr="00D051B9">
              <w:rPr>
                <w:sz w:val="20"/>
                <w:szCs w:val="20"/>
              </w:rPr>
              <w:t xml:space="preserve">15 Stunden </w:t>
            </w:r>
          </w:p>
        </w:tc>
      </w:tr>
      <w:tr w:rsidR="00914C7B" w:rsidRPr="00263433" w:rsidTr="001A69D7">
        <w:tc>
          <w:tcPr>
            <w:tcW w:w="4395" w:type="dxa"/>
            <w:tcBorders>
              <w:bottom w:val="single" w:sz="4" w:space="0" w:color="000000"/>
            </w:tcBorders>
          </w:tcPr>
          <w:p w:rsidR="00914C7B" w:rsidRDefault="00914C7B" w:rsidP="001A69D7">
            <w:pPr>
              <w:spacing w:after="0"/>
              <w:rPr>
                <w:i/>
                <w:sz w:val="20"/>
                <w:szCs w:val="20"/>
                <w:u w:val="single"/>
                <w:lang w:val="fr-FR"/>
              </w:rPr>
            </w:pPr>
            <w:r w:rsidRPr="00263433">
              <w:rPr>
                <w:i/>
                <w:sz w:val="20"/>
                <w:szCs w:val="20"/>
                <w:u w:val="single"/>
                <w:lang w:val="fr-FR"/>
              </w:rPr>
              <w:t>Unterrichtsvorhaben V:</w:t>
            </w:r>
          </w:p>
          <w:p w:rsidR="00914C7B" w:rsidRPr="00263433" w:rsidRDefault="00914C7B" w:rsidP="001A69D7">
            <w:pPr>
              <w:spacing w:after="0"/>
              <w:rPr>
                <w:i/>
                <w:sz w:val="10"/>
                <w:szCs w:val="20"/>
                <w:u w:val="single"/>
                <w:lang w:val="fr-FR"/>
              </w:rPr>
            </w:pPr>
          </w:p>
          <w:p w:rsidR="00914C7B" w:rsidRPr="00263433" w:rsidRDefault="00914C7B" w:rsidP="001A69D7">
            <w:pPr>
              <w:spacing w:after="0"/>
              <w:rPr>
                <w:b/>
                <w:sz w:val="20"/>
                <w:szCs w:val="20"/>
                <w:lang w:val="fr-FR"/>
              </w:rPr>
            </w:pPr>
            <w:r w:rsidRPr="00263433">
              <w:rPr>
                <w:b/>
                <w:sz w:val="20"/>
                <w:szCs w:val="20"/>
                <w:lang w:val="fr-FR"/>
              </w:rPr>
              <w:t>Thema: «A la campagne dans des régions francophones»</w:t>
            </w:r>
          </w:p>
          <w:p w:rsidR="00914C7B" w:rsidRPr="00263433" w:rsidRDefault="00914C7B" w:rsidP="001A69D7">
            <w:pPr>
              <w:spacing w:after="0"/>
              <w:rPr>
                <w:b/>
                <w:sz w:val="10"/>
                <w:szCs w:val="20"/>
                <w:lang w:val="fr-FR"/>
              </w:rPr>
            </w:pPr>
          </w:p>
          <w:p w:rsidR="00914C7B" w:rsidRPr="00263433" w:rsidRDefault="00914C7B" w:rsidP="001A69D7">
            <w:pPr>
              <w:spacing w:after="0"/>
              <w:rPr>
                <w:b/>
                <w:sz w:val="20"/>
                <w:szCs w:val="20"/>
                <w:lang w:val="fr-FR"/>
              </w:rPr>
            </w:pPr>
            <w:r w:rsidRPr="00263433">
              <w:rPr>
                <w:b/>
                <w:sz w:val="20"/>
                <w:szCs w:val="20"/>
                <w:lang w:val="fr-FR"/>
              </w:rPr>
              <w:t>Inhaltliche Schwerpunkte:</w:t>
            </w:r>
          </w:p>
          <w:p w:rsidR="00914C7B" w:rsidRPr="00263433" w:rsidRDefault="00914C7B" w:rsidP="001A69D7">
            <w:pPr>
              <w:numPr>
                <w:ilvl w:val="0"/>
                <w:numId w:val="11"/>
              </w:numPr>
              <w:spacing w:after="0" w:line="240" w:lineRule="auto"/>
              <w:ind w:left="601" w:hanging="283"/>
              <w:rPr>
                <w:sz w:val="20"/>
              </w:rPr>
            </w:pPr>
            <w:r w:rsidRPr="00263433">
              <w:rPr>
                <w:sz w:val="20"/>
              </w:rPr>
              <w:t>Schweizer Ferienlager</w:t>
            </w:r>
          </w:p>
          <w:p w:rsidR="00914C7B" w:rsidRPr="00263433" w:rsidRDefault="00914C7B" w:rsidP="001A69D7">
            <w:pPr>
              <w:numPr>
                <w:ilvl w:val="0"/>
                <w:numId w:val="11"/>
              </w:numPr>
              <w:spacing w:after="0" w:line="240" w:lineRule="auto"/>
              <w:ind w:left="601" w:hanging="283"/>
              <w:rPr>
                <w:sz w:val="20"/>
              </w:rPr>
            </w:pPr>
            <w:r w:rsidRPr="00263433">
              <w:rPr>
                <w:sz w:val="20"/>
              </w:rPr>
              <w:t>Landleben in der Normandie</w:t>
            </w:r>
          </w:p>
          <w:p w:rsidR="00914C7B" w:rsidRPr="00263433" w:rsidRDefault="00914C7B" w:rsidP="001A69D7">
            <w:pPr>
              <w:spacing w:after="0"/>
              <w:rPr>
                <w:sz w:val="10"/>
                <w:szCs w:val="20"/>
                <w:lang w:val="fr-FR"/>
              </w:rPr>
            </w:pPr>
          </w:p>
          <w:p w:rsidR="00914C7B" w:rsidRPr="00263433" w:rsidRDefault="00914C7B" w:rsidP="001A69D7">
            <w:pPr>
              <w:spacing w:after="0"/>
              <w:rPr>
                <w:b/>
                <w:sz w:val="20"/>
                <w:szCs w:val="20"/>
                <w:lang w:val="fr-FR"/>
              </w:rPr>
            </w:pPr>
            <w:r w:rsidRPr="00263433">
              <w:rPr>
                <w:b/>
                <w:sz w:val="20"/>
                <w:szCs w:val="20"/>
                <w:lang w:val="fr-FR"/>
              </w:rPr>
              <w:t>KLP-Bezug: La vie quotidienne dans un pays francophone</w:t>
            </w:r>
            <w:r w:rsidRPr="00263433">
              <w:rPr>
                <w:sz w:val="20"/>
                <w:szCs w:val="20"/>
                <w:lang w:val="fr-FR"/>
              </w:rPr>
              <w:t xml:space="preserve"> </w:t>
            </w:r>
          </w:p>
          <w:p w:rsidR="00914C7B" w:rsidRPr="00263433" w:rsidRDefault="00914C7B" w:rsidP="001A69D7">
            <w:pPr>
              <w:numPr>
                <w:ilvl w:val="0"/>
                <w:numId w:val="11"/>
              </w:numPr>
              <w:spacing w:after="0" w:line="240" w:lineRule="auto"/>
              <w:ind w:left="601" w:hanging="283"/>
              <w:rPr>
                <w:sz w:val="20"/>
              </w:rPr>
            </w:pPr>
            <w:r w:rsidRPr="00263433">
              <w:rPr>
                <w:sz w:val="20"/>
              </w:rPr>
              <w:t>Stadt- / Landleben</w:t>
            </w:r>
          </w:p>
          <w:p w:rsidR="00914C7B" w:rsidRPr="00263433" w:rsidRDefault="00914C7B" w:rsidP="001A69D7">
            <w:pPr>
              <w:spacing w:after="0"/>
              <w:rPr>
                <w:sz w:val="10"/>
                <w:szCs w:val="20"/>
              </w:rPr>
            </w:pPr>
          </w:p>
          <w:p w:rsidR="00914C7B" w:rsidRPr="00263433" w:rsidRDefault="00914C7B" w:rsidP="001A69D7">
            <w:pPr>
              <w:spacing w:after="0"/>
              <w:rPr>
                <w:b/>
                <w:sz w:val="20"/>
                <w:szCs w:val="20"/>
              </w:rPr>
            </w:pPr>
            <w:r w:rsidRPr="00263433">
              <w:rPr>
                <w:b/>
                <w:sz w:val="20"/>
                <w:szCs w:val="20"/>
              </w:rPr>
              <w:t>Schwerpunktmäßig zu erwerbende Kompetenzen:</w:t>
            </w:r>
          </w:p>
          <w:p w:rsidR="00914C7B" w:rsidRPr="00263433" w:rsidRDefault="00914C7B" w:rsidP="001A69D7">
            <w:pPr>
              <w:spacing w:after="0"/>
              <w:rPr>
                <w:b/>
                <w:i/>
                <w:sz w:val="20"/>
                <w:szCs w:val="20"/>
              </w:rPr>
            </w:pPr>
            <w:r w:rsidRPr="00263433">
              <w:rPr>
                <w:b/>
                <w:i/>
                <w:sz w:val="20"/>
                <w:szCs w:val="20"/>
              </w:rPr>
              <w:t>FKK</w:t>
            </w:r>
          </w:p>
          <w:p w:rsidR="00914C7B" w:rsidRPr="00263433" w:rsidRDefault="00914C7B" w:rsidP="001A69D7">
            <w:pPr>
              <w:numPr>
                <w:ilvl w:val="0"/>
                <w:numId w:val="10"/>
              </w:numPr>
              <w:spacing w:after="0" w:line="240" w:lineRule="auto"/>
              <w:rPr>
                <w:i/>
                <w:sz w:val="20"/>
                <w:szCs w:val="20"/>
              </w:rPr>
            </w:pPr>
            <w:r w:rsidRPr="00263433">
              <w:rPr>
                <w:i/>
                <w:sz w:val="20"/>
                <w:szCs w:val="20"/>
              </w:rPr>
              <w:t>Hörverstehen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einfachen medial vermittelten Texten die Gesamtaussage sowie elementare </w:t>
            </w:r>
            <w:r w:rsidRPr="00263433">
              <w:rPr>
                <w:sz w:val="20"/>
              </w:rPr>
              <w:lastRenderedPageBreak/>
              <w:t xml:space="preserve">Informationen entnehmen </w:t>
            </w:r>
          </w:p>
          <w:p w:rsidR="00914C7B" w:rsidRPr="00263433" w:rsidRDefault="00914C7B" w:rsidP="001A69D7">
            <w:pPr>
              <w:numPr>
                <w:ilvl w:val="0"/>
                <w:numId w:val="10"/>
              </w:numPr>
              <w:spacing w:after="0" w:line="240" w:lineRule="auto"/>
              <w:rPr>
                <w:i/>
                <w:sz w:val="20"/>
                <w:szCs w:val="20"/>
              </w:rPr>
            </w:pPr>
            <w:r w:rsidRPr="00263433">
              <w:rPr>
                <w:i/>
                <w:sz w:val="20"/>
                <w:szCs w:val="20"/>
              </w:rPr>
              <w:t>Leseverstehen</w:t>
            </w:r>
          </w:p>
          <w:p w:rsidR="00914C7B" w:rsidRPr="00263433" w:rsidRDefault="00914C7B" w:rsidP="001A69D7">
            <w:pPr>
              <w:numPr>
                <w:ilvl w:val="0"/>
                <w:numId w:val="11"/>
              </w:numPr>
              <w:spacing w:after="0" w:line="240" w:lineRule="auto"/>
              <w:ind w:left="601" w:hanging="283"/>
              <w:rPr>
                <w:sz w:val="20"/>
              </w:rPr>
            </w:pPr>
            <w:r w:rsidRPr="00263433">
              <w:rPr>
                <w:sz w:val="20"/>
              </w:rPr>
              <w:t>bei klar und einfach strukturierten Texten die Gesamtaussage erfassen sowie leicht zugängliche inhaltliche Details und thematische Aspekte entnehmen</w:t>
            </w:r>
          </w:p>
          <w:p w:rsidR="00914C7B" w:rsidRPr="00263433" w:rsidRDefault="00914C7B" w:rsidP="001A69D7">
            <w:pPr>
              <w:numPr>
                <w:ilvl w:val="0"/>
                <w:numId w:val="11"/>
              </w:numPr>
              <w:spacing w:after="0" w:line="240" w:lineRule="auto"/>
              <w:ind w:left="601" w:hanging="283"/>
              <w:rPr>
                <w:sz w:val="20"/>
              </w:rPr>
            </w:pPr>
            <w:r w:rsidRPr="00263433">
              <w:rPr>
                <w:sz w:val="20"/>
              </w:rPr>
              <w:t>mit Hilfe einen für ihr Verstehensinteresse geeigneten Zugang und Verarbeitungsstil (globales, selektives und detailliertes Leseverstehen) funktional anwenden</w:t>
            </w:r>
          </w:p>
          <w:p w:rsidR="00914C7B" w:rsidRPr="00263433" w:rsidRDefault="00914C7B" w:rsidP="001A69D7">
            <w:pPr>
              <w:numPr>
                <w:ilvl w:val="0"/>
                <w:numId w:val="10"/>
              </w:numPr>
              <w:spacing w:after="0" w:line="240" w:lineRule="auto"/>
              <w:rPr>
                <w:i/>
                <w:sz w:val="20"/>
                <w:szCs w:val="20"/>
              </w:rPr>
            </w:pPr>
            <w:r w:rsidRPr="00263433">
              <w:rPr>
                <w:i/>
                <w:sz w:val="20"/>
                <w:szCs w:val="20"/>
              </w:rPr>
              <w:t>Sprechen: an Gesprächen teilnehmen und zusammenhängendes Sprechen</w:t>
            </w:r>
          </w:p>
          <w:p w:rsidR="00914C7B" w:rsidRPr="00263433" w:rsidRDefault="00914C7B" w:rsidP="001A69D7">
            <w:pPr>
              <w:numPr>
                <w:ilvl w:val="0"/>
                <w:numId w:val="11"/>
              </w:numPr>
              <w:spacing w:after="0" w:line="240" w:lineRule="auto"/>
              <w:ind w:left="601" w:hanging="283"/>
              <w:rPr>
                <w:sz w:val="20"/>
              </w:rPr>
            </w:pPr>
            <w:r w:rsidRPr="00263433">
              <w:rPr>
                <w:sz w:val="20"/>
              </w:rPr>
              <w:t>von Erfahrungen, Erlebnisse und Vorhaben mit sprachlich einfach strukturierten Sätzen berichten</w:t>
            </w:r>
          </w:p>
          <w:p w:rsidR="00914C7B" w:rsidRPr="00263433" w:rsidRDefault="00914C7B" w:rsidP="001A69D7">
            <w:pPr>
              <w:numPr>
                <w:ilvl w:val="0"/>
                <w:numId w:val="10"/>
              </w:numPr>
              <w:spacing w:after="0" w:line="240" w:lineRule="auto"/>
              <w:rPr>
                <w:i/>
                <w:sz w:val="20"/>
                <w:szCs w:val="20"/>
              </w:rPr>
            </w:pPr>
            <w:r w:rsidRPr="00263433">
              <w:rPr>
                <w:i/>
                <w:sz w:val="20"/>
                <w:szCs w:val="20"/>
              </w:rPr>
              <w:t>Schreiben</w:t>
            </w:r>
          </w:p>
          <w:p w:rsidR="00914C7B" w:rsidRPr="00263433" w:rsidRDefault="00914C7B" w:rsidP="001A69D7">
            <w:pPr>
              <w:numPr>
                <w:ilvl w:val="0"/>
                <w:numId w:val="11"/>
              </w:numPr>
              <w:spacing w:after="0" w:line="240" w:lineRule="auto"/>
              <w:ind w:left="601" w:hanging="283"/>
              <w:rPr>
                <w:sz w:val="20"/>
              </w:rPr>
            </w:pPr>
            <w:r w:rsidRPr="00263433">
              <w:rPr>
                <w:sz w:val="20"/>
              </w:rPr>
              <w:t>die wesentlichen Informationen aus Texten zusammenfassend wiedergeben</w:t>
            </w:r>
          </w:p>
          <w:p w:rsidR="00914C7B" w:rsidRPr="00263433" w:rsidRDefault="00914C7B" w:rsidP="001A69D7">
            <w:pPr>
              <w:numPr>
                <w:ilvl w:val="0"/>
                <w:numId w:val="11"/>
              </w:numPr>
              <w:spacing w:after="0" w:line="240" w:lineRule="auto"/>
              <w:ind w:left="601" w:hanging="283"/>
              <w:rPr>
                <w:sz w:val="20"/>
              </w:rPr>
            </w:pPr>
            <w:r w:rsidRPr="00263433">
              <w:rPr>
                <w:sz w:val="20"/>
              </w:rPr>
              <w:t>einfache, kurze Texte über ihren Lebens- und Erfahrungsbereich verfassen</w:t>
            </w:r>
          </w:p>
          <w:p w:rsidR="00914C7B" w:rsidRPr="00263433" w:rsidRDefault="00914C7B" w:rsidP="001A69D7">
            <w:pPr>
              <w:numPr>
                <w:ilvl w:val="0"/>
                <w:numId w:val="10"/>
              </w:numPr>
              <w:spacing w:after="0" w:line="240" w:lineRule="auto"/>
              <w:rPr>
                <w:i/>
                <w:sz w:val="20"/>
                <w:szCs w:val="20"/>
              </w:rPr>
            </w:pPr>
            <w:r w:rsidRPr="00263433">
              <w:rPr>
                <w:i/>
                <w:sz w:val="20"/>
                <w:szCs w:val="20"/>
              </w:rPr>
              <w:t>Sprachmittlung</w:t>
            </w:r>
          </w:p>
          <w:p w:rsidR="00914C7B" w:rsidRPr="00263433" w:rsidRDefault="00914C7B" w:rsidP="001A69D7">
            <w:pPr>
              <w:numPr>
                <w:ilvl w:val="0"/>
                <w:numId w:val="11"/>
              </w:numPr>
              <w:spacing w:after="0" w:line="240" w:lineRule="auto"/>
              <w:ind w:left="601" w:hanging="283"/>
              <w:rPr>
                <w:sz w:val="20"/>
              </w:rPr>
            </w:pPr>
            <w:r w:rsidRPr="00263433">
              <w:rPr>
                <w:sz w:val="20"/>
              </w:rPr>
              <w:t>als Sprachmittler in informellen und einfach strukturierten formalisierten Kommunikationssituationen grundlegende Aussagen in die jeweilige Zielsprache ggf. unter Nutzung von Gestik und Mimik übertragen</w:t>
            </w:r>
          </w:p>
          <w:p w:rsidR="00914C7B" w:rsidRPr="00263433" w:rsidRDefault="00914C7B" w:rsidP="001A69D7">
            <w:pPr>
              <w:numPr>
                <w:ilvl w:val="0"/>
                <w:numId w:val="10"/>
              </w:numPr>
              <w:spacing w:after="0" w:line="240" w:lineRule="auto"/>
              <w:rPr>
                <w:i/>
                <w:sz w:val="20"/>
                <w:szCs w:val="20"/>
              </w:rPr>
            </w:pPr>
            <w:r w:rsidRPr="00263433">
              <w:rPr>
                <w:i/>
                <w:sz w:val="20"/>
                <w:szCs w:val="20"/>
              </w:rPr>
              <w:t>Verfügen über sprachliche Mittel</w:t>
            </w:r>
          </w:p>
          <w:p w:rsidR="00914C7B" w:rsidRPr="00263433" w:rsidRDefault="00914C7B" w:rsidP="001A69D7">
            <w:pPr>
              <w:numPr>
                <w:ilvl w:val="0"/>
                <w:numId w:val="11"/>
              </w:numPr>
              <w:spacing w:after="0" w:line="240" w:lineRule="auto"/>
              <w:ind w:left="601" w:hanging="283"/>
              <w:rPr>
                <w:sz w:val="20"/>
              </w:rPr>
            </w:pPr>
            <w:r w:rsidRPr="00263433">
              <w:rPr>
                <w:sz w:val="20"/>
              </w:rPr>
              <w:t>einen einfachen allgemeinen und auf das soziokulturelle Orientierungswissen bezogenen Wortschatz zumeist zielorientiert nutzen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 ansatzweise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der Kommunikationsabsicht verwenden </w:t>
            </w:r>
          </w:p>
          <w:p w:rsidR="00914C7B" w:rsidRDefault="00914C7B" w:rsidP="001A69D7">
            <w:pPr>
              <w:spacing w:after="0"/>
              <w:ind w:left="720"/>
              <w:rPr>
                <w:sz w:val="10"/>
                <w:szCs w:val="20"/>
              </w:rPr>
            </w:pPr>
          </w:p>
          <w:p w:rsidR="00914C7B" w:rsidRDefault="00914C7B" w:rsidP="001A69D7">
            <w:pPr>
              <w:spacing w:after="0"/>
              <w:rPr>
                <w:b/>
                <w:sz w:val="20"/>
                <w:szCs w:val="20"/>
              </w:rPr>
            </w:pPr>
          </w:p>
          <w:p w:rsidR="00914C7B" w:rsidRDefault="00914C7B" w:rsidP="001A69D7">
            <w:pPr>
              <w:spacing w:after="0"/>
              <w:rPr>
                <w:b/>
                <w:sz w:val="20"/>
                <w:szCs w:val="20"/>
              </w:rPr>
            </w:pPr>
          </w:p>
          <w:p w:rsidR="00914C7B" w:rsidRDefault="00914C7B" w:rsidP="001A69D7">
            <w:pPr>
              <w:spacing w:after="0"/>
              <w:rPr>
                <w:b/>
                <w:sz w:val="20"/>
                <w:szCs w:val="20"/>
              </w:rPr>
            </w:pPr>
          </w:p>
          <w:p w:rsidR="00914C7B" w:rsidRDefault="00914C7B" w:rsidP="001A69D7">
            <w:pPr>
              <w:spacing w:after="0"/>
              <w:rPr>
                <w:b/>
                <w:sz w:val="20"/>
                <w:szCs w:val="20"/>
              </w:rPr>
            </w:pPr>
          </w:p>
          <w:p w:rsidR="00914C7B" w:rsidRDefault="00914C7B" w:rsidP="001A69D7">
            <w:pPr>
              <w:spacing w:after="0"/>
              <w:rPr>
                <w:b/>
                <w:sz w:val="20"/>
                <w:szCs w:val="20"/>
              </w:rPr>
            </w:pPr>
          </w:p>
          <w:p w:rsidR="00914C7B" w:rsidRDefault="00914C7B" w:rsidP="001A69D7">
            <w:pPr>
              <w:spacing w:after="0"/>
              <w:rPr>
                <w:b/>
                <w:sz w:val="20"/>
                <w:szCs w:val="20"/>
              </w:rPr>
            </w:pPr>
          </w:p>
          <w:p w:rsidR="00A50033" w:rsidRDefault="00A50033" w:rsidP="00A50033">
            <w:pPr>
              <w:spacing w:after="0"/>
              <w:rPr>
                <w:b/>
                <w:sz w:val="20"/>
                <w:szCs w:val="20"/>
              </w:rPr>
            </w:pPr>
          </w:p>
          <w:p w:rsidR="00914C7B" w:rsidRPr="00263433" w:rsidRDefault="00914C7B" w:rsidP="00553D87">
            <w:pPr>
              <w:spacing w:after="0"/>
              <w:rPr>
                <w:i/>
                <w:sz w:val="20"/>
                <w:szCs w:val="20"/>
                <w:u w:val="single"/>
              </w:rPr>
            </w:pPr>
            <w:r w:rsidRPr="00263433">
              <w:rPr>
                <w:b/>
                <w:sz w:val="20"/>
                <w:szCs w:val="20"/>
              </w:rPr>
              <w:t xml:space="preserve">Zeitbedarf: </w:t>
            </w:r>
            <w:r w:rsidRPr="00263433">
              <w:rPr>
                <w:sz w:val="20"/>
                <w:szCs w:val="20"/>
              </w:rPr>
              <w:t>ca.</w:t>
            </w:r>
            <w:r w:rsidRPr="00A50033">
              <w:rPr>
                <w:sz w:val="20"/>
                <w:szCs w:val="20"/>
              </w:rPr>
              <w:t xml:space="preserve"> </w:t>
            </w:r>
            <w:r w:rsidRPr="00263433">
              <w:rPr>
                <w:sz w:val="20"/>
                <w:szCs w:val="20"/>
              </w:rPr>
              <w:t xml:space="preserve">15 Stunden </w:t>
            </w:r>
          </w:p>
        </w:tc>
        <w:tc>
          <w:tcPr>
            <w:tcW w:w="4502" w:type="dxa"/>
            <w:gridSpan w:val="2"/>
            <w:tcBorders>
              <w:bottom w:val="single" w:sz="4" w:space="0" w:color="000000"/>
            </w:tcBorders>
          </w:tcPr>
          <w:p w:rsidR="00914C7B" w:rsidRDefault="00914C7B" w:rsidP="001A69D7">
            <w:pPr>
              <w:spacing w:after="0"/>
              <w:rPr>
                <w:i/>
                <w:sz w:val="20"/>
                <w:szCs w:val="20"/>
                <w:u w:val="single"/>
              </w:rPr>
            </w:pPr>
            <w:r w:rsidRPr="00263433">
              <w:rPr>
                <w:i/>
                <w:sz w:val="20"/>
                <w:szCs w:val="20"/>
                <w:u w:val="single"/>
              </w:rPr>
              <w:lastRenderedPageBreak/>
              <w:t>Unterrichtsvorhaben VI:</w:t>
            </w:r>
          </w:p>
          <w:p w:rsidR="00914C7B" w:rsidRPr="00263433"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 xml:space="preserve">Thema: «La vie d’une jeune beure en banlieue» </w:t>
            </w:r>
          </w:p>
          <w:p w:rsidR="00914C7B" w:rsidRPr="00914C7B" w:rsidRDefault="00914C7B" w:rsidP="001A69D7">
            <w:pPr>
              <w:spacing w:after="0"/>
              <w:rPr>
                <w:b/>
                <w:sz w:val="10"/>
                <w:szCs w:val="20"/>
              </w:rPr>
            </w:pPr>
          </w:p>
          <w:p w:rsidR="00914C7B" w:rsidRPr="00263433" w:rsidRDefault="00914C7B" w:rsidP="001A69D7">
            <w:pPr>
              <w:spacing w:after="0"/>
              <w:rPr>
                <w:b/>
                <w:sz w:val="20"/>
                <w:szCs w:val="20"/>
              </w:rPr>
            </w:pPr>
            <w:r w:rsidRPr="00263433">
              <w:rPr>
                <w:b/>
                <w:sz w:val="20"/>
                <w:szCs w:val="20"/>
              </w:rPr>
              <w:t>Inhaltliche Schwerpunkte:</w:t>
            </w:r>
          </w:p>
          <w:p w:rsidR="00914C7B" w:rsidRPr="00263433" w:rsidRDefault="00914C7B" w:rsidP="001A69D7">
            <w:pPr>
              <w:numPr>
                <w:ilvl w:val="0"/>
                <w:numId w:val="11"/>
              </w:numPr>
              <w:spacing w:after="0" w:line="240" w:lineRule="auto"/>
              <w:ind w:left="601" w:hanging="283"/>
              <w:rPr>
                <w:sz w:val="20"/>
              </w:rPr>
            </w:pPr>
            <w:r w:rsidRPr="00263433">
              <w:rPr>
                <w:sz w:val="20"/>
              </w:rPr>
              <w:t>das Leben in der Vorstadt</w:t>
            </w:r>
          </w:p>
          <w:p w:rsidR="00914C7B" w:rsidRPr="00263433" w:rsidRDefault="00914C7B" w:rsidP="001A69D7">
            <w:pPr>
              <w:numPr>
                <w:ilvl w:val="0"/>
                <w:numId w:val="11"/>
              </w:numPr>
              <w:spacing w:after="0" w:line="240" w:lineRule="auto"/>
              <w:ind w:left="601" w:hanging="283"/>
              <w:rPr>
                <w:sz w:val="20"/>
              </w:rPr>
            </w:pPr>
            <w:r w:rsidRPr="00263433">
              <w:rPr>
                <w:sz w:val="20"/>
              </w:rPr>
              <w:t xml:space="preserve">kulturell bedingte Konflikte in der Familie </w:t>
            </w:r>
          </w:p>
          <w:p w:rsidR="00914C7B" w:rsidRPr="00263433" w:rsidRDefault="00914C7B" w:rsidP="001A69D7">
            <w:pPr>
              <w:spacing w:after="0"/>
              <w:rPr>
                <w:sz w:val="10"/>
                <w:szCs w:val="20"/>
              </w:rPr>
            </w:pPr>
          </w:p>
          <w:p w:rsidR="00914C7B" w:rsidRPr="00263433" w:rsidRDefault="00914C7B" w:rsidP="001A69D7">
            <w:pPr>
              <w:spacing w:after="0"/>
              <w:rPr>
                <w:b/>
                <w:sz w:val="20"/>
                <w:szCs w:val="20"/>
                <w:lang w:val="fr-FR"/>
              </w:rPr>
            </w:pPr>
            <w:r w:rsidRPr="00263433">
              <w:rPr>
                <w:b/>
                <w:sz w:val="20"/>
                <w:szCs w:val="20"/>
                <w:lang w:val="fr-FR"/>
              </w:rPr>
              <w:t>KLP-Bezug: La vie quotidienne dans un pays francophone</w:t>
            </w:r>
            <w:r w:rsidRPr="00263433">
              <w:rPr>
                <w:sz w:val="20"/>
                <w:szCs w:val="20"/>
                <w:lang w:val="fr-FR"/>
              </w:rPr>
              <w:t xml:space="preserve"> </w:t>
            </w:r>
          </w:p>
          <w:p w:rsidR="00914C7B" w:rsidRPr="00263433" w:rsidRDefault="00914C7B" w:rsidP="001A69D7">
            <w:pPr>
              <w:numPr>
                <w:ilvl w:val="0"/>
                <w:numId w:val="11"/>
              </w:numPr>
              <w:spacing w:after="0" w:line="240" w:lineRule="auto"/>
              <w:ind w:left="601" w:hanging="283"/>
              <w:rPr>
                <w:sz w:val="20"/>
              </w:rPr>
            </w:pPr>
            <w:r w:rsidRPr="00263433">
              <w:rPr>
                <w:sz w:val="20"/>
              </w:rPr>
              <w:t>Zusammenleben unterschiedlicher Kulturen</w:t>
            </w:r>
          </w:p>
          <w:p w:rsidR="00914C7B" w:rsidRPr="00263433" w:rsidRDefault="00914C7B" w:rsidP="001A69D7">
            <w:pPr>
              <w:spacing w:after="0"/>
              <w:rPr>
                <w:sz w:val="10"/>
                <w:szCs w:val="20"/>
              </w:rPr>
            </w:pPr>
          </w:p>
          <w:p w:rsidR="00914C7B" w:rsidRPr="00263433" w:rsidRDefault="00914C7B" w:rsidP="001A69D7">
            <w:pPr>
              <w:spacing w:after="0"/>
              <w:rPr>
                <w:b/>
                <w:sz w:val="20"/>
                <w:szCs w:val="20"/>
              </w:rPr>
            </w:pPr>
            <w:r w:rsidRPr="00263433">
              <w:rPr>
                <w:b/>
                <w:sz w:val="20"/>
                <w:szCs w:val="20"/>
              </w:rPr>
              <w:t>Schwerpunktmäßig zu erwerbende Kompetenzen:</w:t>
            </w:r>
          </w:p>
          <w:p w:rsidR="00914C7B" w:rsidRPr="00263433" w:rsidRDefault="00914C7B" w:rsidP="001A69D7">
            <w:pPr>
              <w:spacing w:after="0"/>
              <w:rPr>
                <w:b/>
                <w:i/>
                <w:sz w:val="20"/>
                <w:szCs w:val="20"/>
              </w:rPr>
            </w:pPr>
            <w:r w:rsidRPr="00263433">
              <w:rPr>
                <w:b/>
                <w:i/>
                <w:sz w:val="20"/>
                <w:szCs w:val="20"/>
              </w:rPr>
              <w:t>FKK</w:t>
            </w:r>
          </w:p>
          <w:p w:rsidR="00914C7B" w:rsidRPr="00263433" w:rsidRDefault="00914C7B" w:rsidP="001A69D7">
            <w:pPr>
              <w:numPr>
                <w:ilvl w:val="0"/>
                <w:numId w:val="10"/>
              </w:numPr>
              <w:spacing w:after="0" w:line="240" w:lineRule="auto"/>
              <w:rPr>
                <w:i/>
                <w:sz w:val="20"/>
                <w:szCs w:val="20"/>
              </w:rPr>
            </w:pPr>
            <w:r w:rsidRPr="00263433">
              <w:rPr>
                <w:i/>
                <w:sz w:val="20"/>
                <w:szCs w:val="20"/>
              </w:rPr>
              <w:t>Leseverstehen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einfache ggf. adaptierte literarische Texte verstehen und dabei zentrale Elemente wie Thema, Figuren und Handlungsablauf </w:t>
            </w:r>
            <w:r w:rsidRPr="00263433">
              <w:rPr>
                <w:sz w:val="20"/>
              </w:rPr>
              <w:lastRenderedPageBreak/>
              <w:t>erfassen</w:t>
            </w:r>
          </w:p>
          <w:p w:rsidR="00914C7B" w:rsidRPr="00263433" w:rsidRDefault="00914C7B" w:rsidP="001A69D7">
            <w:pPr>
              <w:numPr>
                <w:ilvl w:val="0"/>
                <w:numId w:val="11"/>
              </w:numPr>
              <w:spacing w:after="0" w:line="240" w:lineRule="auto"/>
              <w:ind w:left="601" w:hanging="283"/>
              <w:rPr>
                <w:sz w:val="20"/>
              </w:rPr>
            </w:pPr>
            <w:r w:rsidRPr="00263433">
              <w:rPr>
                <w:sz w:val="20"/>
              </w:rPr>
              <w:t>mit Hilfe einen für ihr Verstehensinteresse geeigneten Zugang und Verarbeitungsstil (globales, selektives und detailliertes Leseverstehen) funktional anwenden</w:t>
            </w:r>
          </w:p>
          <w:p w:rsidR="00914C7B" w:rsidRPr="00263433" w:rsidRDefault="00914C7B" w:rsidP="001A69D7">
            <w:pPr>
              <w:numPr>
                <w:ilvl w:val="0"/>
                <w:numId w:val="10"/>
              </w:numPr>
              <w:spacing w:after="0" w:line="240" w:lineRule="auto"/>
              <w:rPr>
                <w:i/>
                <w:sz w:val="20"/>
                <w:szCs w:val="20"/>
              </w:rPr>
            </w:pPr>
            <w:r w:rsidRPr="00263433">
              <w:rPr>
                <w:i/>
                <w:sz w:val="20"/>
                <w:szCs w:val="20"/>
              </w:rPr>
              <w:t>Sprechen: an Gesprächen teilnehmen und zusammenhängendes Sprechen</w:t>
            </w:r>
          </w:p>
          <w:p w:rsidR="00914C7B" w:rsidRPr="00263433" w:rsidRDefault="00914C7B" w:rsidP="001A69D7">
            <w:pPr>
              <w:numPr>
                <w:ilvl w:val="0"/>
                <w:numId w:val="11"/>
              </w:numPr>
              <w:spacing w:after="0" w:line="240" w:lineRule="auto"/>
              <w:ind w:left="601" w:hanging="283"/>
              <w:rPr>
                <w:sz w:val="20"/>
              </w:rPr>
            </w:pPr>
            <w:r w:rsidRPr="00263433">
              <w:rPr>
                <w:sz w:val="20"/>
              </w:rPr>
              <w:t>sich nach entsprechender Vorbereitung in klar definierten Rollen an formalisierten Gesprächssituationen beteiligen</w:t>
            </w:r>
          </w:p>
          <w:p w:rsidR="00914C7B" w:rsidRPr="00263433" w:rsidRDefault="00914C7B" w:rsidP="001A69D7">
            <w:pPr>
              <w:numPr>
                <w:ilvl w:val="0"/>
                <w:numId w:val="11"/>
              </w:numPr>
              <w:spacing w:after="0" w:line="240" w:lineRule="auto"/>
              <w:ind w:left="601" w:hanging="283"/>
              <w:rPr>
                <w:sz w:val="20"/>
              </w:rPr>
            </w:pPr>
            <w:r w:rsidRPr="00263433">
              <w:rPr>
                <w:sz w:val="20"/>
              </w:rPr>
              <w:t>Personen, Ereignisse, Interessen und Sachverhalte elementar darstellen</w:t>
            </w:r>
          </w:p>
          <w:p w:rsidR="00914C7B" w:rsidRPr="00263433" w:rsidRDefault="00914C7B" w:rsidP="001A69D7">
            <w:pPr>
              <w:numPr>
                <w:ilvl w:val="0"/>
                <w:numId w:val="10"/>
              </w:numPr>
              <w:spacing w:after="0" w:line="240" w:lineRule="auto"/>
              <w:rPr>
                <w:i/>
                <w:sz w:val="20"/>
                <w:szCs w:val="20"/>
              </w:rPr>
            </w:pPr>
            <w:r w:rsidRPr="00263433">
              <w:rPr>
                <w:i/>
                <w:sz w:val="20"/>
                <w:szCs w:val="20"/>
              </w:rPr>
              <w:t>Schreiben</w:t>
            </w:r>
          </w:p>
          <w:p w:rsidR="00914C7B" w:rsidRPr="00263433" w:rsidRDefault="00914C7B" w:rsidP="001A69D7">
            <w:pPr>
              <w:numPr>
                <w:ilvl w:val="0"/>
                <w:numId w:val="11"/>
              </w:numPr>
              <w:spacing w:after="0" w:line="240" w:lineRule="auto"/>
              <w:ind w:left="601" w:hanging="283"/>
              <w:rPr>
                <w:sz w:val="20"/>
              </w:rPr>
            </w:pPr>
            <w:r w:rsidRPr="00263433">
              <w:rPr>
                <w:sz w:val="20"/>
              </w:rPr>
              <w:t>die wesentlichen Informationen aus Texten zusammenfassend wiedergeben</w:t>
            </w:r>
          </w:p>
          <w:p w:rsidR="00914C7B" w:rsidRPr="00263433" w:rsidRDefault="00914C7B" w:rsidP="001A69D7">
            <w:pPr>
              <w:numPr>
                <w:ilvl w:val="0"/>
                <w:numId w:val="11"/>
              </w:numPr>
              <w:spacing w:after="0" w:line="240" w:lineRule="auto"/>
              <w:ind w:left="601" w:hanging="283"/>
              <w:rPr>
                <w:sz w:val="20"/>
              </w:rPr>
            </w:pPr>
            <w:r w:rsidRPr="00263433">
              <w:rPr>
                <w:sz w:val="20"/>
              </w:rPr>
              <w:t>unter Beachtung elementarer textsortenspezifischer Merkmale verschiedene einfache Formen des kreativen Schreibens anwenden</w:t>
            </w:r>
          </w:p>
          <w:p w:rsidR="00914C7B" w:rsidRPr="00263433" w:rsidRDefault="00914C7B" w:rsidP="001A69D7">
            <w:pPr>
              <w:numPr>
                <w:ilvl w:val="0"/>
                <w:numId w:val="10"/>
              </w:numPr>
              <w:spacing w:after="0" w:line="240" w:lineRule="auto"/>
              <w:rPr>
                <w:i/>
                <w:sz w:val="20"/>
                <w:szCs w:val="20"/>
              </w:rPr>
            </w:pPr>
            <w:r w:rsidRPr="00263433">
              <w:rPr>
                <w:i/>
                <w:sz w:val="20"/>
                <w:szCs w:val="20"/>
              </w:rPr>
              <w:t>Verfügen über sprachliche Mittel</w:t>
            </w:r>
          </w:p>
          <w:p w:rsidR="00914C7B" w:rsidRPr="00263433" w:rsidRDefault="00914C7B" w:rsidP="001A69D7">
            <w:pPr>
              <w:numPr>
                <w:ilvl w:val="0"/>
                <w:numId w:val="11"/>
              </w:numPr>
              <w:spacing w:after="0" w:line="240" w:lineRule="auto"/>
              <w:ind w:left="601" w:hanging="283"/>
              <w:rPr>
                <w:sz w:val="20"/>
              </w:rPr>
            </w:pPr>
            <w:r w:rsidRPr="00263433">
              <w:rPr>
                <w:sz w:val="20"/>
              </w:rPr>
              <w:t>einen einfachen allgemeinen und auf das soziokulturelle Orientierungswissen bezogenen Wortschatz zumeist zielorientiert nutzen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 ansatzweise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der Kommunikationsabsicht verwenden </w:t>
            </w:r>
          </w:p>
          <w:p w:rsidR="00914C7B" w:rsidRPr="00263433" w:rsidRDefault="00914C7B" w:rsidP="001A69D7">
            <w:pPr>
              <w:spacing w:after="0"/>
              <w:rPr>
                <w:b/>
                <w:i/>
                <w:sz w:val="20"/>
                <w:szCs w:val="20"/>
              </w:rPr>
            </w:pPr>
            <w:r w:rsidRPr="00263433">
              <w:rPr>
                <w:b/>
                <w:i/>
                <w:sz w:val="20"/>
                <w:szCs w:val="20"/>
              </w:rPr>
              <w:t>IKK</w:t>
            </w:r>
          </w:p>
          <w:p w:rsidR="00914C7B" w:rsidRPr="00263433" w:rsidRDefault="00914C7B" w:rsidP="001A69D7">
            <w:pPr>
              <w:numPr>
                <w:ilvl w:val="0"/>
                <w:numId w:val="10"/>
              </w:numPr>
              <w:spacing w:after="0" w:line="240" w:lineRule="auto"/>
              <w:rPr>
                <w:i/>
                <w:sz w:val="20"/>
                <w:szCs w:val="20"/>
              </w:rPr>
            </w:pPr>
            <w:r w:rsidRPr="00263433">
              <w:rPr>
                <w:i/>
                <w:sz w:val="20"/>
                <w:szCs w:val="20"/>
              </w:rPr>
              <w:t>Interkulturelle Einstellungen und Bewusstheit</w:t>
            </w:r>
          </w:p>
          <w:p w:rsidR="00914C7B" w:rsidRPr="00263433" w:rsidRDefault="00914C7B" w:rsidP="001A69D7">
            <w:pPr>
              <w:numPr>
                <w:ilvl w:val="0"/>
                <w:numId w:val="11"/>
              </w:numPr>
              <w:spacing w:after="0" w:line="240" w:lineRule="auto"/>
              <w:ind w:left="601" w:hanging="283"/>
              <w:rPr>
                <w:sz w:val="20"/>
              </w:rPr>
            </w:pPr>
            <w:r w:rsidRPr="00263433">
              <w:rPr>
                <w:sz w:val="20"/>
              </w:rPr>
              <w:t>fremdkulturelle Werte, Normen und Verhaltensweisen, die von den eigenen Vorstellungen abweichen, bewusst wahrnehmen und ihnen mit Toleranz begegnen</w:t>
            </w:r>
          </w:p>
          <w:p w:rsidR="00914C7B" w:rsidRPr="00263433" w:rsidRDefault="00914C7B" w:rsidP="001A69D7">
            <w:pPr>
              <w:numPr>
                <w:ilvl w:val="0"/>
                <w:numId w:val="10"/>
              </w:numPr>
              <w:spacing w:after="0" w:line="240" w:lineRule="auto"/>
              <w:rPr>
                <w:i/>
                <w:sz w:val="20"/>
                <w:szCs w:val="20"/>
              </w:rPr>
            </w:pPr>
            <w:r w:rsidRPr="00263433">
              <w:rPr>
                <w:i/>
                <w:sz w:val="20"/>
                <w:szCs w:val="20"/>
              </w:rPr>
              <w:t>Interkulturelles Verstehen und Handeln</w:t>
            </w:r>
          </w:p>
          <w:p w:rsidR="00914C7B" w:rsidRPr="00263433" w:rsidRDefault="00914C7B" w:rsidP="001A69D7">
            <w:pPr>
              <w:numPr>
                <w:ilvl w:val="0"/>
                <w:numId w:val="11"/>
              </w:numPr>
              <w:spacing w:after="0" w:line="240" w:lineRule="auto"/>
              <w:ind w:left="601" w:hanging="283"/>
              <w:rPr>
                <w:sz w:val="20"/>
              </w:rPr>
            </w:pPr>
            <w:r w:rsidRPr="00263433">
              <w:rPr>
                <w:sz w:val="20"/>
              </w:rPr>
              <w:t>in alltäglichen interkulturellen Handlungssituationen eigene Lebenserfahrungen und Sichtweisen insbesondere mit denen der französischsprachigen Bezugskulturen vergleichen und sich dabei ansatzweise in Denk- und Verhaltensweisen ihres Gegenübers hineinversetzen</w:t>
            </w:r>
          </w:p>
          <w:p w:rsidR="00914C7B" w:rsidRPr="005C27A6" w:rsidRDefault="00914C7B" w:rsidP="001A69D7">
            <w:pPr>
              <w:spacing w:after="0"/>
              <w:rPr>
                <w:sz w:val="6"/>
                <w:szCs w:val="20"/>
              </w:rPr>
            </w:pPr>
          </w:p>
          <w:p w:rsidR="00914C7B" w:rsidRPr="00263433" w:rsidRDefault="00914C7B" w:rsidP="00553D87">
            <w:pPr>
              <w:spacing w:after="0"/>
              <w:rPr>
                <w:sz w:val="20"/>
                <w:szCs w:val="20"/>
              </w:rPr>
            </w:pPr>
            <w:r w:rsidRPr="00263433">
              <w:rPr>
                <w:b/>
                <w:sz w:val="20"/>
                <w:szCs w:val="20"/>
              </w:rPr>
              <w:t xml:space="preserve">Zeitbedarf: </w:t>
            </w:r>
            <w:r w:rsidRPr="00263433">
              <w:rPr>
                <w:sz w:val="20"/>
                <w:szCs w:val="20"/>
              </w:rPr>
              <w:t>ca.</w:t>
            </w:r>
            <w:r w:rsidRPr="00263433">
              <w:rPr>
                <w:b/>
                <w:sz w:val="20"/>
                <w:szCs w:val="20"/>
              </w:rPr>
              <w:t xml:space="preserve"> </w:t>
            </w:r>
            <w:r w:rsidRPr="00263433">
              <w:rPr>
                <w:sz w:val="20"/>
                <w:szCs w:val="20"/>
              </w:rPr>
              <w:t xml:space="preserve">15 Stunden </w:t>
            </w:r>
          </w:p>
        </w:tc>
      </w:tr>
      <w:tr w:rsidR="00914C7B" w:rsidRPr="00263433" w:rsidTr="001A69D7">
        <w:tc>
          <w:tcPr>
            <w:tcW w:w="8897" w:type="dxa"/>
            <w:gridSpan w:val="3"/>
            <w:tcBorders>
              <w:bottom w:val="single" w:sz="4" w:space="0" w:color="000000"/>
            </w:tcBorders>
            <w:shd w:val="clear" w:color="auto" w:fill="BFBFBF"/>
          </w:tcPr>
          <w:p w:rsidR="00914C7B" w:rsidRPr="00263433" w:rsidRDefault="00914C7B" w:rsidP="00553D87">
            <w:pPr>
              <w:spacing w:after="0"/>
              <w:jc w:val="center"/>
              <w:rPr>
                <w:b/>
                <w:sz w:val="20"/>
                <w:szCs w:val="20"/>
              </w:rPr>
            </w:pPr>
            <w:r w:rsidRPr="00263433">
              <w:rPr>
                <w:b/>
                <w:sz w:val="20"/>
                <w:szCs w:val="20"/>
              </w:rPr>
              <w:lastRenderedPageBreak/>
              <w:t>Summe Einführungsphase: ca. 120 Stunden</w:t>
            </w:r>
          </w:p>
        </w:tc>
      </w:tr>
    </w:tbl>
    <w:p w:rsidR="00C413B7" w:rsidRDefault="00C413B7" w:rsidP="00914C7B">
      <w:pPr>
        <w:rPr>
          <w:sz w:val="21"/>
          <w:szCs w:val="21"/>
        </w:rPr>
        <w:sectPr w:rsidR="00C413B7" w:rsidSect="00BB6060">
          <w:headerReference w:type="default" r:id="rId21"/>
          <w:type w:val="continuous"/>
          <w:pgSz w:w="11904" w:h="16838" w:code="9"/>
          <w:pgMar w:top="1134" w:right="1418" w:bottom="1134" w:left="1418" w:header="709" w:footer="830" w:gutter="0"/>
          <w:cols w:space="708"/>
          <w:docGrid w:linePitch="326"/>
        </w:sectPr>
      </w:pPr>
    </w:p>
    <w:p w:rsidR="00C413B7" w:rsidRDefault="00C413B7" w:rsidP="00914C7B">
      <w:pPr>
        <w:rPr>
          <w:sz w:val="21"/>
          <w:szCs w:val="21"/>
        </w:rPr>
        <w:sectPr w:rsidR="00C413B7" w:rsidSect="00276C96">
          <w:type w:val="continuous"/>
          <w:pgSz w:w="11904" w:h="16838" w:code="9"/>
          <w:pgMar w:top="1134" w:right="1418" w:bottom="1134" w:left="1418" w:header="709" w:footer="830" w:gutter="0"/>
          <w:cols w:space="708"/>
          <w:titlePg/>
          <w:docGrid w:linePitch="326"/>
        </w:sectPr>
      </w:pPr>
    </w:p>
    <w:p w:rsidR="00914C7B" w:rsidRPr="00F72DAC" w:rsidRDefault="00914C7B" w:rsidP="00914C7B">
      <w:pPr>
        <w:rPr>
          <w:sz w:val="21"/>
          <w:szCs w:val="21"/>
        </w:rPr>
      </w:pPr>
    </w:p>
    <w:p w:rsidR="00914C7B" w:rsidRDefault="00914C7B" w:rsidP="00D21E0A">
      <w:pPr>
        <w:spacing w:after="0" w:line="240" w:lineRule="auto"/>
        <w:jc w:val="center"/>
      </w:pPr>
      <w:r>
        <w:br w:type="page"/>
      </w:r>
      <w:r w:rsidR="00D21E0A" w:rsidRPr="00F64110">
        <w:rPr>
          <w:rFonts w:ascii="Arial" w:eastAsia="Times New Roman" w:hAnsi="Arial" w:cs="Arial"/>
          <w:b/>
          <w:bCs/>
          <w:sz w:val="28"/>
          <w:szCs w:val="28"/>
          <w:lang w:val="x-none" w:eastAsia="de-DE"/>
        </w:rPr>
        <w:lastRenderedPageBreak/>
        <w:t xml:space="preserve">Schulinternes Curriculum Französisch Sek II </w:t>
      </w:r>
      <w:r w:rsidR="00D21E0A" w:rsidRPr="00F64110">
        <w:rPr>
          <w:rFonts w:ascii="Arial" w:eastAsia="Times New Roman" w:hAnsi="Arial" w:cs="Arial"/>
          <w:b/>
          <w:bCs/>
          <w:sz w:val="28"/>
          <w:szCs w:val="28"/>
          <w:lang w:eastAsia="de-DE"/>
        </w:rPr>
        <w:t>(</w:t>
      </w:r>
      <w:r w:rsidR="00D21E0A">
        <w:rPr>
          <w:rFonts w:ascii="Arial" w:eastAsia="Times New Roman" w:hAnsi="Arial" w:cs="Arial"/>
          <w:b/>
          <w:bCs/>
          <w:sz w:val="28"/>
          <w:szCs w:val="28"/>
          <w:lang w:eastAsia="de-DE"/>
        </w:rPr>
        <w:t>G</w:t>
      </w:r>
      <w:r w:rsidR="00D21E0A" w:rsidRPr="00F64110">
        <w:rPr>
          <w:rFonts w:ascii="Arial" w:eastAsia="Times New Roman" w:hAnsi="Arial" w:cs="Arial"/>
          <w:b/>
          <w:bCs/>
          <w:sz w:val="28"/>
          <w:szCs w:val="28"/>
          <w:lang w:eastAsia="de-DE"/>
        </w:rPr>
        <w:t>K</w:t>
      </w:r>
      <w:r w:rsidR="00D21E0A">
        <w:rPr>
          <w:rFonts w:ascii="Arial" w:eastAsia="Times New Roman" w:hAnsi="Arial" w:cs="Arial"/>
          <w:b/>
          <w:bCs/>
          <w:sz w:val="28"/>
          <w:szCs w:val="28"/>
          <w:lang w:eastAsia="de-DE"/>
        </w:rPr>
        <w:t>n</w:t>
      </w:r>
      <w:r w:rsidR="00D21E0A" w:rsidRPr="00F64110">
        <w:rPr>
          <w:rFonts w:ascii="Arial" w:eastAsia="Times New Roman" w:hAnsi="Arial" w:cs="Arial"/>
          <w:b/>
          <w:bCs/>
          <w:sz w:val="28"/>
          <w:szCs w:val="28"/>
          <w:lang w:eastAsia="de-DE"/>
        </w:rPr>
        <w:t>-Profil)</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02"/>
      </w:tblGrid>
      <w:tr w:rsidR="00914C7B" w:rsidRPr="00AA7EE2" w:rsidTr="001A69D7">
        <w:tc>
          <w:tcPr>
            <w:tcW w:w="8897" w:type="dxa"/>
            <w:gridSpan w:val="2"/>
            <w:shd w:val="clear" w:color="auto" w:fill="BFBFBF"/>
          </w:tcPr>
          <w:p w:rsidR="00914C7B" w:rsidRPr="00D21E0A" w:rsidRDefault="00914C7B" w:rsidP="001A69D7">
            <w:pPr>
              <w:spacing w:after="0"/>
              <w:jc w:val="center"/>
              <w:rPr>
                <w:b/>
                <w:sz w:val="28"/>
                <w:szCs w:val="28"/>
              </w:rPr>
            </w:pPr>
            <w:r w:rsidRPr="00AA7EE2">
              <w:rPr>
                <w:sz w:val="28"/>
                <w:szCs w:val="28"/>
              </w:rPr>
              <w:br w:type="page"/>
            </w:r>
            <w:r w:rsidRPr="00AA7EE2">
              <w:rPr>
                <w:b/>
                <w:sz w:val="28"/>
                <w:szCs w:val="28"/>
              </w:rPr>
              <w:t xml:space="preserve">Qualifikationsphase </w:t>
            </w:r>
            <w:r w:rsidR="00D21E0A">
              <w:rPr>
                <w:b/>
                <w:sz w:val="28"/>
                <w:szCs w:val="28"/>
              </w:rPr>
              <w:t>(Q1)</w:t>
            </w:r>
          </w:p>
        </w:tc>
      </w:tr>
      <w:tr w:rsidR="00914C7B" w:rsidRPr="00783BF6" w:rsidTr="001A69D7">
        <w:tc>
          <w:tcPr>
            <w:tcW w:w="4395" w:type="dxa"/>
          </w:tcPr>
          <w:p w:rsidR="00914C7B" w:rsidRPr="00783BF6" w:rsidRDefault="00914C7B" w:rsidP="001A69D7">
            <w:pPr>
              <w:spacing w:after="0"/>
              <w:rPr>
                <w:i/>
                <w:sz w:val="20"/>
                <w:szCs w:val="20"/>
                <w:u w:val="single"/>
              </w:rPr>
            </w:pPr>
            <w:r w:rsidRPr="00783BF6">
              <w:rPr>
                <w:i/>
                <w:sz w:val="20"/>
                <w:szCs w:val="20"/>
                <w:u w:val="single"/>
              </w:rPr>
              <w:t>Unterrichtsvorhaben I:</w:t>
            </w:r>
          </w:p>
          <w:p w:rsidR="00914C7B" w:rsidRPr="00783BF6"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 xml:space="preserve">Thema: «Emotions – ma famille, mes amis, l’amour et moi» </w:t>
            </w:r>
          </w:p>
          <w:p w:rsidR="00914C7B" w:rsidRPr="00914C7B" w:rsidRDefault="00914C7B" w:rsidP="001A69D7">
            <w:pPr>
              <w:spacing w:after="0"/>
              <w:rPr>
                <w:b/>
                <w:sz w:val="10"/>
                <w:szCs w:val="20"/>
              </w:rPr>
            </w:pPr>
          </w:p>
          <w:p w:rsidR="00914C7B" w:rsidRPr="00783BF6" w:rsidRDefault="00914C7B" w:rsidP="001A69D7">
            <w:pPr>
              <w:spacing w:after="0"/>
              <w:rPr>
                <w:b/>
                <w:sz w:val="20"/>
                <w:szCs w:val="20"/>
              </w:rPr>
            </w:pPr>
            <w:r w:rsidRPr="00783BF6">
              <w:rPr>
                <w:b/>
                <w:sz w:val="20"/>
                <w:szCs w:val="20"/>
              </w:rPr>
              <w:t>Inhaltliche Schwerpunkte:</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familiäre Beziehungen, Freundschaften, Liebesbeziehungen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emotionale Konflikte, Versuchungen im Alltag</w:t>
            </w:r>
          </w:p>
          <w:p w:rsidR="00914C7B" w:rsidRPr="00783BF6" w:rsidRDefault="00914C7B" w:rsidP="001A69D7">
            <w:pPr>
              <w:spacing w:after="0"/>
              <w:rPr>
                <w:sz w:val="10"/>
                <w:szCs w:val="20"/>
              </w:rPr>
            </w:pPr>
          </w:p>
          <w:p w:rsidR="00914C7B" w:rsidRPr="00783BF6" w:rsidRDefault="00914C7B" w:rsidP="001A69D7">
            <w:pPr>
              <w:spacing w:after="0"/>
              <w:rPr>
                <w:b/>
                <w:sz w:val="20"/>
                <w:szCs w:val="20"/>
                <w:lang w:val="fr-FR"/>
              </w:rPr>
            </w:pPr>
            <w:r w:rsidRPr="00783BF6">
              <w:rPr>
                <w:b/>
                <w:sz w:val="20"/>
                <w:szCs w:val="20"/>
                <w:lang w:val="fr-FR"/>
              </w:rPr>
              <w:t>KLP-Bezug: Être jeune adulte</w:t>
            </w:r>
            <w:r w:rsidRPr="00783BF6">
              <w:rPr>
                <w:sz w:val="20"/>
                <w:szCs w:val="20"/>
                <w:lang w:val="fr-FR"/>
              </w:rPr>
              <w:t xml:space="preserve"> </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Lebenswirklichkeiten, -entwürfe und -träume frankophoner Jugendlicher (Familie, Freunde, soziales Umfeld, Versuchungen und Ausbrüche)</w:t>
            </w:r>
          </w:p>
          <w:p w:rsidR="00914C7B" w:rsidRPr="00783BF6" w:rsidRDefault="00914C7B" w:rsidP="001A69D7">
            <w:pPr>
              <w:spacing w:after="0"/>
              <w:rPr>
                <w:sz w:val="10"/>
                <w:szCs w:val="20"/>
              </w:rPr>
            </w:pPr>
          </w:p>
          <w:p w:rsidR="00914C7B" w:rsidRPr="00783BF6" w:rsidRDefault="00914C7B" w:rsidP="001A69D7">
            <w:pPr>
              <w:spacing w:after="0"/>
              <w:rPr>
                <w:b/>
                <w:sz w:val="20"/>
                <w:szCs w:val="20"/>
                <w:lang w:val="fr-FR"/>
              </w:rPr>
            </w:pPr>
            <w:r w:rsidRPr="00783BF6">
              <w:rPr>
                <w:b/>
                <w:sz w:val="20"/>
                <w:szCs w:val="20"/>
                <w:lang w:val="fr-FR"/>
              </w:rPr>
              <w:t xml:space="preserve">ZA-Vorgaben 2015: </w:t>
            </w:r>
          </w:p>
          <w:p w:rsidR="00914C7B" w:rsidRPr="00783BF6" w:rsidRDefault="00914C7B" w:rsidP="001A69D7">
            <w:pPr>
              <w:spacing w:after="0"/>
              <w:rPr>
                <w:b/>
                <w:sz w:val="20"/>
                <w:szCs w:val="20"/>
                <w:lang w:val="fr-FR"/>
              </w:rPr>
            </w:pPr>
            <w:r w:rsidRPr="00783BF6">
              <w:rPr>
                <w:b/>
                <w:sz w:val="20"/>
                <w:szCs w:val="20"/>
                <w:lang w:val="fr-FR"/>
              </w:rPr>
              <w:t xml:space="preserve">La vie quotidienne </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Famille, amour et amitié</w:t>
            </w: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rPr>
            </w:pPr>
            <w:r w:rsidRPr="00783BF6">
              <w:rPr>
                <w:b/>
                <w:sz w:val="20"/>
                <w:szCs w:val="20"/>
              </w:rPr>
              <w:t>Schwerpunktmäßig zu erwerbende Kompetenzen:</w:t>
            </w:r>
          </w:p>
          <w:p w:rsidR="00914C7B" w:rsidRPr="00783BF6" w:rsidRDefault="00914C7B" w:rsidP="001A69D7">
            <w:pPr>
              <w:spacing w:after="0"/>
              <w:rPr>
                <w:b/>
                <w:i/>
                <w:sz w:val="20"/>
                <w:szCs w:val="20"/>
              </w:rPr>
            </w:pPr>
            <w:r w:rsidRPr="00783BF6">
              <w:rPr>
                <w:b/>
                <w:i/>
                <w:sz w:val="20"/>
                <w:szCs w:val="20"/>
              </w:rPr>
              <w:t>FKK</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Hörverstehen und Hör-Sehverstehen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medial vermittelten Texten die Gesamtaussage, Hauptaussagen und Einzelinformationen entnehmen und diese Informationen in den Kontext der Gesamtaussage einordnen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für das Verstehensinteresse geeigneten Zugang und Verarbeitungsstil (globales, detailliertes und selektives Hör- bzw. Hör-Sehverstehen) auswählen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in informellen Gesprächen und Diskussionen Erfahrungen, Erlebnisse und Gefühle einbringen, Meinungen und eigene Positionen vertreten und begründen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sich nach entsprechender Vorbereitung in unterschiedlichen Rollen an Gesprächssituationen beteiligen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die eigene Lebenswelt, Persönlichkeiten, Ereignisse, Interessen und Standpunkte darstellen, ggf. kommentieren und von Erlebnissen, Erfahrungen und Vorhaben berichten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Verfügen über sprachliche Mittel</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lastRenderedPageBreak/>
              <w:t xml:space="preserve">ein gefestigtes Repertoire grundlegender grammatischer Strukturen des </w:t>
            </w:r>
            <w:r w:rsidRPr="00C37C13">
              <w:rPr>
                <w:i/>
                <w:sz w:val="20"/>
                <w:szCs w:val="20"/>
              </w:rPr>
              <w:t>code parlé</w:t>
            </w:r>
            <w:r w:rsidRPr="00783BF6">
              <w:rPr>
                <w:sz w:val="20"/>
                <w:szCs w:val="20"/>
              </w:rPr>
              <w:t xml:space="preserve"> und des </w:t>
            </w:r>
            <w:r w:rsidRPr="00C37C13">
              <w:rPr>
                <w:i/>
                <w:sz w:val="20"/>
                <w:szCs w:val="20"/>
              </w:rPr>
              <w:t>code écrit</w:t>
            </w:r>
            <w:r w:rsidRPr="00783BF6">
              <w:rPr>
                <w:sz w:val="20"/>
                <w:szCs w:val="20"/>
              </w:rPr>
              <w:t xml:space="preserve"> zur Realisierung ihrer Kommunikationsabsicht verwenden</w:t>
            </w:r>
          </w:p>
          <w:p w:rsidR="00914C7B" w:rsidRPr="00783BF6" w:rsidRDefault="00914C7B" w:rsidP="001A69D7">
            <w:pPr>
              <w:spacing w:after="0"/>
              <w:rPr>
                <w:sz w:val="10"/>
                <w:szCs w:val="20"/>
              </w:rPr>
            </w:pPr>
          </w:p>
          <w:p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40 Stunden </w:t>
            </w:r>
          </w:p>
        </w:tc>
        <w:tc>
          <w:tcPr>
            <w:tcW w:w="4502" w:type="dxa"/>
          </w:tcPr>
          <w:p w:rsidR="00914C7B" w:rsidRPr="00783BF6" w:rsidRDefault="00914C7B" w:rsidP="001A69D7">
            <w:pPr>
              <w:spacing w:after="0"/>
              <w:rPr>
                <w:i/>
                <w:sz w:val="20"/>
                <w:szCs w:val="20"/>
                <w:u w:val="single"/>
              </w:rPr>
            </w:pPr>
            <w:r w:rsidRPr="00783BF6">
              <w:rPr>
                <w:i/>
                <w:sz w:val="20"/>
                <w:szCs w:val="20"/>
                <w:u w:val="single"/>
              </w:rPr>
              <w:lastRenderedPageBreak/>
              <w:t>Unterrichtsvorhaben II:</w:t>
            </w:r>
          </w:p>
          <w:p w:rsidR="00914C7B" w:rsidRPr="00783BF6"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Thema: «Que faire après l’école?»</w:t>
            </w:r>
          </w:p>
          <w:p w:rsidR="00914C7B" w:rsidRPr="00914C7B" w:rsidRDefault="00914C7B" w:rsidP="001A69D7">
            <w:pPr>
              <w:spacing w:after="0"/>
              <w:rPr>
                <w:b/>
                <w:sz w:val="10"/>
                <w:szCs w:val="20"/>
              </w:rPr>
            </w:pPr>
          </w:p>
          <w:p w:rsidR="00914C7B" w:rsidRPr="00783BF6" w:rsidRDefault="00914C7B" w:rsidP="001A69D7">
            <w:pPr>
              <w:spacing w:after="0"/>
              <w:rPr>
                <w:b/>
                <w:sz w:val="20"/>
                <w:szCs w:val="20"/>
              </w:rPr>
            </w:pPr>
          </w:p>
          <w:p w:rsidR="00914C7B" w:rsidRPr="00783BF6" w:rsidRDefault="00914C7B" w:rsidP="001A69D7">
            <w:pPr>
              <w:spacing w:after="0"/>
              <w:rPr>
                <w:b/>
                <w:sz w:val="20"/>
                <w:szCs w:val="20"/>
              </w:rPr>
            </w:pPr>
            <w:r w:rsidRPr="00783BF6">
              <w:rPr>
                <w:b/>
                <w:sz w:val="20"/>
                <w:szCs w:val="20"/>
              </w:rPr>
              <w:t>Inhaltliche Schwerpunkte:</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Nebenjobs und Berufswünsche</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Bewerbungen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Ausbildung und Beruf</w:t>
            </w:r>
          </w:p>
          <w:p w:rsidR="00914C7B" w:rsidRDefault="00914C7B" w:rsidP="001A69D7">
            <w:pPr>
              <w:spacing w:after="0"/>
              <w:rPr>
                <w:b/>
                <w:sz w:val="10"/>
                <w:szCs w:val="20"/>
              </w:rPr>
            </w:pPr>
          </w:p>
          <w:p w:rsidR="00914C7B" w:rsidRPr="00783BF6" w:rsidRDefault="00914C7B" w:rsidP="001A69D7">
            <w:pPr>
              <w:spacing w:after="0"/>
              <w:rPr>
                <w:b/>
                <w:sz w:val="10"/>
                <w:szCs w:val="20"/>
              </w:rPr>
            </w:pPr>
          </w:p>
          <w:p w:rsidR="00914C7B" w:rsidRPr="00783BF6" w:rsidRDefault="00914C7B" w:rsidP="001A69D7">
            <w:pPr>
              <w:spacing w:after="0"/>
              <w:rPr>
                <w:b/>
                <w:sz w:val="20"/>
                <w:szCs w:val="20"/>
                <w:lang w:val="fr-FR"/>
              </w:rPr>
            </w:pPr>
            <w:r w:rsidRPr="00783BF6">
              <w:rPr>
                <w:b/>
                <w:sz w:val="20"/>
                <w:szCs w:val="20"/>
                <w:lang w:val="fr-FR"/>
              </w:rPr>
              <w:t>KLP-Bezug: Être jeune adulte</w:t>
            </w:r>
            <w:r w:rsidRPr="00783BF6">
              <w:rPr>
                <w:sz w:val="20"/>
                <w:szCs w:val="20"/>
                <w:lang w:val="fr-FR"/>
              </w:rPr>
              <w:t xml:space="preserve"> </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Schul-, Studien- und Berufswahl</w:t>
            </w:r>
          </w:p>
          <w:p w:rsidR="00914C7B" w:rsidRPr="00783BF6" w:rsidRDefault="00914C7B" w:rsidP="001A69D7">
            <w:pPr>
              <w:spacing w:after="0"/>
              <w:rPr>
                <w:b/>
                <w:strike/>
                <w:sz w:val="20"/>
                <w:szCs w:val="20"/>
              </w:rPr>
            </w:pPr>
          </w:p>
          <w:p w:rsidR="00914C7B" w:rsidRPr="00783BF6" w:rsidRDefault="00914C7B" w:rsidP="001A69D7">
            <w:pPr>
              <w:spacing w:after="0"/>
              <w:rPr>
                <w:b/>
                <w:sz w:val="20"/>
                <w:szCs w:val="20"/>
                <w:lang w:val="fr-FR"/>
              </w:rPr>
            </w:pPr>
          </w:p>
          <w:p w:rsidR="00914C7B" w:rsidRDefault="00914C7B" w:rsidP="001A69D7">
            <w:pPr>
              <w:spacing w:after="0"/>
              <w:rPr>
                <w:b/>
                <w:sz w:val="20"/>
                <w:szCs w:val="20"/>
                <w:lang w:val="fr-FR"/>
              </w:rPr>
            </w:pPr>
          </w:p>
          <w:p w:rsidR="00914C7B" w:rsidRPr="00783BF6" w:rsidRDefault="00914C7B" w:rsidP="001A69D7">
            <w:pPr>
              <w:spacing w:after="0"/>
              <w:rPr>
                <w:b/>
                <w:sz w:val="10"/>
                <w:szCs w:val="20"/>
                <w:lang w:val="fr-FR"/>
              </w:rPr>
            </w:pPr>
          </w:p>
          <w:p w:rsidR="00914C7B" w:rsidRDefault="00914C7B" w:rsidP="001A69D7">
            <w:pPr>
              <w:spacing w:after="0"/>
              <w:rPr>
                <w:b/>
                <w:sz w:val="20"/>
                <w:szCs w:val="20"/>
                <w:lang w:val="fr-FR"/>
              </w:rPr>
            </w:pPr>
            <w:r w:rsidRPr="00783BF6">
              <w:rPr>
                <w:b/>
                <w:sz w:val="20"/>
                <w:szCs w:val="20"/>
                <w:lang w:val="fr-FR"/>
              </w:rPr>
              <w:t xml:space="preserve">ZA-Vorgaben 2015: </w:t>
            </w:r>
          </w:p>
          <w:p w:rsidR="00914C7B" w:rsidRPr="00783BF6" w:rsidRDefault="00914C7B" w:rsidP="001A69D7">
            <w:pPr>
              <w:spacing w:after="0"/>
              <w:rPr>
                <w:b/>
                <w:sz w:val="20"/>
                <w:szCs w:val="20"/>
                <w:lang w:val="fr-FR"/>
              </w:rPr>
            </w:pPr>
            <w:r w:rsidRPr="00783BF6">
              <w:rPr>
                <w:b/>
                <w:sz w:val="20"/>
                <w:szCs w:val="20"/>
                <w:lang w:val="fr-FR"/>
              </w:rPr>
              <w:t xml:space="preserve">La vie quotidienne </w:t>
            </w:r>
          </w:p>
          <w:p w:rsidR="00914C7B" w:rsidRPr="00914C7B" w:rsidRDefault="00914C7B" w:rsidP="001A69D7">
            <w:pPr>
              <w:numPr>
                <w:ilvl w:val="0"/>
                <w:numId w:val="11"/>
              </w:numPr>
              <w:spacing w:after="0" w:line="240" w:lineRule="auto"/>
              <w:ind w:left="601" w:hanging="283"/>
              <w:rPr>
                <w:sz w:val="20"/>
                <w:szCs w:val="20"/>
                <w:lang w:val="fr-FR"/>
              </w:rPr>
            </w:pPr>
            <w:r w:rsidRPr="00914C7B">
              <w:rPr>
                <w:sz w:val="20"/>
                <w:szCs w:val="20"/>
                <w:lang w:val="fr-FR"/>
              </w:rPr>
              <w:t>L’école et le monde du travail</w:t>
            </w:r>
          </w:p>
          <w:p w:rsidR="00914C7B" w:rsidRPr="00783BF6" w:rsidRDefault="00914C7B" w:rsidP="001A69D7">
            <w:pPr>
              <w:spacing w:after="0"/>
              <w:rPr>
                <w:b/>
                <w:sz w:val="10"/>
                <w:szCs w:val="20"/>
                <w:lang w:val="fr-FR"/>
              </w:rPr>
            </w:pPr>
          </w:p>
          <w:p w:rsidR="00914C7B" w:rsidRPr="00783BF6" w:rsidRDefault="00914C7B" w:rsidP="001A69D7">
            <w:pPr>
              <w:spacing w:after="0"/>
              <w:rPr>
                <w:b/>
                <w:sz w:val="20"/>
                <w:szCs w:val="20"/>
              </w:rPr>
            </w:pPr>
            <w:r w:rsidRPr="00783BF6">
              <w:rPr>
                <w:b/>
                <w:sz w:val="20"/>
                <w:szCs w:val="20"/>
              </w:rPr>
              <w:t>Schwerpunktmäßig zu erwerbende Kompetenzen:</w:t>
            </w:r>
          </w:p>
          <w:p w:rsidR="00914C7B" w:rsidRPr="00783BF6" w:rsidRDefault="00914C7B" w:rsidP="001A69D7">
            <w:pPr>
              <w:spacing w:after="0"/>
              <w:rPr>
                <w:b/>
                <w:i/>
                <w:sz w:val="20"/>
                <w:szCs w:val="20"/>
              </w:rPr>
            </w:pPr>
            <w:r w:rsidRPr="00783BF6">
              <w:rPr>
                <w:b/>
                <w:i/>
                <w:sz w:val="20"/>
                <w:szCs w:val="20"/>
              </w:rPr>
              <w:t>FKK</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sich nach entsprechender Vorbereitung in unterschiedlichen Rollen an formalisierten Gesprächssituationen beteiligen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Sachverhalte, Handlungsweisen und Problemstellungen in wichtigen Aspekten darstellen und dazu Stellung nehmen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Schreiben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unter Beachtung wesentlicher Textsortenmerkmale unterschiedliche Typen von Sach- und Gebrauchstexten verfassen und dabei gängige Mitteilungsabsichten realisieren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Sprachmittlung</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als Sprachmittler in informellen und einfach strukturierten formalisierten Kommunikationssituationen relevante Aussagen in die jeweilige Zielsprache ggf. unter Nutzung von Gestik und Mimik mündlich und schriftlich übertragen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Verfügen über sprachliche Mittel</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rsidR="00914C7B" w:rsidRPr="00783BF6" w:rsidRDefault="00914C7B" w:rsidP="001A69D7">
            <w:pPr>
              <w:numPr>
                <w:ilvl w:val="0"/>
                <w:numId w:val="11"/>
              </w:numPr>
              <w:spacing w:after="0" w:line="240" w:lineRule="auto"/>
              <w:ind w:left="601" w:hanging="283"/>
              <w:rPr>
                <w:sz w:val="20"/>
                <w:szCs w:val="20"/>
              </w:rPr>
            </w:pPr>
            <w:r w:rsidRPr="00783BF6">
              <w:rPr>
                <w:sz w:val="20"/>
                <w:szCs w:val="20"/>
              </w:rPr>
              <w:t xml:space="preserve">ein gefestigtes Repertoire grundlegender grammatischer Strukturen des </w:t>
            </w:r>
            <w:r w:rsidRPr="00C37C13">
              <w:rPr>
                <w:i/>
                <w:sz w:val="20"/>
                <w:szCs w:val="20"/>
              </w:rPr>
              <w:t>code parlé</w:t>
            </w:r>
            <w:r w:rsidRPr="00783BF6">
              <w:rPr>
                <w:sz w:val="20"/>
                <w:szCs w:val="20"/>
              </w:rPr>
              <w:t xml:space="preserve"> und des </w:t>
            </w:r>
            <w:r w:rsidRPr="00C37C13">
              <w:rPr>
                <w:i/>
                <w:sz w:val="20"/>
                <w:szCs w:val="20"/>
              </w:rPr>
              <w:t>code écrit</w:t>
            </w:r>
            <w:r w:rsidRPr="00783BF6">
              <w:rPr>
                <w:sz w:val="20"/>
                <w:szCs w:val="20"/>
              </w:rPr>
              <w:t xml:space="preserve"> zur Realisierung ihrer </w:t>
            </w:r>
            <w:r w:rsidRPr="00783BF6">
              <w:rPr>
                <w:sz w:val="20"/>
                <w:szCs w:val="20"/>
              </w:rPr>
              <w:lastRenderedPageBreak/>
              <w:t>Kommunikationsabsicht verwenden</w:t>
            </w:r>
          </w:p>
          <w:p w:rsidR="00914C7B" w:rsidRPr="00783BF6" w:rsidRDefault="00914C7B" w:rsidP="001A69D7">
            <w:pPr>
              <w:spacing w:after="0"/>
              <w:rPr>
                <w:sz w:val="20"/>
                <w:szCs w:val="20"/>
              </w:rPr>
            </w:pPr>
          </w:p>
          <w:p w:rsidR="00914C7B" w:rsidRPr="00783BF6" w:rsidRDefault="00914C7B" w:rsidP="001A69D7">
            <w:pPr>
              <w:spacing w:after="0"/>
              <w:rPr>
                <w:sz w:val="20"/>
                <w:szCs w:val="20"/>
              </w:rPr>
            </w:pPr>
          </w:p>
          <w:p w:rsidR="00914C7B" w:rsidRPr="00783BF6" w:rsidRDefault="00914C7B" w:rsidP="001A69D7">
            <w:pPr>
              <w:spacing w:after="0"/>
              <w:rPr>
                <w:sz w:val="20"/>
                <w:szCs w:val="20"/>
              </w:rPr>
            </w:pPr>
          </w:p>
          <w:p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20 Stunden </w:t>
            </w:r>
          </w:p>
        </w:tc>
      </w:tr>
      <w:tr w:rsidR="00914C7B" w:rsidRPr="00263433" w:rsidTr="001A69D7">
        <w:tc>
          <w:tcPr>
            <w:tcW w:w="4395" w:type="dxa"/>
            <w:tcBorders>
              <w:bottom w:val="single" w:sz="4" w:space="0" w:color="000000"/>
            </w:tcBorders>
          </w:tcPr>
          <w:p w:rsidR="00914C7B" w:rsidRDefault="00914C7B" w:rsidP="001A69D7">
            <w:pPr>
              <w:spacing w:after="0"/>
              <w:rPr>
                <w:i/>
                <w:sz w:val="20"/>
                <w:szCs w:val="20"/>
                <w:u w:val="single"/>
              </w:rPr>
            </w:pPr>
            <w:r w:rsidRPr="00263433">
              <w:rPr>
                <w:i/>
                <w:sz w:val="20"/>
                <w:szCs w:val="20"/>
                <w:u w:val="single"/>
              </w:rPr>
              <w:lastRenderedPageBreak/>
              <w:t>Unterrichtsvorhaben III:</w:t>
            </w:r>
          </w:p>
          <w:p w:rsidR="00914C7B" w:rsidRPr="00263433"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Thema: «Les relations franco-allemandes – hier et aujourd’hui»</w:t>
            </w:r>
          </w:p>
          <w:p w:rsidR="00914C7B" w:rsidRPr="00914C7B" w:rsidRDefault="00914C7B" w:rsidP="001A69D7">
            <w:pPr>
              <w:spacing w:after="0"/>
              <w:rPr>
                <w:b/>
                <w:sz w:val="10"/>
                <w:szCs w:val="20"/>
              </w:rPr>
            </w:pPr>
          </w:p>
          <w:p w:rsidR="00914C7B" w:rsidRPr="00263433" w:rsidRDefault="00914C7B" w:rsidP="001A69D7">
            <w:pPr>
              <w:spacing w:after="0"/>
              <w:rPr>
                <w:b/>
                <w:sz w:val="20"/>
                <w:szCs w:val="20"/>
              </w:rPr>
            </w:pPr>
            <w:r w:rsidRPr="00263433">
              <w:rPr>
                <w:b/>
                <w:sz w:val="20"/>
                <w:szCs w:val="20"/>
              </w:rPr>
              <w:t>Inhaltliche Schwerpunkte:</w:t>
            </w:r>
          </w:p>
          <w:p w:rsidR="00914C7B" w:rsidRPr="00263433" w:rsidRDefault="00914C7B" w:rsidP="001A69D7">
            <w:pPr>
              <w:numPr>
                <w:ilvl w:val="0"/>
                <w:numId w:val="11"/>
              </w:numPr>
              <w:spacing w:after="0" w:line="240" w:lineRule="auto"/>
              <w:ind w:left="601" w:hanging="283"/>
              <w:rPr>
                <w:sz w:val="20"/>
              </w:rPr>
            </w:pPr>
            <w:r w:rsidRPr="00263433">
              <w:rPr>
                <w:sz w:val="20"/>
              </w:rPr>
              <w:t>deutsch-französische Geschichte und Gegenwart</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rPr>
              <w:t>Frankreich und Deutschland</w:t>
            </w:r>
            <w:r w:rsidRPr="00263433">
              <w:rPr>
                <w:sz w:val="20"/>
                <w:szCs w:val="20"/>
                <w:lang w:val="fr-FR"/>
              </w:rPr>
              <w:t xml:space="preserve"> in Europa</w:t>
            </w:r>
          </w:p>
          <w:p w:rsidR="00914C7B" w:rsidRPr="00263433" w:rsidRDefault="00914C7B" w:rsidP="001A69D7">
            <w:pPr>
              <w:spacing w:after="0"/>
              <w:rPr>
                <w:sz w:val="10"/>
                <w:szCs w:val="20"/>
                <w:lang w:val="fr-FR"/>
              </w:rPr>
            </w:pPr>
          </w:p>
          <w:p w:rsidR="00914C7B" w:rsidRPr="00263433" w:rsidRDefault="00914C7B" w:rsidP="001A69D7">
            <w:pPr>
              <w:spacing w:after="0"/>
              <w:rPr>
                <w:b/>
                <w:sz w:val="20"/>
                <w:szCs w:val="20"/>
                <w:lang w:val="fr-FR"/>
              </w:rPr>
            </w:pPr>
            <w:r w:rsidRPr="00263433">
              <w:rPr>
                <w:b/>
                <w:sz w:val="20"/>
                <w:szCs w:val="20"/>
                <w:lang w:val="fr-FR"/>
              </w:rPr>
              <w:t xml:space="preserve">KLP-Bezug: (R-)Évolutions historiques et culturelles </w:t>
            </w:r>
          </w:p>
          <w:p w:rsidR="00914C7B" w:rsidRPr="00263433" w:rsidRDefault="00914C7B" w:rsidP="001A69D7">
            <w:pPr>
              <w:numPr>
                <w:ilvl w:val="0"/>
                <w:numId w:val="11"/>
              </w:numPr>
              <w:spacing w:after="0" w:line="240" w:lineRule="auto"/>
              <w:ind w:left="601" w:hanging="283"/>
              <w:rPr>
                <w:sz w:val="20"/>
              </w:rPr>
            </w:pPr>
            <w:r w:rsidRPr="00263433">
              <w:rPr>
                <w:sz w:val="20"/>
              </w:rPr>
              <w:t>Deutsch-französische Beziehungen</w:t>
            </w:r>
          </w:p>
          <w:p w:rsidR="00914C7B" w:rsidRPr="00263433" w:rsidRDefault="00914C7B" w:rsidP="001A69D7">
            <w:pPr>
              <w:spacing w:after="0"/>
              <w:rPr>
                <w:sz w:val="10"/>
                <w:szCs w:val="20"/>
              </w:rPr>
            </w:pPr>
          </w:p>
          <w:p w:rsidR="00914C7B" w:rsidRDefault="00914C7B" w:rsidP="001A69D7">
            <w:pPr>
              <w:spacing w:after="0"/>
              <w:rPr>
                <w:b/>
                <w:sz w:val="20"/>
                <w:szCs w:val="20"/>
                <w:lang w:val="fr-FR"/>
              </w:rPr>
            </w:pPr>
            <w:r w:rsidRPr="00263433">
              <w:rPr>
                <w:b/>
                <w:sz w:val="20"/>
                <w:szCs w:val="20"/>
                <w:lang w:val="fr-FR"/>
              </w:rPr>
              <w:t xml:space="preserve">ZA-Vorgaben 2015: </w:t>
            </w:r>
          </w:p>
          <w:p w:rsidR="00914C7B" w:rsidRPr="00263433" w:rsidRDefault="00914C7B" w:rsidP="001A69D7">
            <w:pPr>
              <w:spacing w:after="0"/>
              <w:rPr>
                <w:b/>
                <w:sz w:val="20"/>
                <w:szCs w:val="20"/>
                <w:lang w:val="fr-FR"/>
              </w:rPr>
            </w:pPr>
            <w:r w:rsidRPr="00263433">
              <w:rPr>
                <w:b/>
                <w:sz w:val="20"/>
                <w:szCs w:val="20"/>
                <w:lang w:val="fr-FR"/>
              </w:rPr>
              <w:t xml:space="preserve">La France et l’Allemagne </w:t>
            </w:r>
          </w:p>
          <w:p w:rsidR="00914C7B" w:rsidRPr="00914C7B" w:rsidRDefault="00914C7B" w:rsidP="001A69D7">
            <w:pPr>
              <w:numPr>
                <w:ilvl w:val="0"/>
                <w:numId w:val="11"/>
              </w:numPr>
              <w:spacing w:after="0" w:line="240" w:lineRule="auto"/>
              <w:ind w:left="601" w:hanging="283"/>
              <w:rPr>
                <w:sz w:val="20"/>
                <w:lang w:val="fr-FR"/>
              </w:rPr>
            </w:pPr>
            <w:r w:rsidRPr="00914C7B">
              <w:rPr>
                <w:sz w:val="20"/>
                <w:lang w:val="fr-FR"/>
              </w:rPr>
              <w:t>Etre jeune en France et en Allemagne</w:t>
            </w:r>
          </w:p>
          <w:p w:rsidR="00914C7B" w:rsidRPr="00914C7B" w:rsidRDefault="00914C7B" w:rsidP="001A69D7">
            <w:pPr>
              <w:numPr>
                <w:ilvl w:val="0"/>
                <w:numId w:val="11"/>
              </w:numPr>
              <w:spacing w:after="0" w:line="240" w:lineRule="auto"/>
              <w:ind w:left="601" w:hanging="283"/>
              <w:rPr>
                <w:sz w:val="20"/>
                <w:lang w:val="fr-FR"/>
              </w:rPr>
            </w:pPr>
            <w:r w:rsidRPr="00914C7B">
              <w:rPr>
                <w:sz w:val="20"/>
                <w:lang w:val="fr-FR"/>
              </w:rPr>
              <w:t>Rapports culturels, professionnels et personnels entre Français et Allemands</w:t>
            </w:r>
          </w:p>
          <w:p w:rsidR="00914C7B" w:rsidRPr="00263433" w:rsidRDefault="00914C7B" w:rsidP="001A69D7">
            <w:pPr>
              <w:spacing w:after="0"/>
              <w:rPr>
                <w:sz w:val="10"/>
                <w:szCs w:val="20"/>
                <w:lang w:val="fr-FR"/>
              </w:rPr>
            </w:pPr>
          </w:p>
          <w:p w:rsidR="00914C7B" w:rsidRPr="00263433" w:rsidRDefault="00914C7B" w:rsidP="001A69D7">
            <w:pPr>
              <w:spacing w:after="0"/>
              <w:rPr>
                <w:b/>
                <w:sz w:val="20"/>
                <w:szCs w:val="20"/>
              </w:rPr>
            </w:pPr>
            <w:r w:rsidRPr="00263433">
              <w:rPr>
                <w:b/>
                <w:sz w:val="20"/>
                <w:szCs w:val="20"/>
              </w:rPr>
              <w:t>Schwerpunktmäßig zu erwerbende Kompetenzen:</w:t>
            </w:r>
          </w:p>
          <w:p w:rsidR="00914C7B" w:rsidRPr="00263433" w:rsidRDefault="00914C7B" w:rsidP="001A69D7">
            <w:pPr>
              <w:spacing w:after="0"/>
              <w:rPr>
                <w:b/>
                <w:i/>
                <w:sz w:val="20"/>
                <w:szCs w:val="20"/>
              </w:rPr>
            </w:pPr>
            <w:r w:rsidRPr="00263433">
              <w:rPr>
                <w:b/>
                <w:i/>
                <w:sz w:val="20"/>
                <w:szCs w:val="20"/>
              </w:rPr>
              <w:t>FKK</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Leseverstehen</w:t>
            </w:r>
          </w:p>
          <w:p w:rsidR="00914C7B" w:rsidRPr="00263433" w:rsidRDefault="00914C7B" w:rsidP="001A69D7">
            <w:pPr>
              <w:numPr>
                <w:ilvl w:val="0"/>
                <w:numId w:val="11"/>
              </w:numPr>
              <w:spacing w:after="0" w:line="240" w:lineRule="auto"/>
              <w:ind w:left="601" w:hanging="283"/>
              <w:rPr>
                <w:sz w:val="20"/>
              </w:rPr>
            </w:pPr>
            <w:r w:rsidRPr="00263433">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rsidR="00914C7B" w:rsidRPr="00263433" w:rsidRDefault="00914C7B" w:rsidP="001A69D7">
            <w:pPr>
              <w:numPr>
                <w:ilvl w:val="0"/>
                <w:numId w:val="11"/>
              </w:numPr>
              <w:spacing w:after="0" w:line="240" w:lineRule="auto"/>
              <w:ind w:left="601" w:hanging="283"/>
              <w:rPr>
                <w:sz w:val="20"/>
              </w:rPr>
            </w:pPr>
            <w:r w:rsidRPr="00263433">
              <w:rPr>
                <w:sz w:val="20"/>
              </w:rPr>
              <w:t>Texte vor dem Hintergrund grundlegender Gattungs- und Gestaltungsmerkmale inhaltlich erfassen</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Sprachmittlung</w:t>
            </w:r>
          </w:p>
          <w:p w:rsidR="00914C7B" w:rsidRPr="00263433" w:rsidRDefault="00914C7B" w:rsidP="001A69D7">
            <w:pPr>
              <w:numPr>
                <w:ilvl w:val="0"/>
                <w:numId w:val="11"/>
              </w:numPr>
              <w:spacing w:after="0" w:line="240" w:lineRule="auto"/>
              <w:ind w:left="601" w:hanging="283"/>
              <w:rPr>
                <w:sz w:val="20"/>
              </w:rPr>
            </w:pPr>
            <w:r w:rsidRPr="00263433">
              <w:rPr>
                <w:sz w:val="20"/>
              </w:rPr>
              <w:t>als Sprachmittler in informellen und einfach strukturierten formalisierten Kommunikationssituationen relevante Aussagen in die jeweilige Zielsprache ggf. unter Nutzung von Gestik und Mimik mündlich und schriftlich übertragen</w:t>
            </w:r>
          </w:p>
          <w:p w:rsidR="00914C7B" w:rsidRPr="00263433" w:rsidRDefault="00914C7B" w:rsidP="001A69D7">
            <w:pPr>
              <w:numPr>
                <w:ilvl w:val="0"/>
                <w:numId w:val="11"/>
              </w:numPr>
              <w:spacing w:after="0" w:line="240" w:lineRule="auto"/>
              <w:ind w:left="601" w:hanging="283"/>
              <w:rPr>
                <w:sz w:val="20"/>
              </w:rPr>
            </w:pPr>
            <w:r w:rsidRPr="00263433">
              <w:rPr>
                <w:sz w:val="20"/>
              </w:rPr>
              <w:t>bei der Vermittlung in die jeweils andere Sprache unter Berücksichtigung des Welt- und Kulturwissens der Kommunikationspartnerinnen und –partner für das Verstehen erforderliche Erläuterungen hinzufügen</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Verfügen über sprachliche Mittel</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einen allgemeinen und auf das soziokulturelle Orientierungswissen bezogenen Wortschatz sowie ein grundlegendes Textbesprechungs- und Textproduktionsvokabular zumeist zielorientiert nutzen und in der Auseinandersetzung mit weitgehend </w:t>
            </w:r>
            <w:r w:rsidRPr="00263433">
              <w:rPr>
                <w:sz w:val="20"/>
              </w:rPr>
              <w:lastRenderedPageBreak/>
              <w:t>komplexen Sachverhalten auch die französische Sprache als Arbeitssprache verwenden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ihrer Kommunikationsabsicht verwenden</w:t>
            </w:r>
          </w:p>
          <w:p w:rsidR="00914C7B" w:rsidRPr="00263433" w:rsidRDefault="00914C7B" w:rsidP="001A69D7">
            <w:pPr>
              <w:spacing w:after="0"/>
              <w:rPr>
                <w:b/>
                <w:i/>
                <w:sz w:val="20"/>
                <w:szCs w:val="20"/>
              </w:rPr>
            </w:pPr>
            <w:r w:rsidRPr="00263433">
              <w:rPr>
                <w:b/>
                <w:i/>
                <w:sz w:val="20"/>
                <w:szCs w:val="20"/>
              </w:rPr>
              <w:t>TMK</w:t>
            </w:r>
          </w:p>
          <w:p w:rsidR="00914C7B" w:rsidRPr="00263433" w:rsidRDefault="00914C7B" w:rsidP="001A69D7">
            <w:pPr>
              <w:numPr>
                <w:ilvl w:val="0"/>
                <w:numId w:val="11"/>
              </w:numPr>
              <w:spacing w:after="0" w:line="240" w:lineRule="auto"/>
              <w:ind w:left="601" w:hanging="283"/>
              <w:rPr>
                <w:sz w:val="20"/>
              </w:rPr>
            </w:pPr>
            <w:r w:rsidRPr="00263433">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rsidR="00914C7B" w:rsidRPr="00263433" w:rsidRDefault="00914C7B" w:rsidP="001A69D7">
            <w:pPr>
              <w:numPr>
                <w:ilvl w:val="0"/>
                <w:numId w:val="11"/>
              </w:numPr>
              <w:spacing w:after="0" w:line="240" w:lineRule="auto"/>
              <w:ind w:left="601" w:hanging="283"/>
              <w:rPr>
                <w:sz w:val="20"/>
              </w:rPr>
            </w:pPr>
            <w:r w:rsidRPr="00263433">
              <w:rPr>
                <w:sz w:val="20"/>
              </w:rPr>
              <w:t>bei Texten grundlegende, auf den Inhalt bezogene Verfahren der Textanalyse / -interpretation mündlich und schriftlich anwenden</w:t>
            </w:r>
          </w:p>
          <w:p w:rsidR="00914C7B" w:rsidRPr="00263433" w:rsidRDefault="00914C7B" w:rsidP="001A69D7">
            <w:pPr>
              <w:numPr>
                <w:ilvl w:val="0"/>
                <w:numId w:val="11"/>
              </w:numPr>
              <w:spacing w:after="0" w:line="240" w:lineRule="auto"/>
              <w:ind w:left="601" w:hanging="283"/>
              <w:rPr>
                <w:sz w:val="20"/>
              </w:rPr>
            </w:pPr>
            <w:r w:rsidRPr="00263433">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rsidR="00914C7B" w:rsidRPr="00263433" w:rsidRDefault="00914C7B" w:rsidP="001A69D7">
            <w:pPr>
              <w:numPr>
                <w:ilvl w:val="0"/>
                <w:numId w:val="11"/>
              </w:numPr>
              <w:spacing w:after="0" w:line="240" w:lineRule="auto"/>
              <w:ind w:left="601" w:hanging="283"/>
              <w:rPr>
                <w:sz w:val="20"/>
              </w:rPr>
            </w:pPr>
            <w:r w:rsidRPr="00263433">
              <w:rPr>
                <w:sz w:val="20"/>
              </w:rPr>
              <w:t>unter Berücksichtigung ihres Welt- und soziokulturellen Orientierungswissens zu den Aussagen des jeweiligen Textes mündlich und schriftlich Stellung beziehen</w:t>
            </w:r>
          </w:p>
          <w:p w:rsidR="00914C7B" w:rsidRPr="00263433" w:rsidRDefault="00914C7B" w:rsidP="001A69D7">
            <w:pPr>
              <w:numPr>
                <w:ilvl w:val="0"/>
                <w:numId w:val="11"/>
              </w:numPr>
              <w:spacing w:after="0" w:line="240" w:lineRule="auto"/>
              <w:ind w:left="601" w:hanging="283"/>
              <w:rPr>
                <w:sz w:val="20"/>
              </w:rPr>
            </w:pPr>
            <w:r w:rsidRPr="00263433">
              <w:rPr>
                <w:sz w:val="20"/>
              </w:rPr>
              <w:t>das Internet eigenständig für Recherchen zu spezifischen frankophonen Aspekten nutzen</w:t>
            </w:r>
          </w:p>
          <w:p w:rsidR="00914C7B" w:rsidRPr="00263433" w:rsidRDefault="00914C7B" w:rsidP="001A69D7">
            <w:pPr>
              <w:spacing w:after="0"/>
              <w:rPr>
                <w:sz w:val="10"/>
                <w:szCs w:val="20"/>
              </w:rPr>
            </w:pPr>
          </w:p>
          <w:p w:rsidR="00914C7B" w:rsidRPr="00263433" w:rsidRDefault="00914C7B" w:rsidP="00553D87">
            <w:pPr>
              <w:spacing w:after="0"/>
              <w:rPr>
                <w:sz w:val="20"/>
                <w:szCs w:val="20"/>
              </w:rPr>
            </w:pPr>
            <w:r w:rsidRPr="00263433">
              <w:rPr>
                <w:b/>
                <w:sz w:val="20"/>
                <w:szCs w:val="20"/>
              </w:rPr>
              <w:t>Zeitbedarf:</w:t>
            </w:r>
            <w:r w:rsidRPr="00263433">
              <w:rPr>
                <w:sz w:val="20"/>
                <w:szCs w:val="20"/>
              </w:rPr>
              <w:t xml:space="preserve"> ca. 20 Stunden </w:t>
            </w:r>
          </w:p>
        </w:tc>
        <w:tc>
          <w:tcPr>
            <w:tcW w:w="4502" w:type="dxa"/>
            <w:tcBorders>
              <w:bottom w:val="single" w:sz="4" w:space="0" w:color="000000"/>
            </w:tcBorders>
          </w:tcPr>
          <w:p w:rsidR="00914C7B" w:rsidRDefault="00914C7B" w:rsidP="001A69D7">
            <w:pPr>
              <w:spacing w:after="0"/>
              <w:rPr>
                <w:i/>
                <w:sz w:val="20"/>
                <w:szCs w:val="20"/>
                <w:u w:val="single"/>
              </w:rPr>
            </w:pPr>
            <w:r w:rsidRPr="00263433">
              <w:rPr>
                <w:i/>
                <w:sz w:val="20"/>
                <w:szCs w:val="20"/>
                <w:u w:val="single"/>
              </w:rPr>
              <w:lastRenderedPageBreak/>
              <w:t>Unterrichtsvorhaben IV:</w:t>
            </w:r>
          </w:p>
          <w:p w:rsidR="00914C7B" w:rsidRPr="00263433" w:rsidRDefault="00914C7B" w:rsidP="001A69D7">
            <w:pPr>
              <w:spacing w:after="0"/>
              <w:rPr>
                <w:i/>
                <w:sz w:val="10"/>
                <w:szCs w:val="20"/>
                <w:u w:val="single"/>
              </w:rPr>
            </w:pPr>
          </w:p>
          <w:p w:rsidR="00914C7B" w:rsidRPr="00263433" w:rsidRDefault="00914C7B" w:rsidP="001A69D7">
            <w:pPr>
              <w:spacing w:after="0"/>
              <w:rPr>
                <w:b/>
                <w:sz w:val="20"/>
                <w:szCs w:val="20"/>
              </w:rPr>
            </w:pPr>
            <w:r w:rsidRPr="00263433">
              <w:rPr>
                <w:b/>
                <w:sz w:val="20"/>
                <w:szCs w:val="20"/>
              </w:rPr>
              <w:t>Thema: «Etre beur / beurette en France»</w:t>
            </w:r>
          </w:p>
          <w:p w:rsidR="00914C7B" w:rsidRPr="00263433" w:rsidRDefault="00914C7B" w:rsidP="001A69D7">
            <w:pPr>
              <w:spacing w:after="0"/>
              <w:rPr>
                <w:b/>
                <w:sz w:val="10"/>
                <w:szCs w:val="20"/>
              </w:rPr>
            </w:pPr>
          </w:p>
          <w:p w:rsidR="00914C7B" w:rsidRPr="00263433" w:rsidRDefault="00914C7B" w:rsidP="001A69D7">
            <w:pPr>
              <w:spacing w:after="0"/>
              <w:rPr>
                <w:b/>
                <w:sz w:val="20"/>
                <w:szCs w:val="20"/>
                <w:lang w:val="fr-FR"/>
              </w:rPr>
            </w:pPr>
            <w:r w:rsidRPr="00263433">
              <w:rPr>
                <w:b/>
                <w:sz w:val="20"/>
                <w:szCs w:val="20"/>
                <w:lang w:val="fr-FR"/>
              </w:rPr>
              <w:t>Inhaltliche Schwerpunkte:</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Kolonialgeschichte Frankreichs</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Immigration und Integration, kulturelle Identität</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Leben in der banlieue</w:t>
            </w:r>
          </w:p>
          <w:p w:rsidR="00914C7B" w:rsidRPr="00263433" w:rsidRDefault="00914C7B" w:rsidP="001A69D7">
            <w:pPr>
              <w:spacing w:after="0"/>
              <w:rPr>
                <w:sz w:val="10"/>
                <w:szCs w:val="20"/>
                <w:lang w:val="fr-FR"/>
              </w:rPr>
            </w:pPr>
          </w:p>
          <w:p w:rsidR="00914C7B" w:rsidRPr="00263433" w:rsidRDefault="00914C7B" w:rsidP="001A69D7">
            <w:pPr>
              <w:spacing w:after="0"/>
              <w:rPr>
                <w:b/>
                <w:sz w:val="20"/>
                <w:szCs w:val="20"/>
                <w:lang w:val="fr-FR"/>
              </w:rPr>
            </w:pPr>
            <w:r w:rsidRPr="00263433">
              <w:rPr>
                <w:b/>
                <w:sz w:val="20"/>
                <w:szCs w:val="20"/>
                <w:lang w:val="fr-FR"/>
              </w:rPr>
              <w:t>KLP-Bezug: (R-)Évolutions historiques et culturelles</w:t>
            </w:r>
            <w:r w:rsidRPr="00263433">
              <w:rPr>
                <w:sz w:val="20"/>
                <w:szCs w:val="20"/>
                <w:lang w:val="fr-FR"/>
              </w:rPr>
              <w:t xml:space="preserve"> </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 xml:space="preserve">Koloniale Vergangenheit </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Immigration und Integration</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culture banlieue</w:t>
            </w:r>
          </w:p>
          <w:p w:rsidR="00914C7B" w:rsidRPr="00263433" w:rsidRDefault="00914C7B" w:rsidP="001A69D7">
            <w:pPr>
              <w:spacing w:after="0"/>
              <w:rPr>
                <w:i/>
                <w:sz w:val="10"/>
                <w:szCs w:val="20"/>
                <w:lang w:val="fr-FR"/>
              </w:rPr>
            </w:pPr>
          </w:p>
          <w:p w:rsidR="00914C7B" w:rsidRDefault="00914C7B" w:rsidP="001A69D7">
            <w:pPr>
              <w:spacing w:after="0"/>
              <w:rPr>
                <w:b/>
                <w:sz w:val="20"/>
                <w:szCs w:val="20"/>
                <w:lang w:val="fr-FR"/>
              </w:rPr>
            </w:pPr>
            <w:r w:rsidRPr="00263433">
              <w:rPr>
                <w:b/>
                <w:sz w:val="20"/>
                <w:szCs w:val="20"/>
                <w:lang w:val="fr-FR"/>
              </w:rPr>
              <w:t>ZA-Vorgaben 2015:</w:t>
            </w:r>
          </w:p>
          <w:p w:rsidR="00914C7B" w:rsidRPr="00263433" w:rsidRDefault="00914C7B" w:rsidP="001A69D7">
            <w:pPr>
              <w:spacing w:after="0"/>
              <w:rPr>
                <w:b/>
                <w:sz w:val="20"/>
                <w:szCs w:val="20"/>
                <w:lang w:val="fr-FR"/>
              </w:rPr>
            </w:pPr>
            <w:r w:rsidRPr="00263433">
              <w:rPr>
                <w:b/>
                <w:sz w:val="20"/>
                <w:szCs w:val="20"/>
                <w:lang w:val="fr-FR"/>
              </w:rPr>
              <w:t>La vie quotidienne</w:t>
            </w:r>
          </w:p>
          <w:p w:rsidR="00914C7B" w:rsidRPr="00263433" w:rsidRDefault="00914C7B" w:rsidP="001A69D7">
            <w:pPr>
              <w:numPr>
                <w:ilvl w:val="0"/>
                <w:numId w:val="11"/>
              </w:numPr>
              <w:spacing w:after="0" w:line="240" w:lineRule="auto"/>
              <w:ind w:left="601" w:hanging="283"/>
              <w:rPr>
                <w:sz w:val="20"/>
                <w:szCs w:val="20"/>
                <w:lang w:val="fr-FR"/>
              </w:rPr>
            </w:pPr>
            <w:r w:rsidRPr="00263433">
              <w:rPr>
                <w:sz w:val="20"/>
                <w:szCs w:val="20"/>
                <w:lang w:val="fr-FR"/>
              </w:rPr>
              <w:t>Vivre en banlieue</w:t>
            </w:r>
          </w:p>
          <w:p w:rsidR="00914C7B" w:rsidRPr="00263433" w:rsidRDefault="00914C7B" w:rsidP="001A69D7">
            <w:pPr>
              <w:spacing w:after="0"/>
              <w:rPr>
                <w:sz w:val="10"/>
                <w:szCs w:val="20"/>
              </w:rPr>
            </w:pPr>
          </w:p>
          <w:p w:rsidR="00914C7B" w:rsidRDefault="00914C7B" w:rsidP="001A69D7">
            <w:pPr>
              <w:spacing w:after="0"/>
              <w:rPr>
                <w:b/>
                <w:sz w:val="20"/>
                <w:szCs w:val="20"/>
              </w:rPr>
            </w:pPr>
          </w:p>
          <w:p w:rsidR="00914C7B" w:rsidRPr="00263433" w:rsidRDefault="00914C7B" w:rsidP="001A69D7">
            <w:pPr>
              <w:spacing w:after="0"/>
              <w:rPr>
                <w:b/>
                <w:sz w:val="20"/>
                <w:szCs w:val="20"/>
              </w:rPr>
            </w:pPr>
            <w:r w:rsidRPr="00263433">
              <w:rPr>
                <w:b/>
                <w:sz w:val="20"/>
                <w:szCs w:val="20"/>
              </w:rPr>
              <w:t>Schwerpunktmäßig zu erwerbende Kompetenzen:</w:t>
            </w:r>
          </w:p>
          <w:p w:rsidR="00914C7B" w:rsidRPr="00263433" w:rsidRDefault="00914C7B" w:rsidP="001A69D7">
            <w:pPr>
              <w:spacing w:after="0"/>
              <w:rPr>
                <w:b/>
                <w:i/>
                <w:sz w:val="20"/>
                <w:szCs w:val="20"/>
              </w:rPr>
            </w:pPr>
            <w:r w:rsidRPr="00263433">
              <w:rPr>
                <w:b/>
                <w:i/>
                <w:sz w:val="20"/>
                <w:szCs w:val="20"/>
              </w:rPr>
              <w:t>FKK</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Hörverstehen und Hör-Sehverstehen</w:t>
            </w:r>
          </w:p>
          <w:p w:rsidR="00914C7B" w:rsidRPr="00263433" w:rsidRDefault="00914C7B" w:rsidP="001A69D7">
            <w:pPr>
              <w:numPr>
                <w:ilvl w:val="0"/>
                <w:numId w:val="11"/>
              </w:numPr>
              <w:spacing w:after="0" w:line="240" w:lineRule="auto"/>
              <w:ind w:left="601" w:hanging="283"/>
              <w:rPr>
                <w:sz w:val="20"/>
              </w:rPr>
            </w:pPr>
            <w:r w:rsidRPr="00263433">
              <w:rPr>
                <w:sz w:val="20"/>
              </w:rPr>
              <w:t>medial vermittelten Texten die Gesamtaussage, Hauptaussagen und Einzelinformationen entnehmen und diese Informationen in den Kontext der Gesamtaussage einordnen</w:t>
            </w:r>
          </w:p>
          <w:p w:rsidR="00914C7B" w:rsidRPr="00263433" w:rsidRDefault="00914C7B" w:rsidP="001A69D7">
            <w:pPr>
              <w:numPr>
                <w:ilvl w:val="0"/>
                <w:numId w:val="11"/>
              </w:numPr>
              <w:spacing w:after="0" w:line="240" w:lineRule="auto"/>
              <w:ind w:left="601" w:hanging="283"/>
              <w:rPr>
                <w:sz w:val="20"/>
              </w:rPr>
            </w:pPr>
            <w:r w:rsidRPr="00263433">
              <w:rPr>
                <w:sz w:val="20"/>
              </w:rPr>
              <w:t>einen für das Verstehensinteresse geeigneten Zugang und Verarbeitungsstil (globales, detailliertes und selektives Hör- bzw. Hör-Sehverstehen) auswählen</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Leseverstehen</w:t>
            </w:r>
          </w:p>
          <w:p w:rsidR="00914C7B" w:rsidRPr="00263433" w:rsidRDefault="00914C7B" w:rsidP="001A69D7">
            <w:pPr>
              <w:numPr>
                <w:ilvl w:val="0"/>
                <w:numId w:val="11"/>
              </w:numPr>
              <w:spacing w:after="0" w:line="240" w:lineRule="auto"/>
              <w:ind w:left="601" w:hanging="283"/>
              <w:rPr>
                <w:sz w:val="20"/>
              </w:rPr>
            </w:pPr>
            <w:r w:rsidRPr="00263433">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Schreiben</w:t>
            </w:r>
          </w:p>
          <w:p w:rsidR="00914C7B" w:rsidRPr="00263433" w:rsidRDefault="00914C7B" w:rsidP="001A69D7">
            <w:pPr>
              <w:numPr>
                <w:ilvl w:val="0"/>
                <w:numId w:val="11"/>
              </w:numPr>
              <w:spacing w:after="0" w:line="240" w:lineRule="auto"/>
              <w:ind w:left="601" w:hanging="283"/>
              <w:rPr>
                <w:sz w:val="20"/>
              </w:rPr>
            </w:pPr>
            <w:r w:rsidRPr="00263433">
              <w:rPr>
                <w:sz w:val="20"/>
              </w:rPr>
              <w:t>unter Beachtung grundlegender textsortenspezifischer Merkmale verschiedene Formen des kreativen Schreibens anwenden</w:t>
            </w:r>
          </w:p>
          <w:p w:rsidR="00914C7B" w:rsidRPr="00263433" w:rsidRDefault="00914C7B" w:rsidP="001A69D7">
            <w:pPr>
              <w:numPr>
                <w:ilvl w:val="0"/>
                <w:numId w:val="10"/>
              </w:numPr>
              <w:spacing w:after="0" w:line="240" w:lineRule="auto"/>
              <w:jc w:val="both"/>
              <w:rPr>
                <w:i/>
                <w:sz w:val="20"/>
                <w:szCs w:val="20"/>
              </w:rPr>
            </w:pPr>
            <w:r w:rsidRPr="00263433">
              <w:rPr>
                <w:i/>
                <w:sz w:val="20"/>
                <w:szCs w:val="20"/>
              </w:rPr>
              <w:t>Verfügen über sprachliche Mittel</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einen allgemeinen und auf das soziokulturelle Orientierungswissen bezogenen Wortschatz sowie ein grundlegendes Textbesprechungs- und Textproduktionsvokabular zumeist zielorientiert nutzen und in der Auseinandersetzung mit weitgehend komplexen Sachverhalten auch die </w:t>
            </w:r>
            <w:r w:rsidRPr="00263433">
              <w:rPr>
                <w:sz w:val="20"/>
              </w:rPr>
              <w:lastRenderedPageBreak/>
              <w:t>französische Sprache als Arbeitssprache verwenden</w:t>
            </w:r>
          </w:p>
          <w:p w:rsidR="00914C7B" w:rsidRPr="00263433" w:rsidRDefault="00914C7B" w:rsidP="001A69D7">
            <w:pPr>
              <w:numPr>
                <w:ilvl w:val="0"/>
                <w:numId w:val="11"/>
              </w:numPr>
              <w:spacing w:after="0" w:line="240" w:lineRule="auto"/>
              <w:ind w:left="601" w:hanging="283"/>
              <w:rPr>
                <w:sz w:val="20"/>
              </w:rPr>
            </w:pPr>
            <w:r w:rsidRPr="00263433">
              <w:rPr>
                <w:sz w:val="20"/>
              </w:rPr>
              <w:t xml:space="preserve">ein gefestigtes Repertoire grundlegender grammatischer Strukturen des </w:t>
            </w:r>
            <w:r w:rsidRPr="00C37C13">
              <w:rPr>
                <w:i/>
                <w:sz w:val="20"/>
              </w:rPr>
              <w:t>code parlé</w:t>
            </w:r>
            <w:r w:rsidRPr="00263433">
              <w:rPr>
                <w:sz w:val="20"/>
              </w:rPr>
              <w:t xml:space="preserve"> und des </w:t>
            </w:r>
            <w:r w:rsidRPr="00C37C13">
              <w:rPr>
                <w:i/>
                <w:sz w:val="20"/>
              </w:rPr>
              <w:t>code écrit</w:t>
            </w:r>
            <w:r w:rsidRPr="00263433">
              <w:rPr>
                <w:sz w:val="20"/>
              </w:rPr>
              <w:t xml:space="preserve"> zur Realisierung ihrer Kommunikationsabsicht verwenden</w:t>
            </w:r>
          </w:p>
          <w:p w:rsidR="00914C7B" w:rsidRPr="00263433" w:rsidRDefault="00914C7B" w:rsidP="001A69D7">
            <w:pPr>
              <w:spacing w:after="0"/>
              <w:rPr>
                <w:b/>
                <w:i/>
                <w:sz w:val="20"/>
                <w:szCs w:val="20"/>
              </w:rPr>
            </w:pPr>
            <w:r w:rsidRPr="00263433">
              <w:rPr>
                <w:b/>
                <w:i/>
                <w:sz w:val="20"/>
                <w:szCs w:val="20"/>
              </w:rPr>
              <w:t>TMK</w:t>
            </w:r>
          </w:p>
          <w:p w:rsidR="00914C7B" w:rsidRPr="00263433" w:rsidRDefault="00914C7B" w:rsidP="001A69D7">
            <w:pPr>
              <w:numPr>
                <w:ilvl w:val="0"/>
                <w:numId w:val="11"/>
              </w:numPr>
              <w:spacing w:after="0" w:line="240" w:lineRule="auto"/>
              <w:ind w:left="601" w:hanging="283"/>
              <w:rPr>
                <w:sz w:val="20"/>
              </w:rPr>
            </w:pPr>
            <w:r w:rsidRPr="00263433">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rsidR="00914C7B" w:rsidRPr="00263433" w:rsidRDefault="00914C7B" w:rsidP="001A69D7">
            <w:pPr>
              <w:numPr>
                <w:ilvl w:val="0"/>
                <w:numId w:val="11"/>
              </w:numPr>
              <w:spacing w:after="0" w:line="240" w:lineRule="auto"/>
              <w:ind w:left="601" w:hanging="283"/>
              <w:rPr>
                <w:sz w:val="20"/>
              </w:rPr>
            </w:pPr>
            <w:r w:rsidRPr="00263433">
              <w:rPr>
                <w:sz w:val="20"/>
              </w:rPr>
              <w:t>bei Texten grundlegende, auf den Inhalt bezogene Verfahren der Textanalyse / -interpretation mündlich und schriftlich anwenden</w:t>
            </w:r>
          </w:p>
          <w:p w:rsidR="00914C7B" w:rsidRPr="00263433" w:rsidRDefault="00914C7B" w:rsidP="001A69D7">
            <w:pPr>
              <w:numPr>
                <w:ilvl w:val="0"/>
                <w:numId w:val="11"/>
              </w:numPr>
              <w:spacing w:after="0" w:line="240" w:lineRule="auto"/>
              <w:ind w:left="601" w:hanging="283"/>
              <w:rPr>
                <w:sz w:val="20"/>
              </w:rPr>
            </w:pPr>
            <w:r w:rsidRPr="00263433">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rsidR="00914C7B" w:rsidRPr="00263433" w:rsidRDefault="00914C7B" w:rsidP="001A69D7">
            <w:pPr>
              <w:numPr>
                <w:ilvl w:val="0"/>
                <w:numId w:val="11"/>
              </w:numPr>
              <w:spacing w:after="0" w:line="240" w:lineRule="auto"/>
              <w:ind w:left="601" w:hanging="283"/>
              <w:rPr>
                <w:sz w:val="20"/>
              </w:rPr>
            </w:pPr>
            <w:r w:rsidRPr="00263433">
              <w:rPr>
                <w:sz w:val="20"/>
              </w:rPr>
              <w:t>unter Berücksichtigung ihres Welt- und soziokulturellen Orientierungswissens zu den Aussagen des jeweiligen Textes mündlich und schriftlich Stellung beziehen</w:t>
            </w:r>
          </w:p>
          <w:p w:rsidR="00914C7B" w:rsidRDefault="00914C7B" w:rsidP="001A69D7">
            <w:pPr>
              <w:spacing w:after="0"/>
              <w:rPr>
                <w:b/>
                <w:sz w:val="10"/>
                <w:szCs w:val="20"/>
              </w:rPr>
            </w:pPr>
          </w:p>
          <w:p w:rsidR="00914C7B" w:rsidRDefault="00914C7B" w:rsidP="001A69D7">
            <w:pPr>
              <w:spacing w:after="0"/>
              <w:rPr>
                <w:b/>
                <w:sz w:val="10"/>
                <w:szCs w:val="20"/>
              </w:rPr>
            </w:pPr>
          </w:p>
          <w:p w:rsidR="00914C7B" w:rsidRDefault="00914C7B" w:rsidP="001A69D7">
            <w:pPr>
              <w:spacing w:after="0"/>
              <w:rPr>
                <w:b/>
                <w:sz w:val="10"/>
                <w:szCs w:val="20"/>
              </w:rPr>
            </w:pPr>
          </w:p>
          <w:p w:rsidR="00914C7B" w:rsidRDefault="00914C7B" w:rsidP="001A69D7">
            <w:pPr>
              <w:spacing w:after="0"/>
              <w:rPr>
                <w:b/>
                <w:sz w:val="10"/>
                <w:szCs w:val="20"/>
              </w:rPr>
            </w:pPr>
          </w:p>
          <w:p w:rsidR="00914C7B" w:rsidRDefault="00914C7B" w:rsidP="001A69D7">
            <w:pPr>
              <w:spacing w:after="0"/>
              <w:rPr>
                <w:b/>
                <w:sz w:val="10"/>
                <w:szCs w:val="20"/>
              </w:rPr>
            </w:pPr>
          </w:p>
          <w:p w:rsidR="00914C7B" w:rsidRDefault="00914C7B" w:rsidP="001A69D7">
            <w:pPr>
              <w:spacing w:after="0"/>
              <w:rPr>
                <w:b/>
                <w:sz w:val="10"/>
                <w:szCs w:val="20"/>
              </w:rPr>
            </w:pPr>
          </w:p>
          <w:p w:rsidR="00914C7B" w:rsidRDefault="00914C7B" w:rsidP="001A69D7">
            <w:pPr>
              <w:spacing w:after="0"/>
              <w:rPr>
                <w:b/>
                <w:sz w:val="10"/>
                <w:szCs w:val="20"/>
              </w:rPr>
            </w:pPr>
          </w:p>
          <w:p w:rsidR="00914C7B" w:rsidRPr="00263433" w:rsidRDefault="00914C7B" w:rsidP="001A69D7">
            <w:pPr>
              <w:spacing w:after="0"/>
              <w:rPr>
                <w:b/>
                <w:sz w:val="10"/>
                <w:szCs w:val="20"/>
              </w:rPr>
            </w:pPr>
          </w:p>
          <w:p w:rsidR="00914C7B" w:rsidRPr="00263433" w:rsidRDefault="00914C7B" w:rsidP="00553D87">
            <w:pPr>
              <w:spacing w:after="0"/>
              <w:rPr>
                <w:sz w:val="20"/>
                <w:szCs w:val="20"/>
              </w:rPr>
            </w:pPr>
            <w:r w:rsidRPr="00263433">
              <w:rPr>
                <w:b/>
                <w:sz w:val="20"/>
                <w:szCs w:val="20"/>
              </w:rPr>
              <w:t>Zeitbedarf:</w:t>
            </w:r>
            <w:r w:rsidRPr="00263433">
              <w:rPr>
                <w:sz w:val="20"/>
                <w:szCs w:val="20"/>
              </w:rPr>
              <w:t xml:space="preserve"> ca. 40 Stunden </w:t>
            </w:r>
          </w:p>
        </w:tc>
      </w:tr>
      <w:tr w:rsidR="00914C7B" w:rsidRPr="00AA7EE2" w:rsidTr="001A69D7">
        <w:tc>
          <w:tcPr>
            <w:tcW w:w="8897" w:type="dxa"/>
            <w:gridSpan w:val="2"/>
            <w:shd w:val="clear" w:color="auto" w:fill="BFBFBF"/>
          </w:tcPr>
          <w:p w:rsidR="00914C7B" w:rsidRPr="00AA7EE2" w:rsidRDefault="00914C7B" w:rsidP="00553D87">
            <w:pPr>
              <w:jc w:val="center"/>
              <w:rPr>
                <w:sz w:val="20"/>
              </w:rPr>
            </w:pPr>
            <w:r w:rsidRPr="002B5688">
              <w:rPr>
                <w:b/>
                <w:szCs w:val="24"/>
              </w:rPr>
              <w:lastRenderedPageBreak/>
              <w:t xml:space="preserve">Summe Qualifikationsphase 1: </w:t>
            </w:r>
            <w:r w:rsidRPr="002C2D53">
              <w:rPr>
                <w:b/>
                <w:szCs w:val="24"/>
              </w:rPr>
              <w:t>ca. 120 Stunden</w:t>
            </w:r>
          </w:p>
        </w:tc>
      </w:tr>
    </w:tbl>
    <w:p w:rsidR="00C413B7" w:rsidRDefault="00C413B7" w:rsidP="00914C7B">
      <w:pPr>
        <w:sectPr w:rsidR="00C413B7" w:rsidSect="00BB6060">
          <w:headerReference w:type="default" r:id="rId22"/>
          <w:type w:val="continuous"/>
          <w:pgSz w:w="11904" w:h="16838" w:code="9"/>
          <w:pgMar w:top="1134" w:right="1418" w:bottom="1134" w:left="1418" w:header="709" w:footer="830" w:gutter="0"/>
          <w:cols w:space="708"/>
          <w:docGrid w:linePitch="326"/>
        </w:sectPr>
      </w:pPr>
    </w:p>
    <w:p w:rsidR="00C413B7" w:rsidRDefault="00C413B7" w:rsidP="00914C7B">
      <w:pPr>
        <w:sectPr w:rsidR="00C413B7" w:rsidSect="00276C96">
          <w:type w:val="continuous"/>
          <w:pgSz w:w="11904" w:h="16838" w:code="9"/>
          <w:pgMar w:top="1134" w:right="1418" w:bottom="1134" w:left="1418" w:header="709" w:footer="830" w:gutter="0"/>
          <w:cols w:space="708"/>
          <w:titlePg/>
          <w:docGrid w:linePitch="326"/>
        </w:sectPr>
      </w:pPr>
    </w:p>
    <w:p w:rsidR="00914C7B" w:rsidRPr="00DF3D20" w:rsidRDefault="00914C7B" w:rsidP="00281181">
      <w:pPr>
        <w:spacing w:after="0"/>
        <w:rPr>
          <w:sz w:val="2"/>
        </w:rPr>
      </w:pPr>
      <w:r>
        <w:lastRenderedPageBreak/>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02"/>
      </w:tblGrid>
      <w:tr w:rsidR="00914C7B" w:rsidRPr="00AA7EE2" w:rsidTr="001A69D7">
        <w:tc>
          <w:tcPr>
            <w:tcW w:w="8897" w:type="dxa"/>
            <w:gridSpan w:val="2"/>
            <w:shd w:val="clear" w:color="auto" w:fill="BFBFBF"/>
          </w:tcPr>
          <w:p w:rsidR="00914C7B" w:rsidRPr="00D21E0A" w:rsidRDefault="00914C7B" w:rsidP="001A69D7">
            <w:pPr>
              <w:spacing w:after="0"/>
              <w:jc w:val="center"/>
              <w:rPr>
                <w:b/>
                <w:sz w:val="28"/>
                <w:szCs w:val="28"/>
              </w:rPr>
            </w:pPr>
            <w:r w:rsidRPr="00AA7EE2">
              <w:rPr>
                <w:sz w:val="20"/>
              </w:rPr>
              <w:lastRenderedPageBreak/>
              <w:br w:type="page"/>
            </w:r>
            <w:r w:rsidRPr="00AA7EE2">
              <w:rPr>
                <w:sz w:val="28"/>
                <w:szCs w:val="28"/>
              </w:rPr>
              <w:br w:type="page"/>
            </w:r>
            <w:r w:rsidRPr="00AA7EE2">
              <w:rPr>
                <w:b/>
                <w:sz w:val="28"/>
                <w:szCs w:val="28"/>
              </w:rPr>
              <w:t xml:space="preserve">Qualifikationsphase </w:t>
            </w:r>
            <w:r w:rsidR="00D21E0A">
              <w:rPr>
                <w:b/>
                <w:sz w:val="28"/>
                <w:szCs w:val="28"/>
              </w:rPr>
              <w:t>(Q2)</w:t>
            </w:r>
          </w:p>
        </w:tc>
      </w:tr>
      <w:tr w:rsidR="00914C7B" w:rsidRPr="00783BF6" w:rsidTr="001A69D7">
        <w:tc>
          <w:tcPr>
            <w:tcW w:w="4395" w:type="dxa"/>
            <w:tcBorders>
              <w:bottom w:val="single" w:sz="4" w:space="0" w:color="auto"/>
              <w:right w:val="single" w:sz="4" w:space="0" w:color="auto"/>
            </w:tcBorders>
          </w:tcPr>
          <w:p w:rsidR="00914C7B" w:rsidRDefault="00914C7B" w:rsidP="001A69D7">
            <w:pPr>
              <w:spacing w:after="0"/>
              <w:rPr>
                <w:i/>
                <w:sz w:val="20"/>
                <w:szCs w:val="20"/>
                <w:u w:val="single"/>
                <w:lang w:val="fr-FR"/>
              </w:rPr>
            </w:pPr>
            <w:r w:rsidRPr="00783BF6">
              <w:rPr>
                <w:i/>
                <w:sz w:val="20"/>
                <w:szCs w:val="20"/>
                <w:u w:val="single"/>
                <w:lang w:val="fr-FR"/>
              </w:rPr>
              <w:t>Unterrichtsvorhaben I:</w:t>
            </w:r>
          </w:p>
          <w:p w:rsidR="00914C7B" w:rsidRPr="00783BF6" w:rsidRDefault="00914C7B" w:rsidP="001A69D7">
            <w:pPr>
              <w:spacing w:after="0"/>
              <w:rPr>
                <w:i/>
                <w:sz w:val="10"/>
                <w:szCs w:val="20"/>
                <w:u w:val="single"/>
                <w:lang w:val="fr-FR"/>
              </w:rPr>
            </w:pPr>
          </w:p>
          <w:p w:rsidR="00914C7B" w:rsidRPr="00783BF6" w:rsidRDefault="00914C7B" w:rsidP="001A69D7">
            <w:pPr>
              <w:spacing w:after="0"/>
              <w:rPr>
                <w:b/>
                <w:sz w:val="20"/>
                <w:szCs w:val="20"/>
                <w:lang w:val="fr-FR"/>
              </w:rPr>
            </w:pPr>
            <w:r w:rsidRPr="00783BF6">
              <w:rPr>
                <w:b/>
                <w:sz w:val="20"/>
                <w:szCs w:val="20"/>
                <w:lang w:val="fr-FR"/>
              </w:rPr>
              <w:t>Thema: «La Provence – en route vers le soleil?»</w:t>
            </w:r>
          </w:p>
          <w:p w:rsidR="00914C7B" w:rsidRPr="00783BF6" w:rsidRDefault="00914C7B" w:rsidP="001A69D7">
            <w:pPr>
              <w:spacing w:after="0"/>
              <w:rPr>
                <w:b/>
                <w:sz w:val="10"/>
                <w:szCs w:val="20"/>
                <w:lang w:val="fr-FR"/>
              </w:rPr>
            </w:pPr>
          </w:p>
          <w:p w:rsidR="00914C7B" w:rsidRPr="00783BF6" w:rsidRDefault="00914C7B" w:rsidP="001A69D7">
            <w:pPr>
              <w:spacing w:after="0"/>
              <w:rPr>
                <w:b/>
                <w:sz w:val="20"/>
                <w:szCs w:val="20"/>
                <w:lang w:val="fr-FR"/>
              </w:rPr>
            </w:pPr>
            <w:r w:rsidRPr="00783BF6">
              <w:rPr>
                <w:b/>
                <w:sz w:val="20"/>
                <w:szCs w:val="20"/>
                <w:lang w:val="fr-FR"/>
              </w:rPr>
              <w:t>Inhaltliche Schwerpunkte:</w:t>
            </w:r>
          </w:p>
          <w:p w:rsidR="00914C7B" w:rsidRPr="00783BF6" w:rsidRDefault="00914C7B" w:rsidP="001A69D7">
            <w:pPr>
              <w:numPr>
                <w:ilvl w:val="0"/>
                <w:numId w:val="11"/>
              </w:numPr>
              <w:spacing w:after="0" w:line="240" w:lineRule="auto"/>
              <w:ind w:left="601" w:hanging="283"/>
              <w:rPr>
                <w:sz w:val="20"/>
              </w:rPr>
            </w:pPr>
            <w:r w:rsidRPr="00783BF6">
              <w:rPr>
                <w:sz w:val="20"/>
              </w:rPr>
              <w:t>die Provence in der Literatur</w:t>
            </w:r>
          </w:p>
          <w:p w:rsidR="00914C7B" w:rsidRPr="00783BF6" w:rsidRDefault="00914C7B" w:rsidP="001A69D7">
            <w:pPr>
              <w:numPr>
                <w:ilvl w:val="0"/>
                <w:numId w:val="11"/>
              </w:numPr>
              <w:spacing w:after="0" w:line="240" w:lineRule="auto"/>
              <w:ind w:left="601" w:hanging="283"/>
              <w:rPr>
                <w:sz w:val="20"/>
              </w:rPr>
            </w:pPr>
            <w:r w:rsidRPr="00783BF6">
              <w:rPr>
                <w:sz w:val="20"/>
              </w:rPr>
              <w:t>die Region PACA mit ihren Vorzügen und Schwächen</w:t>
            </w:r>
          </w:p>
          <w:p w:rsidR="00914C7B" w:rsidRPr="00783BF6" w:rsidRDefault="00914C7B" w:rsidP="001A69D7">
            <w:pPr>
              <w:numPr>
                <w:ilvl w:val="0"/>
                <w:numId w:val="11"/>
              </w:numPr>
              <w:spacing w:after="0" w:line="240" w:lineRule="auto"/>
              <w:ind w:left="601" w:hanging="283"/>
              <w:rPr>
                <w:sz w:val="20"/>
              </w:rPr>
            </w:pPr>
            <w:r w:rsidRPr="00783BF6">
              <w:rPr>
                <w:sz w:val="20"/>
              </w:rPr>
              <w:t xml:space="preserve">Zentralismus </w:t>
            </w:r>
            <w:r w:rsidRPr="00783BF6">
              <w:rPr>
                <w:sz w:val="20"/>
              </w:rPr>
              <w:sym w:font="Wingdings" w:char="F0F3"/>
            </w:r>
            <w:r w:rsidRPr="00783BF6">
              <w:rPr>
                <w:sz w:val="20"/>
              </w:rPr>
              <w:t xml:space="preserve"> Regionalismus</w:t>
            </w: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lang w:val="fr-FR"/>
              </w:rPr>
            </w:pPr>
            <w:r w:rsidRPr="00783BF6">
              <w:rPr>
                <w:b/>
                <w:sz w:val="20"/>
                <w:szCs w:val="20"/>
                <w:lang w:val="fr-FR"/>
              </w:rPr>
              <w:t xml:space="preserve">KLP-Bezug: Vivre dans un pays francophone </w:t>
            </w:r>
          </w:p>
          <w:p w:rsidR="00914C7B" w:rsidRPr="00783BF6" w:rsidRDefault="00914C7B" w:rsidP="001A69D7">
            <w:pPr>
              <w:numPr>
                <w:ilvl w:val="0"/>
                <w:numId w:val="11"/>
              </w:numPr>
              <w:spacing w:after="0" w:line="240" w:lineRule="auto"/>
              <w:ind w:left="601" w:hanging="283"/>
              <w:rPr>
                <w:sz w:val="20"/>
              </w:rPr>
            </w:pPr>
            <w:r w:rsidRPr="00783BF6">
              <w:rPr>
                <w:sz w:val="20"/>
              </w:rPr>
              <w:t>Regionale Diversität</w:t>
            </w:r>
          </w:p>
          <w:p w:rsidR="00914C7B" w:rsidRPr="00783BF6" w:rsidRDefault="00914C7B" w:rsidP="001A69D7">
            <w:pPr>
              <w:spacing w:after="0"/>
              <w:rPr>
                <w:sz w:val="10"/>
                <w:szCs w:val="20"/>
                <w:lang w:val="fr-FR"/>
              </w:rPr>
            </w:pPr>
          </w:p>
          <w:p w:rsidR="00914C7B" w:rsidRDefault="00914C7B" w:rsidP="001A69D7">
            <w:pPr>
              <w:spacing w:after="0"/>
              <w:rPr>
                <w:b/>
                <w:sz w:val="20"/>
                <w:szCs w:val="20"/>
              </w:rPr>
            </w:pPr>
            <w:r w:rsidRPr="00783BF6">
              <w:rPr>
                <w:b/>
                <w:sz w:val="20"/>
                <w:szCs w:val="20"/>
              </w:rPr>
              <w:t xml:space="preserve">ZA-Vorgaben 2015: </w:t>
            </w:r>
          </w:p>
          <w:p w:rsidR="00914C7B" w:rsidRPr="00783BF6" w:rsidRDefault="00914C7B" w:rsidP="001A69D7">
            <w:pPr>
              <w:spacing w:after="0"/>
              <w:rPr>
                <w:b/>
                <w:sz w:val="20"/>
                <w:szCs w:val="20"/>
              </w:rPr>
            </w:pPr>
            <w:r w:rsidRPr="00783BF6">
              <w:rPr>
                <w:b/>
                <w:sz w:val="20"/>
                <w:szCs w:val="20"/>
              </w:rPr>
              <w:t xml:space="preserve">Voyager – (Im)Migrer – Résider </w:t>
            </w:r>
          </w:p>
          <w:p w:rsidR="00914C7B" w:rsidRPr="00783BF6" w:rsidRDefault="00914C7B" w:rsidP="001A69D7">
            <w:pPr>
              <w:numPr>
                <w:ilvl w:val="0"/>
                <w:numId w:val="11"/>
              </w:numPr>
              <w:spacing w:after="0" w:line="240" w:lineRule="auto"/>
              <w:ind w:left="601" w:hanging="283"/>
              <w:rPr>
                <w:sz w:val="20"/>
              </w:rPr>
            </w:pPr>
            <w:r w:rsidRPr="00783BF6">
              <w:rPr>
                <w:sz w:val="20"/>
              </w:rPr>
              <w:t>La Provence</w:t>
            </w:r>
          </w:p>
          <w:p w:rsidR="00914C7B" w:rsidRPr="00783BF6" w:rsidRDefault="00914C7B" w:rsidP="001A69D7">
            <w:pPr>
              <w:spacing w:after="0"/>
              <w:rPr>
                <w:sz w:val="10"/>
                <w:szCs w:val="20"/>
              </w:rPr>
            </w:pPr>
          </w:p>
          <w:p w:rsidR="00914C7B" w:rsidRPr="00783BF6" w:rsidRDefault="00914C7B" w:rsidP="001A69D7">
            <w:pPr>
              <w:spacing w:after="0"/>
              <w:rPr>
                <w:b/>
                <w:sz w:val="20"/>
                <w:szCs w:val="20"/>
              </w:rPr>
            </w:pPr>
            <w:r w:rsidRPr="00783BF6">
              <w:rPr>
                <w:b/>
                <w:sz w:val="20"/>
                <w:szCs w:val="20"/>
              </w:rPr>
              <w:t>Schwerpunktmäßig zu erwerbende Kompetenzen:</w:t>
            </w:r>
          </w:p>
          <w:p w:rsidR="00914C7B" w:rsidRPr="00783BF6" w:rsidRDefault="00914C7B" w:rsidP="001A69D7">
            <w:pPr>
              <w:spacing w:after="0"/>
              <w:rPr>
                <w:b/>
                <w:i/>
                <w:sz w:val="20"/>
                <w:szCs w:val="20"/>
              </w:rPr>
            </w:pPr>
            <w:r w:rsidRPr="00783BF6">
              <w:rPr>
                <w:b/>
                <w:i/>
                <w:sz w:val="20"/>
                <w:szCs w:val="20"/>
              </w:rPr>
              <w:t>FKK</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Leseverstehen</w:t>
            </w:r>
          </w:p>
          <w:p w:rsidR="00914C7B" w:rsidRPr="00783BF6" w:rsidRDefault="00914C7B" w:rsidP="001A69D7">
            <w:pPr>
              <w:numPr>
                <w:ilvl w:val="0"/>
                <w:numId w:val="11"/>
              </w:numPr>
              <w:spacing w:after="0" w:line="240" w:lineRule="auto"/>
              <w:ind w:left="601" w:hanging="283"/>
              <w:rPr>
                <w:sz w:val="20"/>
              </w:rPr>
            </w:pPr>
            <w:r w:rsidRPr="00783BF6">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rsidR="00914C7B" w:rsidRPr="00783BF6" w:rsidRDefault="00914C7B" w:rsidP="001A69D7">
            <w:pPr>
              <w:numPr>
                <w:ilvl w:val="0"/>
                <w:numId w:val="11"/>
              </w:numPr>
              <w:spacing w:after="0" w:line="240" w:lineRule="auto"/>
              <w:ind w:left="601" w:hanging="283"/>
              <w:rPr>
                <w:sz w:val="20"/>
              </w:rPr>
            </w:pPr>
            <w:r w:rsidRPr="00783BF6">
              <w:rPr>
                <w:sz w:val="20"/>
              </w:rPr>
              <w:t>Texte vor dem Hintergrund grundlegender Gattungs- und Gestaltungsmerkmale inhaltlich erfassen</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Verfügen über sprachliche Mittel</w:t>
            </w:r>
          </w:p>
          <w:p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rsidR="00914C7B" w:rsidRPr="00783BF6" w:rsidRDefault="00914C7B" w:rsidP="001A69D7">
            <w:pPr>
              <w:numPr>
                <w:ilvl w:val="0"/>
                <w:numId w:val="11"/>
              </w:numPr>
              <w:spacing w:after="0" w:line="240" w:lineRule="auto"/>
              <w:ind w:left="601" w:hanging="283"/>
              <w:rPr>
                <w:sz w:val="20"/>
              </w:rPr>
            </w:pPr>
            <w:r w:rsidRPr="00783BF6">
              <w:rPr>
                <w:sz w:val="20"/>
              </w:rPr>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rsidR="00914C7B" w:rsidRPr="00783BF6" w:rsidRDefault="00914C7B" w:rsidP="001A69D7">
            <w:pPr>
              <w:spacing w:after="0"/>
              <w:rPr>
                <w:b/>
                <w:i/>
                <w:sz w:val="20"/>
                <w:szCs w:val="20"/>
              </w:rPr>
            </w:pPr>
            <w:r w:rsidRPr="00783BF6">
              <w:rPr>
                <w:b/>
                <w:i/>
                <w:sz w:val="20"/>
                <w:szCs w:val="20"/>
              </w:rPr>
              <w:t>TMK</w:t>
            </w:r>
          </w:p>
          <w:p w:rsidR="00914C7B" w:rsidRPr="00783BF6" w:rsidRDefault="00914C7B" w:rsidP="001A69D7">
            <w:pPr>
              <w:numPr>
                <w:ilvl w:val="0"/>
                <w:numId w:val="11"/>
              </w:numPr>
              <w:spacing w:after="0" w:line="240" w:lineRule="auto"/>
              <w:ind w:left="601" w:hanging="283"/>
              <w:rPr>
                <w:sz w:val="20"/>
              </w:rPr>
            </w:pPr>
            <w:r w:rsidRPr="00783BF6">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rsidR="00914C7B" w:rsidRPr="00783BF6" w:rsidRDefault="00914C7B" w:rsidP="001A69D7">
            <w:pPr>
              <w:numPr>
                <w:ilvl w:val="0"/>
                <w:numId w:val="11"/>
              </w:numPr>
              <w:spacing w:after="0" w:line="240" w:lineRule="auto"/>
              <w:ind w:left="601" w:hanging="283"/>
              <w:rPr>
                <w:sz w:val="20"/>
              </w:rPr>
            </w:pPr>
            <w:r w:rsidRPr="00783BF6">
              <w:rPr>
                <w:sz w:val="20"/>
              </w:rPr>
              <w:lastRenderedPageBreak/>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Default="00914C7B" w:rsidP="001A69D7">
            <w:pPr>
              <w:spacing w:after="0"/>
              <w:rPr>
                <w:sz w:val="10"/>
                <w:szCs w:val="20"/>
              </w:rPr>
            </w:pPr>
          </w:p>
          <w:p w:rsidR="00914C7B" w:rsidRPr="00783BF6" w:rsidRDefault="00914C7B" w:rsidP="001A69D7">
            <w:pPr>
              <w:spacing w:after="0"/>
              <w:rPr>
                <w:sz w:val="10"/>
                <w:szCs w:val="20"/>
              </w:rPr>
            </w:pPr>
          </w:p>
          <w:p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30 Stunden </w:t>
            </w:r>
          </w:p>
        </w:tc>
        <w:tc>
          <w:tcPr>
            <w:tcW w:w="4502" w:type="dxa"/>
            <w:tcBorders>
              <w:top w:val="single" w:sz="4" w:space="0" w:color="auto"/>
              <w:left w:val="single" w:sz="4" w:space="0" w:color="auto"/>
              <w:bottom w:val="single" w:sz="4" w:space="0" w:color="auto"/>
              <w:right w:val="single" w:sz="4" w:space="0" w:color="auto"/>
            </w:tcBorders>
          </w:tcPr>
          <w:p w:rsidR="00914C7B" w:rsidRDefault="00914C7B" w:rsidP="001A69D7">
            <w:pPr>
              <w:spacing w:after="0"/>
              <w:rPr>
                <w:i/>
                <w:sz w:val="20"/>
                <w:szCs w:val="20"/>
                <w:u w:val="single"/>
              </w:rPr>
            </w:pPr>
            <w:r w:rsidRPr="00783BF6">
              <w:rPr>
                <w:i/>
                <w:sz w:val="20"/>
                <w:szCs w:val="20"/>
                <w:u w:val="single"/>
              </w:rPr>
              <w:lastRenderedPageBreak/>
              <w:t>Unterrichtsvorhaben II:</w:t>
            </w:r>
          </w:p>
          <w:p w:rsidR="00914C7B" w:rsidRPr="00783BF6" w:rsidRDefault="00914C7B" w:rsidP="001A69D7">
            <w:pPr>
              <w:spacing w:after="0"/>
              <w:rPr>
                <w:i/>
                <w:sz w:val="10"/>
                <w:szCs w:val="20"/>
                <w:u w:val="single"/>
              </w:rPr>
            </w:pPr>
          </w:p>
          <w:p w:rsidR="00914C7B" w:rsidRPr="00914C7B" w:rsidRDefault="00914C7B" w:rsidP="001A69D7">
            <w:pPr>
              <w:spacing w:after="0"/>
              <w:rPr>
                <w:b/>
                <w:sz w:val="20"/>
                <w:szCs w:val="20"/>
              </w:rPr>
            </w:pPr>
            <w:r w:rsidRPr="00914C7B">
              <w:rPr>
                <w:b/>
                <w:sz w:val="20"/>
                <w:szCs w:val="20"/>
              </w:rPr>
              <w:t>Thema: «Paris – ville de rêve?»</w:t>
            </w:r>
          </w:p>
          <w:p w:rsidR="00914C7B" w:rsidRPr="00914C7B" w:rsidRDefault="00914C7B" w:rsidP="001A69D7">
            <w:pPr>
              <w:spacing w:after="0"/>
              <w:rPr>
                <w:b/>
                <w:sz w:val="10"/>
                <w:szCs w:val="20"/>
              </w:rPr>
            </w:pPr>
          </w:p>
          <w:p w:rsidR="00914C7B" w:rsidRPr="00783BF6" w:rsidRDefault="00914C7B" w:rsidP="001A69D7">
            <w:pPr>
              <w:spacing w:after="0"/>
              <w:rPr>
                <w:b/>
                <w:sz w:val="20"/>
                <w:szCs w:val="20"/>
              </w:rPr>
            </w:pPr>
            <w:r w:rsidRPr="00783BF6">
              <w:rPr>
                <w:b/>
                <w:sz w:val="20"/>
                <w:szCs w:val="20"/>
              </w:rPr>
              <w:t>Inhaltliche Schwerpunkte:</w:t>
            </w:r>
          </w:p>
          <w:p w:rsidR="00914C7B" w:rsidRPr="00783BF6" w:rsidRDefault="00914C7B" w:rsidP="001A69D7">
            <w:pPr>
              <w:numPr>
                <w:ilvl w:val="0"/>
                <w:numId w:val="11"/>
              </w:numPr>
              <w:spacing w:after="0" w:line="240" w:lineRule="auto"/>
              <w:ind w:left="601" w:hanging="283"/>
              <w:rPr>
                <w:sz w:val="20"/>
              </w:rPr>
            </w:pPr>
            <w:r w:rsidRPr="00783BF6">
              <w:rPr>
                <w:sz w:val="20"/>
              </w:rPr>
              <w:t>(touristische) Attraktionen der Hauptstadt</w:t>
            </w:r>
          </w:p>
          <w:p w:rsidR="00914C7B" w:rsidRPr="00783BF6" w:rsidRDefault="00914C7B" w:rsidP="001A69D7">
            <w:pPr>
              <w:numPr>
                <w:ilvl w:val="0"/>
                <w:numId w:val="11"/>
              </w:numPr>
              <w:spacing w:after="0" w:line="240" w:lineRule="auto"/>
              <w:ind w:left="601" w:hanging="283"/>
              <w:rPr>
                <w:sz w:val="20"/>
              </w:rPr>
            </w:pPr>
            <w:r w:rsidRPr="00783BF6">
              <w:rPr>
                <w:sz w:val="20"/>
              </w:rPr>
              <w:t>Alltag in Paris</w:t>
            </w:r>
          </w:p>
          <w:p w:rsidR="00914C7B" w:rsidRPr="00783BF6" w:rsidRDefault="00914C7B" w:rsidP="001A69D7">
            <w:pPr>
              <w:numPr>
                <w:ilvl w:val="0"/>
                <w:numId w:val="11"/>
              </w:numPr>
              <w:spacing w:after="0" w:line="240" w:lineRule="auto"/>
              <w:ind w:left="601" w:hanging="283"/>
              <w:rPr>
                <w:sz w:val="20"/>
              </w:rPr>
            </w:pPr>
            <w:r w:rsidRPr="00783BF6">
              <w:rPr>
                <w:sz w:val="20"/>
              </w:rPr>
              <w:t>politisches Leben in Frankreich</w:t>
            </w:r>
          </w:p>
          <w:p w:rsidR="00914C7B" w:rsidRDefault="00914C7B" w:rsidP="001A69D7">
            <w:pPr>
              <w:spacing w:after="0"/>
              <w:rPr>
                <w:sz w:val="10"/>
                <w:szCs w:val="20"/>
                <w:lang w:val="fr-FR"/>
              </w:rPr>
            </w:pP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lang w:val="fr-FR"/>
              </w:rPr>
            </w:pPr>
            <w:r w:rsidRPr="00783BF6">
              <w:rPr>
                <w:b/>
                <w:sz w:val="20"/>
                <w:szCs w:val="20"/>
                <w:lang w:val="fr-FR"/>
              </w:rPr>
              <w:t xml:space="preserve">KLP-Bezug: Vivre dans un pays francophone </w:t>
            </w:r>
          </w:p>
          <w:p w:rsidR="00914C7B" w:rsidRPr="00783BF6" w:rsidRDefault="00914C7B" w:rsidP="001A69D7">
            <w:pPr>
              <w:numPr>
                <w:ilvl w:val="0"/>
                <w:numId w:val="11"/>
              </w:numPr>
              <w:spacing w:after="0" w:line="240" w:lineRule="auto"/>
              <w:ind w:left="601" w:hanging="283"/>
              <w:rPr>
                <w:sz w:val="20"/>
              </w:rPr>
            </w:pPr>
            <w:r w:rsidRPr="00783BF6">
              <w:rPr>
                <w:sz w:val="20"/>
              </w:rPr>
              <w:t>ausgewählte Bereiche des politischen Lebens</w:t>
            </w:r>
          </w:p>
          <w:p w:rsidR="00914C7B" w:rsidRPr="00783BF6" w:rsidRDefault="00914C7B" w:rsidP="001A69D7">
            <w:pPr>
              <w:spacing w:after="0"/>
              <w:rPr>
                <w:sz w:val="10"/>
                <w:szCs w:val="20"/>
              </w:rPr>
            </w:pPr>
          </w:p>
          <w:p w:rsidR="00914C7B" w:rsidRDefault="00914C7B" w:rsidP="001A69D7">
            <w:pPr>
              <w:spacing w:after="0"/>
              <w:rPr>
                <w:b/>
                <w:sz w:val="20"/>
                <w:szCs w:val="20"/>
              </w:rPr>
            </w:pPr>
            <w:r w:rsidRPr="00783BF6">
              <w:rPr>
                <w:b/>
                <w:sz w:val="20"/>
                <w:szCs w:val="20"/>
              </w:rPr>
              <w:t xml:space="preserve">ZA-Vorgaben 2015: </w:t>
            </w:r>
          </w:p>
          <w:p w:rsidR="00914C7B" w:rsidRPr="00783BF6" w:rsidRDefault="00914C7B" w:rsidP="001A69D7">
            <w:pPr>
              <w:spacing w:after="0"/>
              <w:rPr>
                <w:b/>
                <w:sz w:val="20"/>
                <w:szCs w:val="20"/>
              </w:rPr>
            </w:pPr>
            <w:r w:rsidRPr="00783BF6">
              <w:rPr>
                <w:b/>
                <w:sz w:val="20"/>
                <w:szCs w:val="20"/>
              </w:rPr>
              <w:t xml:space="preserve">Voyager – (Im)Migrer – Résider </w:t>
            </w:r>
          </w:p>
          <w:p w:rsidR="00914C7B" w:rsidRPr="00783BF6" w:rsidRDefault="00914C7B" w:rsidP="001A69D7">
            <w:pPr>
              <w:numPr>
                <w:ilvl w:val="0"/>
                <w:numId w:val="11"/>
              </w:numPr>
              <w:spacing w:after="0" w:line="240" w:lineRule="auto"/>
              <w:ind w:left="601" w:hanging="283"/>
              <w:rPr>
                <w:sz w:val="20"/>
              </w:rPr>
            </w:pPr>
            <w:r w:rsidRPr="00783BF6">
              <w:rPr>
                <w:sz w:val="20"/>
              </w:rPr>
              <w:t>Paris et la région parisienne</w:t>
            </w:r>
          </w:p>
          <w:p w:rsidR="00914C7B" w:rsidRDefault="00914C7B" w:rsidP="001A69D7">
            <w:pPr>
              <w:spacing w:after="0"/>
              <w:rPr>
                <w:sz w:val="10"/>
                <w:szCs w:val="20"/>
                <w:lang w:val="fr-FR"/>
              </w:rPr>
            </w:pP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rPr>
            </w:pPr>
            <w:r w:rsidRPr="00783BF6">
              <w:rPr>
                <w:b/>
                <w:sz w:val="20"/>
                <w:szCs w:val="20"/>
              </w:rPr>
              <w:t>Schwerpunktmäßig zu erwerbende Kompetenzen:</w:t>
            </w:r>
          </w:p>
          <w:p w:rsidR="00914C7B" w:rsidRPr="00783BF6" w:rsidRDefault="00914C7B" w:rsidP="001A69D7">
            <w:pPr>
              <w:spacing w:after="0"/>
              <w:rPr>
                <w:b/>
                <w:i/>
                <w:sz w:val="20"/>
                <w:szCs w:val="20"/>
              </w:rPr>
            </w:pPr>
            <w:r w:rsidRPr="00783BF6">
              <w:rPr>
                <w:b/>
                <w:i/>
                <w:sz w:val="20"/>
                <w:szCs w:val="20"/>
              </w:rPr>
              <w:t>FKK</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Hörverstehen und Hör-Sehverstehen</w:t>
            </w:r>
          </w:p>
          <w:p w:rsidR="00914C7B" w:rsidRPr="00783BF6" w:rsidRDefault="00914C7B" w:rsidP="001A69D7">
            <w:pPr>
              <w:numPr>
                <w:ilvl w:val="0"/>
                <w:numId w:val="11"/>
              </w:numPr>
              <w:spacing w:after="0" w:line="240" w:lineRule="auto"/>
              <w:ind w:left="601" w:hanging="283"/>
              <w:rPr>
                <w:sz w:val="20"/>
              </w:rPr>
            </w:pPr>
            <w:r w:rsidRPr="00783BF6">
              <w:rPr>
                <w:sz w:val="20"/>
              </w:rPr>
              <w:t>medial vermittelten Texten die Gesamtaussage, Hauptaussagen und Einzelinformationen entnehmen und diese Informationen in den Kontext der Gesamtaussage einordnen</w:t>
            </w:r>
          </w:p>
          <w:p w:rsidR="00914C7B" w:rsidRPr="00783BF6" w:rsidRDefault="00914C7B" w:rsidP="001A69D7">
            <w:pPr>
              <w:numPr>
                <w:ilvl w:val="0"/>
                <w:numId w:val="11"/>
              </w:numPr>
              <w:spacing w:after="0" w:line="240" w:lineRule="auto"/>
              <w:ind w:left="601" w:hanging="283"/>
              <w:rPr>
                <w:sz w:val="20"/>
              </w:rPr>
            </w:pPr>
            <w:r w:rsidRPr="00783BF6">
              <w:rPr>
                <w:sz w:val="20"/>
              </w:rPr>
              <w:t>zur Erschließung der Textaussage grundlegendes externes Wissen heranziehen sowie textinterne Informationen und textexternes Wissen kombinieren</w:t>
            </w:r>
          </w:p>
          <w:p w:rsidR="00914C7B" w:rsidRPr="00783BF6" w:rsidRDefault="00914C7B" w:rsidP="001A69D7">
            <w:pPr>
              <w:numPr>
                <w:ilvl w:val="0"/>
                <w:numId w:val="11"/>
              </w:numPr>
              <w:spacing w:after="0" w:line="240" w:lineRule="auto"/>
              <w:ind w:left="601" w:hanging="283"/>
              <w:rPr>
                <w:sz w:val="20"/>
              </w:rPr>
            </w:pPr>
            <w:r w:rsidRPr="00783BF6">
              <w:rPr>
                <w:sz w:val="20"/>
              </w:rPr>
              <w:t>wesentliche Einstellungen oder Beziehungen der Sprechenden erfassen</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Sprachmittlung</w:t>
            </w:r>
          </w:p>
          <w:p w:rsidR="00914C7B" w:rsidRPr="00783BF6" w:rsidRDefault="00914C7B" w:rsidP="001A69D7">
            <w:pPr>
              <w:numPr>
                <w:ilvl w:val="0"/>
                <w:numId w:val="11"/>
              </w:numPr>
              <w:spacing w:after="0" w:line="240" w:lineRule="auto"/>
              <w:ind w:left="601" w:hanging="283"/>
              <w:rPr>
                <w:sz w:val="20"/>
              </w:rPr>
            </w:pPr>
            <w:r w:rsidRPr="00783BF6">
              <w:rPr>
                <w:sz w:val="20"/>
              </w:rPr>
              <w:t>als Sprachmittler in informellen und einfach strukturierten formalisierten Kommunikationssituationen relevante Aussagen in die jeweilige Zielsprache ggf. unter Nutzung von Gestik und Mimik mündlich und schriftlich übertragen</w:t>
            </w:r>
          </w:p>
          <w:p w:rsidR="00914C7B" w:rsidRPr="00783BF6" w:rsidRDefault="00914C7B" w:rsidP="001A69D7">
            <w:pPr>
              <w:numPr>
                <w:ilvl w:val="0"/>
                <w:numId w:val="11"/>
              </w:numPr>
              <w:spacing w:after="0" w:line="240" w:lineRule="auto"/>
              <w:ind w:left="601" w:hanging="283"/>
              <w:rPr>
                <w:sz w:val="20"/>
              </w:rPr>
            </w:pPr>
            <w:r w:rsidRPr="00783BF6">
              <w:rPr>
                <w:sz w:val="20"/>
              </w:rPr>
              <w:t>bei der Vermittlung von Informationen auf einfache Nachfragen eingehen</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Verfügen über sprachliche Mittel</w:t>
            </w:r>
          </w:p>
          <w:p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rsidR="00914C7B" w:rsidRPr="00783BF6" w:rsidRDefault="00914C7B" w:rsidP="001A69D7">
            <w:pPr>
              <w:numPr>
                <w:ilvl w:val="0"/>
                <w:numId w:val="11"/>
              </w:numPr>
              <w:spacing w:after="0" w:line="240" w:lineRule="auto"/>
              <w:ind w:left="601" w:hanging="283"/>
              <w:rPr>
                <w:sz w:val="20"/>
              </w:rPr>
            </w:pPr>
            <w:r w:rsidRPr="00783BF6">
              <w:rPr>
                <w:sz w:val="20"/>
              </w:rPr>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rsidR="00914C7B" w:rsidRPr="00783BF6" w:rsidRDefault="00914C7B" w:rsidP="001A69D7">
            <w:pPr>
              <w:spacing w:after="0"/>
              <w:rPr>
                <w:b/>
                <w:i/>
                <w:sz w:val="20"/>
                <w:szCs w:val="20"/>
              </w:rPr>
            </w:pPr>
            <w:r w:rsidRPr="00783BF6">
              <w:rPr>
                <w:b/>
                <w:i/>
                <w:sz w:val="20"/>
                <w:szCs w:val="20"/>
              </w:rPr>
              <w:t>TMK</w:t>
            </w:r>
          </w:p>
          <w:p w:rsidR="00914C7B" w:rsidRPr="00783BF6" w:rsidRDefault="00914C7B" w:rsidP="001A69D7">
            <w:pPr>
              <w:numPr>
                <w:ilvl w:val="0"/>
                <w:numId w:val="11"/>
              </w:numPr>
              <w:spacing w:after="0" w:line="240" w:lineRule="auto"/>
              <w:ind w:left="601" w:hanging="283"/>
              <w:rPr>
                <w:sz w:val="20"/>
              </w:rPr>
            </w:pPr>
            <w:r w:rsidRPr="00783BF6">
              <w:rPr>
                <w:sz w:val="20"/>
              </w:rPr>
              <w:t xml:space="preserve">Texte modernen Sprachstands vor dem Hintergrund ihres spezifisch kommunikativen und kulturellen Kontexts verstehen, ihnen </w:t>
            </w:r>
            <w:r w:rsidRPr="00783BF6">
              <w:rPr>
                <w:sz w:val="20"/>
              </w:rPr>
              <w:lastRenderedPageBreak/>
              <w:t>die Gesamtaussage, Hauptaussagen sowie wichtige Details zu Personen, Handlungen, Ort und Zeit entnehmen, sie mündlich und schriftlich wiedergeben und zusammenfassen</w:t>
            </w:r>
          </w:p>
          <w:p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rsidR="00914C7B" w:rsidRPr="00783BF6" w:rsidRDefault="00914C7B" w:rsidP="001A69D7">
            <w:pPr>
              <w:numPr>
                <w:ilvl w:val="0"/>
                <w:numId w:val="11"/>
              </w:numPr>
              <w:spacing w:after="0" w:line="240" w:lineRule="auto"/>
              <w:ind w:left="601" w:hanging="283"/>
              <w:rPr>
                <w:sz w:val="20"/>
              </w:rPr>
            </w:pPr>
            <w:r w:rsidRPr="00783BF6">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rsidR="00914C7B" w:rsidRDefault="00914C7B" w:rsidP="001A69D7">
            <w:pPr>
              <w:spacing w:after="0"/>
              <w:rPr>
                <w:b/>
                <w:sz w:val="20"/>
                <w:szCs w:val="20"/>
              </w:rPr>
            </w:pPr>
          </w:p>
          <w:p w:rsidR="00914C7B" w:rsidRPr="00783BF6" w:rsidRDefault="00914C7B" w:rsidP="001A69D7">
            <w:pPr>
              <w:spacing w:after="0"/>
              <w:rPr>
                <w:b/>
                <w:sz w:val="10"/>
                <w:szCs w:val="20"/>
              </w:rPr>
            </w:pPr>
          </w:p>
          <w:p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25 Stunden </w:t>
            </w:r>
          </w:p>
        </w:tc>
      </w:tr>
      <w:tr w:rsidR="00914C7B" w:rsidRPr="00783BF6" w:rsidTr="001A69D7">
        <w:tc>
          <w:tcPr>
            <w:tcW w:w="8897" w:type="dxa"/>
            <w:gridSpan w:val="2"/>
            <w:tcBorders>
              <w:top w:val="single" w:sz="4" w:space="0" w:color="auto"/>
              <w:left w:val="single" w:sz="4" w:space="0" w:color="auto"/>
              <w:bottom w:val="single" w:sz="4" w:space="0" w:color="auto"/>
              <w:right w:val="single" w:sz="4" w:space="0" w:color="auto"/>
            </w:tcBorders>
          </w:tcPr>
          <w:p w:rsidR="00914C7B" w:rsidRDefault="00914C7B" w:rsidP="001A69D7">
            <w:pPr>
              <w:spacing w:after="0"/>
              <w:rPr>
                <w:i/>
                <w:sz w:val="20"/>
                <w:szCs w:val="20"/>
                <w:u w:val="single"/>
              </w:rPr>
            </w:pPr>
            <w:r w:rsidRPr="00783BF6">
              <w:rPr>
                <w:i/>
                <w:sz w:val="20"/>
                <w:szCs w:val="20"/>
                <w:u w:val="single"/>
              </w:rPr>
              <w:lastRenderedPageBreak/>
              <w:t>Unterrichtsvorhaben III:</w:t>
            </w:r>
          </w:p>
          <w:p w:rsidR="00914C7B" w:rsidRPr="00783BF6" w:rsidRDefault="00914C7B" w:rsidP="001A69D7">
            <w:pPr>
              <w:spacing w:after="0"/>
              <w:rPr>
                <w:i/>
                <w:sz w:val="10"/>
                <w:szCs w:val="20"/>
                <w:u w:val="single"/>
              </w:rPr>
            </w:pPr>
          </w:p>
          <w:p w:rsidR="00914C7B" w:rsidRPr="00783BF6" w:rsidRDefault="00914C7B" w:rsidP="001A69D7">
            <w:pPr>
              <w:spacing w:after="0"/>
              <w:rPr>
                <w:b/>
                <w:sz w:val="20"/>
                <w:szCs w:val="20"/>
              </w:rPr>
            </w:pPr>
            <w:r w:rsidRPr="00783BF6">
              <w:rPr>
                <w:b/>
                <w:sz w:val="20"/>
                <w:szCs w:val="20"/>
              </w:rPr>
              <w:t>Thema: «S’amuser ou s’engager?»</w:t>
            </w:r>
          </w:p>
          <w:p w:rsidR="00914C7B" w:rsidRPr="00783BF6" w:rsidRDefault="00914C7B" w:rsidP="001A69D7">
            <w:pPr>
              <w:spacing w:after="0"/>
              <w:rPr>
                <w:b/>
                <w:sz w:val="10"/>
                <w:szCs w:val="20"/>
              </w:rPr>
            </w:pPr>
          </w:p>
          <w:p w:rsidR="00914C7B" w:rsidRPr="00783BF6" w:rsidRDefault="00914C7B" w:rsidP="001A69D7">
            <w:pPr>
              <w:spacing w:after="0"/>
              <w:rPr>
                <w:b/>
                <w:sz w:val="20"/>
                <w:szCs w:val="20"/>
                <w:lang w:val="fr-FR"/>
              </w:rPr>
            </w:pPr>
            <w:r w:rsidRPr="00783BF6">
              <w:rPr>
                <w:b/>
                <w:sz w:val="20"/>
                <w:szCs w:val="20"/>
                <w:lang w:val="fr-FR"/>
              </w:rPr>
              <w:t>Inhaltliche Schwerpunkte:</w:t>
            </w:r>
          </w:p>
          <w:p w:rsidR="00914C7B" w:rsidRPr="00783BF6" w:rsidRDefault="00914C7B" w:rsidP="001A69D7">
            <w:pPr>
              <w:numPr>
                <w:ilvl w:val="0"/>
                <w:numId w:val="11"/>
              </w:numPr>
              <w:spacing w:after="0" w:line="240" w:lineRule="auto"/>
              <w:ind w:left="601" w:hanging="283"/>
              <w:rPr>
                <w:sz w:val="20"/>
              </w:rPr>
            </w:pPr>
            <w:r w:rsidRPr="00783BF6">
              <w:rPr>
                <w:sz w:val="20"/>
              </w:rPr>
              <w:t>wohltätige Organisationen in Frankreich</w:t>
            </w:r>
          </w:p>
          <w:p w:rsidR="00914C7B" w:rsidRPr="00783BF6" w:rsidRDefault="00914C7B" w:rsidP="001A69D7">
            <w:pPr>
              <w:numPr>
                <w:ilvl w:val="0"/>
                <w:numId w:val="11"/>
              </w:numPr>
              <w:spacing w:after="0" w:line="240" w:lineRule="auto"/>
              <w:ind w:left="601" w:hanging="283"/>
              <w:rPr>
                <w:sz w:val="20"/>
              </w:rPr>
            </w:pPr>
            <w:r w:rsidRPr="00783BF6">
              <w:rPr>
                <w:sz w:val="20"/>
              </w:rPr>
              <w:t>soziales und politisches Engagement in Vergangenheit und Gegenwart, in der Literatur und im realen Leben</w:t>
            </w:r>
          </w:p>
          <w:p w:rsidR="00914C7B" w:rsidRPr="00783BF6" w:rsidRDefault="00914C7B" w:rsidP="001A69D7">
            <w:pPr>
              <w:spacing w:after="0"/>
              <w:rPr>
                <w:sz w:val="10"/>
                <w:szCs w:val="20"/>
              </w:rPr>
            </w:pPr>
          </w:p>
          <w:p w:rsidR="00914C7B" w:rsidRPr="00783BF6" w:rsidRDefault="00914C7B" w:rsidP="001A69D7">
            <w:pPr>
              <w:spacing w:after="0"/>
              <w:rPr>
                <w:b/>
                <w:sz w:val="20"/>
                <w:szCs w:val="20"/>
                <w:lang w:val="fr-FR"/>
              </w:rPr>
            </w:pPr>
            <w:r w:rsidRPr="00783BF6">
              <w:rPr>
                <w:b/>
                <w:sz w:val="20"/>
                <w:szCs w:val="20"/>
                <w:lang w:val="fr-FR"/>
              </w:rPr>
              <w:t>KLP-Bezug: Vivre dans un pays francophone</w:t>
            </w:r>
          </w:p>
          <w:p w:rsidR="00914C7B" w:rsidRPr="00783BF6" w:rsidRDefault="00914C7B" w:rsidP="001A69D7">
            <w:pPr>
              <w:numPr>
                <w:ilvl w:val="0"/>
                <w:numId w:val="11"/>
              </w:numPr>
              <w:spacing w:after="0" w:line="240" w:lineRule="auto"/>
              <w:ind w:left="601" w:hanging="283"/>
              <w:rPr>
                <w:sz w:val="20"/>
              </w:rPr>
            </w:pPr>
            <w:r w:rsidRPr="00783BF6">
              <w:rPr>
                <w:sz w:val="20"/>
              </w:rPr>
              <w:t>soziales und politisches Engagement</w:t>
            </w: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lang w:val="fr-FR"/>
              </w:rPr>
            </w:pPr>
            <w:r w:rsidRPr="00783BF6">
              <w:rPr>
                <w:b/>
                <w:sz w:val="20"/>
                <w:szCs w:val="20"/>
                <w:lang w:val="fr-FR"/>
              </w:rPr>
              <w:t>ZA-Vorgaben 2015: La vie quotidienne</w:t>
            </w:r>
          </w:p>
          <w:p w:rsidR="00914C7B" w:rsidRPr="00783BF6" w:rsidRDefault="00914C7B" w:rsidP="001A69D7">
            <w:pPr>
              <w:spacing w:after="0"/>
              <w:rPr>
                <w:sz w:val="10"/>
                <w:szCs w:val="20"/>
                <w:lang w:val="fr-FR"/>
              </w:rPr>
            </w:pPr>
          </w:p>
          <w:p w:rsidR="00914C7B" w:rsidRPr="00783BF6" w:rsidRDefault="00914C7B" w:rsidP="001A69D7">
            <w:pPr>
              <w:spacing w:after="0"/>
              <w:rPr>
                <w:b/>
                <w:sz w:val="20"/>
                <w:szCs w:val="20"/>
              </w:rPr>
            </w:pPr>
            <w:r w:rsidRPr="00783BF6">
              <w:rPr>
                <w:b/>
                <w:sz w:val="20"/>
                <w:szCs w:val="20"/>
              </w:rPr>
              <w:t>Schwerpunktmäßig zu erwerbende Kompetenzen:</w:t>
            </w:r>
          </w:p>
          <w:p w:rsidR="00914C7B" w:rsidRPr="00783BF6" w:rsidRDefault="00914C7B" w:rsidP="001A69D7">
            <w:pPr>
              <w:spacing w:after="0"/>
              <w:rPr>
                <w:b/>
                <w:i/>
                <w:sz w:val="20"/>
                <w:szCs w:val="20"/>
              </w:rPr>
            </w:pPr>
            <w:r w:rsidRPr="00783BF6">
              <w:rPr>
                <w:b/>
                <w:i/>
                <w:sz w:val="20"/>
                <w:szCs w:val="20"/>
              </w:rPr>
              <w:t>FKK</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Leseverstehen</w:t>
            </w:r>
          </w:p>
          <w:p w:rsidR="00914C7B" w:rsidRPr="00783BF6" w:rsidRDefault="00914C7B" w:rsidP="001A69D7">
            <w:pPr>
              <w:numPr>
                <w:ilvl w:val="0"/>
                <w:numId w:val="11"/>
              </w:numPr>
              <w:spacing w:after="0" w:line="240" w:lineRule="auto"/>
              <w:ind w:left="601" w:hanging="283"/>
              <w:rPr>
                <w:sz w:val="20"/>
              </w:rPr>
            </w:pPr>
            <w:r w:rsidRPr="00783BF6">
              <w:rPr>
                <w:sz w:val="20"/>
              </w:rPr>
              <w:t>bei klar strukturierten Sach- und Gebrauchstexten, literarischen sowie mehrfach kodierten Texten die Gesamtaussage erfassen, wesentliche thematische Aspekte sowie wesentliche Details entnehmen und diese Informationen in den Kontext der Gesamtaussage einordnen</w:t>
            </w:r>
          </w:p>
          <w:p w:rsidR="00914C7B" w:rsidRPr="00783BF6" w:rsidRDefault="00914C7B" w:rsidP="001A69D7">
            <w:pPr>
              <w:numPr>
                <w:ilvl w:val="0"/>
                <w:numId w:val="11"/>
              </w:numPr>
              <w:spacing w:after="0" w:line="240" w:lineRule="auto"/>
              <w:ind w:left="601" w:hanging="283"/>
              <w:rPr>
                <w:sz w:val="20"/>
              </w:rPr>
            </w:pPr>
            <w:r w:rsidRPr="00783BF6">
              <w:rPr>
                <w:sz w:val="20"/>
              </w:rPr>
              <w:t>Texte vor dem Hintergrund grundlegender Gattungs- und Gestaltungsmerkmale inhaltlich erfassen</w:t>
            </w:r>
          </w:p>
          <w:p w:rsidR="00914C7B" w:rsidRPr="00783BF6" w:rsidRDefault="00914C7B" w:rsidP="001A69D7">
            <w:pPr>
              <w:numPr>
                <w:ilvl w:val="0"/>
                <w:numId w:val="11"/>
              </w:numPr>
              <w:spacing w:after="0" w:line="240" w:lineRule="auto"/>
              <w:ind w:left="601" w:hanging="283"/>
              <w:rPr>
                <w:sz w:val="20"/>
              </w:rPr>
            </w:pPr>
            <w:r w:rsidRPr="00783BF6">
              <w:rPr>
                <w:sz w:val="20"/>
              </w:rPr>
              <w:t>implizite Informationen, auch Einstellungen und Meinungen, erschließen</w:t>
            </w:r>
          </w:p>
          <w:p w:rsidR="00914C7B" w:rsidRPr="00783BF6" w:rsidRDefault="00914C7B" w:rsidP="001A69D7">
            <w:pPr>
              <w:numPr>
                <w:ilvl w:val="0"/>
                <w:numId w:val="10"/>
              </w:numPr>
              <w:spacing w:after="0" w:line="240" w:lineRule="auto"/>
              <w:jc w:val="both"/>
              <w:rPr>
                <w:i/>
                <w:sz w:val="20"/>
                <w:szCs w:val="20"/>
              </w:rPr>
            </w:pPr>
            <w:r w:rsidRPr="00783BF6">
              <w:rPr>
                <w:i/>
                <w:sz w:val="20"/>
                <w:szCs w:val="20"/>
              </w:rPr>
              <w:t>Sprechen: an Gesprächen teilnehmen und zusammenhängendes Sprechen</w:t>
            </w:r>
          </w:p>
          <w:p w:rsidR="00914C7B" w:rsidRPr="00783BF6" w:rsidRDefault="00914C7B" w:rsidP="001A69D7">
            <w:pPr>
              <w:numPr>
                <w:ilvl w:val="0"/>
                <w:numId w:val="11"/>
              </w:numPr>
              <w:spacing w:after="0" w:line="240" w:lineRule="auto"/>
              <w:ind w:left="601" w:hanging="283"/>
              <w:rPr>
                <w:sz w:val="20"/>
              </w:rPr>
            </w:pPr>
            <w:r w:rsidRPr="00783BF6">
              <w:rPr>
                <w:sz w:val="20"/>
              </w:rPr>
              <w:t>Sachverhalte, Handlungsweisen und Problemstellungen in wichtigen Aspekten darstellen und dazu Stellung nehmen</w:t>
            </w:r>
          </w:p>
          <w:p w:rsidR="00914C7B" w:rsidRPr="00783BF6" w:rsidRDefault="00914C7B" w:rsidP="001A69D7">
            <w:pPr>
              <w:numPr>
                <w:ilvl w:val="0"/>
                <w:numId w:val="23"/>
              </w:numPr>
              <w:spacing w:after="0" w:line="240" w:lineRule="auto"/>
              <w:jc w:val="both"/>
              <w:rPr>
                <w:i/>
                <w:sz w:val="20"/>
                <w:szCs w:val="20"/>
              </w:rPr>
            </w:pPr>
            <w:r w:rsidRPr="00783BF6">
              <w:rPr>
                <w:i/>
                <w:sz w:val="20"/>
                <w:szCs w:val="20"/>
              </w:rPr>
              <w:t>Schreiben</w:t>
            </w:r>
          </w:p>
          <w:p w:rsidR="00914C7B" w:rsidRPr="00783BF6" w:rsidRDefault="00914C7B" w:rsidP="001A69D7">
            <w:pPr>
              <w:numPr>
                <w:ilvl w:val="0"/>
                <w:numId w:val="11"/>
              </w:numPr>
              <w:spacing w:after="0" w:line="240" w:lineRule="auto"/>
              <w:ind w:left="601" w:hanging="283"/>
              <w:rPr>
                <w:sz w:val="20"/>
              </w:rPr>
            </w:pPr>
            <w:r w:rsidRPr="00783BF6">
              <w:rPr>
                <w:sz w:val="20"/>
              </w:rPr>
              <w:t>wesentliche Informationen und zentrale Argumente aus verschiedenen Quellen in die eigene Texterstellung bzw. Argumentation einbeziehen</w:t>
            </w:r>
          </w:p>
          <w:p w:rsidR="00914C7B" w:rsidRPr="00783BF6" w:rsidRDefault="00914C7B" w:rsidP="001A69D7">
            <w:pPr>
              <w:numPr>
                <w:ilvl w:val="0"/>
                <w:numId w:val="11"/>
              </w:numPr>
              <w:spacing w:after="0" w:line="240" w:lineRule="auto"/>
              <w:ind w:left="601" w:hanging="283"/>
              <w:rPr>
                <w:sz w:val="20"/>
              </w:rPr>
            </w:pPr>
            <w:r w:rsidRPr="00783BF6">
              <w:rPr>
                <w:sz w:val="20"/>
              </w:rPr>
              <w:t>diskontinuierliche Vorlagen in kontinuierliche Texte umschreiben</w:t>
            </w:r>
          </w:p>
          <w:p w:rsidR="00914C7B" w:rsidRPr="00783BF6" w:rsidRDefault="00914C7B" w:rsidP="001A69D7">
            <w:pPr>
              <w:numPr>
                <w:ilvl w:val="0"/>
                <w:numId w:val="11"/>
              </w:numPr>
              <w:spacing w:after="0" w:line="240" w:lineRule="auto"/>
              <w:ind w:left="601" w:hanging="283"/>
              <w:rPr>
                <w:sz w:val="20"/>
              </w:rPr>
            </w:pPr>
            <w:r w:rsidRPr="00783BF6">
              <w:rPr>
                <w:sz w:val="20"/>
              </w:rPr>
              <w:t>unter Beachtung wesentlicher Textsortenmerkmale unterschiedliche Typen von Sach- und Gebrauchstexten verfassen und dabei gängige Mitteilungsabsichten realisieren</w:t>
            </w:r>
          </w:p>
          <w:p w:rsidR="00914C7B" w:rsidRPr="00783BF6" w:rsidRDefault="00914C7B" w:rsidP="001A69D7">
            <w:pPr>
              <w:numPr>
                <w:ilvl w:val="0"/>
                <w:numId w:val="11"/>
              </w:numPr>
              <w:spacing w:after="0" w:line="240" w:lineRule="auto"/>
              <w:ind w:left="601" w:hanging="283"/>
              <w:rPr>
                <w:sz w:val="20"/>
              </w:rPr>
            </w:pPr>
            <w:r w:rsidRPr="00783BF6">
              <w:rPr>
                <w:sz w:val="20"/>
              </w:rPr>
              <w:t>die Texte unter Einsatz eines weitgehend angemessenen Stils und Registers adressatengerecht verfassen</w:t>
            </w:r>
          </w:p>
          <w:p w:rsidR="00914C7B" w:rsidRPr="00783BF6" w:rsidRDefault="00914C7B" w:rsidP="001A69D7">
            <w:pPr>
              <w:numPr>
                <w:ilvl w:val="0"/>
                <w:numId w:val="23"/>
              </w:numPr>
              <w:spacing w:after="0" w:line="240" w:lineRule="auto"/>
              <w:jc w:val="both"/>
              <w:rPr>
                <w:sz w:val="20"/>
                <w:szCs w:val="20"/>
              </w:rPr>
            </w:pPr>
            <w:r w:rsidRPr="00783BF6">
              <w:rPr>
                <w:i/>
                <w:sz w:val="20"/>
                <w:szCs w:val="20"/>
              </w:rPr>
              <w:t>Verfügen über sprachliche Mittel</w:t>
            </w:r>
          </w:p>
          <w:p w:rsidR="00914C7B" w:rsidRPr="00783BF6" w:rsidRDefault="00914C7B" w:rsidP="001A69D7">
            <w:pPr>
              <w:numPr>
                <w:ilvl w:val="0"/>
                <w:numId w:val="11"/>
              </w:numPr>
              <w:spacing w:after="0" w:line="240" w:lineRule="auto"/>
              <w:ind w:left="601" w:hanging="283"/>
              <w:rPr>
                <w:sz w:val="20"/>
              </w:rPr>
            </w:pPr>
            <w:r w:rsidRPr="00783BF6">
              <w:rPr>
                <w:sz w:val="20"/>
              </w:rPr>
              <w:t>einen allgemeinen und auf das soziokulturelle Orientierungswissen bezogenen Wortschatz sowie ein grundlegendes Textbesprechungs- und Textproduktionsvokabular zumeist zielorientiert nutzen und in der Auseinandersetzung mit weitgehend komplexen Sachverhalten auch die französische Sprache als Arbeitssprache verwenden</w:t>
            </w:r>
          </w:p>
          <w:p w:rsidR="00914C7B" w:rsidRPr="00783BF6" w:rsidRDefault="00914C7B" w:rsidP="001A69D7">
            <w:pPr>
              <w:numPr>
                <w:ilvl w:val="0"/>
                <w:numId w:val="11"/>
              </w:numPr>
              <w:spacing w:after="0" w:line="240" w:lineRule="auto"/>
              <w:ind w:left="601" w:hanging="283"/>
              <w:rPr>
                <w:sz w:val="20"/>
              </w:rPr>
            </w:pPr>
            <w:r w:rsidRPr="00783BF6">
              <w:rPr>
                <w:sz w:val="20"/>
              </w:rPr>
              <w:lastRenderedPageBreak/>
              <w:t xml:space="preserve">ein gefestigtes Repertoire grundlegender grammatischer Strukturen des </w:t>
            </w:r>
            <w:r w:rsidRPr="00C37C13">
              <w:rPr>
                <w:i/>
                <w:sz w:val="20"/>
              </w:rPr>
              <w:t>code parlé</w:t>
            </w:r>
            <w:r w:rsidRPr="00783BF6">
              <w:rPr>
                <w:sz w:val="20"/>
              </w:rPr>
              <w:t xml:space="preserve"> und des </w:t>
            </w:r>
            <w:r w:rsidRPr="00C37C13">
              <w:rPr>
                <w:i/>
                <w:sz w:val="20"/>
              </w:rPr>
              <w:t>code écrit</w:t>
            </w:r>
            <w:r w:rsidRPr="00783BF6">
              <w:rPr>
                <w:sz w:val="20"/>
              </w:rPr>
              <w:t xml:space="preserve"> zur Realisierung ihrer Kommunikationsabsicht verwenden</w:t>
            </w:r>
          </w:p>
          <w:p w:rsidR="00914C7B" w:rsidRPr="00783BF6" w:rsidRDefault="00914C7B" w:rsidP="001A69D7">
            <w:pPr>
              <w:spacing w:after="0"/>
              <w:rPr>
                <w:b/>
                <w:i/>
                <w:sz w:val="20"/>
                <w:szCs w:val="20"/>
              </w:rPr>
            </w:pPr>
            <w:r w:rsidRPr="00783BF6">
              <w:rPr>
                <w:b/>
                <w:i/>
                <w:sz w:val="20"/>
                <w:szCs w:val="20"/>
              </w:rPr>
              <w:t>TMK</w:t>
            </w:r>
          </w:p>
          <w:p w:rsidR="00914C7B" w:rsidRPr="00783BF6" w:rsidRDefault="00914C7B" w:rsidP="001A69D7">
            <w:pPr>
              <w:numPr>
                <w:ilvl w:val="0"/>
                <w:numId w:val="11"/>
              </w:numPr>
              <w:spacing w:after="0" w:line="240" w:lineRule="auto"/>
              <w:ind w:left="601" w:hanging="283"/>
              <w:rPr>
                <w:sz w:val="20"/>
              </w:rPr>
            </w:pPr>
            <w:r w:rsidRPr="00783BF6">
              <w:rPr>
                <w:sz w:val="20"/>
              </w:rPr>
              <w:t>Texte modernen Sprachstands vor dem Hintergrund ihres spezifisch kommunikativen und kulturellen Kontexts verstehen, ihnen die Gesamtaussage, Hauptaussagen sowie wichtige Details zu Personen, Handlungen, Ort und Zeit entnehmen, sie mündlich und schriftlich wiedergeben und zusammenfassen</w:t>
            </w:r>
          </w:p>
          <w:p w:rsidR="00914C7B" w:rsidRPr="00783BF6" w:rsidRDefault="00914C7B" w:rsidP="001A69D7">
            <w:pPr>
              <w:numPr>
                <w:ilvl w:val="0"/>
                <w:numId w:val="11"/>
              </w:numPr>
              <w:spacing w:after="0" w:line="240" w:lineRule="auto"/>
              <w:ind w:left="601" w:hanging="283"/>
              <w:rPr>
                <w:sz w:val="20"/>
              </w:rPr>
            </w:pPr>
            <w:r w:rsidRPr="00783BF6">
              <w:rPr>
                <w:sz w:val="20"/>
              </w:rPr>
              <w:t>bei Texten grundlegende, auf den Inhalt bezogene Verfahren der Textanalyse / -interpretation mündlich und schriftlich anwenden</w:t>
            </w:r>
          </w:p>
          <w:p w:rsidR="00914C7B" w:rsidRPr="00783BF6" w:rsidRDefault="00914C7B" w:rsidP="001A69D7">
            <w:pPr>
              <w:numPr>
                <w:ilvl w:val="0"/>
                <w:numId w:val="11"/>
              </w:numPr>
              <w:spacing w:after="0" w:line="240" w:lineRule="auto"/>
              <w:ind w:left="601" w:hanging="283"/>
              <w:rPr>
                <w:sz w:val="20"/>
              </w:rPr>
            </w:pPr>
            <w:r w:rsidRPr="00783BF6">
              <w:rPr>
                <w:sz w:val="20"/>
              </w:rPr>
              <w:t>grundlegende sprachlich-stilistische Gestaltungsmittel sowie gängige gattungs- und textsortenspezifische Merkmale sowie elementare filmische Gestaltungsmittel erfassen, Wirkungsabsichten bei geläufigen Texten erkennen und diese ansatzweise mündlich und schriftlich erläutern</w:t>
            </w:r>
          </w:p>
          <w:p w:rsidR="00914C7B" w:rsidRPr="00783BF6" w:rsidRDefault="00914C7B" w:rsidP="001A69D7">
            <w:pPr>
              <w:numPr>
                <w:ilvl w:val="0"/>
                <w:numId w:val="11"/>
              </w:numPr>
              <w:spacing w:after="0" w:line="240" w:lineRule="auto"/>
              <w:ind w:left="601" w:hanging="283"/>
              <w:rPr>
                <w:sz w:val="20"/>
              </w:rPr>
            </w:pPr>
            <w:r w:rsidRPr="00783BF6">
              <w:rPr>
                <w:sz w:val="20"/>
              </w:rPr>
              <w:t>unter Berücksichtigung ihres Welt- und soziokulturellen Orientierungswissens zu den Aussagen des jeweiligen Textes mündlich und schriftlich Stellung beziehen</w:t>
            </w:r>
          </w:p>
          <w:p w:rsidR="00914C7B" w:rsidRPr="00783BF6" w:rsidRDefault="00914C7B" w:rsidP="001A69D7">
            <w:pPr>
              <w:spacing w:after="0"/>
              <w:rPr>
                <w:sz w:val="10"/>
                <w:szCs w:val="20"/>
              </w:rPr>
            </w:pPr>
          </w:p>
          <w:p w:rsidR="00914C7B" w:rsidRPr="00783BF6" w:rsidRDefault="00914C7B" w:rsidP="00553D87">
            <w:pPr>
              <w:spacing w:after="0"/>
              <w:rPr>
                <w:sz w:val="20"/>
                <w:szCs w:val="20"/>
              </w:rPr>
            </w:pPr>
            <w:r w:rsidRPr="00783BF6">
              <w:rPr>
                <w:b/>
                <w:sz w:val="20"/>
                <w:szCs w:val="20"/>
              </w:rPr>
              <w:t>Zeitbedarf:</w:t>
            </w:r>
            <w:r w:rsidRPr="00783BF6">
              <w:rPr>
                <w:sz w:val="20"/>
                <w:szCs w:val="20"/>
              </w:rPr>
              <w:t xml:space="preserve"> ca. 25 Stunden </w:t>
            </w:r>
          </w:p>
        </w:tc>
      </w:tr>
      <w:tr w:rsidR="00914C7B" w:rsidRPr="00AA7EE2" w:rsidTr="001A69D7">
        <w:tc>
          <w:tcPr>
            <w:tcW w:w="8897" w:type="dxa"/>
            <w:gridSpan w:val="2"/>
            <w:shd w:val="clear" w:color="auto" w:fill="BFBFBF"/>
          </w:tcPr>
          <w:p w:rsidR="00914C7B" w:rsidRPr="002B5688" w:rsidRDefault="00914C7B" w:rsidP="00553D87">
            <w:pPr>
              <w:jc w:val="center"/>
              <w:rPr>
                <w:szCs w:val="24"/>
              </w:rPr>
            </w:pPr>
            <w:r w:rsidRPr="002B5688">
              <w:rPr>
                <w:b/>
                <w:szCs w:val="24"/>
              </w:rPr>
              <w:lastRenderedPageBreak/>
              <w:t xml:space="preserve">Summe Qualifikationsphase 2: </w:t>
            </w:r>
            <w:r w:rsidRPr="002C2D53">
              <w:rPr>
                <w:b/>
                <w:szCs w:val="24"/>
              </w:rPr>
              <w:t xml:space="preserve">ca. </w:t>
            </w:r>
            <w:r>
              <w:rPr>
                <w:b/>
                <w:szCs w:val="24"/>
              </w:rPr>
              <w:t>80</w:t>
            </w:r>
            <w:r w:rsidRPr="002C2D53">
              <w:rPr>
                <w:b/>
                <w:szCs w:val="24"/>
              </w:rPr>
              <w:t xml:space="preserve"> Stunden</w:t>
            </w:r>
          </w:p>
        </w:tc>
      </w:tr>
    </w:tbl>
    <w:p w:rsidR="00914C7B" w:rsidRDefault="00914C7B" w:rsidP="00D37922">
      <w:pPr>
        <w:sectPr w:rsidR="00914C7B" w:rsidSect="00BB6060">
          <w:headerReference w:type="default" r:id="rId23"/>
          <w:type w:val="continuous"/>
          <w:pgSz w:w="11904" w:h="16838" w:code="9"/>
          <w:pgMar w:top="1134" w:right="1418" w:bottom="1134" w:left="1418" w:header="709" w:footer="830" w:gutter="0"/>
          <w:cols w:space="708"/>
          <w:docGrid w:linePitch="326"/>
        </w:sectPr>
      </w:pPr>
    </w:p>
    <w:p w:rsidR="00C66290" w:rsidRPr="00D21E0A" w:rsidRDefault="00914C7B" w:rsidP="00C66290">
      <w:pPr>
        <w:pStyle w:val="berschrift3"/>
        <w:tabs>
          <w:tab w:val="left" w:pos="567"/>
        </w:tabs>
        <w:spacing w:after="0"/>
        <w:rPr>
          <w:b w:val="0"/>
          <w:sz w:val="2"/>
          <w:szCs w:val="26"/>
        </w:rPr>
      </w:pPr>
      <w:r>
        <w:rPr>
          <w:b w:val="0"/>
          <w:szCs w:val="26"/>
        </w:rPr>
        <w:lastRenderedPageBreak/>
        <w:br w:type="page"/>
      </w:r>
    </w:p>
    <w:p w:rsidR="00D37922" w:rsidRDefault="00D37922" w:rsidP="00281181">
      <w:pPr>
        <w:pStyle w:val="berschrift1"/>
      </w:pPr>
      <w:bookmarkStart w:id="16" w:name="_Toc368043883"/>
      <w:r>
        <w:lastRenderedPageBreak/>
        <w:t>2.1.2 Konkretisierte Unterrichtsvorhaben</w:t>
      </w:r>
      <w:bookmarkEnd w:id="16"/>
    </w:p>
    <w:p w:rsidR="00D37922" w:rsidRPr="007B38F1" w:rsidRDefault="00D37922" w:rsidP="00D37922">
      <w:pPr>
        <w:pStyle w:val="Untertitel"/>
        <w:rPr>
          <w:rFonts w:ascii="Arial" w:hAnsi="Arial" w:cs="Arial"/>
          <w:sz w:val="24"/>
          <w:szCs w:val="28"/>
        </w:rPr>
      </w:pPr>
      <w:r w:rsidRPr="007B38F1">
        <w:rPr>
          <w:rFonts w:ascii="Arial" w:hAnsi="Arial" w:cs="Arial"/>
          <w:sz w:val="24"/>
          <w:szCs w:val="28"/>
        </w:rPr>
        <w:t>Schwerpunkte der Unterrichtsarbeit / des Kompetenzerwerbs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ook w:val="04A0" w:firstRow="1" w:lastRow="0" w:firstColumn="1" w:lastColumn="0" w:noHBand="0" w:noVBand="1"/>
      </w:tblPr>
      <w:tblGrid>
        <w:gridCol w:w="9072"/>
      </w:tblGrid>
      <w:tr w:rsidR="00D37922" w:rsidRPr="00C271F3" w:rsidTr="00783BF6">
        <w:trPr>
          <w:trHeight w:val="1033"/>
        </w:trPr>
        <w:tc>
          <w:tcPr>
            <w:tcW w:w="9072" w:type="dxa"/>
            <w:shd w:val="clear" w:color="auto" w:fill="FFFFFF"/>
          </w:tcPr>
          <w:p w:rsidR="00D37922" w:rsidRPr="009719C9" w:rsidRDefault="00D37922" w:rsidP="00786E49">
            <w:pPr>
              <w:pStyle w:val="berschrift1"/>
              <w:spacing w:after="0"/>
              <w:jc w:val="center"/>
              <w:rPr>
                <w:rFonts w:cs="Arial"/>
                <w:sz w:val="28"/>
                <w:szCs w:val="28"/>
              </w:rPr>
            </w:pPr>
            <w:bookmarkStart w:id="17" w:name="_Toc368043884"/>
            <w:r>
              <w:rPr>
                <w:rFonts w:cs="Arial"/>
                <w:sz w:val="28"/>
                <w:szCs w:val="28"/>
              </w:rPr>
              <w:t>Einführungsphase</w:t>
            </w:r>
            <w:r w:rsidRPr="009719C9">
              <w:rPr>
                <w:rFonts w:cs="Arial"/>
                <w:sz w:val="28"/>
                <w:szCs w:val="28"/>
              </w:rPr>
              <w:t xml:space="preserve"> – </w:t>
            </w:r>
            <w:r w:rsidR="00635F5D">
              <w:rPr>
                <w:rFonts w:cs="Arial"/>
                <w:sz w:val="28"/>
                <w:szCs w:val="28"/>
              </w:rPr>
              <w:t>EF</w:t>
            </w:r>
            <w:r w:rsidRPr="009719C9">
              <w:rPr>
                <w:rFonts w:cs="Arial"/>
                <w:sz w:val="28"/>
                <w:szCs w:val="28"/>
              </w:rPr>
              <w:t>:</w:t>
            </w:r>
            <w:r>
              <w:rPr>
                <w:rFonts w:cs="Arial"/>
                <w:sz w:val="28"/>
                <w:szCs w:val="28"/>
              </w:rPr>
              <w:t xml:space="preserve"> </w:t>
            </w:r>
            <w:bookmarkEnd w:id="17"/>
            <w:r w:rsidR="00635F5D">
              <w:rPr>
                <w:rFonts w:cs="Arial"/>
                <w:sz w:val="28"/>
                <w:szCs w:val="28"/>
              </w:rPr>
              <w:t>UV IV</w:t>
            </w:r>
          </w:p>
          <w:p w:rsidR="00D37922" w:rsidRPr="00EA0DD1" w:rsidRDefault="00D37922" w:rsidP="00786E49">
            <w:pPr>
              <w:jc w:val="center"/>
              <w:rPr>
                <w:rFonts w:cs="Arial"/>
                <w:lang w:val="fr-BE"/>
              </w:rPr>
            </w:pPr>
            <w:r w:rsidRPr="00EA0DD1">
              <w:rPr>
                <w:rFonts w:cs="Arial"/>
                <w:lang w:val="fr-BE"/>
              </w:rPr>
              <w:t>Kompetenzstufe B1+ des GeR</w:t>
            </w:r>
          </w:p>
          <w:p w:rsidR="00D37922" w:rsidRPr="00EA0DD1" w:rsidRDefault="00D37922" w:rsidP="00786E49">
            <w:pPr>
              <w:pStyle w:val="berschrift3"/>
              <w:spacing w:after="0"/>
              <w:jc w:val="center"/>
              <w:rPr>
                <w:rFonts w:cs="Arial"/>
                <w:i/>
                <w:szCs w:val="26"/>
                <w:lang w:val="fr-BE"/>
              </w:rPr>
            </w:pPr>
            <w:bookmarkStart w:id="18" w:name="_Toc368043885"/>
            <w:r w:rsidRPr="00EA0DD1">
              <w:rPr>
                <w:rFonts w:cs="Arial"/>
                <w:i/>
                <w:szCs w:val="26"/>
                <w:lang w:val="fr-BE"/>
              </w:rPr>
              <w:t>«Etudier ou/et travailler»</w:t>
            </w:r>
            <w:bookmarkEnd w:id="18"/>
          </w:p>
          <w:p w:rsidR="00D37922" w:rsidRPr="00C271F3" w:rsidRDefault="00D37922" w:rsidP="00553D87">
            <w:pPr>
              <w:pStyle w:val="berschrift3"/>
              <w:spacing w:after="0"/>
              <w:jc w:val="center"/>
              <w:rPr>
                <w:sz w:val="18"/>
                <w:szCs w:val="18"/>
              </w:rPr>
            </w:pPr>
            <w:bookmarkStart w:id="19" w:name="_Toc368043886"/>
            <w:r w:rsidRPr="00C271F3">
              <w:rPr>
                <w:rFonts w:cs="Arial"/>
                <w:sz w:val="18"/>
                <w:szCs w:val="18"/>
              </w:rPr>
              <w:t xml:space="preserve">Gesamtstundenkontingent: </w:t>
            </w:r>
            <w:r>
              <w:rPr>
                <w:rFonts w:cs="Arial"/>
                <w:b w:val="0"/>
                <w:sz w:val="18"/>
                <w:szCs w:val="18"/>
              </w:rPr>
              <w:t>ca. 20</w:t>
            </w:r>
            <w:r w:rsidRPr="00C271F3">
              <w:rPr>
                <w:rFonts w:cs="Arial"/>
                <w:b w:val="0"/>
                <w:bCs/>
                <w:sz w:val="18"/>
                <w:szCs w:val="18"/>
              </w:rPr>
              <w:t xml:space="preserve"> Std.</w:t>
            </w:r>
            <w:bookmarkEnd w:id="19"/>
          </w:p>
        </w:tc>
      </w:tr>
    </w:tbl>
    <w:p w:rsidR="00D37922" w:rsidRPr="00C271F3" w:rsidRDefault="00D37922" w:rsidP="00D37922">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5"/>
        <w:gridCol w:w="5528"/>
        <w:gridCol w:w="1559"/>
      </w:tblGrid>
      <w:tr w:rsidR="00D37922" w:rsidTr="00783BF6">
        <w:trPr>
          <w:trHeight w:val="2541"/>
        </w:trPr>
        <w:tc>
          <w:tcPr>
            <w:tcW w:w="1985" w:type="dxa"/>
            <w:vMerge w:val="restart"/>
            <w:shd w:val="clear" w:color="auto" w:fill="FFFFFF"/>
            <w:tcMar>
              <w:left w:w="0" w:type="dxa"/>
              <w:right w:w="0" w:type="dxa"/>
            </w:tcMar>
            <w:textDirection w:val="btLr"/>
          </w:tcPr>
          <w:p w:rsidR="00D37922" w:rsidRPr="00877820" w:rsidRDefault="00D37922" w:rsidP="00786E49">
            <w:pPr>
              <w:shd w:val="clear" w:color="auto" w:fill="FFFFFF"/>
              <w:ind w:left="113" w:right="113"/>
              <w:jc w:val="center"/>
              <w:rPr>
                <w:b/>
                <w:color w:val="990033"/>
              </w:rPr>
            </w:pPr>
            <w:r w:rsidRPr="00877820">
              <w:rPr>
                <w:b/>
                <w:color w:val="990033"/>
              </w:rPr>
              <w:t>Sprachlernkompetenz</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 und zweisprachiges </w:t>
            </w:r>
            <w:r w:rsidRPr="00F24A16">
              <w:rPr>
                <w:rFonts w:ascii="Arial Narrow" w:hAnsi="Arial Narrow" w:cs="Arial"/>
                <w:sz w:val="20"/>
              </w:rPr>
              <w:t>Wörterbuch</w:t>
            </w:r>
            <w:r>
              <w:rPr>
                <w:rFonts w:ascii="Arial Narrow" w:hAnsi="Arial Narrow" w:cs="Arial"/>
                <w:sz w:val="20"/>
              </w:rPr>
              <w:t xml:space="preserve"> zur Texterschließung sowie zum Verfassen eigener Texte nutzen</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K</w:t>
            </w:r>
            <w:r w:rsidRPr="00A412C4">
              <w:rPr>
                <w:rFonts w:ascii="Arial Narrow" w:hAnsi="Arial Narrow" w:cs="Arial"/>
                <w:sz w:val="20"/>
              </w:rPr>
              <w:t xml:space="preserve">ontinuierlich eigene Fehlerschwerpunkte bearbeiten, Anregungen von anderen kritisch aufnehmen und Schlussfolgerungen für ihr eigenes Sprachenlernen ziehen </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Das Internet </w:t>
            </w:r>
            <w:r w:rsidRPr="003944BD">
              <w:rPr>
                <w:rFonts w:ascii="Arial Narrow" w:hAnsi="Arial Narrow" w:cs="Arial"/>
                <w:sz w:val="20"/>
              </w:rPr>
              <w:t>bedarfsgerecht für das eigene Sprachenlernen und die</w:t>
            </w:r>
            <w:r>
              <w:rPr>
                <w:rFonts w:ascii="Arial Narrow" w:hAnsi="Arial Narrow" w:cs="Arial"/>
                <w:sz w:val="20"/>
              </w:rPr>
              <w:t xml:space="preserve"> Informationsbeschaffung nutzen</w:t>
            </w:r>
          </w:p>
          <w:p w:rsidR="00D37922" w:rsidRPr="003944B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D</w:t>
            </w:r>
            <w:r w:rsidRPr="00A412C4">
              <w:rPr>
                <w:rFonts w:ascii="Arial Narrow" w:hAnsi="Arial Narrow" w:cs="Arial"/>
                <w:sz w:val="20"/>
              </w:rPr>
              <w:t xml:space="preserve">urch Erproben sprachlicher Mittel die eigene Sprachkompetenz festigen und erweitern und in diesem Zusammenhang die </w:t>
            </w:r>
            <w:r>
              <w:rPr>
                <w:rFonts w:ascii="Arial Narrow" w:hAnsi="Arial Narrow" w:cs="Arial"/>
                <w:sz w:val="20"/>
              </w:rPr>
              <w:t>in</w:t>
            </w:r>
            <w:r w:rsidRPr="00A412C4">
              <w:rPr>
                <w:rFonts w:ascii="Arial Narrow" w:hAnsi="Arial Narrow" w:cs="Arial"/>
                <w:sz w:val="20"/>
              </w:rPr>
              <w:t xml:space="preserve"> anderen Sprachen erworbenen Kompetenzen nutzen</w:t>
            </w:r>
          </w:p>
          <w:p w:rsidR="00D37922" w:rsidRPr="00A83D3D" w:rsidRDefault="00D37922" w:rsidP="00786E49">
            <w:pPr>
              <w:ind w:left="142" w:right="113"/>
              <w:rPr>
                <w:rFonts w:ascii="Arial Narrow" w:hAnsi="Arial Narrow" w:cs="Arial"/>
                <w:sz w:val="20"/>
              </w:rPr>
            </w:pPr>
          </w:p>
        </w:tc>
        <w:tc>
          <w:tcPr>
            <w:tcW w:w="5528" w:type="dxa"/>
            <w:shd w:val="clear" w:color="auto" w:fill="FFFFFF"/>
            <w:tcMar>
              <w:left w:w="0" w:type="dxa"/>
              <w:right w:w="0" w:type="dxa"/>
            </w:tcMar>
            <w:vAlign w:val="center"/>
          </w:tcPr>
          <w:p w:rsidR="00D37922" w:rsidRPr="00877820" w:rsidRDefault="00D37922" w:rsidP="00786E49">
            <w:pPr>
              <w:shd w:val="clear" w:color="auto" w:fill="FFFFFF"/>
              <w:contextualSpacing/>
              <w:jc w:val="center"/>
              <w:rPr>
                <w:b/>
                <w:color w:val="990033"/>
              </w:rPr>
            </w:pPr>
            <w:r w:rsidRPr="00877820">
              <w:rPr>
                <w:b/>
                <w:color w:val="990033"/>
              </w:rPr>
              <w:t>Interkulturelle kommunikative Kompetenz</w:t>
            </w:r>
          </w:p>
          <w:p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cs="Arial"/>
                <w:b/>
                <w:sz w:val="20"/>
              </w:rPr>
              <w:t>Orientierungswissen</w:t>
            </w:r>
            <w:r w:rsidRPr="002F194F">
              <w:rPr>
                <w:rFonts w:ascii="Arial Narrow" w:hAnsi="Arial Narrow" w:cs="Arial"/>
                <w:sz w:val="20"/>
              </w:rPr>
              <w:t xml:space="preserve">: erweitern und festigen in Bezug auf folgende Themenfelder: </w:t>
            </w:r>
            <w:r>
              <w:rPr>
                <w:rFonts w:ascii="Arial Narrow" w:hAnsi="Arial Narrow" w:cs="Arial"/>
                <w:sz w:val="20"/>
              </w:rPr>
              <w:t>internationale Studien – und Beschäftigungsmöglichkeiten, Anforderungen, Möglichkeiten und Grenzen, Erfahrungen aus dem Arbeitsleben, Unterstützungsangebote der EU</w:t>
            </w:r>
          </w:p>
          <w:p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b/>
                <w:sz w:val="20"/>
              </w:rPr>
              <w:t>Einstellungen und Bewusstheit</w:t>
            </w:r>
            <w:r w:rsidRPr="002F194F">
              <w:rPr>
                <w:rFonts w:ascii="Arial Narrow" w:hAnsi="Arial Narrow"/>
                <w:sz w:val="20"/>
              </w:rPr>
              <w:t xml:space="preserve">: </w:t>
            </w:r>
            <w:r w:rsidRPr="00283756">
              <w:rPr>
                <w:rFonts w:ascii="Arial Narrow" w:hAnsi="Arial Narrow"/>
                <w:iCs/>
                <w:sz w:val="20"/>
              </w:rPr>
              <w:t>sich fremdkultureller Werte, Normen und Verhaltensweisen, die von den eigenen Vorstellungen abweichen, weitgehend bewusst werden und Toleranz entwickeln</w:t>
            </w:r>
          </w:p>
          <w:p w:rsidR="00D37922" w:rsidRPr="00EB6E7B" w:rsidRDefault="00D37922" w:rsidP="00D37922">
            <w:pPr>
              <w:numPr>
                <w:ilvl w:val="0"/>
                <w:numId w:val="9"/>
              </w:numPr>
              <w:tabs>
                <w:tab w:val="clear" w:pos="228"/>
              </w:tabs>
              <w:spacing w:after="0" w:line="240" w:lineRule="auto"/>
              <w:ind w:left="426" w:hanging="284"/>
              <w:rPr>
                <w:rFonts w:ascii="Arial Narrow" w:hAnsi="Arial Narrow" w:cs="Arial"/>
              </w:rPr>
            </w:pPr>
            <w:r w:rsidRPr="002F194F">
              <w:rPr>
                <w:rFonts w:ascii="Arial Narrow" w:hAnsi="Arial Narrow"/>
                <w:b/>
                <w:sz w:val="20"/>
              </w:rPr>
              <w:t>Verstehen und Handeln</w:t>
            </w:r>
            <w:r w:rsidRPr="002F194F">
              <w:rPr>
                <w:rFonts w:ascii="Arial Narrow" w:hAnsi="Arial Narrow"/>
                <w:sz w:val="20"/>
              </w:rPr>
              <w:t xml:space="preserve">: </w:t>
            </w:r>
            <w:r w:rsidRPr="007C0A80">
              <w:rPr>
                <w:rFonts w:ascii="Arial Narrow" w:hAnsi="Arial Narrow"/>
                <w:sz w:val="20"/>
              </w:rPr>
              <w:t>sich aktiv in Denk- und Verhaltensweisen von Menschen anderer Kulturen hineinversetzen (Perspektivwechsel)</w:t>
            </w:r>
            <w:r>
              <w:rPr>
                <w:rFonts w:ascii="Arial Narrow" w:hAnsi="Arial Narrow"/>
                <w:sz w:val="20"/>
              </w:rPr>
              <w:t xml:space="preserve"> und in</w:t>
            </w:r>
            <w:r>
              <w:t xml:space="preserve"> </w:t>
            </w:r>
            <w:r w:rsidRPr="007C0A80">
              <w:rPr>
                <w:rFonts w:ascii="Arial Narrow" w:hAnsi="Arial Narrow"/>
                <w:sz w:val="20"/>
              </w:rPr>
              <w:t>formellen wie informellen Begegnungssituationen kulturspezifische Konventionen und Besonderheiten in der Regel beachten</w:t>
            </w:r>
          </w:p>
        </w:tc>
        <w:tc>
          <w:tcPr>
            <w:tcW w:w="1559" w:type="dxa"/>
            <w:vMerge w:val="restart"/>
            <w:shd w:val="clear" w:color="auto" w:fill="FFFFFF"/>
            <w:tcMar>
              <w:left w:w="0" w:type="dxa"/>
              <w:right w:w="0" w:type="dxa"/>
            </w:tcMar>
            <w:textDirection w:val="tbRl"/>
          </w:tcPr>
          <w:p w:rsidR="00D37922" w:rsidRPr="00877820" w:rsidRDefault="00D37922" w:rsidP="00786E49">
            <w:pPr>
              <w:shd w:val="clear" w:color="auto" w:fill="FFFFFF"/>
              <w:ind w:left="113" w:right="113"/>
              <w:jc w:val="center"/>
              <w:rPr>
                <w:b/>
                <w:color w:val="990033"/>
              </w:rPr>
            </w:pPr>
            <w:r w:rsidRPr="00877820">
              <w:rPr>
                <w:b/>
                <w:color w:val="990033"/>
              </w:rPr>
              <w:t>Sprachbewusstheit</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0A1A25">
              <w:rPr>
                <w:rFonts w:ascii="Arial Narrow" w:hAnsi="Arial Narrow" w:cs="Arial"/>
                <w:sz w:val="20"/>
              </w:rPr>
              <w:t>Beziehungen zwischen Sprach- und Kulturphänomenen benennen und reflek</w:t>
            </w:r>
            <w:r w:rsidRPr="000A1A25">
              <w:rPr>
                <w:rFonts w:ascii="Arial Narrow" w:hAnsi="Arial Narrow" w:cs="Arial"/>
                <w:sz w:val="20"/>
              </w:rPr>
              <w:softHyphen/>
              <w:t xml:space="preserve">tieren </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Den</w:t>
            </w:r>
            <w:r w:rsidRPr="000A1A25">
              <w:rPr>
                <w:rFonts w:ascii="Arial Narrow" w:hAnsi="Arial Narrow" w:cs="Arial"/>
                <w:sz w:val="20"/>
              </w:rPr>
              <w:t xml:space="preserve"> Sprachgebrauch reflektiert an die Erfordernisse der Kommunikationssituation anpassen, indem </w:t>
            </w:r>
            <w:r>
              <w:rPr>
                <w:rFonts w:ascii="Arial Narrow" w:hAnsi="Arial Narrow" w:cs="Arial"/>
                <w:sz w:val="20"/>
              </w:rPr>
              <w:t>die</w:t>
            </w:r>
            <w:r w:rsidRPr="000A1A25">
              <w:rPr>
                <w:rFonts w:ascii="Arial Narrow" w:hAnsi="Arial Narrow" w:cs="Arial"/>
                <w:sz w:val="20"/>
              </w:rPr>
              <w:t xml:space="preserve"> Kommunikation weitgehend bedarfsgerecht und sicher </w:t>
            </w:r>
            <w:r>
              <w:rPr>
                <w:rFonts w:ascii="Arial Narrow" w:hAnsi="Arial Narrow" w:cs="Arial"/>
                <w:sz w:val="20"/>
              </w:rPr>
              <w:t>geplant</w:t>
            </w:r>
            <w:r w:rsidRPr="000A1A25">
              <w:rPr>
                <w:rFonts w:ascii="Arial Narrow" w:hAnsi="Arial Narrow" w:cs="Arial"/>
                <w:sz w:val="20"/>
              </w:rPr>
              <w:t xml:space="preserve"> und  Kommunikationsprobleme weitgehend selbständig </w:t>
            </w:r>
            <w:r>
              <w:rPr>
                <w:rFonts w:ascii="Arial Narrow" w:hAnsi="Arial Narrow" w:cs="Arial"/>
                <w:sz w:val="20"/>
              </w:rPr>
              <w:t>behoben werden</w:t>
            </w:r>
          </w:p>
          <w:p w:rsidR="00D37922" w:rsidRPr="00246CF0"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S</w:t>
            </w:r>
            <w:r w:rsidRPr="000A1A25">
              <w:rPr>
                <w:rFonts w:ascii="Arial Narrow" w:hAnsi="Arial Narrow" w:cs="Arial"/>
                <w:sz w:val="20"/>
              </w:rPr>
              <w:t>prachliche Regelmäßigkeiten, Normabweichungen und Varietäten des Sprachgebrauchs benennen</w:t>
            </w:r>
          </w:p>
        </w:tc>
      </w:tr>
      <w:tr w:rsidR="00D37922" w:rsidRPr="00C244E2" w:rsidTr="00783BF6">
        <w:tc>
          <w:tcPr>
            <w:tcW w:w="1985" w:type="dxa"/>
            <w:vMerge/>
            <w:shd w:val="clear" w:color="auto" w:fill="auto"/>
            <w:tcMar>
              <w:left w:w="0" w:type="dxa"/>
              <w:right w:w="0" w:type="dxa"/>
            </w:tcMar>
          </w:tcPr>
          <w:p w:rsidR="00D37922" w:rsidRPr="00656778" w:rsidRDefault="00D37922" w:rsidP="00786E49">
            <w:pPr>
              <w:jc w:val="center"/>
              <w:rPr>
                <w:rFonts w:cs="Arial"/>
                <w:sz w:val="26"/>
                <w:szCs w:val="26"/>
              </w:rPr>
            </w:pPr>
          </w:p>
        </w:tc>
        <w:tc>
          <w:tcPr>
            <w:tcW w:w="5528" w:type="dxa"/>
            <w:shd w:val="clear" w:color="auto" w:fill="auto"/>
            <w:tcMar>
              <w:left w:w="0" w:type="dxa"/>
              <w:right w:w="0" w:type="dxa"/>
            </w:tcMar>
            <w:vAlign w:val="center"/>
          </w:tcPr>
          <w:p w:rsidR="00D37922" w:rsidRPr="00877820" w:rsidRDefault="00D37922" w:rsidP="00786E49">
            <w:pPr>
              <w:shd w:val="clear" w:color="auto" w:fill="FFFFFF"/>
              <w:jc w:val="center"/>
              <w:rPr>
                <w:b/>
                <w:color w:val="990033"/>
              </w:rPr>
            </w:pPr>
            <w:r w:rsidRPr="00877820">
              <w:rPr>
                <w:b/>
                <w:color w:val="990033"/>
              </w:rPr>
              <w:t>Funktionale kommunikative Kompetenz</w:t>
            </w:r>
          </w:p>
          <w:p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Hör-/Hör-Sehverstehen</w:t>
            </w:r>
            <w:r>
              <w:rPr>
                <w:rFonts w:ascii="Arial Narrow" w:hAnsi="Arial Narrow" w:cs="Arial"/>
                <w:sz w:val="20"/>
              </w:rPr>
              <w:t>: Chansons und Videoausschnitten</w:t>
            </w:r>
            <w:r w:rsidRPr="00CF6AE3">
              <w:rPr>
                <w:rFonts w:ascii="Arial Narrow" w:hAnsi="Arial Narrow" w:cs="Arial"/>
                <w:sz w:val="20"/>
              </w:rPr>
              <w:t xml:space="preserve"> die Gesamtaussage, Hauptaussagen und Einzelinformationen entnehmen</w:t>
            </w:r>
            <w:r>
              <w:rPr>
                <w:rFonts w:ascii="Arial Narrow" w:hAnsi="Arial Narrow" w:cs="Arial"/>
                <w:sz w:val="20"/>
              </w:rPr>
              <w:t xml:space="preserve"> (</w:t>
            </w:r>
            <w:r w:rsidRPr="00C162C0">
              <w:rPr>
                <w:rFonts w:ascii="Arial Narrow" w:hAnsi="Arial Narrow" w:cs="Arial"/>
                <w:i/>
                <w:sz w:val="20"/>
              </w:rPr>
              <w:t>chansons</w:t>
            </w:r>
            <w:r>
              <w:rPr>
                <w:rFonts w:ascii="Arial Narrow" w:hAnsi="Arial Narrow" w:cs="Arial"/>
                <w:sz w:val="20"/>
              </w:rPr>
              <w:t xml:space="preserve">, z.B. Tryo </w:t>
            </w:r>
            <w:r w:rsidRPr="005D4B4C">
              <w:rPr>
                <w:rFonts w:ascii="Arial Narrow" w:hAnsi="Arial Narrow" w:cs="Arial"/>
                <w:i/>
                <w:sz w:val="20"/>
              </w:rPr>
              <w:t>Travailler plus</w:t>
            </w:r>
            <w:r>
              <w:rPr>
                <w:rFonts w:ascii="Arial Narrow" w:hAnsi="Arial Narrow" w:cs="Arial"/>
                <w:sz w:val="20"/>
              </w:rPr>
              <w:t xml:space="preserve">, Auszüge aus </w:t>
            </w:r>
            <w:r>
              <w:rPr>
                <w:rFonts w:ascii="Arial Narrow" w:hAnsi="Arial Narrow" w:cs="Arial"/>
                <w:i/>
                <w:sz w:val="20"/>
              </w:rPr>
              <w:t xml:space="preserve">z.B. Intouchables, </w:t>
            </w:r>
            <w:r w:rsidRPr="005D4B4C">
              <w:rPr>
                <w:rFonts w:ascii="Arial Narrow" w:hAnsi="Arial Narrow" w:cs="Arial"/>
                <w:sz w:val="20"/>
              </w:rPr>
              <w:t>Videoclips</w:t>
            </w:r>
            <w:r>
              <w:rPr>
                <w:rFonts w:ascii="Arial Narrow" w:hAnsi="Arial Narrow" w:cs="Arial"/>
                <w:i/>
                <w:sz w:val="20"/>
              </w:rPr>
              <w:t xml:space="preserve"> </w:t>
            </w:r>
            <w:r w:rsidRPr="005D4B4C">
              <w:rPr>
                <w:rFonts w:ascii="Arial Narrow" w:hAnsi="Arial Narrow" w:cs="Arial"/>
                <w:sz w:val="20"/>
              </w:rPr>
              <w:t>von Jugendprogrammen der EU</w:t>
            </w:r>
            <w:r w:rsidRPr="009719C9">
              <w:rPr>
                <w:rFonts w:ascii="Arial Narrow" w:hAnsi="Arial Narrow" w:cs="Arial"/>
                <w:i/>
                <w:sz w:val="20"/>
              </w:rPr>
              <w:t>).</w:t>
            </w:r>
          </w:p>
          <w:p w:rsidR="00D37922" w:rsidRPr="00CF6AE3" w:rsidRDefault="00D37922" w:rsidP="00D37922">
            <w:pPr>
              <w:numPr>
                <w:ilvl w:val="0"/>
                <w:numId w:val="9"/>
              </w:numPr>
              <w:shd w:val="clear" w:color="auto" w:fill="C6D9F1"/>
              <w:tabs>
                <w:tab w:val="clear" w:pos="228"/>
              </w:tabs>
              <w:spacing w:after="0" w:line="240" w:lineRule="auto"/>
              <w:ind w:left="426" w:hanging="284"/>
              <w:rPr>
                <w:rFonts w:ascii="Arial Narrow" w:hAnsi="Arial Narrow" w:cs="Arial"/>
                <w:sz w:val="20"/>
              </w:rPr>
            </w:pPr>
            <w:r w:rsidRPr="00CF6AE3">
              <w:rPr>
                <w:rFonts w:ascii="Arial Narrow" w:hAnsi="Arial Narrow" w:cs="Arial"/>
                <w:b/>
                <w:sz w:val="20"/>
              </w:rPr>
              <w:t>Schreiben</w:t>
            </w:r>
            <w:r w:rsidRPr="00CF6AE3">
              <w:rPr>
                <w:rFonts w:ascii="Arial Narrow" w:hAnsi="Arial Narrow" w:cs="Arial"/>
                <w:sz w:val="20"/>
              </w:rPr>
              <w:t xml:space="preserve">: unter Beachtung wesentlicher Textsortenmerkmale unterschiedliche Typen von Sach- und Gebrauchstexten verfassen </w:t>
            </w:r>
            <w:r>
              <w:rPr>
                <w:rFonts w:ascii="Arial Narrow" w:hAnsi="Arial Narrow" w:cs="Arial"/>
                <w:sz w:val="20"/>
              </w:rPr>
              <w:t xml:space="preserve">(z.B. </w:t>
            </w:r>
            <w:r w:rsidRPr="001D4548">
              <w:rPr>
                <w:rFonts w:ascii="Arial Narrow" w:hAnsi="Arial Narrow" w:cs="Arial"/>
                <w:i/>
                <w:sz w:val="20"/>
              </w:rPr>
              <w:t>témoignage</w:t>
            </w:r>
            <w:r>
              <w:rPr>
                <w:rFonts w:ascii="Arial Narrow" w:hAnsi="Arial Narrow" w:cs="Arial"/>
                <w:sz w:val="20"/>
              </w:rPr>
              <w:t>) und dabei gängige Mitteilungsab</w:t>
            </w:r>
            <w:r w:rsidRPr="00CF6AE3">
              <w:rPr>
                <w:rFonts w:ascii="Arial Narrow" w:hAnsi="Arial Narrow" w:cs="Arial"/>
                <w:sz w:val="20"/>
              </w:rPr>
              <w:t>sichten realisieren  sowie eigene Texte unter Einsatz eines weitgehend angemessenen Stils und Registers adressatengerecht verfassen (</w:t>
            </w:r>
            <w:r>
              <w:rPr>
                <w:rFonts w:ascii="Arial Narrow" w:hAnsi="Arial Narrow" w:cs="Arial"/>
                <w:sz w:val="20"/>
              </w:rPr>
              <w:t xml:space="preserve">z.B. </w:t>
            </w:r>
            <w:r w:rsidRPr="00CF6AE3">
              <w:rPr>
                <w:rFonts w:ascii="Arial Narrow" w:hAnsi="Arial Narrow" w:cs="Arial"/>
                <w:sz w:val="20"/>
              </w:rPr>
              <w:t xml:space="preserve">Vergleiche, </w:t>
            </w:r>
            <w:r>
              <w:rPr>
                <w:rFonts w:ascii="Arial Narrow" w:hAnsi="Arial Narrow" w:cs="Arial"/>
                <w:sz w:val="20"/>
              </w:rPr>
              <w:t>Anfragen</w:t>
            </w:r>
            <w:r w:rsidRPr="00CF6AE3">
              <w:rPr>
                <w:rFonts w:ascii="Arial Narrow" w:hAnsi="Arial Narrow" w:cs="Arial"/>
                <w:sz w:val="20"/>
              </w:rPr>
              <w:t>, sich</w:t>
            </w:r>
            <w:r>
              <w:rPr>
                <w:rFonts w:ascii="Arial Narrow" w:hAnsi="Arial Narrow" w:cs="Arial"/>
                <w:sz w:val="20"/>
              </w:rPr>
              <w:t xml:space="preserve"> und seine Zukunftswünsche </w:t>
            </w:r>
            <w:r w:rsidRPr="00CF6AE3">
              <w:rPr>
                <w:rFonts w:ascii="Arial Narrow" w:hAnsi="Arial Narrow" w:cs="Arial"/>
                <w:sz w:val="20"/>
              </w:rPr>
              <w:t>präsentieren)</w:t>
            </w:r>
          </w:p>
          <w:p w:rsidR="00D37922" w:rsidRPr="002D2A2C" w:rsidRDefault="00D37922" w:rsidP="00D37922">
            <w:pPr>
              <w:numPr>
                <w:ilvl w:val="0"/>
                <w:numId w:val="9"/>
              </w:numPr>
              <w:tabs>
                <w:tab w:val="clear" w:pos="228"/>
              </w:tabs>
              <w:spacing w:after="0" w:line="240" w:lineRule="auto"/>
              <w:ind w:left="426" w:hanging="284"/>
              <w:rPr>
                <w:rFonts w:ascii="Arial Narrow" w:hAnsi="Arial Narrow" w:cs="Arial"/>
                <w:sz w:val="20"/>
              </w:rPr>
            </w:pPr>
            <w:r>
              <w:rPr>
                <w:rFonts w:ascii="Arial Narrow" w:hAnsi="Arial Narrow" w:cs="Arial"/>
                <w:b/>
                <w:sz w:val="20"/>
              </w:rPr>
              <w:t xml:space="preserve">Sprachmittlung: </w:t>
            </w:r>
            <w:r w:rsidRPr="001E0436">
              <w:rPr>
                <w:rFonts w:ascii="Arial Narrow" w:hAnsi="Arial Narrow" w:cs="Arial"/>
                <w:sz w:val="20"/>
              </w:rPr>
              <w:t xml:space="preserve">einem Partner </w:t>
            </w:r>
            <w:r>
              <w:rPr>
                <w:rFonts w:ascii="Arial Narrow" w:hAnsi="Arial Narrow" w:cs="Arial"/>
                <w:sz w:val="20"/>
              </w:rPr>
              <w:t>relevante</w:t>
            </w:r>
            <w:r w:rsidRPr="001E0436">
              <w:rPr>
                <w:rFonts w:ascii="Arial Narrow" w:hAnsi="Arial Narrow" w:cs="Arial"/>
                <w:sz w:val="20"/>
              </w:rPr>
              <w:t xml:space="preserve"> Inhalte</w:t>
            </w:r>
            <w:r>
              <w:rPr>
                <w:rFonts w:ascii="Arial Narrow" w:hAnsi="Arial Narrow" w:cs="Arial"/>
                <w:sz w:val="20"/>
              </w:rPr>
              <w:t xml:space="preserve"> authentischer Dokumente</w:t>
            </w:r>
            <w:r w:rsidRPr="001E0436">
              <w:rPr>
                <w:rFonts w:ascii="Arial Narrow" w:hAnsi="Arial Narrow" w:cs="Arial"/>
                <w:sz w:val="20"/>
              </w:rPr>
              <w:t xml:space="preserve"> </w:t>
            </w:r>
            <w:r>
              <w:rPr>
                <w:rFonts w:ascii="Arial Narrow" w:hAnsi="Arial Narrow" w:cs="Arial"/>
                <w:sz w:val="20"/>
              </w:rPr>
              <w:t xml:space="preserve">(z.B. Statistiken, Annoncen, Prospektinformationen) mündlich </w:t>
            </w:r>
            <w:r w:rsidRPr="001E0436">
              <w:rPr>
                <w:rFonts w:ascii="Arial Narrow" w:hAnsi="Arial Narrow" w:cs="Arial"/>
                <w:sz w:val="20"/>
              </w:rPr>
              <w:t>wiedergeben</w:t>
            </w:r>
            <w:r>
              <w:rPr>
                <w:rFonts w:ascii="Arial Narrow" w:hAnsi="Arial Narrow" w:cs="Arial"/>
                <w:sz w:val="20"/>
              </w:rPr>
              <w:t xml:space="preserve"> und </w:t>
            </w:r>
            <w:r w:rsidRPr="00DA722B">
              <w:rPr>
                <w:rFonts w:ascii="Arial Narrow" w:hAnsi="Arial Narrow" w:cs="Arial"/>
                <w:sz w:val="20"/>
              </w:rPr>
              <w:t>bei der Vermittlung von Informationen auf eventuelle einfache Nachfragen eingehen</w:t>
            </w:r>
          </w:p>
          <w:p w:rsidR="00D37922" w:rsidRPr="00A10B34" w:rsidRDefault="00D37922" w:rsidP="00786E49">
            <w:pPr>
              <w:jc w:val="center"/>
              <w:rPr>
                <w:rFonts w:cs="Arial"/>
                <w:b/>
                <w:strike/>
              </w:rPr>
            </w:pPr>
            <w:r w:rsidRPr="00877820">
              <w:rPr>
                <w:rFonts w:cs="Arial"/>
                <w:b/>
                <w:sz w:val="18"/>
                <w:szCs w:val="18"/>
              </w:rPr>
              <w:t>Verfügen über sprachliche Mittel</w:t>
            </w:r>
            <w:r>
              <w:rPr>
                <w:rFonts w:cs="Arial"/>
                <w:b/>
              </w:rPr>
              <w:t>:</w:t>
            </w:r>
          </w:p>
          <w:p w:rsidR="00D37922" w:rsidRPr="00DE3C6B" w:rsidRDefault="00D37922" w:rsidP="00D37922">
            <w:pPr>
              <w:numPr>
                <w:ilvl w:val="0"/>
                <w:numId w:val="9"/>
              </w:numPr>
              <w:tabs>
                <w:tab w:val="clear" w:pos="228"/>
              </w:tabs>
              <w:spacing w:after="0" w:line="240" w:lineRule="auto"/>
              <w:ind w:left="426" w:hanging="284"/>
              <w:rPr>
                <w:rFonts w:ascii="Arial Narrow" w:hAnsi="Arial Narrow" w:cs="Arial"/>
                <w:sz w:val="20"/>
              </w:rPr>
            </w:pPr>
            <w:r w:rsidRPr="00EF71D0">
              <w:rPr>
                <w:rFonts w:ascii="Arial Narrow" w:hAnsi="Arial Narrow" w:cs="Arial"/>
                <w:b/>
                <w:sz w:val="20"/>
              </w:rPr>
              <w:t xml:space="preserve">Wortschatz: </w:t>
            </w:r>
            <w:r w:rsidRPr="00DE3C6B">
              <w:rPr>
                <w:rFonts w:ascii="Arial Narrow" w:hAnsi="Arial Narrow" w:cs="Arial"/>
                <w:sz w:val="20"/>
              </w:rPr>
              <w:t>Wortfeld</w:t>
            </w:r>
            <w:r>
              <w:rPr>
                <w:rFonts w:ascii="Arial Narrow" w:hAnsi="Arial Narrow" w:cs="Arial"/>
                <w:sz w:val="20"/>
              </w:rPr>
              <w:t>er zu</w:t>
            </w:r>
            <w:r>
              <w:rPr>
                <w:rFonts w:ascii="Arial Narrow" w:hAnsi="Arial Narrow" w:cs="Arial"/>
                <w:i/>
                <w:sz w:val="20"/>
              </w:rPr>
              <w:t xml:space="preserve"> stages, études, métiers de rêves, compétition und embauche</w:t>
            </w:r>
            <w:r>
              <w:rPr>
                <w:rFonts w:ascii="Arial Narrow" w:hAnsi="Arial Narrow" w:cs="Arial"/>
                <w:sz w:val="20"/>
              </w:rPr>
              <w:t xml:space="preserve">, </w:t>
            </w:r>
            <w:r w:rsidRPr="00E723C6">
              <w:rPr>
                <w:rFonts w:ascii="Arial Narrow" w:hAnsi="Arial Narrow" w:cs="Arial"/>
                <w:i/>
                <w:sz w:val="20"/>
              </w:rPr>
              <w:t>colocations</w:t>
            </w:r>
            <w:r>
              <w:rPr>
                <w:rFonts w:ascii="Arial Narrow" w:hAnsi="Arial Narrow" w:cs="Arial"/>
                <w:sz w:val="20"/>
              </w:rPr>
              <w:t xml:space="preserve"> sowie Redemittel zum Austausch über Berufs- und Studieninformationen in Gesprächen und Texten anwenden</w:t>
            </w:r>
          </w:p>
          <w:p w:rsidR="00D37922" w:rsidRPr="00C244E2" w:rsidRDefault="00D37922" w:rsidP="00D37922">
            <w:pPr>
              <w:numPr>
                <w:ilvl w:val="0"/>
                <w:numId w:val="9"/>
              </w:numPr>
              <w:tabs>
                <w:tab w:val="clear" w:pos="228"/>
              </w:tabs>
              <w:spacing w:after="0" w:line="240" w:lineRule="auto"/>
              <w:ind w:left="426" w:hanging="284"/>
              <w:rPr>
                <w:rFonts w:ascii="Arial Narrow" w:hAnsi="Arial Narrow" w:cs="Arial"/>
                <w:sz w:val="20"/>
              </w:rPr>
            </w:pPr>
            <w:r w:rsidRPr="00C244E2">
              <w:rPr>
                <w:rFonts w:ascii="Arial Narrow" w:hAnsi="Arial Narrow" w:cs="Arial"/>
                <w:b/>
                <w:sz w:val="20"/>
              </w:rPr>
              <w:t xml:space="preserve">Grammatische Strukturen: </w:t>
            </w:r>
            <w:r w:rsidRPr="00C162C0">
              <w:rPr>
                <w:rFonts w:ascii="Arial Narrow" w:hAnsi="Arial Narrow" w:cs="Arial"/>
                <w:sz w:val="20"/>
              </w:rPr>
              <w:t>Futur- und Konditionaltempora, Infinitiv- und Partizipialkonstruktionen</w:t>
            </w:r>
          </w:p>
        </w:tc>
        <w:tc>
          <w:tcPr>
            <w:tcW w:w="1559" w:type="dxa"/>
            <w:vMerge/>
            <w:shd w:val="clear" w:color="auto" w:fill="FFFFFF"/>
            <w:tcMar>
              <w:left w:w="0" w:type="dxa"/>
              <w:right w:w="0" w:type="dxa"/>
            </w:tcMar>
            <w:vAlign w:val="bottom"/>
          </w:tcPr>
          <w:p w:rsidR="00D37922" w:rsidRPr="00C244E2" w:rsidRDefault="00D37922" w:rsidP="00786E49">
            <w:pPr>
              <w:jc w:val="center"/>
              <w:rPr>
                <w:rFonts w:cs="Arial"/>
                <w:sz w:val="26"/>
                <w:szCs w:val="26"/>
              </w:rPr>
            </w:pPr>
          </w:p>
        </w:tc>
      </w:tr>
      <w:tr w:rsidR="00D37922" w:rsidTr="00783BF6">
        <w:tc>
          <w:tcPr>
            <w:tcW w:w="1985" w:type="dxa"/>
            <w:vMerge/>
            <w:shd w:val="clear" w:color="auto" w:fill="auto"/>
            <w:tcMar>
              <w:left w:w="0" w:type="dxa"/>
              <w:right w:w="0" w:type="dxa"/>
            </w:tcMar>
          </w:tcPr>
          <w:p w:rsidR="00D37922" w:rsidRPr="00C244E2" w:rsidRDefault="00D37922" w:rsidP="00786E49">
            <w:pPr>
              <w:jc w:val="center"/>
              <w:rPr>
                <w:rFonts w:cs="Arial"/>
                <w:sz w:val="26"/>
                <w:szCs w:val="26"/>
              </w:rPr>
            </w:pPr>
          </w:p>
        </w:tc>
        <w:tc>
          <w:tcPr>
            <w:tcW w:w="5528" w:type="dxa"/>
            <w:shd w:val="clear" w:color="auto" w:fill="FFFFFF"/>
            <w:tcMar>
              <w:left w:w="0" w:type="dxa"/>
              <w:right w:w="0" w:type="dxa"/>
            </w:tcMar>
            <w:vAlign w:val="center"/>
          </w:tcPr>
          <w:p w:rsidR="00D37922" w:rsidRPr="00877820" w:rsidRDefault="00D37922" w:rsidP="00786E49">
            <w:pPr>
              <w:shd w:val="clear" w:color="auto" w:fill="FFFFFF"/>
              <w:jc w:val="center"/>
              <w:rPr>
                <w:b/>
                <w:color w:val="990033"/>
              </w:rPr>
            </w:pPr>
            <w:r w:rsidRPr="00877820">
              <w:rPr>
                <w:b/>
                <w:color w:val="990033"/>
              </w:rPr>
              <w:t>Text- und Medienkompetenz</w:t>
            </w:r>
          </w:p>
          <w:p w:rsidR="00D37922" w:rsidRPr="00EF71D0"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 xml:space="preserve">analytisch-interpretierend: </w:t>
            </w:r>
            <w:r w:rsidRPr="00C244E2">
              <w:rPr>
                <w:rFonts w:ascii="Arial Narrow" w:hAnsi="Arial Narrow" w:cs="Arial"/>
                <w:sz w:val="20"/>
              </w:rPr>
              <w:t>unterschiedliche Texte vor dem Hintergrund ihres spezifischen kulturellen</w:t>
            </w:r>
            <w:r>
              <w:rPr>
                <w:rFonts w:ascii="Arial Narrow" w:hAnsi="Arial Narrow" w:cs="Arial"/>
                <w:sz w:val="20"/>
              </w:rPr>
              <w:t xml:space="preserve"> und ökonomischen</w:t>
            </w:r>
            <w:r w:rsidRPr="00C244E2">
              <w:rPr>
                <w:rFonts w:ascii="Arial Narrow" w:hAnsi="Arial Narrow" w:cs="Arial"/>
                <w:sz w:val="20"/>
              </w:rPr>
              <w:t xml:space="preserve"> Kontexts verstehen</w:t>
            </w:r>
            <w:r>
              <w:rPr>
                <w:rFonts w:ascii="Arial Narrow" w:hAnsi="Arial Narrow" w:cs="Arial"/>
                <w:sz w:val="20"/>
              </w:rPr>
              <w:t xml:space="preserve">, </w:t>
            </w:r>
            <w:r w:rsidRPr="00C244E2">
              <w:rPr>
                <w:rFonts w:ascii="Arial Narrow" w:hAnsi="Arial Narrow" w:cs="Arial"/>
                <w:sz w:val="20"/>
              </w:rPr>
              <w:t>analysieren u</w:t>
            </w:r>
            <w:r>
              <w:rPr>
                <w:rFonts w:ascii="Arial Narrow" w:hAnsi="Arial Narrow" w:cs="Arial"/>
                <w:sz w:val="20"/>
              </w:rPr>
              <w:t>nd reflektieren sowie wesentliche Textsortenmerkmale beachten (</w:t>
            </w:r>
            <w:r w:rsidRPr="00C162C0">
              <w:rPr>
                <w:rFonts w:ascii="Arial Narrow" w:hAnsi="Arial Narrow" w:cs="Arial"/>
                <w:sz w:val="20"/>
              </w:rPr>
              <w:t>Annoncen, Erfahrungsberichte, Kommentare/Blogeinträge</w:t>
            </w:r>
            <w:r>
              <w:rPr>
                <w:rFonts w:ascii="Arial Narrow" w:hAnsi="Arial Narrow" w:cs="Arial"/>
                <w:sz w:val="20"/>
              </w:rPr>
              <w:t>)</w:t>
            </w:r>
          </w:p>
          <w:p w:rsidR="00D37922" w:rsidRPr="002D2A2C"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produktions-/anwendungsorientiert</w:t>
            </w:r>
            <w:r>
              <w:rPr>
                <w:rFonts w:ascii="Arial Narrow" w:hAnsi="Arial Narrow" w:cs="Arial"/>
                <w:sz w:val="20"/>
              </w:rPr>
              <w:t xml:space="preserve">: Internetrecherche zu Berufs- und Tätigkeitsfeldern, eigene Qualifikationen präsentieren, </w:t>
            </w:r>
            <w:r w:rsidRPr="00A412C4">
              <w:rPr>
                <w:rFonts w:ascii="Arial Narrow" w:hAnsi="Arial Narrow" w:cs="Arial"/>
                <w:sz w:val="20"/>
              </w:rPr>
              <w:t>Texte des täglichen Gebrauchs verfassen</w:t>
            </w:r>
          </w:p>
        </w:tc>
        <w:tc>
          <w:tcPr>
            <w:tcW w:w="1559" w:type="dxa"/>
            <w:vMerge/>
            <w:shd w:val="clear" w:color="auto" w:fill="FFFFFF"/>
            <w:tcMar>
              <w:left w:w="0" w:type="dxa"/>
              <w:right w:w="0" w:type="dxa"/>
            </w:tcMar>
            <w:vAlign w:val="bottom"/>
          </w:tcPr>
          <w:p w:rsidR="00D37922" w:rsidRPr="00656778" w:rsidRDefault="00D37922" w:rsidP="00786E49">
            <w:pPr>
              <w:jc w:val="center"/>
              <w:rPr>
                <w:rFonts w:cs="Arial"/>
                <w:sz w:val="26"/>
                <w:szCs w:val="26"/>
              </w:rPr>
            </w:pPr>
          </w:p>
        </w:tc>
      </w:tr>
      <w:tr w:rsidR="00D37922" w:rsidRPr="00D86745" w:rsidTr="00783BF6">
        <w:trPr>
          <w:trHeight w:val="667"/>
        </w:trPr>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Texte und Medien</w:t>
            </w:r>
          </w:p>
          <w:p w:rsidR="00D37922"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Sach- und Gebrauchstexte</w:t>
            </w:r>
            <w:r>
              <w:rPr>
                <w:rFonts w:ascii="Arial Narrow" w:hAnsi="Arial Narrow" w:cs="Arial"/>
                <w:b w:val="0"/>
                <w:sz w:val="20"/>
                <w:szCs w:val="20"/>
                <w:u w:val="none"/>
              </w:rPr>
              <w:t>: deutsche und franz. Zeitungsartikel</w:t>
            </w:r>
            <w:r w:rsidRPr="00A83D3D">
              <w:rPr>
                <w:rFonts w:ascii="Arial Narrow" w:hAnsi="Arial Narrow" w:cs="Arial"/>
                <w:b w:val="0"/>
                <w:sz w:val="20"/>
                <w:szCs w:val="20"/>
                <w:u w:val="none"/>
              </w:rPr>
              <w:t xml:space="preserve">, Auszüge aus </w:t>
            </w:r>
            <w:r>
              <w:rPr>
                <w:rFonts w:ascii="Arial Narrow" w:hAnsi="Arial Narrow" w:cs="Arial"/>
                <w:b w:val="0"/>
                <w:sz w:val="20"/>
                <w:szCs w:val="20"/>
                <w:u w:val="none"/>
              </w:rPr>
              <w:t>Jugendzeitschriften und aus Ratgebern;</w:t>
            </w:r>
            <w:r w:rsidRPr="00573CB9">
              <w:rPr>
                <w:rFonts w:ascii="Arial Narrow" w:hAnsi="Arial Narrow" w:cs="Arial"/>
                <w:b w:val="0"/>
                <w:sz w:val="20"/>
                <w:szCs w:val="20"/>
                <w:u w:val="none"/>
              </w:rPr>
              <w:t xml:space="preserve"> </w:t>
            </w:r>
            <w:r w:rsidRPr="003030DD">
              <w:rPr>
                <w:rFonts w:ascii="Arial Narrow" w:hAnsi="Arial Narrow" w:cs="Arial"/>
                <w:b w:val="0"/>
                <w:i/>
                <w:sz w:val="20"/>
                <w:szCs w:val="20"/>
                <w:u w:val="none"/>
              </w:rPr>
              <w:t>témoignages</w:t>
            </w:r>
            <w:r>
              <w:rPr>
                <w:rFonts w:ascii="Arial Narrow" w:hAnsi="Arial Narrow" w:cs="Arial"/>
                <w:b w:val="0"/>
                <w:sz w:val="20"/>
                <w:szCs w:val="20"/>
                <w:u w:val="none"/>
              </w:rPr>
              <w:t xml:space="preserve">, </w:t>
            </w:r>
            <w:r w:rsidRPr="00E723C6">
              <w:rPr>
                <w:rFonts w:ascii="Arial Narrow" w:hAnsi="Arial Narrow" w:cs="Arial"/>
                <w:b w:val="0"/>
                <w:i/>
                <w:sz w:val="20"/>
                <w:szCs w:val="20"/>
                <w:u w:val="none"/>
              </w:rPr>
              <w:t>offres d‘emploi</w:t>
            </w:r>
          </w:p>
          <w:p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lastRenderedPageBreak/>
              <w:t>M</w:t>
            </w:r>
            <w:r w:rsidRPr="000778EA">
              <w:rPr>
                <w:rFonts w:ascii="Arial Narrow" w:hAnsi="Arial Narrow" w:cs="Arial"/>
                <w:sz w:val="20"/>
                <w:szCs w:val="20"/>
                <w:u w:val="none"/>
              </w:rPr>
              <w:t>edial vermittelte Texte</w:t>
            </w:r>
            <w:r w:rsidRPr="000778EA">
              <w:rPr>
                <w:rFonts w:ascii="Arial Narrow" w:hAnsi="Arial Narrow" w:cs="Arial"/>
                <w:b w:val="0"/>
                <w:sz w:val="20"/>
                <w:szCs w:val="20"/>
                <w:u w:val="none"/>
              </w:rPr>
              <w:t xml:space="preserve">: </w:t>
            </w:r>
            <w:r>
              <w:rPr>
                <w:rFonts w:ascii="Arial Narrow" w:hAnsi="Arial Narrow" w:cs="Arial"/>
                <w:b w:val="0"/>
                <w:sz w:val="20"/>
                <w:szCs w:val="20"/>
                <w:u w:val="none"/>
              </w:rPr>
              <w:t xml:space="preserve">Auszüge aus Videodokumentationen (z.B. </w:t>
            </w:r>
            <w:r w:rsidRPr="00DA722B">
              <w:rPr>
                <w:rFonts w:ascii="Arial Narrow" w:hAnsi="Arial Narrow" w:cs="Arial"/>
                <w:b w:val="0"/>
                <w:sz w:val="20"/>
                <w:szCs w:val="20"/>
                <w:u w:val="none"/>
              </w:rPr>
              <w:t>Berufsportraits</w:t>
            </w:r>
            <w:r>
              <w:rPr>
                <w:rFonts w:ascii="Arial Narrow" w:hAnsi="Arial Narrow" w:cs="Arial"/>
                <w:b w:val="0"/>
                <w:sz w:val="20"/>
                <w:szCs w:val="20"/>
                <w:u w:val="none"/>
              </w:rPr>
              <w:t xml:space="preserve">) und Spielfilmen (z.B. </w:t>
            </w:r>
            <w:r>
              <w:rPr>
                <w:rFonts w:ascii="Arial Narrow" w:hAnsi="Arial Narrow" w:cs="Arial"/>
                <w:b w:val="0"/>
                <w:i/>
                <w:sz w:val="20"/>
                <w:szCs w:val="20"/>
                <w:u w:val="none"/>
              </w:rPr>
              <w:t>Auberge espagnole</w:t>
            </w:r>
            <w:r>
              <w:rPr>
                <w:rFonts w:ascii="Arial Narrow" w:hAnsi="Arial Narrow" w:cs="Arial"/>
                <w:b w:val="0"/>
                <w:sz w:val="20"/>
                <w:szCs w:val="20"/>
                <w:u w:val="none"/>
              </w:rPr>
              <w:t>), Auszüge aus blogs, Videoclips</w:t>
            </w:r>
          </w:p>
        </w:tc>
      </w:tr>
      <w:tr w:rsidR="00D37922" w:rsidRPr="00573CB9" w:rsidTr="00783BF6">
        <w:trPr>
          <w:trHeight w:val="823"/>
        </w:trPr>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Pr>
                <w:rFonts w:ascii="Arial" w:hAnsi="Arial" w:cs="Arial"/>
                <w:sz w:val="22"/>
                <w:szCs w:val="22"/>
                <w:u w:val="none"/>
              </w:rPr>
              <w:lastRenderedPageBreak/>
              <w:t>Projektvorhaben</w:t>
            </w:r>
          </w:p>
          <w:p w:rsidR="00D37922" w:rsidRPr="0047178B" w:rsidRDefault="00D37922" w:rsidP="00786E49">
            <w:pPr>
              <w:rPr>
                <w:rFonts w:ascii="Arial Narrow" w:hAnsi="Arial Narrow" w:cs="Arial"/>
                <w:sz w:val="20"/>
              </w:rPr>
            </w:pPr>
            <w:r w:rsidRPr="0047178B">
              <w:rPr>
                <w:rFonts w:ascii="Arial Narrow" w:hAnsi="Arial Narrow" w:cs="Arial"/>
                <w:b/>
                <w:sz w:val="20"/>
              </w:rPr>
              <w:t>Mögliche Projekte</w:t>
            </w:r>
            <w:r w:rsidRPr="0047178B">
              <w:rPr>
                <w:rFonts w:ascii="Arial Narrow" w:hAnsi="Arial Narrow" w:cs="Arial"/>
                <w:sz w:val="20"/>
              </w:rPr>
              <w:t>:</w:t>
            </w:r>
            <w:r w:rsidRPr="0047178B">
              <w:rPr>
                <w:rFonts w:ascii="Arial Narrow" w:hAnsi="Arial Narrow" w:cs="Arial"/>
                <w:b/>
                <w:sz w:val="20"/>
              </w:rPr>
              <w:t xml:space="preserve"> </w:t>
            </w:r>
            <w:r w:rsidRPr="0047178B">
              <w:rPr>
                <w:rFonts w:ascii="Arial Narrow" w:hAnsi="Arial Narrow" w:cs="Arial"/>
                <w:sz w:val="20"/>
              </w:rPr>
              <w:t xml:space="preserve">Internetrecherche auf : </w:t>
            </w:r>
            <w:hyperlink r:id="rId24" w:history="1">
              <w:r w:rsidRPr="0047178B">
                <w:rPr>
                  <w:rStyle w:val="Hyperlink"/>
                  <w:rFonts w:ascii="Arial Narrow" w:hAnsi="Arial Narrow" w:cs="Arial"/>
                  <w:i/>
                  <w:sz w:val="20"/>
                </w:rPr>
                <w:t>http://emploi.francetv.fr</w:t>
              </w:r>
            </w:hyperlink>
            <w:r w:rsidRPr="0047178B">
              <w:rPr>
                <w:rFonts w:ascii="Arial Narrow" w:hAnsi="Arial Narrow" w:cs="Arial"/>
                <w:i/>
                <w:sz w:val="20"/>
              </w:rPr>
              <w:t>, http</w:t>
            </w:r>
            <w:r>
              <w:rPr>
                <w:rFonts w:ascii="Arial Narrow" w:hAnsi="Arial Narrow" w:cs="Arial"/>
                <w:i/>
                <w:sz w:val="20"/>
              </w:rPr>
              <w:t>://www.europe-en-france.gouv.fr</w:t>
            </w:r>
            <w:r w:rsidRPr="0047178B">
              <w:rPr>
                <w:rFonts w:ascii="Arial Narrow" w:hAnsi="Arial Narrow" w:cs="Arial"/>
                <w:i/>
                <w:sz w:val="20"/>
              </w:rPr>
              <w:t xml:space="preserve"> ,</w:t>
            </w:r>
            <w:r w:rsidRPr="0047178B">
              <w:t xml:space="preserve"> </w:t>
            </w:r>
            <w:r w:rsidRPr="0047178B">
              <w:rPr>
                <w:rFonts w:ascii="Arial Narrow" w:hAnsi="Arial Narrow" w:cs="Arial"/>
                <w:i/>
                <w:sz w:val="20"/>
              </w:rPr>
              <w:t>http://ec.europa.eu/france/news/campagne-europe-france_fr.htm und/oder http://www.letudiant.fr/</w:t>
            </w:r>
          </w:p>
          <w:p w:rsidR="00D37922" w:rsidRPr="00573CB9" w:rsidRDefault="00D37922" w:rsidP="00786E49">
            <w:pPr>
              <w:rPr>
                <w:rFonts w:ascii="Arial Narrow" w:hAnsi="Arial Narrow" w:cs="Arial"/>
                <w:b/>
                <w:sz w:val="20"/>
              </w:rPr>
            </w:pPr>
            <w:r w:rsidRPr="0047178B">
              <w:rPr>
                <w:rFonts w:ascii="Arial Narrow" w:hAnsi="Arial Narrow" w:cs="Arial"/>
                <w:b/>
                <w:sz w:val="20"/>
              </w:rPr>
              <w:t>Möglichkeiten fächerübergreifenden Arbeitens</w:t>
            </w:r>
            <w:r w:rsidRPr="0047178B">
              <w:rPr>
                <w:rFonts w:ascii="Arial Narrow" w:hAnsi="Arial Narrow" w:cs="Arial"/>
                <w:sz w:val="20"/>
              </w:rPr>
              <w:t>: Sozialwissenschaften (Arbeits- und Lebensbedingungen im Wandel der Zeit)</w:t>
            </w:r>
          </w:p>
        </w:tc>
      </w:tr>
      <w:tr w:rsidR="00D37922" w:rsidRPr="00D86745" w:rsidTr="00783BF6">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Lernerfolgsüberprüfungen</w:t>
            </w:r>
          </w:p>
          <w:p w:rsidR="00D37922" w:rsidRPr="000778EA" w:rsidRDefault="00D37922" w:rsidP="00786E49">
            <w:pPr>
              <w:pStyle w:val="Titel"/>
              <w:jc w:val="left"/>
              <w:rPr>
                <w:rFonts w:ascii="Arial Narrow" w:hAnsi="Arial Narrow" w:cs="Arial"/>
                <w:b w:val="0"/>
                <w:sz w:val="20"/>
                <w:szCs w:val="20"/>
                <w:u w:val="none"/>
              </w:rPr>
            </w:pPr>
            <w:r w:rsidRPr="002D2A2C">
              <w:rPr>
                <w:rFonts w:ascii="Arial Narrow" w:hAnsi="Arial Narrow" w:cs="Arial"/>
                <w:sz w:val="20"/>
                <w:szCs w:val="20"/>
                <w:u w:val="none"/>
              </w:rPr>
              <w:t>Klausur</w:t>
            </w:r>
            <w:r>
              <w:rPr>
                <w:rFonts w:ascii="Arial Narrow" w:hAnsi="Arial Narrow" w:cs="Arial"/>
                <w:b w:val="0"/>
                <w:sz w:val="20"/>
                <w:szCs w:val="20"/>
                <w:u w:val="none"/>
              </w:rPr>
              <w:t>: Aufgaben zu einem Sachtext mit Alternativaufgabe im AFB III</w:t>
            </w:r>
          </w:p>
          <w:p w:rsidR="00D37922" w:rsidRPr="00E601D8"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Sonstige Leistungen</w:t>
            </w:r>
            <w:r w:rsidRPr="000778EA">
              <w:rPr>
                <w:rFonts w:ascii="Arial Narrow" w:hAnsi="Arial Narrow" w:cs="Arial"/>
                <w:b w:val="0"/>
                <w:sz w:val="20"/>
                <w:szCs w:val="20"/>
                <w:u w:val="none"/>
              </w:rPr>
              <w:t xml:space="preserve">: </w:t>
            </w:r>
            <w:r>
              <w:rPr>
                <w:rFonts w:ascii="Arial Narrow" w:hAnsi="Arial Narrow" w:cs="Arial"/>
                <w:b w:val="0"/>
                <w:sz w:val="20"/>
                <w:szCs w:val="20"/>
                <w:u w:val="none"/>
              </w:rPr>
              <w:t>integrierte Wortschatz- und Grammatiküberprüfungen (Wortfelder s. oben</w:t>
            </w:r>
            <w:r w:rsidRPr="00246CF0">
              <w:rPr>
                <w:rFonts w:ascii="Arial Narrow" w:hAnsi="Arial Narrow" w:cs="Arial"/>
                <w:b w:val="0"/>
                <w:sz w:val="20"/>
                <w:szCs w:val="20"/>
                <w:u w:val="none"/>
              </w:rPr>
              <w:t xml:space="preserve">), </w:t>
            </w:r>
            <w:r>
              <w:rPr>
                <w:rFonts w:ascii="Arial Narrow" w:hAnsi="Arial Narrow" w:cs="Arial"/>
                <w:b w:val="0"/>
                <w:sz w:val="20"/>
                <w:szCs w:val="20"/>
                <w:u w:val="none"/>
              </w:rPr>
              <w:t xml:space="preserve">Präsentation eines Studienwunsches / Zukunftsberufs </w:t>
            </w:r>
          </w:p>
        </w:tc>
      </w:tr>
      <w:tr w:rsidR="00D37922" w:rsidRPr="00D86745" w:rsidTr="00783BF6">
        <w:tc>
          <w:tcPr>
            <w:tcW w:w="9072" w:type="dxa"/>
            <w:gridSpan w:val="3"/>
            <w:shd w:val="clear" w:color="auto" w:fill="FFFFFF"/>
          </w:tcPr>
          <w:p w:rsidR="00D37922" w:rsidRPr="007B38F1" w:rsidRDefault="00D37922" w:rsidP="00786E49">
            <w:pPr>
              <w:pStyle w:val="Titel"/>
              <w:rPr>
                <w:rFonts w:ascii="Arial" w:hAnsi="Arial" w:cs="Arial"/>
                <w:sz w:val="2"/>
                <w:szCs w:val="2"/>
                <w:u w:val="none"/>
              </w:rPr>
            </w:pPr>
          </w:p>
        </w:tc>
      </w:tr>
    </w:tbl>
    <w:p w:rsidR="003471C9" w:rsidRDefault="003471C9" w:rsidP="00D37922">
      <w:pPr>
        <w:pStyle w:val="Titel"/>
        <w:rPr>
          <w:b w:val="0"/>
          <w:sz w:val="26"/>
          <w:szCs w:val="26"/>
        </w:rPr>
        <w:sectPr w:rsidR="003471C9" w:rsidSect="00BC1F48">
          <w:headerReference w:type="default" r:id="rId25"/>
          <w:type w:val="continuous"/>
          <w:pgSz w:w="11904" w:h="16838" w:code="9"/>
          <w:pgMar w:top="1134" w:right="1418" w:bottom="1134" w:left="1418" w:header="709" w:footer="830" w:gutter="0"/>
          <w:cols w:space="708"/>
          <w:docGrid w:linePitch="326"/>
        </w:sectPr>
      </w:pPr>
    </w:p>
    <w:p w:rsidR="003471C9" w:rsidRDefault="003471C9" w:rsidP="00D37922">
      <w:pPr>
        <w:pStyle w:val="Titel"/>
        <w:rPr>
          <w:b w:val="0"/>
          <w:sz w:val="26"/>
          <w:szCs w:val="26"/>
        </w:rPr>
        <w:sectPr w:rsidR="003471C9" w:rsidSect="00BC1F48">
          <w:type w:val="continuous"/>
          <w:pgSz w:w="11904" w:h="16838" w:code="9"/>
          <w:pgMar w:top="1134" w:right="1418" w:bottom="1134" w:left="1418" w:header="709" w:footer="830" w:gutter="0"/>
          <w:cols w:space="708"/>
          <w:docGrid w:linePitch="326"/>
        </w:sectPr>
      </w:pPr>
    </w:p>
    <w:p w:rsidR="00D37922" w:rsidRPr="00281181" w:rsidRDefault="00D37922" w:rsidP="00281181">
      <w:pPr>
        <w:pStyle w:val="Untertitel"/>
        <w:rPr>
          <w:rFonts w:ascii="Arial" w:hAnsi="Arial" w:cs="Arial"/>
          <w:sz w:val="24"/>
          <w:szCs w:val="28"/>
        </w:rPr>
      </w:pPr>
      <w:r>
        <w:rPr>
          <w:sz w:val="26"/>
          <w:szCs w:val="26"/>
        </w:rPr>
        <w:lastRenderedPageBreak/>
        <w:br w:type="page"/>
      </w:r>
      <w:r w:rsidRPr="00281181">
        <w:rPr>
          <w:rFonts w:ascii="Arial" w:hAnsi="Arial" w:cs="Arial"/>
          <w:sz w:val="24"/>
          <w:szCs w:val="28"/>
        </w:rPr>
        <w:lastRenderedPageBreak/>
        <w:t>Schwerpunkte der Unterrichtsarbeit / des Kompetenzer</w:t>
      </w:r>
      <w:r w:rsidR="00281181">
        <w:rPr>
          <w:rFonts w:ascii="Arial" w:hAnsi="Arial" w:cs="Arial"/>
          <w:sz w:val="24"/>
          <w:szCs w:val="28"/>
        </w:rPr>
        <w:t>werbs</w:t>
      </w:r>
    </w:p>
    <w:tbl>
      <w:tblPr>
        <w:tblW w:w="9072"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FFFFFF"/>
        <w:tblLook w:val="04A0" w:firstRow="1" w:lastRow="0" w:firstColumn="1" w:lastColumn="0" w:noHBand="0" w:noVBand="1"/>
      </w:tblPr>
      <w:tblGrid>
        <w:gridCol w:w="9072"/>
      </w:tblGrid>
      <w:tr w:rsidR="00D37922" w:rsidRPr="00C271F3" w:rsidTr="00C66290">
        <w:trPr>
          <w:trHeight w:val="1033"/>
        </w:trPr>
        <w:tc>
          <w:tcPr>
            <w:tcW w:w="9072" w:type="dxa"/>
            <w:shd w:val="clear" w:color="auto" w:fill="FFFFFF"/>
          </w:tcPr>
          <w:p w:rsidR="00D37922" w:rsidRPr="009719C9" w:rsidRDefault="00D37922" w:rsidP="00786E49">
            <w:pPr>
              <w:pStyle w:val="berschrift1"/>
              <w:spacing w:after="0"/>
              <w:jc w:val="center"/>
              <w:rPr>
                <w:rFonts w:cs="Arial"/>
                <w:sz w:val="28"/>
                <w:szCs w:val="28"/>
              </w:rPr>
            </w:pPr>
            <w:bookmarkStart w:id="20" w:name="_Toc368043887"/>
            <w:r>
              <w:rPr>
                <w:rFonts w:cs="Arial"/>
                <w:sz w:val="28"/>
                <w:szCs w:val="28"/>
              </w:rPr>
              <w:t>Grund</w:t>
            </w:r>
            <w:r w:rsidRPr="009719C9">
              <w:rPr>
                <w:rFonts w:cs="Arial"/>
                <w:sz w:val="28"/>
                <w:szCs w:val="28"/>
              </w:rPr>
              <w:t xml:space="preserve">kurs – </w:t>
            </w:r>
            <w:r>
              <w:rPr>
                <w:rFonts w:cs="Arial"/>
                <w:sz w:val="28"/>
                <w:szCs w:val="28"/>
              </w:rPr>
              <w:t>Q1</w:t>
            </w:r>
            <w:r w:rsidRPr="009719C9">
              <w:rPr>
                <w:rFonts w:cs="Arial"/>
                <w:sz w:val="28"/>
                <w:szCs w:val="28"/>
              </w:rPr>
              <w:t>:</w:t>
            </w:r>
            <w:r>
              <w:rPr>
                <w:rFonts w:cs="Arial"/>
                <w:sz w:val="28"/>
                <w:szCs w:val="28"/>
              </w:rPr>
              <w:t xml:space="preserve"> </w:t>
            </w:r>
            <w:bookmarkEnd w:id="20"/>
            <w:r w:rsidR="00635F5D">
              <w:rPr>
                <w:rFonts w:cs="Arial"/>
                <w:sz w:val="28"/>
                <w:szCs w:val="28"/>
              </w:rPr>
              <w:t>UV III</w:t>
            </w:r>
          </w:p>
          <w:p w:rsidR="00D37922" w:rsidRPr="00A83D3D" w:rsidRDefault="00D37922" w:rsidP="00786E49">
            <w:pPr>
              <w:jc w:val="center"/>
              <w:rPr>
                <w:rFonts w:cs="Arial"/>
              </w:rPr>
            </w:pPr>
            <w:r w:rsidRPr="00A83D3D">
              <w:rPr>
                <w:rFonts w:cs="Arial"/>
              </w:rPr>
              <w:t>Kompetenzstufe B1 mit Anteilen von B2 des GeR</w:t>
            </w:r>
          </w:p>
          <w:p w:rsidR="00D37922" w:rsidRPr="002B5667" w:rsidRDefault="00D37922" w:rsidP="00786E49">
            <w:pPr>
              <w:pStyle w:val="berschrift3"/>
              <w:spacing w:after="0"/>
              <w:jc w:val="center"/>
            </w:pPr>
            <w:bookmarkStart w:id="21" w:name="_Toc368043888"/>
            <w:r w:rsidRPr="00127B3A">
              <w:rPr>
                <w:rFonts w:cs="Arial"/>
                <w:i/>
                <w:szCs w:val="26"/>
              </w:rPr>
              <w:t>«</w:t>
            </w:r>
            <w:r w:rsidRPr="003C4D86">
              <w:rPr>
                <w:rFonts w:cs="Arial"/>
                <w:i/>
                <w:szCs w:val="26"/>
              </w:rPr>
              <w:t>L’amitié franco-allemande</w:t>
            </w:r>
            <w:r w:rsidRPr="00127B3A">
              <w:rPr>
                <w:rFonts w:cs="Arial"/>
                <w:i/>
                <w:szCs w:val="26"/>
              </w:rPr>
              <w:t>»</w:t>
            </w:r>
            <w:bookmarkEnd w:id="21"/>
          </w:p>
          <w:p w:rsidR="00D37922" w:rsidRPr="00C271F3" w:rsidRDefault="00D37922" w:rsidP="00553D87">
            <w:pPr>
              <w:pStyle w:val="berschrift3"/>
              <w:spacing w:after="0"/>
              <w:jc w:val="center"/>
              <w:rPr>
                <w:sz w:val="18"/>
                <w:szCs w:val="18"/>
              </w:rPr>
            </w:pPr>
            <w:bookmarkStart w:id="22" w:name="_Toc368043889"/>
            <w:r w:rsidRPr="00C271F3">
              <w:rPr>
                <w:rFonts w:cs="Arial"/>
                <w:sz w:val="18"/>
                <w:szCs w:val="18"/>
              </w:rPr>
              <w:t xml:space="preserve">Gesamtstundenkontingent: </w:t>
            </w:r>
            <w:r>
              <w:rPr>
                <w:rFonts w:cs="Arial"/>
                <w:b w:val="0"/>
                <w:sz w:val="18"/>
                <w:szCs w:val="18"/>
              </w:rPr>
              <w:t>ca. 24</w:t>
            </w:r>
            <w:r w:rsidRPr="00C271F3">
              <w:rPr>
                <w:rFonts w:cs="Arial"/>
                <w:b w:val="0"/>
                <w:bCs/>
                <w:sz w:val="18"/>
                <w:szCs w:val="18"/>
              </w:rPr>
              <w:t xml:space="preserve"> Std.</w:t>
            </w:r>
            <w:bookmarkEnd w:id="22"/>
          </w:p>
        </w:tc>
      </w:tr>
    </w:tbl>
    <w:p w:rsidR="00D37922" w:rsidRPr="00C271F3" w:rsidRDefault="00D37922" w:rsidP="00D37922">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5"/>
        <w:gridCol w:w="5812"/>
        <w:gridCol w:w="1275"/>
      </w:tblGrid>
      <w:tr w:rsidR="00D37922" w:rsidTr="00C66290">
        <w:trPr>
          <w:trHeight w:val="2543"/>
        </w:trPr>
        <w:tc>
          <w:tcPr>
            <w:tcW w:w="1985" w:type="dxa"/>
            <w:vMerge w:val="restart"/>
            <w:shd w:val="clear" w:color="auto" w:fill="FFFFFF"/>
            <w:tcMar>
              <w:left w:w="0" w:type="dxa"/>
              <w:right w:w="0" w:type="dxa"/>
            </w:tcMar>
            <w:textDirection w:val="btLr"/>
          </w:tcPr>
          <w:p w:rsidR="00D37922" w:rsidRPr="00877820" w:rsidRDefault="00D37922" w:rsidP="00C66290">
            <w:pPr>
              <w:shd w:val="clear" w:color="auto" w:fill="FFFFFF"/>
              <w:spacing w:after="0"/>
              <w:ind w:left="113" w:right="113"/>
              <w:jc w:val="center"/>
              <w:rPr>
                <w:b/>
                <w:color w:val="990033"/>
              </w:rPr>
            </w:pPr>
            <w:r w:rsidRPr="00877820">
              <w:rPr>
                <w:b/>
                <w:color w:val="990033"/>
              </w:rPr>
              <w:t>Sprachlernkompetenz</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 und zweisprachiges </w:t>
            </w:r>
            <w:r w:rsidRPr="00F24A16">
              <w:rPr>
                <w:rFonts w:ascii="Arial Narrow" w:hAnsi="Arial Narrow" w:cs="Arial"/>
                <w:sz w:val="20"/>
              </w:rPr>
              <w:t>Wörterbuch</w:t>
            </w:r>
            <w:r>
              <w:rPr>
                <w:rFonts w:ascii="Arial Narrow" w:hAnsi="Arial Narrow" w:cs="Arial"/>
                <w:sz w:val="20"/>
              </w:rPr>
              <w:t xml:space="preserve"> zur Erschließung der Texte nutzen</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Eigenständig und in kooperativen Arbeitsformen langfristige Aufgaben bearbeiten (s. Projekt) und adressatengerecht dokumentieren/ präsentieren, sowie innerhalb der Lerngruppe kriterienorientiert evaluieren</w:t>
            </w:r>
          </w:p>
          <w:p w:rsidR="00D37922" w:rsidRPr="003944B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Das Internet </w:t>
            </w:r>
            <w:r w:rsidRPr="003944BD">
              <w:rPr>
                <w:rFonts w:ascii="Arial Narrow" w:hAnsi="Arial Narrow" w:cs="Arial"/>
                <w:sz w:val="20"/>
              </w:rPr>
              <w:t>bedarfsgerecht für das eigene Sprachenlernen und die</w:t>
            </w:r>
            <w:r>
              <w:rPr>
                <w:rFonts w:ascii="Arial Narrow" w:hAnsi="Arial Narrow" w:cs="Arial"/>
                <w:sz w:val="20"/>
              </w:rPr>
              <w:t xml:space="preserve"> Informationsbeschaffung nutzen</w:t>
            </w:r>
          </w:p>
          <w:p w:rsidR="00D37922" w:rsidRPr="00A83D3D"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Sprachliche Mittel und kommunikative Strategien (hier vor allem „Comment participer à une discussion“ und „Comment préparer une présentation orale“ anwenden</w:t>
            </w:r>
          </w:p>
        </w:tc>
        <w:tc>
          <w:tcPr>
            <w:tcW w:w="5812" w:type="dxa"/>
            <w:shd w:val="clear" w:color="auto" w:fill="FFFFFF"/>
            <w:tcMar>
              <w:left w:w="0" w:type="dxa"/>
              <w:right w:w="0" w:type="dxa"/>
            </w:tcMar>
            <w:vAlign w:val="center"/>
          </w:tcPr>
          <w:p w:rsidR="00D37922" w:rsidRPr="00877820" w:rsidRDefault="00D37922" w:rsidP="00786E49">
            <w:pPr>
              <w:shd w:val="clear" w:color="auto" w:fill="FFFFFF"/>
              <w:jc w:val="center"/>
              <w:rPr>
                <w:b/>
                <w:color w:val="990033"/>
              </w:rPr>
            </w:pPr>
            <w:r w:rsidRPr="00877820">
              <w:rPr>
                <w:b/>
                <w:color w:val="990033"/>
              </w:rPr>
              <w:t>Interkulturelle kommunikative Kompetenz</w:t>
            </w:r>
          </w:p>
          <w:p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cs="Arial"/>
                <w:b/>
                <w:sz w:val="20"/>
              </w:rPr>
              <w:t>Orientierungswissen</w:t>
            </w:r>
            <w:r w:rsidRPr="002F194F">
              <w:rPr>
                <w:rFonts w:ascii="Arial Narrow" w:hAnsi="Arial Narrow" w:cs="Arial"/>
                <w:sz w:val="20"/>
              </w:rPr>
              <w:t xml:space="preserve">: erweitern und festigen in Bezug auf folgende Themenfelder: </w:t>
            </w:r>
            <w:r>
              <w:rPr>
                <w:rFonts w:ascii="Arial Narrow" w:hAnsi="Arial Narrow" w:cs="Arial"/>
                <w:sz w:val="20"/>
              </w:rPr>
              <w:t>Meinungen und Klischees vom bzw. über den Nachbarn, gemeinsame Projekte und Institutionen</w:t>
            </w:r>
            <w:r w:rsidRPr="002F194F">
              <w:rPr>
                <w:rFonts w:ascii="Arial Narrow" w:hAnsi="Arial Narrow" w:cs="Arial"/>
                <w:sz w:val="20"/>
              </w:rPr>
              <w:t>;</w:t>
            </w:r>
            <w:r>
              <w:rPr>
                <w:rFonts w:ascii="Arial Narrow" w:hAnsi="Arial Narrow" w:cs="Arial"/>
                <w:sz w:val="20"/>
              </w:rPr>
              <w:t xml:space="preserve"> vom Erzfeind zum Miteinander </w:t>
            </w:r>
          </w:p>
          <w:p w:rsidR="00D37922" w:rsidRPr="002F194F" w:rsidRDefault="00D37922" w:rsidP="00D37922">
            <w:pPr>
              <w:numPr>
                <w:ilvl w:val="0"/>
                <w:numId w:val="9"/>
              </w:numPr>
              <w:tabs>
                <w:tab w:val="clear" w:pos="228"/>
              </w:tabs>
              <w:spacing w:after="0" w:line="240" w:lineRule="auto"/>
              <w:ind w:left="426" w:hanging="284"/>
              <w:rPr>
                <w:rFonts w:ascii="Arial Narrow" w:hAnsi="Arial Narrow" w:cs="Arial"/>
                <w:sz w:val="20"/>
              </w:rPr>
            </w:pPr>
            <w:r w:rsidRPr="002F194F">
              <w:rPr>
                <w:rFonts w:ascii="Arial Narrow" w:hAnsi="Arial Narrow"/>
                <w:b/>
                <w:sz w:val="20"/>
              </w:rPr>
              <w:t>Einstellungen und Bewusstheit</w:t>
            </w:r>
            <w:r w:rsidRPr="002F194F">
              <w:rPr>
                <w:rFonts w:ascii="Arial Narrow" w:hAnsi="Arial Narrow"/>
                <w:sz w:val="20"/>
              </w:rPr>
              <w:t xml:space="preserve">: sich kritisch und vergleichend mit realen und fiktiven, fremd- und eigenkulturellen </w:t>
            </w:r>
            <w:r>
              <w:rPr>
                <w:rFonts w:ascii="Arial Narrow" w:hAnsi="Arial Narrow"/>
                <w:sz w:val="20"/>
              </w:rPr>
              <w:t xml:space="preserve">Werten und </w:t>
            </w:r>
            <w:r w:rsidRPr="002F194F">
              <w:rPr>
                <w:rFonts w:ascii="Arial Narrow" w:hAnsi="Arial Narrow"/>
                <w:sz w:val="20"/>
              </w:rPr>
              <w:t>Strukturen</w:t>
            </w:r>
            <w:r>
              <w:rPr>
                <w:rFonts w:ascii="Arial Narrow" w:hAnsi="Arial Narrow"/>
                <w:sz w:val="20"/>
              </w:rPr>
              <w:t xml:space="preserve"> auseinandersetzen mit  Blick auf gemeinsame Entwicklungen/Entwicklungsmöglichkeiten </w:t>
            </w:r>
          </w:p>
          <w:p w:rsidR="00D37922" w:rsidRPr="00EB6E7B" w:rsidRDefault="00D37922" w:rsidP="00D37922">
            <w:pPr>
              <w:numPr>
                <w:ilvl w:val="0"/>
                <w:numId w:val="9"/>
              </w:numPr>
              <w:tabs>
                <w:tab w:val="clear" w:pos="228"/>
              </w:tabs>
              <w:spacing w:after="0" w:line="240" w:lineRule="auto"/>
              <w:ind w:left="426" w:hanging="284"/>
              <w:rPr>
                <w:rFonts w:ascii="Arial Narrow" w:hAnsi="Arial Narrow" w:cs="Arial"/>
              </w:rPr>
            </w:pPr>
            <w:r w:rsidRPr="002F194F">
              <w:rPr>
                <w:rFonts w:ascii="Arial Narrow" w:hAnsi="Arial Narrow"/>
                <w:b/>
                <w:sz w:val="20"/>
              </w:rPr>
              <w:t>Verstehen und Handeln</w:t>
            </w:r>
            <w:r w:rsidRPr="002F194F">
              <w:rPr>
                <w:rFonts w:ascii="Arial Narrow" w:hAnsi="Arial Narrow"/>
                <w:sz w:val="20"/>
              </w:rPr>
              <w:t xml:space="preserve">: </w:t>
            </w:r>
            <w:r>
              <w:rPr>
                <w:rFonts w:ascii="Arial Narrow" w:hAnsi="Arial Narrow"/>
                <w:sz w:val="20"/>
              </w:rPr>
              <w:t>die</w:t>
            </w:r>
            <w:r w:rsidRPr="00AA4927">
              <w:rPr>
                <w:rFonts w:ascii="Arial Narrow" w:hAnsi="Arial Narrow"/>
                <w:sz w:val="20"/>
              </w:rPr>
              <w:t xml:space="preserve"> kulturellen und sprachlichen </w:t>
            </w:r>
            <w:r>
              <w:rPr>
                <w:rFonts w:ascii="Arial Narrow" w:hAnsi="Arial Narrow"/>
                <w:sz w:val="20"/>
              </w:rPr>
              <w:t xml:space="preserve">Spezifika Frankreichs </w:t>
            </w:r>
            <w:r w:rsidRPr="002F194F">
              <w:rPr>
                <w:rFonts w:ascii="Arial Narrow" w:hAnsi="Arial Narrow"/>
                <w:sz w:val="20"/>
              </w:rPr>
              <w:t xml:space="preserve">verstehen, Werte, Normen und </w:t>
            </w:r>
            <w:r>
              <w:rPr>
                <w:rFonts w:ascii="Arial Narrow" w:hAnsi="Arial Narrow"/>
                <w:sz w:val="20"/>
              </w:rPr>
              <w:t xml:space="preserve">kulturell gewachsene </w:t>
            </w:r>
            <w:r w:rsidRPr="002F194F">
              <w:rPr>
                <w:rFonts w:ascii="Arial Narrow" w:hAnsi="Arial Narrow"/>
                <w:sz w:val="20"/>
              </w:rPr>
              <w:t>Verhaltensweisen durch Perspektivwechsel erkennen</w:t>
            </w:r>
          </w:p>
        </w:tc>
        <w:tc>
          <w:tcPr>
            <w:tcW w:w="1275" w:type="dxa"/>
            <w:vMerge w:val="restart"/>
            <w:shd w:val="clear" w:color="auto" w:fill="FFFFFF"/>
            <w:tcMar>
              <w:left w:w="0" w:type="dxa"/>
              <w:right w:w="0" w:type="dxa"/>
            </w:tcMar>
            <w:textDirection w:val="tbRl"/>
          </w:tcPr>
          <w:p w:rsidR="00D37922" w:rsidRPr="00877820" w:rsidRDefault="00D37922" w:rsidP="00C66290">
            <w:pPr>
              <w:shd w:val="clear" w:color="auto" w:fill="FFFFFF"/>
              <w:spacing w:after="0"/>
              <w:ind w:left="113" w:right="113"/>
              <w:jc w:val="center"/>
              <w:rPr>
                <w:b/>
                <w:color w:val="990033"/>
              </w:rPr>
            </w:pPr>
            <w:r w:rsidRPr="00877820">
              <w:rPr>
                <w:b/>
                <w:color w:val="990033"/>
              </w:rPr>
              <w:t>Sprachbewusstheit</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141CF0">
              <w:rPr>
                <w:rFonts w:ascii="Arial Narrow" w:hAnsi="Arial Narrow" w:cs="Arial"/>
                <w:sz w:val="20"/>
              </w:rPr>
              <w:t>(</w:t>
            </w:r>
            <w:r>
              <w:rPr>
                <w:rFonts w:ascii="Arial Narrow" w:hAnsi="Arial Narrow" w:cs="Arial"/>
                <w:sz w:val="20"/>
              </w:rPr>
              <w:t xml:space="preserve">reale und </w:t>
            </w:r>
            <w:r w:rsidRPr="00141CF0">
              <w:rPr>
                <w:rFonts w:ascii="Arial Narrow" w:hAnsi="Arial Narrow" w:cs="Arial"/>
                <w:sz w:val="20"/>
              </w:rPr>
              <w:t>fiktive) Beziehungen zwischen Sprach- und Kulturphänomenen</w:t>
            </w:r>
            <w:r>
              <w:rPr>
                <w:rFonts w:ascii="Arial Narrow" w:hAnsi="Arial Narrow" w:cs="Arial"/>
                <w:sz w:val="20"/>
              </w:rPr>
              <w:t xml:space="preserve"> erkennen</w:t>
            </w:r>
            <w:r w:rsidRPr="00141CF0">
              <w:rPr>
                <w:rFonts w:ascii="Arial Narrow" w:hAnsi="Arial Narrow" w:cs="Arial"/>
                <w:sz w:val="20"/>
              </w:rPr>
              <w:t xml:space="preserve"> (z.B. </w:t>
            </w:r>
            <w:r>
              <w:rPr>
                <w:rFonts w:ascii="Arial Narrow" w:hAnsi="Arial Narrow" w:cs="Arial"/>
                <w:sz w:val="20"/>
              </w:rPr>
              <w:t xml:space="preserve">regionale und kulturelle bedingte Akzente </w:t>
            </w:r>
            <w:r w:rsidRPr="00141CF0">
              <w:rPr>
                <w:rFonts w:ascii="Arial Narrow" w:hAnsi="Arial Narrow" w:cs="Arial"/>
                <w:sz w:val="20"/>
              </w:rPr>
              <w:t>)</w:t>
            </w:r>
            <w:r>
              <w:rPr>
                <w:rFonts w:ascii="Arial Narrow" w:hAnsi="Arial Narrow" w:cs="Arial"/>
                <w:sz w:val="20"/>
              </w:rPr>
              <w:t>, Manipulation durch Sprache erkennen</w:t>
            </w:r>
          </w:p>
          <w:p w:rsidR="00D37922" w:rsidRPr="00246CF0"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Im Rahmen von Diskussionen und Rollenspielen den Sprachgebrauch bewusst, adressatengerecht und situationsangemessen planen und steuern (hier besonders achten auf </w:t>
            </w:r>
            <w:r w:rsidRPr="0008242D">
              <w:rPr>
                <w:rFonts w:ascii="Arial Narrow" w:hAnsi="Arial Narrow" w:cs="Arial"/>
                <w:i/>
                <w:sz w:val="20"/>
              </w:rPr>
              <w:t>code parlé</w:t>
            </w:r>
            <w:r>
              <w:rPr>
                <w:rFonts w:ascii="Arial Narrow" w:hAnsi="Arial Narrow" w:cs="Arial"/>
                <w:sz w:val="20"/>
              </w:rPr>
              <w:t xml:space="preserve"> und </w:t>
            </w:r>
            <w:r w:rsidRPr="0008242D">
              <w:rPr>
                <w:rFonts w:ascii="Arial Narrow" w:hAnsi="Arial Narrow" w:cs="Arial"/>
                <w:i/>
                <w:sz w:val="20"/>
              </w:rPr>
              <w:t>code écrit</w:t>
            </w:r>
            <w:r>
              <w:rPr>
                <w:rFonts w:ascii="Arial Narrow" w:hAnsi="Arial Narrow" w:cs="Arial"/>
                <w:sz w:val="20"/>
              </w:rPr>
              <w:t>)</w:t>
            </w:r>
          </w:p>
        </w:tc>
      </w:tr>
      <w:tr w:rsidR="00D37922" w:rsidRPr="00C244E2" w:rsidTr="00C66290">
        <w:tc>
          <w:tcPr>
            <w:tcW w:w="1985" w:type="dxa"/>
            <w:vMerge/>
            <w:shd w:val="clear" w:color="auto" w:fill="auto"/>
            <w:tcMar>
              <w:left w:w="0" w:type="dxa"/>
              <w:right w:w="0" w:type="dxa"/>
            </w:tcMar>
          </w:tcPr>
          <w:p w:rsidR="00D37922" w:rsidRPr="00656778" w:rsidRDefault="00D37922" w:rsidP="00786E49">
            <w:pPr>
              <w:jc w:val="center"/>
              <w:rPr>
                <w:rFonts w:cs="Arial"/>
                <w:sz w:val="26"/>
                <w:szCs w:val="26"/>
              </w:rPr>
            </w:pPr>
          </w:p>
        </w:tc>
        <w:tc>
          <w:tcPr>
            <w:tcW w:w="5812" w:type="dxa"/>
            <w:shd w:val="clear" w:color="auto" w:fill="FFFFFF"/>
            <w:tcMar>
              <w:left w:w="0" w:type="dxa"/>
              <w:right w:w="0" w:type="dxa"/>
            </w:tcMar>
            <w:vAlign w:val="center"/>
          </w:tcPr>
          <w:p w:rsidR="00D37922" w:rsidRPr="00877820" w:rsidRDefault="00D37922" w:rsidP="00786E49">
            <w:pPr>
              <w:shd w:val="clear" w:color="auto" w:fill="FFFFFF"/>
              <w:jc w:val="center"/>
              <w:rPr>
                <w:b/>
                <w:color w:val="990033"/>
              </w:rPr>
            </w:pPr>
            <w:r w:rsidRPr="00877820">
              <w:rPr>
                <w:b/>
                <w:color w:val="990033"/>
              </w:rPr>
              <w:t>Funktionale kommunikative Kompetenz</w:t>
            </w:r>
          </w:p>
          <w:p w:rsidR="00D37922" w:rsidRPr="00EB6E7B"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Hör-/Hör-Sehverstehen</w:t>
            </w:r>
            <w:r>
              <w:rPr>
                <w:rFonts w:ascii="Arial Narrow" w:hAnsi="Arial Narrow" w:cs="Arial"/>
                <w:sz w:val="20"/>
              </w:rPr>
              <w:t>: wesentliche Informationen global und selektiv entnehmen (</w:t>
            </w:r>
            <w:r w:rsidRPr="00127B3A">
              <w:rPr>
                <w:rFonts w:ascii="Arial Narrow" w:hAnsi="Arial Narrow" w:cs="Arial"/>
                <w:i/>
                <w:sz w:val="20"/>
              </w:rPr>
              <w:t>chansons</w:t>
            </w:r>
            <w:r>
              <w:rPr>
                <w:rFonts w:ascii="Arial Narrow" w:hAnsi="Arial Narrow" w:cs="Arial"/>
                <w:sz w:val="20"/>
              </w:rPr>
              <w:t xml:space="preserve">, </w:t>
            </w:r>
            <w:r w:rsidRPr="00127B3A">
              <w:rPr>
                <w:rFonts w:ascii="Arial Narrow" w:hAnsi="Arial Narrow" w:cs="Arial"/>
                <w:sz w:val="20"/>
              </w:rPr>
              <w:t>Internetvideos, historische Reden, Sendungen zu Ereignissen wie z.B. Elyséevertrag</w:t>
            </w:r>
            <w:r>
              <w:rPr>
                <w:rFonts w:ascii="Arial Narrow" w:hAnsi="Arial Narrow" w:cs="Arial"/>
                <w:sz w:val="20"/>
              </w:rPr>
              <w:t>); Handlungsabläufe  und Gesamtaussage erschließen und in den Kontext einordnen, Darstellung von Figuren erschließen (Spielfilm:</w:t>
            </w:r>
            <w:r>
              <w:rPr>
                <w:rFonts w:ascii="Arial Narrow" w:hAnsi="Arial Narrow" w:cs="Arial"/>
                <w:i/>
                <w:sz w:val="20"/>
              </w:rPr>
              <w:t xml:space="preserve"> z.B. Elle s’appelait Sarah</w:t>
            </w:r>
            <w:r w:rsidRPr="009719C9">
              <w:rPr>
                <w:rFonts w:ascii="Arial Narrow" w:hAnsi="Arial Narrow" w:cs="Arial"/>
                <w:i/>
                <w:sz w:val="20"/>
              </w:rPr>
              <w:t>).</w:t>
            </w:r>
          </w:p>
          <w:p w:rsidR="00D37922" w:rsidRPr="00EB6E7B" w:rsidRDefault="00D37922" w:rsidP="00D37922">
            <w:pPr>
              <w:numPr>
                <w:ilvl w:val="0"/>
                <w:numId w:val="9"/>
              </w:numPr>
              <w:tabs>
                <w:tab w:val="clear" w:pos="228"/>
              </w:tabs>
              <w:spacing w:after="0" w:line="240" w:lineRule="auto"/>
              <w:ind w:left="426" w:hanging="284"/>
              <w:rPr>
                <w:rFonts w:ascii="Arial Narrow" w:hAnsi="Arial Narrow" w:cs="Arial"/>
                <w:sz w:val="20"/>
              </w:rPr>
            </w:pPr>
            <w:r w:rsidRPr="00EB6E7B">
              <w:rPr>
                <w:rFonts w:ascii="Arial Narrow" w:hAnsi="Arial Narrow" w:cs="Arial"/>
                <w:b/>
                <w:sz w:val="20"/>
              </w:rPr>
              <w:t>Leseverstehen</w:t>
            </w:r>
            <w:r w:rsidRPr="00EB6E7B">
              <w:rPr>
                <w:rFonts w:ascii="Arial Narrow" w:hAnsi="Arial Narrow" w:cs="Arial"/>
                <w:sz w:val="20"/>
              </w:rPr>
              <w:t>:</w:t>
            </w:r>
            <w:r>
              <w:rPr>
                <w:rFonts w:ascii="Arial Narrow" w:hAnsi="Arial Narrow" w:cs="Arial"/>
                <w:sz w:val="20"/>
              </w:rPr>
              <w:t xml:space="preserve"> aus Sach- und Gebrauchstexten (vor allem Bilddokumenten) Informationen verknüpfen, aus literarischen Texten Hauptaussagen erschließen (z.B. Auszüge aus B. Giraud, </w:t>
            </w:r>
            <w:r w:rsidRPr="00127B3A">
              <w:rPr>
                <w:rFonts w:ascii="Arial Narrow" w:hAnsi="Arial Narrow" w:cs="Arial"/>
                <w:i/>
                <w:sz w:val="20"/>
              </w:rPr>
              <w:t>Une année étrangère</w:t>
            </w:r>
            <w:r>
              <w:rPr>
                <w:rFonts w:ascii="Arial Narrow" w:hAnsi="Arial Narrow" w:cs="Arial"/>
                <w:sz w:val="20"/>
              </w:rPr>
              <w:t>)</w:t>
            </w:r>
          </w:p>
          <w:p w:rsidR="00D37922" w:rsidRPr="009F49CE" w:rsidRDefault="00D37922" w:rsidP="00D37922">
            <w:pPr>
              <w:numPr>
                <w:ilvl w:val="0"/>
                <w:numId w:val="9"/>
              </w:numPr>
              <w:shd w:val="clear" w:color="auto" w:fill="C6D9F1"/>
              <w:tabs>
                <w:tab w:val="clear" w:pos="228"/>
              </w:tabs>
              <w:spacing w:after="0" w:line="240" w:lineRule="auto"/>
              <w:ind w:left="426" w:hanging="284"/>
              <w:rPr>
                <w:rFonts w:ascii="Arial Narrow" w:hAnsi="Arial Narrow" w:cs="Arial"/>
                <w:b/>
                <w:sz w:val="20"/>
              </w:rPr>
            </w:pPr>
            <w:r>
              <w:rPr>
                <w:rFonts w:ascii="Arial Narrow" w:hAnsi="Arial Narrow" w:cs="Arial"/>
                <w:b/>
                <w:sz w:val="20"/>
              </w:rPr>
              <w:t>Sprechen</w:t>
            </w:r>
            <w:r w:rsidRPr="00594055">
              <w:rPr>
                <w:rFonts w:ascii="Arial Narrow" w:hAnsi="Arial Narrow" w:cs="Arial"/>
                <w:b/>
                <w:sz w:val="20"/>
              </w:rPr>
              <w:t xml:space="preserve">: </w:t>
            </w:r>
            <w:r w:rsidRPr="00EB3BFC">
              <w:rPr>
                <w:rFonts w:ascii="Arial Narrow" w:hAnsi="Arial Narrow" w:cs="Arial"/>
                <w:sz w:val="20"/>
              </w:rPr>
              <w:t xml:space="preserve"> Problemstellungen und Handlungsweisen darstellen und dazu Stellung nehmen, Erfahrungen, Meinungen und eig</w:t>
            </w:r>
            <w:r>
              <w:rPr>
                <w:rFonts w:ascii="Arial Narrow" w:hAnsi="Arial Narrow" w:cs="Arial"/>
                <w:sz w:val="20"/>
              </w:rPr>
              <w:t>e</w:t>
            </w:r>
            <w:r w:rsidRPr="00EB3BFC">
              <w:rPr>
                <w:rFonts w:ascii="Arial Narrow" w:hAnsi="Arial Narrow" w:cs="Arial"/>
                <w:sz w:val="20"/>
              </w:rPr>
              <w:t>ne Positionen präsentieren und in Diskussionen einbringen</w:t>
            </w:r>
          </w:p>
          <w:p w:rsidR="00D37922" w:rsidRPr="002D2A2C" w:rsidRDefault="00D37922" w:rsidP="00D37922">
            <w:pPr>
              <w:numPr>
                <w:ilvl w:val="0"/>
                <w:numId w:val="9"/>
              </w:numPr>
              <w:tabs>
                <w:tab w:val="clear" w:pos="228"/>
              </w:tabs>
              <w:spacing w:after="0" w:line="240" w:lineRule="auto"/>
              <w:ind w:left="426" w:hanging="284"/>
              <w:rPr>
                <w:rFonts w:ascii="Arial Narrow" w:hAnsi="Arial Narrow" w:cs="Arial"/>
                <w:sz w:val="20"/>
              </w:rPr>
            </w:pPr>
            <w:r>
              <w:rPr>
                <w:rFonts w:ascii="Arial Narrow" w:hAnsi="Arial Narrow" w:cs="Arial"/>
                <w:b/>
                <w:sz w:val="20"/>
              </w:rPr>
              <w:t xml:space="preserve">Sprachmittlung: </w:t>
            </w:r>
            <w:r w:rsidRPr="001E0436">
              <w:rPr>
                <w:rFonts w:ascii="Arial Narrow" w:hAnsi="Arial Narrow" w:cs="Arial"/>
                <w:sz w:val="20"/>
              </w:rPr>
              <w:t>einem Partner in der Zielsprache Inhalte aus authentischen Texten wiedergeben</w:t>
            </w:r>
          </w:p>
          <w:p w:rsidR="00D37922" w:rsidRPr="00A10B34" w:rsidRDefault="00D37922" w:rsidP="00786E49">
            <w:pPr>
              <w:jc w:val="center"/>
              <w:rPr>
                <w:rFonts w:cs="Arial"/>
                <w:b/>
                <w:strike/>
              </w:rPr>
            </w:pPr>
            <w:r w:rsidRPr="00877820">
              <w:rPr>
                <w:rFonts w:cs="Arial"/>
                <w:b/>
                <w:sz w:val="18"/>
                <w:szCs w:val="18"/>
              </w:rPr>
              <w:t>Verfügen über sprachliche Mittel</w:t>
            </w:r>
            <w:r>
              <w:rPr>
                <w:rFonts w:cs="Arial"/>
                <w:b/>
              </w:rPr>
              <w:t>:</w:t>
            </w:r>
          </w:p>
          <w:p w:rsidR="00D37922" w:rsidRPr="00DE3C6B" w:rsidRDefault="00D37922" w:rsidP="00D37922">
            <w:pPr>
              <w:numPr>
                <w:ilvl w:val="0"/>
                <w:numId w:val="9"/>
              </w:numPr>
              <w:tabs>
                <w:tab w:val="clear" w:pos="228"/>
              </w:tabs>
              <w:spacing w:after="0" w:line="240" w:lineRule="auto"/>
              <w:ind w:left="426" w:hanging="284"/>
              <w:rPr>
                <w:rFonts w:ascii="Arial Narrow" w:hAnsi="Arial Narrow" w:cs="Arial"/>
                <w:sz w:val="20"/>
              </w:rPr>
            </w:pPr>
            <w:r w:rsidRPr="00EF71D0">
              <w:rPr>
                <w:rFonts w:ascii="Arial Narrow" w:hAnsi="Arial Narrow" w:cs="Arial"/>
                <w:b/>
                <w:sz w:val="20"/>
              </w:rPr>
              <w:t xml:space="preserve">Wortschatz: </w:t>
            </w:r>
            <w:r w:rsidRPr="00DE3C6B">
              <w:rPr>
                <w:rFonts w:ascii="Arial Narrow" w:hAnsi="Arial Narrow" w:cs="Arial"/>
                <w:sz w:val="20"/>
              </w:rPr>
              <w:t>Wortfeld</w:t>
            </w:r>
            <w:r>
              <w:rPr>
                <w:rFonts w:ascii="Arial Narrow" w:hAnsi="Arial Narrow" w:cs="Arial"/>
                <w:sz w:val="20"/>
              </w:rPr>
              <w:t>er zu</w:t>
            </w:r>
            <w:r w:rsidRPr="00DE3C6B">
              <w:rPr>
                <w:rFonts w:ascii="Arial Narrow" w:hAnsi="Arial Narrow" w:cs="Arial"/>
                <w:sz w:val="20"/>
              </w:rPr>
              <w:t xml:space="preserve"> </w:t>
            </w:r>
            <w:r>
              <w:rPr>
                <w:rFonts w:ascii="Arial Narrow" w:hAnsi="Arial Narrow" w:cs="Arial"/>
                <w:i/>
                <w:sz w:val="20"/>
              </w:rPr>
              <w:t>guerre, occupation und résistance, réconciliation</w:t>
            </w:r>
            <w:r>
              <w:rPr>
                <w:rFonts w:ascii="Arial Narrow" w:hAnsi="Arial Narrow" w:cs="Arial"/>
                <w:sz w:val="20"/>
              </w:rPr>
              <w:t xml:space="preserve"> und gemeinsamer Zusammenarbeit</w:t>
            </w:r>
            <w:r w:rsidRPr="00DE3C6B">
              <w:rPr>
                <w:rFonts w:ascii="Arial Narrow" w:hAnsi="Arial Narrow" w:cs="Arial"/>
                <w:sz w:val="20"/>
              </w:rPr>
              <w:t>,</w:t>
            </w:r>
            <w:r>
              <w:rPr>
                <w:rFonts w:ascii="Arial Narrow" w:hAnsi="Arial Narrow" w:cs="Arial"/>
                <w:sz w:val="20"/>
              </w:rPr>
              <w:t xml:space="preserve"> Redemittel zur Bildanalyse und zur strukturierten Argumentation in Gesprächen anwenden</w:t>
            </w:r>
          </w:p>
          <w:p w:rsidR="00D37922" w:rsidRPr="00C244E2" w:rsidRDefault="00D37922" w:rsidP="00D37922">
            <w:pPr>
              <w:numPr>
                <w:ilvl w:val="0"/>
                <w:numId w:val="9"/>
              </w:numPr>
              <w:tabs>
                <w:tab w:val="clear" w:pos="228"/>
              </w:tabs>
              <w:spacing w:after="0" w:line="240" w:lineRule="auto"/>
              <w:ind w:left="426" w:hanging="284"/>
              <w:rPr>
                <w:rFonts w:ascii="Arial Narrow" w:hAnsi="Arial Narrow" w:cs="Arial"/>
                <w:sz w:val="20"/>
              </w:rPr>
            </w:pPr>
            <w:r w:rsidRPr="00C244E2">
              <w:rPr>
                <w:rFonts w:ascii="Arial Narrow" w:hAnsi="Arial Narrow" w:cs="Arial"/>
                <w:b/>
                <w:sz w:val="20"/>
              </w:rPr>
              <w:t xml:space="preserve">Grammatische Strukturen: </w:t>
            </w:r>
            <w:r w:rsidRPr="00973E89">
              <w:rPr>
                <w:rFonts w:ascii="Arial Narrow" w:hAnsi="Arial Narrow" w:cs="Arial"/>
                <w:b/>
                <w:sz w:val="20"/>
              </w:rPr>
              <w:t>Wiederholung von Konditional-, Subjonctif- und Infinitivkonstruktionen</w:t>
            </w:r>
          </w:p>
        </w:tc>
        <w:tc>
          <w:tcPr>
            <w:tcW w:w="1275" w:type="dxa"/>
            <w:vMerge/>
            <w:shd w:val="clear" w:color="auto" w:fill="FFFFFF"/>
            <w:tcMar>
              <w:left w:w="0" w:type="dxa"/>
              <w:right w:w="0" w:type="dxa"/>
            </w:tcMar>
            <w:vAlign w:val="bottom"/>
          </w:tcPr>
          <w:p w:rsidR="00D37922" w:rsidRPr="00C244E2" w:rsidRDefault="00D37922" w:rsidP="00786E49">
            <w:pPr>
              <w:jc w:val="center"/>
              <w:rPr>
                <w:rFonts w:cs="Arial"/>
                <w:sz w:val="26"/>
                <w:szCs w:val="26"/>
              </w:rPr>
            </w:pPr>
          </w:p>
        </w:tc>
      </w:tr>
      <w:tr w:rsidR="00D37922" w:rsidTr="00C66290">
        <w:tc>
          <w:tcPr>
            <w:tcW w:w="1985" w:type="dxa"/>
            <w:vMerge/>
            <w:shd w:val="clear" w:color="auto" w:fill="auto"/>
            <w:tcMar>
              <w:left w:w="0" w:type="dxa"/>
              <w:right w:w="0" w:type="dxa"/>
            </w:tcMar>
          </w:tcPr>
          <w:p w:rsidR="00D37922" w:rsidRPr="00C244E2" w:rsidRDefault="00D37922" w:rsidP="00786E49">
            <w:pPr>
              <w:jc w:val="center"/>
              <w:rPr>
                <w:rFonts w:cs="Arial"/>
                <w:sz w:val="26"/>
                <w:szCs w:val="26"/>
              </w:rPr>
            </w:pPr>
          </w:p>
        </w:tc>
        <w:tc>
          <w:tcPr>
            <w:tcW w:w="5812" w:type="dxa"/>
            <w:shd w:val="clear" w:color="auto" w:fill="FFFFFF"/>
            <w:tcMar>
              <w:left w:w="0" w:type="dxa"/>
              <w:right w:w="0" w:type="dxa"/>
            </w:tcMar>
            <w:vAlign w:val="center"/>
          </w:tcPr>
          <w:p w:rsidR="00D37922" w:rsidRPr="00877820" w:rsidRDefault="00D37922" w:rsidP="00786E49">
            <w:pPr>
              <w:shd w:val="clear" w:color="auto" w:fill="FFFFFF"/>
              <w:jc w:val="center"/>
              <w:rPr>
                <w:b/>
                <w:color w:val="990033"/>
              </w:rPr>
            </w:pPr>
            <w:r w:rsidRPr="00877820">
              <w:rPr>
                <w:b/>
                <w:color w:val="990033"/>
              </w:rPr>
              <w:t>Text- und Medienkompetenz</w:t>
            </w:r>
          </w:p>
          <w:p w:rsidR="00D37922" w:rsidRPr="00EF71D0"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 xml:space="preserve">analytisch-interpretierend: </w:t>
            </w:r>
            <w:r>
              <w:rPr>
                <w:rFonts w:ascii="Arial Narrow" w:hAnsi="Arial Narrow" w:cs="Arial"/>
                <w:sz w:val="20"/>
              </w:rPr>
              <w:t xml:space="preserve">unterschiedliche </w:t>
            </w:r>
            <w:r w:rsidRPr="00C244E2">
              <w:rPr>
                <w:rFonts w:ascii="Arial Narrow" w:hAnsi="Arial Narrow" w:cs="Arial"/>
                <w:sz w:val="20"/>
              </w:rPr>
              <w:t>Texte vor dem Hintergrund ihres spezifischen kommunikativen, geschichtlichen</w:t>
            </w:r>
            <w:r>
              <w:rPr>
                <w:rFonts w:ascii="Arial Narrow" w:hAnsi="Arial Narrow" w:cs="Arial"/>
                <w:sz w:val="20"/>
              </w:rPr>
              <w:t xml:space="preserve"> und kulturellen Kontextes</w:t>
            </w:r>
            <w:r w:rsidRPr="00C244E2">
              <w:rPr>
                <w:rFonts w:ascii="Arial Narrow" w:hAnsi="Arial Narrow" w:cs="Arial"/>
                <w:sz w:val="20"/>
              </w:rPr>
              <w:t xml:space="preserve"> verstehen</w:t>
            </w:r>
            <w:r>
              <w:rPr>
                <w:rFonts w:ascii="Arial Narrow" w:hAnsi="Arial Narrow" w:cs="Arial"/>
                <w:sz w:val="20"/>
              </w:rPr>
              <w:t xml:space="preserve">, </w:t>
            </w:r>
            <w:r w:rsidRPr="00C244E2">
              <w:rPr>
                <w:rFonts w:ascii="Arial Narrow" w:hAnsi="Arial Narrow" w:cs="Arial"/>
                <w:sz w:val="20"/>
              </w:rPr>
              <w:t>analysieren u</w:t>
            </w:r>
            <w:r>
              <w:rPr>
                <w:rFonts w:ascii="Arial Narrow" w:hAnsi="Arial Narrow" w:cs="Arial"/>
                <w:sz w:val="20"/>
              </w:rPr>
              <w:t>nd kritisch reflektieren sowie wesentliche Textsortenmerkmale beachten (</w:t>
            </w:r>
            <w:r>
              <w:rPr>
                <w:rFonts w:ascii="Arial Narrow" w:hAnsi="Arial Narrow" w:cs="Arial"/>
                <w:i/>
                <w:sz w:val="20"/>
              </w:rPr>
              <w:t>Erzählungen, Reden, Erfahrungsberichte, Kommentare</w:t>
            </w:r>
            <w:r>
              <w:rPr>
                <w:rFonts w:ascii="Arial Narrow" w:hAnsi="Arial Narrow" w:cs="Arial"/>
                <w:sz w:val="20"/>
              </w:rPr>
              <w:t>)</w:t>
            </w:r>
          </w:p>
          <w:p w:rsidR="00D37922" w:rsidRPr="002D2A2C" w:rsidRDefault="00D37922" w:rsidP="00D37922">
            <w:pPr>
              <w:numPr>
                <w:ilvl w:val="0"/>
                <w:numId w:val="9"/>
              </w:numPr>
              <w:tabs>
                <w:tab w:val="clear" w:pos="228"/>
              </w:tabs>
              <w:spacing w:after="0" w:line="240" w:lineRule="auto"/>
              <w:ind w:left="426" w:hanging="284"/>
              <w:rPr>
                <w:rFonts w:ascii="Arial Narrow" w:hAnsi="Arial Narrow" w:cs="Arial"/>
                <w:b/>
                <w:sz w:val="20"/>
              </w:rPr>
            </w:pPr>
            <w:r>
              <w:rPr>
                <w:rFonts w:ascii="Arial Narrow" w:hAnsi="Arial Narrow" w:cs="Arial"/>
                <w:b/>
                <w:sz w:val="20"/>
              </w:rPr>
              <w:t>produktions-/anwendungsorientiert</w:t>
            </w:r>
            <w:r>
              <w:rPr>
                <w:rFonts w:ascii="Arial Narrow" w:hAnsi="Arial Narrow" w:cs="Arial"/>
                <w:sz w:val="20"/>
              </w:rPr>
              <w:t>: Internetrecherche zu historischen Ereignissen, eine Zeitleiste präsentieren, Texte kreativ (um</w:t>
            </w:r>
            <w:r>
              <w:rPr>
                <w:rFonts w:ascii="Arial Narrow" w:hAnsi="Arial Narrow" w:cs="Arial"/>
                <w:sz w:val="20"/>
              </w:rPr>
              <w:noBreakHyphen/>
              <w:t>)gestalten</w:t>
            </w:r>
          </w:p>
        </w:tc>
        <w:tc>
          <w:tcPr>
            <w:tcW w:w="1275" w:type="dxa"/>
            <w:vMerge/>
            <w:shd w:val="clear" w:color="auto" w:fill="FFFFFF"/>
            <w:tcMar>
              <w:left w:w="0" w:type="dxa"/>
              <w:right w:w="0" w:type="dxa"/>
            </w:tcMar>
            <w:vAlign w:val="bottom"/>
          </w:tcPr>
          <w:p w:rsidR="00D37922" w:rsidRPr="00656778" w:rsidRDefault="00D37922" w:rsidP="00786E49">
            <w:pPr>
              <w:jc w:val="center"/>
              <w:rPr>
                <w:rFonts w:cs="Arial"/>
                <w:sz w:val="26"/>
                <w:szCs w:val="26"/>
              </w:rPr>
            </w:pPr>
          </w:p>
        </w:tc>
      </w:tr>
      <w:tr w:rsidR="00D37922" w:rsidRPr="00D86745" w:rsidTr="00C66290">
        <w:trPr>
          <w:trHeight w:val="667"/>
        </w:trPr>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t>Texte und Medien</w:t>
            </w:r>
          </w:p>
          <w:p w:rsidR="00D37922" w:rsidRPr="000778EA"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Sach- und Gebrauchstexte</w:t>
            </w:r>
            <w:r>
              <w:rPr>
                <w:rFonts w:ascii="Arial Narrow" w:hAnsi="Arial Narrow" w:cs="Arial"/>
                <w:b w:val="0"/>
                <w:sz w:val="20"/>
                <w:szCs w:val="20"/>
                <w:u w:val="none"/>
              </w:rPr>
              <w:t xml:space="preserve">: </w:t>
            </w:r>
            <w:r w:rsidRPr="00A83D3D">
              <w:rPr>
                <w:rFonts w:ascii="Arial Narrow" w:hAnsi="Arial Narrow" w:cs="Arial"/>
                <w:b w:val="0"/>
                <w:sz w:val="20"/>
                <w:szCs w:val="20"/>
                <w:u w:val="none"/>
              </w:rPr>
              <w:t>Sachbuch- und Lexikonauszüge, Auszüge aus Fachaufsätzen</w:t>
            </w:r>
            <w:r>
              <w:rPr>
                <w:rFonts w:ascii="Arial Narrow" w:hAnsi="Arial Narrow" w:cs="Arial"/>
                <w:b w:val="0"/>
                <w:sz w:val="20"/>
                <w:szCs w:val="20"/>
                <w:u w:val="none"/>
              </w:rPr>
              <w:t>;</w:t>
            </w:r>
            <w:r w:rsidRPr="00573CB9">
              <w:rPr>
                <w:rFonts w:ascii="Arial Narrow" w:hAnsi="Arial Narrow" w:cs="Arial"/>
                <w:b w:val="0"/>
                <w:sz w:val="20"/>
                <w:szCs w:val="20"/>
                <w:u w:val="none"/>
              </w:rPr>
              <w:t xml:space="preserve"> </w:t>
            </w:r>
            <w:r>
              <w:rPr>
                <w:rFonts w:ascii="Arial Narrow" w:hAnsi="Arial Narrow" w:cs="Arial"/>
                <w:b w:val="0"/>
                <w:sz w:val="20"/>
                <w:szCs w:val="20"/>
                <w:u w:val="none"/>
              </w:rPr>
              <w:t>Kommentar, Leserbrief</w:t>
            </w:r>
          </w:p>
          <w:p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t>M</w:t>
            </w:r>
            <w:r w:rsidRPr="000778EA">
              <w:rPr>
                <w:rFonts w:ascii="Arial Narrow" w:hAnsi="Arial Narrow" w:cs="Arial"/>
                <w:sz w:val="20"/>
                <w:szCs w:val="20"/>
                <w:u w:val="none"/>
              </w:rPr>
              <w:t>edial vermittelte Texte</w:t>
            </w:r>
            <w:r w:rsidRPr="000778EA">
              <w:rPr>
                <w:rFonts w:ascii="Arial Narrow" w:hAnsi="Arial Narrow" w:cs="Arial"/>
                <w:b w:val="0"/>
                <w:sz w:val="20"/>
                <w:szCs w:val="20"/>
                <w:u w:val="none"/>
              </w:rPr>
              <w:t xml:space="preserve">: </w:t>
            </w:r>
            <w:r>
              <w:rPr>
                <w:rFonts w:ascii="Arial Narrow" w:hAnsi="Arial Narrow" w:cs="Arial"/>
                <w:b w:val="0"/>
                <w:sz w:val="20"/>
                <w:szCs w:val="20"/>
                <w:u w:val="none"/>
              </w:rPr>
              <w:t xml:space="preserve">Auszüge aus TV-Dokumentationen (z.B. </w:t>
            </w:r>
            <w:r>
              <w:rPr>
                <w:rFonts w:ascii="Arial Narrow" w:hAnsi="Arial Narrow" w:cs="Arial"/>
                <w:b w:val="0"/>
                <w:i/>
                <w:sz w:val="20"/>
                <w:szCs w:val="20"/>
                <w:u w:val="none"/>
              </w:rPr>
              <w:t>Arte - 50 Jahre Elysée Verträge</w:t>
            </w:r>
            <w:r>
              <w:rPr>
                <w:rFonts w:ascii="Arial Narrow" w:hAnsi="Arial Narrow" w:cs="Arial"/>
                <w:b w:val="0"/>
                <w:sz w:val="20"/>
                <w:szCs w:val="20"/>
                <w:u w:val="none"/>
              </w:rPr>
              <w:t xml:space="preserve">) und Spielfilmen (z.B. </w:t>
            </w:r>
            <w:r>
              <w:rPr>
                <w:rFonts w:ascii="Arial Narrow" w:hAnsi="Arial Narrow" w:cs="Arial"/>
                <w:b w:val="0"/>
                <w:i/>
                <w:sz w:val="20"/>
                <w:szCs w:val="20"/>
                <w:u w:val="none"/>
              </w:rPr>
              <w:t>Elle s’appelait Sarah</w:t>
            </w:r>
            <w:r>
              <w:rPr>
                <w:rFonts w:ascii="Arial Narrow" w:hAnsi="Arial Narrow" w:cs="Arial"/>
                <w:b w:val="0"/>
                <w:sz w:val="20"/>
                <w:szCs w:val="20"/>
                <w:u w:val="none"/>
              </w:rPr>
              <w:t>)</w:t>
            </w:r>
          </w:p>
        </w:tc>
      </w:tr>
      <w:tr w:rsidR="00D37922" w:rsidRPr="00573CB9" w:rsidTr="00C66290">
        <w:trPr>
          <w:trHeight w:val="823"/>
        </w:trPr>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Pr>
                <w:rFonts w:ascii="Arial" w:hAnsi="Arial" w:cs="Arial"/>
                <w:sz w:val="22"/>
                <w:szCs w:val="22"/>
                <w:u w:val="none"/>
              </w:rPr>
              <w:t>Projektvorhaben</w:t>
            </w:r>
          </w:p>
          <w:p w:rsidR="00D37922" w:rsidRPr="00127B3A" w:rsidRDefault="00D37922" w:rsidP="00786E49">
            <w:pPr>
              <w:rPr>
                <w:rFonts w:ascii="Arial Narrow" w:hAnsi="Arial Narrow" w:cs="Arial"/>
                <w:sz w:val="20"/>
              </w:rPr>
            </w:pPr>
            <w:r w:rsidRPr="00973E89">
              <w:rPr>
                <w:rFonts w:ascii="Arial Narrow" w:hAnsi="Arial Narrow" w:cs="Arial"/>
                <w:b/>
                <w:bCs/>
                <w:sz w:val="20"/>
              </w:rPr>
              <w:t>Mögliche Projekte:</w:t>
            </w:r>
            <w:r w:rsidRPr="00127B3A">
              <w:rPr>
                <w:rFonts w:ascii="Arial Narrow" w:hAnsi="Arial Narrow" w:cs="Arial"/>
                <w:b/>
                <w:sz w:val="20"/>
              </w:rPr>
              <w:t xml:space="preserve"> </w:t>
            </w:r>
            <w:r w:rsidRPr="00127B3A">
              <w:rPr>
                <w:rFonts w:ascii="Arial Narrow" w:hAnsi="Arial Narrow" w:cs="Arial"/>
                <w:sz w:val="20"/>
              </w:rPr>
              <w:t>selbständige Erarbeitung  und kurze Präsentation von</w:t>
            </w:r>
            <w:r w:rsidRPr="00127B3A">
              <w:rPr>
                <w:rFonts w:ascii="Arial Narrow" w:hAnsi="Arial Narrow" w:cs="Arial"/>
                <w:i/>
                <w:sz w:val="20"/>
              </w:rPr>
              <w:t xml:space="preserve"> </w:t>
            </w:r>
            <w:r w:rsidRPr="00127B3A">
              <w:rPr>
                <w:rFonts w:ascii="Arial Narrow" w:hAnsi="Arial Narrow" w:cs="Arial"/>
                <w:sz w:val="20"/>
              </w:rPr>
              <w:t xml:space="preserve"> historischen Figuren (z.B. Adenauer und de Gaulle), Austauschprojekten (z.B. Erasmus), oder Filmen/Büchern (z.B. </w:t>
            </w:r>
            <w:r w:rsidRPr="0008242D">
              <w:rPr>
                <w:rFonts w:ascii="Arial Narrow" w:hAnsi="Arial Narrow" w:cs="Arial"/>
                <w:i/>
                <w:sz w:val="20"/>
              </w:rPr>
              <w:t>Un secret, Au revoir les enfants</w:t>
            </w:r>
            <w:r w:rsidRPr="00127B3A">
              <w:rPr>
                <w:rFonts w:ascii="Arial Narrow" w:hAnsi="Arial Narrow" w:cs="Arial"/>
                <w:sz w:val="20"/>
              </w:rPr>
              <w:t>)</w:t>
            </w:r>
          </w:p>
          <w:p w:rsidR="00D37922" w:rsidRPr="00573CB9" w:rsidRDefault="00D37922" w:rsidP="00786E49">
            <w:pPr>
              <w:rPr>
                <w:rFonts w:ascii="Arial Narrow" w:hAnsi="Arial Narrow" w:cs="Arial"/>
                <w:b/>
                <w:sz w:val="20"/>
              </w:rPr>
            </w:pPr>
            <w:r w:rsidRPr="00973E89">
              <w:rPr>
                <w:rFonts w:ascii="Arial Narrow" w:hAnsi="Arial Narrow" w:cs="Arial"/>
                <w:b/>
                <w:bCs/>
                <w:sz w:val="20"/>
              </w:rPr>
              <w:lastRenderedPageBreak/>
              <w:t>Möglichkeiten fächerübergreifenden Arbeitens:</w:t>
            </w:r>
            <w:r w:rsidRPr="00127B3A">
              <w:rPr>
                <w:rFonts w:ascii="Arial Narrow" w:hAnsi="Arial Narrow" w:cs="Arial"/>
                <w:sz w:val="20"/>
              </w:rPr>
              <w:t xml:space="preserve"> Geschichte (Europäische Spaltung, Europäische Ideen), Sozialwissenschaften (Bedingungen gesellschaftlicher Strukturen, Kulturspezifika), </w:t>
            </w:r>
            <w:r>
              <w:rPr>
                <w:rFonts w:ascii="Arial Narrow" w:hAnsi="Arial Narrow" w:cs="Arial"/>
                <w:sz w:val="20"/>
              </w:rPr>
              <w:t>Städtepartnerschaften, z.B. Münster</w:t>
            </w:r>
            <w:r w:rsidRPr="00127B3A">
              <w:rPr>
                <w:rFonts w:ascii="Arial Narrow" w:hAnsi="Arial Narrow" w:cs="Arial"/>
                <w:sz w:val="20"/>
              </w:rPr>
              <w:t>-Orléans</w:t>
            </w:r>
          </w:p>
        </w:tc>
      </w:tr>
      <w:tr w:rsidR="00D37922" w:rsidRPr="00D86745" w:rsidTr="00C66290">
        <w:tc>
          <w:tcPr>
            <w:tcW w:w="9072" w:type="dxa"/>
            <w:gridSpan w:val="3"/>
            <w:shd w:val="clear" w:color="auto" w:fill="FFFFFF"/>
          </w:tcPr>
          <w:p w:rsidR="00D37922" w:rsidRPr="009719C9" w:rsidRDefault="00D37922" w:rsidP="00786E49">
            <w:pPr>
              <w:pStyle w:val="Titel"/>
              <w:rPr>
                <w:rFonts w:ascii="Arial" w:hAnsi="Arial" w:cs="Arial"/>
                <w:sz w:val="22"/>
                <w:szCs w:val="22"/>
                <w:u w:val="none"/>
              </w:rPr>
            </w:pPr>
            <w:r w:rsidRPr="009719C9">
              <w:rPr>
                <w:rFonts w:ascii="Arial" w:hAnsi="Arial" w:cs="Arial"/>
                <w:sz w:val="22"/>
                <w:szCs w:val="22"/>
                <w:u w:val="none"/>
              </w:rPr>
              <w:lastRenderedPageBreak/>
              <w:t>Lernerfolgsüberprüfungen</w:t>
            </w:r>
          </w:p>
          <w:p w:rsidR="00D37922" w:rsidRPr="000778EA" w:rsidRDefault="00D37922" w:rsidP="00786E49">
            <w:pPr>
              <w:pStyle w:val="Titel"/>
              <w:jc w:val="left"/>
              <w:rPr>
                <w:rFonts w:ascii="Arial Narrow" w:hAnsi="Arial Narrow" w:cs="Arial"/>
                <w:b w:val="0"/>
                <w:sz w:val="20"/>
                <w:szCs w:val="20"/>
                <w:u w:val="none"/>
              </w:rPr>
            </w:pPr>
            <w:r>
              <w:rPr>
                <w:rFonts w:ascii="Arial Narrow" w:hAnsi="Arial Narrow" w:cs="Arial"/>
                <w:sz w:val="20"/>
                <w:szCs w:val="20"/>
                <w:u w:val="none"/>
              </w:rPr>
              <w:t>Mündliche Prüfung</w:t>
            </w:r>
            <w:r w:rsidRPr="002D2A2C">
              <w:rPr>
                <w:rFonts w:ascii="Arial Narrow" w:hAnsi="Arial Narrow" w:cs="Arial"/>
                <w:sz w:val="20"/>
                <w:szCs w:val="20"/>
                <w:u w:val="none"/>
              </w:rPr>
              <w:t xml:space="preserve"> (</w:t>
            </w:r>
            <w:r>
              <w:rPr>
                <w:rFonts w:ascii="Arial Narrow" w:hAnsi="Arial Narrow" w:cs="Arial"/>
                <w:sz w:val="20"/>
                <w:szCs w:val="20"/>
                <w:u w:val="none"/>
              </w:rPr>
              <w:t xml:space="preserve">als </w:t>
            </w:r>
            <w:r w:rsidRPr="002D2A2C">
              <w:rPr>
                <w:rFonts w:ascii="Arial Narrow" w:hAnsi="Arial Narrow" w:cs="Arial"/>
                <w:sz w:val="20"/>
                <w:szCs w:val="20"/>
                <w:u w:val="none"/>
              </w:rPr>
              <w:t>Klausur)</w:t>
            </w:r>
            <w:r w:rsidRPr="00973E89">
              <w:rPr>
                <w:rFonts w:ascii="Arial Narrow" w:hAnsi="Arial Narrow" w:cs="Arial"/>
                <w:sz w:val="20"/>
                <w:szCs w:val="20"/>
                <w:u w:val="none"/>
              </w:rPr>
              <w:t>:</w:t>
            </w:r>
            <w:r>
              <w:rPr>
                <w:rFonts w:ascii="Arial Narrow" w:hAnsi="Arial Narrow" w:cs="Arial"/>
                <w:b w:val="0"/>
                <w:sz w:val="20"/>
                <w:szCs w:val="20"/>
                <w:u w:val="none"/>
              </w:rPr>
              <w:t xml:space="preserve"> monologisches Sprechen: Bildbeschreibung und Bildaussage erschließen</w:t>
            </w:r>
            <w:r>
              <w:rPr>
                <w:rFonts w:ascii="Arial Narrow" w:hAnsi="Arial Narrow" w:cs="Arial"/>
                <w:b w:val="0"/>
                <w:sz w:val="20"/>
                <w:szCs w:val="20"/>
                <w:u w:val="none"/>
              </w:rPr>
              <w:br/>
              <w:t xml:space="preserve">                                                         dialogisches Sprechen: Einstellungen und Meinungen in einer Diskussion/Rollenspiel vertreten</w:t>
            </w:r>
          </w:p>
          <w:p w:rsidR="00D37922" w:rsidRPr="00E601D8" w:rsidRDefault="00D37922" w:rsidP="00786E49">
            <w:pPr>
              <w:pStyle w:val="Titel"/>
              <w:jc w:val="left"/>
              <w:rPr>
                <w:rFonts w:ascii="Arial Narrow" w:hAnsi="Arial Narrow" w:cs="Arial"/>
                <w:b w:val="0"/>
                <w:sz w:val="20"/>
                <w:szCs w:val="20"/>
                <w:u w:val="none"/>
              </w:rPr>
            </w:pPr>
            <w:r w:rsidRPr="000778EA">
              <w:rPr>
                <w:rFonts w:ascii="Arial Narrow" w:hAnsi="Arial Narrow" w:cs="Arial"/>
                <w:sz w:val="20"/>
                <w:szCs w:val="20"/>
                <w:u w:val="none"/>
              </w:rPr>
              <w:t>Sonstige Leistungen</w:t>
            </w:r>
            <w:r w:rsidRPr="000778EA">
              <w:rPr>
                <w:rFonts w:ascii="Arial Narrow" w:hAnsi="Arial Narrow" w:cs="Arial"/>
                <w:b w:val="0"/>
                <w:sz w:val="20"/>
                <w:szCs w:val="20"/>
                <w:u w:val="none"/>
              </w:rPr>
              <w:t xml:space="preserve">: </w:t>
            </w:r>
            <w:r>
              <w:rPr>
                <w:rFonts w:ascii="Arial Narrow" w:hAnsi="Arial Narrow" w:cs="Arial"/>
                <w:b w:val="0"/>
                <w:sz w:val="20"/>
                <w:szCs w:val="20"/>
                <w:u w:val="none"/>
              </w:rPr>
              <w:t>integrierte Wortschatz- und Grammatiküberprüfungen (Wortfelder s. oben</w:t>
            </w:r>
            <w:r w:rsidRPr="00246CF0">
              <w:rPr>
                <w:rFonts w:ascii="Arial Narrow" w:hAnsi="Arial Narrow" w:cs="Arial"/>
                <w:b w:val="0"/>
                <w:sz w:val="20"/>
                <w:szCs w:val="20"/>
                <w:u w:val="none"/>
              </w:rPr>
              <w:t xml:space="preserve">), </w:t>
            </w:r>
            <w:r>
              <w:rPr>
                <w:rFonts w:ascii="Arial Narrow" w:hAnsi="Arial Narrow" w:cs="Arial"/>
                <w:b w:val="0"/>
                <w:sz w:val="20"/>
                <w:szCs w:val="20"/>
                <w:u w:val="none"/>
              </w:rPr>
              <w:t>Präsentation langfristiger Aufgaben (Buch-, Filmvorstellung, sprachliche Bewältigung von Rollenspielen)</w:t>
            </w:r>
          </w:p>
        </w:tc>
      </w:tr>
    </w:tbl>
    <w:p w:rsidR="00D37922" w:rsidRDefault="00D37922" w:rsidP="00D37922">
      <w:pPr>
        <w:spacing w:after="240"/>
        <w:rPr>
          <w:rFonts w:cs="Arial"/>
          <w:i/>
        </w:rPr>
        <w:sectPr w:rsidR="00D37922" w:rsidSect="00BC1F48">
          <w:headerReference w:type="default" r:id="rId26"/>
          <w:type w:val="continuous"/>
          <w:pgSz w:w="11904" w:h="16838" w:code="9"/>
          <w:pgMar w:top="1134" w:right="1418" w:bottom="1134" w:left="1418" w:header="709" w:footer="830" w:gutter="0"/>
          <w:cols w:space="708"/>
          <w:docGrid w:linePitch="326"/>
        </w:sectPr>
      </w:pPr>
    </w:p>
    <w:p w:rsidR="00F64110" w:rsidRDefault="00C27D2A" w:rsidP="00C27D2A">
      <w:pPr>
        <w:pStyle w:val="Untertitel"/>
        <w:rPr>
          <w:sz w:val="12"/>
          <w:szCs w:val="12"/>
        </w:rPr>
      </w:pPr>
      <w:bookmarkStart w:id="23" w:name="_Toc176151041"/>
      <w:bookmarkEnd w:id="10"/>
      <w:bookmarkEnd w:id="11"/>
      <w:bookmarkEnd w:id="12"/>
      <w:r w:rsidRPr="00281181">
        <w:rPr>
          <w:rFonts w:ascii="Arial" w:hAnsi="Arial" w:cs="Arial"/>
          <w:sz w:val="24"/>
          <w:szCs w:val="28"/>
        </w:rPr>
        <w:lastRenderedPageBreak/>
        <w:t>Schwerpunkte der Unterrichtsarbeit / des Kompetenzer</w:t>
      </w:r>
      <w:r>
        <w:rPr>
          <w:rFonts w:ascii="Arial" w:hAnsi="Arial" w:cs="Arial"/>
          <w:sz w:val="24"/>
          <w:szCs w:val="28"/>
        </w:rPr>
        <w:t>werbs</w:t>
      </w:r>
    </w:p>
    <w:p w:rsidR="00C27D2A" w:rsidRPr="00F64110" w:rsidRDefault="00C27D2A" w:rsidP="00C27D2A">
      <w:pPr>
        <w:keepNext/>
        <w:pBdr>
          <w:top w:val="single" w:sz="18" w:space="1" w:color="auto"/>
          <w:left w:val="single" w:sz="18" w:space="4" w:color="auto"/>
          <w:bottom w:val="single" w:sz="18" w:space="1" w:color="auto"/>
          <w:right w:val="single" w:sz="18" w:space="4" w:color="auto"/>
        </w:pBdr>
        <w:spacing w:after="0" w:line="240" w:lineRule="auto"/>
        <w:jc w:val="center"/>
        <w:outlineLvl w:val="0"/>
        <w:rPr>
          <w:rFonts w:ascii="Arial" w:eastAsia="Times New Roman" w:hAnsi="Arial" w:cs="Arial"/>
          <w:b/>
          <w:bCs/>
          <w:sz w:val="28"/>
          <w:szCs w:val="28"/>
          <w:lang w:eastAsia="de-DE"/>
        </w:rPr>
      </w:pPr>
      <w:bookmarkStart w:id="24" w:name="_Toc368043890"/>
      <w:r w:rsidRPr="00F64110">
        <w:rPr>
          <w:rFonts w:ascii="Arial" w:eastAsia="Times New Roman" w:hAnsi="Arial" w:cs="Arial"/>
          <w:b/>
          <w:bCs/>
          <w:sz w:val="28"/>
          <w:szCs w:val="28"/>
          <w:lang w:eastAsia="de-DE"/>
        </w:rPr>
        <w:t>L</w:t>
      </w:r>
      <w:r w:rsidR="004F5905">
        <w:rPr>
          <w:rFonts w:ascii="Arial" w:eastAsia="Times New Roman" w:hAnsi="Arial" w:cs="Arial"/>
          <w:b/>
          <w:bCs/>
          <w:sz w:val="28"/>
          <w:szCs w:val="28"/>
          <w:lang w:eastAsia="de-DE"/>
        </w:rPr>
        <w:t>eistungskurs – Q1</w:t>
      </w:r>
      <w:r w:rsidR="00635F5D">
        <w:rPr>
          <w:rFonts w:ascii="Arial" w:eastAsia="Times New Roman" w:hAnsi="Arial" w:cs="Arial"/>
          <w:b/>
          <w:bCs/>
          <w:sz w:val="28"/>
          <w:szCs w:val="28"/>
          <w:lang w:eastAsia="de-DE"/>
        </w:rPr>
        <w:t xml:space="preserve">: </w:t>
      </w:r>
      <w:bookmarkEnd w:id="24"/>
      <w:r w:rsidR="00635F5D">
        <w:rPr>
          <w:rFonts w:ascii="Arial" w:eastAsia="Times New Roman" w:hAnsi="Arial" w:cs="Arial"/>
          <w:b/>
          <w:bCs/>
          <w:sz w:val="28"/>
          <w:szCs w:val="28"/>
          <w:lang w:eastAsia="de-DE"/>
        </w:rPr>
        <w:t>UV I</w:t>
      </w:r>
    </w:p>
    <w:p w:rsidR="00C27D2A" w:rsidRPr="00F64110" w:rsidRDefault="00C27D2A" w:rsidP="00C27D2A">
      <w:pPr>
        <w:pBdr>
          <w:top w:val="single" w:sz="18" w:space="1" w:color="auto"/>
          <w:left w:val="single" w:sz="18" w:space="4" w:color="auto"/>
          <w:bottom w:val="single" w:sz="18" w:space="1" w:color="auto"/>
          <w:right w:val="single" w:sz="18" w:space="4" w:color="auto"/>
        </w:pBdr>
        <w:spacing w:after="40" w:line="240" w:lineRule="auto"/>
        <w:jc w:val="center"/>
        <w:rPr>
          <w:rFonts w:ascii="Arial" w:eastAsia="Times New Roman" w:hAnsi="Arial" w:cs="Arial"/>
          <w:lang w:eastAsia="de-DE"/>
        </w:rPr>
      </w:pPr>
      <w:r w:rsidRPr="00F64110">
        <w:rPr>
          <w:rFonts w:ascii="Arial" w:eastAsia="Times New Roman" w:hAnsi="Arial" w:cs="Arial"/>
          <w:lang w:eastAsia="de-DE"/>
        </w:rPr>
        <w:t>Kompetenzstufe B1 mit Anteilen von B2 des GeR</w:t>
      </w:r>
    </w:p>
    <w:p w:rsidR="00C27D2A" w:rsidRPr="00D500AF" w:rsidRDefault="00D500AF" w:rsidP="00C27D2A">
      <w:pPr>
        <w:keepNext/>
        <w:pBdr>
          <w:top w:val="single" w:sz="18" w:space="1" w:color="auto"/>
          <w:left w:val="single" w:sz="18" w:space="4" w:color="auto"/>
          <w:bottom w:val="single" w:sz="18" w:space="1" w:color="auto"/>
          <w:right w:val="single" w:sz="18" w:space="4" w:color="auto"/>
        </w:pBdr>
        <w:spacing w:after="0" w:line="240" w:lineRule="auto"/>
        <w:jc w:val="center"/>
        <w:outlineLvl w:val="2"/>
        <w:rPr>
          <w:rFonts w:ascii="Arial" w:eastAsia="Times New Roman" w:hAnsi="Arial" w:cs="Arial"/>
          <w:b/>
          <w:bCs/>
          <w:i/>
          <w:sz w:val="26"/>
          <w:szCs w:val="26"/>
          <w:lang w:val="fr-BE" w:eastAsia="de-DE"/>
        </w:rPr>
      </w:pPr>
      <w:bookmarkStart w:id="25" w:name="_Toc368043891"/>
      <w:r w:rsidRPr="005C27A6">
        <w:rPr>
          <w:rFonts w:ascii="Arial" w:eastAsia="Times New Roman" w:hAnsi="Arial" w:cs="Arial"/>
          <w:b/>
          <w:bCs/>
          <w:i/>
          <w:sz w:val="26"/>
          <w:szCs w:val="26"/>
          <w:lang w:val="fr-BE" w:eastAsia="de-DE"/>
        </w:rPr>
        <w:t xml:space="preserve">Vivre dans une métropole / </w:t>
      </w:r>
      <w:r w:rsidR="00C27D2A" w:rsidRPr="005C27A6">
        <w:rPr>
          <w:rFonts w:ascii="Arial" w:eastAsia="Times New Roman" w:hAnsi="Arial" w:cs="Arial"/>
          <w:b/>
          <w:bCs/>
          <w:i/>
          <w:sz w:val="26"/>
          <w:szCs w:val="26"/>
          <w:lang w:val="fr-BE" w:eastAsia="de-DE"/>
        </w:rPr>
        <w:t>Être immigré(e)</w:t>
      </w:r>
      <w:r w:rsidR="00C27D2A" w:rsidRPr="00D500AF">
        <w:rPr>
          <w:rFonts w:ascii="Arial" w:eastAsia="Times New Roman" w:hAnsi="Arial" w:cs="Arial"/>
          <w:b/>
          <w:bCs/>
          <w:i/>
          <w:sz w:val="26"/>
          <w:szCs w:val="26"/>
          <w:lang w:val="fr-BE" w:eastAsia="de-DE"/>
        </w:rPr>
        <w:t xml:space="preserve"> </w:t>
      </w:r>
      <w:bookmarkEnd w:id="25"/>
    </w:p>
    <w:p w:rsidR="00C27D2A" w:rsidRDefault="00C27D2A" w:rsidP="00C27D2A">
      <w:pPr>
        <w:pBdr>
          <w:top w:val="single" w:sz="18" w:space="1" w:color="auto"/>
          <w:left w:val="single" w:sz="18" w:space="4" w:color="auto"/>
          <w:bottom w:val="single" w:sz="18" w:space="1" w:color="auto"/>
          <w:right w:val="single" w:sz="18" w:space="4" w:color="auto"/>
        </w:pBdr>
        <w:spacing w:after="0" w:line="240" w:lineRule="auto"/>
        <w:jc w:val="center"/>
        <w:rPr>
          <w:rFonts w:ascii="Arial" w:eastAsia="Times New Roman" w:hAnsi="Arial" w:cs="Arial"/>
          <w:sz w:val="18"/>
          <w:szCs w:val="18"/>
          <w:lang w:eastAsia="de-DE"/>
        </w:rPr>
      </w:pPr>
      <w:r w:rsidRPr="00F64110">
        <w:rPr>
          <w:rFonts w:ascii="Arial" w:eastAsia="Times New Roman" w:hAnsi="Arial" w:cs="Arial"/>
          <w:b/>
          <w:bCs/>
          <w:sz w:val="18"/>
          <w:szCs w:val="18"/>
          <w:lang w:eastAsia="de-DE"/>
        </w:rPr>
        <w:t xml:space="preserve">Gesamtstundenkontingent: </w:t>
      </w:r>
      <w:r w:rsidRPr="00F64110">
        <w:rPr>
          <w:rFonts w:ascii="Arial" w:eastAsia="Times New Roman" w:hAnsi="Arial" w:cs="Arial"/>
          <w:bCs/>
          <w:sz w:val="18"/>
          <w:szCs w:val="18"/>
          <w:lang w:eastAsia="de-DE"/>
        </w:rPr>
        <w:t>ca. 50</w:t>
      </w:r>
      <w:r w:rsidRPr="00F64110">
        <w:rPr>
          <w:rFonts w:ascii="Arial" w:eastAsia="Times New Roman" w:hAnsi="Arial" w:cs="Arial"/>
          <w:sz w:val="18"/>
          <w:szCs w:val="18"/>
          <w:lang w:eastAsia="de-DE"/>
        </w:rPr>
        <w:t xml:space="preserve"> Std.</w:t>
      </w:r>
    </w:p>
    <w:p w:rsidR="00C27D2A" w:rsidRPr="00F64110" w:rsidRDefault="00C27D2A" w:rsidP="00C27D2A">
      <w:pPr>
        <w:spacing w:after="0" w:line="240" w:lineRule="auto"/>
        <w:jc w:val="center"/>
        <w:rPr>
          <w:rFonts w:ascii="Times New Roman" w:eastAsia="Times New Roman" w:hAnsi="Times New Roman"/>
          <w:sz w:val="12"/>
          <w:szCs w:val="12"/>
          <w:lang w:eastAsia="de-DE"/>
        </w:rPr>
      </w:pPr>
    </w:p>
    <w:tbl>
      <w:tblPr>
        <w:tblW w:w="0" w:type="auto"/>
        <w:tblInd w:w="-119" w:type="dxa"/>
        <w:tblBorders>
          <w:top w:val="single" w:sz="18" w:space="0" w:color="000000"/>
          <w:left w:val="single" w:sz="18" w:space="0" w:color="000000"/>
          <w:bottom w:val="single" w:sz="18" w:space="0" w:color="000000"/>
          <w:right w:val="single" w:sz="18" w:space="0" w:color="000000"/>
          <w:insideH w:val="dashed" w:sz="12" w:space="0" w:color="auto"/>
          <w:insideV w:val="dashed" w:sz="12" w:space="0" w:color="auto"/>
        </w:tblBorders>
        <w:shd w:val="clear" w:color="auto" w:fill="FFFFFF"/>
        <w:tblLayout w:type="fixed"/>
        <w:tblLook w:val="04A0" w:firstRow="1" w:lastRow="0" w:firstColumn="1" w:lastColumn="0" w:noHBand="0" w:noVBand="1"/>
      </w:tblPr>
      <w:tblGrid>
        <w:gridCol w:w="1135"/>
        <w:gridCol w:w="7229"/>
        <w:gridCol w:w="869"/>
      </w:tblGrid>
      <w:tr w:rsidR="00F64110" w:rsidRPr="00F64110" w:rsidTr="00F108FF">
        <w:trPr>
          <w:trHeight w:val="2485"/>
        </w:trPr>
        <w:tc>
          <w:tcPr>
            <w:tcW w:w="1135" w:type="dxa"/>
            <w:vMerge w:val="restart"/>
            <w:tcBorders>
              <w:top w:val="single" w:sz="18" w:space="0" w:color="000000"/>
              <w:left w:val="single" w:sz="18" w:space="0" w:color="000000"/>
              <w:bottom w:val="dashed" w:sz="12" w:space="0" w:color="auto"/>
              <w:right w:val="dashed" w:sz="12" w:space="0" w:color="auto"/>
            </w:tcBorders>
            <w:shd w:val="clear" w:color="auto" w:fill="FFFFFF"/>
            <w:tcMar>
              <w:top w:w="0" w:type="dxa"/>
              <w:left w:w="0" w:type="dxa"/>
              <w:bottom w:w="0" w:type="dxa"/>
              <w:right w:w="0" w:type="dxa"/>
            </w:tcMar>
            <w:textDirection w:val="btLr"/>
          </w:tcPr>
          <w:p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Sprachlernkompetenz</w:t>
            </w:r>
          </w:p>
          <w:p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Unterschiedliche Arbeitsmittel und Medien für eigenes Sprachenlernen und zur Informationsbeschaffung selbständig nutzen</w:t>
            </w:r>
          </w:p>
          <w:p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Arbeitsergebnisse in der Fremdsprache sach- un</w:t>
            </w:r>
            <w:r w:rsidR="005C27A6">
              <w:rPr>
                <w:rFonts w:ascii="Arial Narrow" w:eastAsia="Times New Roman" w:hAnsi="Arial Narrow" w:cs="Arial"/>
                <w:sz w:val="20"/>
                <w:szCs w:val="20"/>
                <w:lang w:eastAsia="de-DE"/>
              </w:rPr>
              <w:t>d</w:t>
            </w:r>
            <w:r w:rsidRPr="00F64110">
              <w:rPr>
                <w:rFonts w:ascii="Arial Narrow" w:eastAsia="Times New Roman" w:hAnsi="Arial Narrow" w:cs="Arial"/>
                <w:sz w:val="20"/>
                <w:szCs w:val="20"/>
                <w:lang w:eastAsia="de-DE"/>
              </w:rPr>
              <w:t xml:space="preserve"> adressatengerecht dokumentieren, adressatengerecht präsentieren </w:t>
            </w:r>
          </w:p>
          <w:p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Fachübergreifende Kompetenzen und Methoden selbständig sachgerecht nutzen</w:t>
            </w:r>
          </w:p>
        </w:tc>
        <w:tc>
          <w:tcPr>
            <w:tcW w:w="7229" w:type="dxa"/>
            <w:tcBorders>
              <w:top w:val="single" w:sz="18" w:space="0" w:color="000000"/>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Interkulturelle kommunikative Kompetenz</w:t>
            </w:r>
          </w:p>
          <w:p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Orientierungswissen</w:t>
            </w:r>
            <w:r w:rsidRPr="00F64110">
              <w:rPr>
                <w:rFonts w:ascii="Arial Narrow" w:eastAsia="Times New Roman" w:hAnsi="Arial Narrow" w:cs="Arial"/>
                <w:sz w:val="20"/>
                <w:szCs w:val="20"/>
                <w:lang w:eastAsia="de-DE"/>
              </w:rPr>
              <w:t xml:space="preserve">: in Bezug auf die Themenfelder </w:t>
            </w:r>
            <w:r w:rsidR="002615E6">
              <w:rPr>
                <w:rFonts w:ascii="Arial Narrow" w:eastAsia="Times New Roman" w:hAnsi="Arial Narrow" w:cs="Arial"/>
                <w:sz w:val="20"/>
                <w:szCs w:val="20"/>
                <w:lang w:eastAsia="de-DE"/>
              </w:rPr>
              <w:t xml:space="preserve">Großstadtleben, </w:t>
            </w:r>
            <w:r w:rsidRPr="00F64110">
              <w:rPr>
                <w:rFonts w:ascii="Arial Narrow" w:eastAsia="Times New Roman" w:hAnsi="Arial Narrow" w:cs="Arial"/>
                <w:sz w:val="20"/>
                <w:szCs w:val="20"/>
                <w:lang w:eastAsia="de-DE"/>
              </w:rPr>
              <w:t xml:space="preserve">koloniale Vergangenheit, </w:t>
            </w:r>
            <w:r w:rsidRPr="005C27A6">
              <w:rPr>
                <w:rFonts w:ascii="Arial Narrow" w:eastAsia="Times New Roman" w:hAnsi="Arial Narrow" w:cs="Arial"/>
                <w:sz w:val="20"/>
                <w:szCs w:val="20"/>
                <w:lang w:eastAsia="de-DE"/>
              </w:rPr>
              <w:t>Immigration und Integration er</w:t>
            </w:r>
            <w:r w:rsidRPr="005C27A6">
              <w:rPr>
                <w:rFonts w:ascii="Arial Narrow" w:eastAsia="Times New Roman" w:hAnsi="Arial Narrow" w:cs="Arial"/>
                <w:sz w:val="20"/>
                <w:szCs w:val="20"/>
                <w:lang w:eastAsia="de-DE"/>
              </w:rPr>
              <w:softHyphen/>
              <w:t>wei</w:t>
            </w:r>
            <w:r w:rsidRPr="005C27A6">
              <w:rPr>
                <w:rFonts w:ascii="Arial Narrow" w:eastAsia="Times New Roman" w:hAnsi="Arial Narrow" w:cs="Arial"/>
                <w:sz w:val="20"/>
                <w:szCs w:val="20"/>
                <w:lang w:eastAsia="de-DE"/>
              </w:rPr>
              <w:softHyphen/>
              <w:t xml:space="preserve">tern und festigen (Maghreb-Staaten, koloniale Vergangenheit, </w:t>
            </w:r>
            <w:r w:rsidR="002615E6" w:rsidRPr="005C27A6">
              <w:rPr>
                <w:rFonts w:ascii="Arial Narrow" w:eastAsia="Times New Roman" w:hAnsi="Arial Narrow" w:cs="Arial"/>
                <w:sz w:val="20"/>
                <w:szCs w:val="20"/>
                <w:lang w:eastAsia="de-DE"/>
              </w:rPr>
              <w:t>Schwarzafrika</w:t>
            </w:r>
            <w:r w:rsidRPr="005C27A6">
              <w:rPr>
                <w:rFonts w:ascii="Arial Narrow" w:eastAsia="Times New Roman" w:hAnsi="Arial Narrow" w:cs="Arial"/>
                <w:sz w:val="20"/>
                <w:szCs w:val="20"/>
                <w:lang w:eastAsia="de-DE"/>
              </w:rPr>
              <w:t>)</w:t>
            </w:r>
          </w:p>
          <w:p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b/>
                <w:sz w:val="20"/>
                <w:szCs w:val="20"/>
                <w:lang w:eastAsia="de-DE"/>
              </w:rPr>
              <w:t>Einstellungen und Bewusstheit</w:t>
            </w:r>
            <w:r w:rsidRPr="005C27A6">
              <w:rPr>
                <w:rFonts w:ascii="Arial Narrow" w:eastAsia="Times New Roman" w:hAnsi="Arial Narrow"/>
                <w:sz w:val="20"/>
                <w:szCs w:val="20"/>
                <w:lang w:eastAsia="de-DE"/>
              </w:rPr>
              <w:t xml:space="preserve">: sich kritisch und vergleichend mit </w:t>
            </w:r>
            <w:r w:rsidR="002615E6" w:rsidRPr="005C27A6">
              <w:rPr>
                <w:rFonts w:ascii="Arial Narrow" w:eastAsia="Times New Roman" w:hAnsi="Arial Narrow"/>
                <w:sz w:val="20"/>
                <w:szCs w:val="20"/>
                <w:lang w:eastAsia="de-DE"/>
              </w:rPr>
              <w:t xml:space="preserve">Aspekten des </w:t>
            </w:r>
            <w:r w:rsidR="00082E03" w:rsidRPr="005C27A6">
              <w:rPr>
                <w:rFonts w:ascii="Arial Narrow" w:eastAsia="Times New Roman" w:hAnsi="Arial Narrow"/>
                <w:sz w:val="20"/>
                <w:szCs w:val="20"/>
                <w:lang w:eastAsia="de-DE"/>
              </w:rPr>
              <w:t>Großstadt lebens</w:t>
            </w:r>
            <w:r w:rsidR="002615E6" w:rsidRPr="005C27A6">
              <w:rPr>
                <w:rFonts w:ascii="Arial Narrow" w:eastAsia="Times New Roman" w:hAnsi="Arial Narrow"/>
                <w:sz w:val="20"/>
                <w:szCs w:val="20"/>
                <w:lang w:eastAsia="de-DE"/>
              </w:rPr>
              <w:t xml:space="preserve"> sowie mit </w:t>
            </w:r>
            <w:r w:rsidRPr="005C27A6">
              <w:rPr>
                <w:rFonts w:ascii="Arial Narrow" w:eastAsia="Times New Roman" w:hAnsi="Arial Narrow"/>
                <w:sz w:val="20"/>
                <w:szCs w:val="20"/>
                <w:lang w:eastAsia="de-DE"/>
              </w:rPr>
              <w:t>realen und fik</w:t>
            </w:r>
            <w:r w:rsidRPr="005C27A6">
              <w:rPr>
                <w:rFonts w:ascii="Arial Narrow" w:eastAsia="Times New Roman" w:hAnsi="Arial Narrow"/>
                <w:sz w:val="20"/>
                <w:szCs w:val="20"/>
                <w:lang w:eastAsia="de-DE"/>
              </w:rPr>
              <w:softHyphen/>
              <w:t>ti</w:t>
            </w:r>
            <w:r w:rsidRPr="005C27A6">
              <w:rPr>
                <w:rFonts w:ascii="Arial Narrow" w:eastAsia="Times New Roman" w:hAnsi="Arial Narrow"/>
                <w:sz w:val="20"/>
                <w:szCs w:val="20"/>
                <w:lang w:eastAsia="de-DE"/>
              </w:rPr>
              <w:softHyphen/>
              <w:t>ven, fremd- und eigenkulturellen Werten und Strukturen auseinandersetzen und die</w:t>
            </w:r>
            <w:r w:rsidRPr="005C27A6">
              <w:rPr>
                <w:rFonts w:ascii="Arial Narrow" w:eastAsia="Times New Roman" w:hAnsi="Arial Narrow"/>
                <w:sz w:val="20"/>
                <w:szCs w:val="20"/>
                <w:lang w:eastAsia="de-DE"/>
              </w:rPr>
              <w:softHyphen/>
              <w:t>sen tolerant begegnen sowie eigene kulturelle Einstellungen in Frage stellen und ggf. re</w:t>
            </w:r>
            <w:r w:rsidRPr="005C27A6">
              <w:rPr>
                <w:rFonts w:ascii="Arial Narrow" w:eastAsia="Times New Roman" w:hAnsi="Arial Narrow"/>
                <w:sz w:val="20"/>
                <w:szCs w:val="20"/>
                <w:lang w:eastAsia="de-DE"/>
              </w:rPr>
              <w:softHyphen/>
              <w:t>lativieren</w:t>
            </w:r>
          </w:p>
          <w:p w:rsidR="00F64110" w:rsidRPr="00F64110" w:rsidRDefault="00F64110" w:rsidP="005C27A6">
            <w:pPr>
              <w:numPr>
                <w:ilvl w:val="0"/>
                <w:numId w:val="59"/>
              </w:numPr>
              <w:tabs>
                <w:tab w:val="clear" w:pos="228"/>
              </w:tabs>
              <w:spacing w:after="0" w:line="240" w:lineRule="auto"/>
              <w:ind w:left="426" w:hanging="284"/>
              <w:jc w:val="both"/>
              <w:rPr>
                <w:rFonts w:ascii="Arial Narrow" w:eastAsia="Times New Roman" w:hAnsi="Arial Narrow" w:cs="Arial"/>
                <w:lang w:eastAsia="de-DE"/>
              </w:rPr>
            </w:pPr>
            <w:r w:rsidRPr="005C27A6">
              <w:rPr>
                <w:rFonts w:ascii="Arial Narrow" w:eastAsia="Times New Roman" w:hAnsi="Arial Narrow"/>
                <w:b/>
                <w:sz w:val="20"/>
                <w:szCs w:val="20"/>
                <w:lang w:eastAsia="de-DE"/>
              </w:rPr>
              <w:t>Verstehen und Handeln</w:t>
            </w:r>
            <w:r w:rsidRPr="005C27A6">
              <w:rPr>
                <w:rFonts w:ascii="Arial Narrow" w:eastAsia="Times New Roman" w:hAnsi="Arial Narrow"/>
                <w:sz w:val="20"/>
                <w:szCs w:val="20"/>
                <w:lang w:eastAsia="de-DE"/>
              </w:rPr>
              <w:t xml:space="preserve">: sich aktiv und reflektiert in Denk- und Verhaltensmuster von Menschen anderer </w:t>
            </w:r>
            <w:r w:rsidR="002615E6" w:rsidRPr="005C27A6">
              <w:rPr>
                <w:rFonts w:ascii="Arial Narrow" w:eastAsia="Times New Roman" w:hAnsi="Arial Narrow"/>
                <w:sz w:val="20"/>
                <w:szCs w:val="20"/>
                <w:lang w:eastAsia="de-DE"/>
              </w:rPr>
              <w:t xml:space="preserve">Wohn- und Lebensräume und </w:t>
            </w:r>
            <w:r w:rsidRPr="005C27A6">
              <w:rPr>
                <w:rFonts w:ascii="Arial Narrow" w:eastAsia="Times New Roman" w:hAnsi="Arial Narrow"/>
                <w:sz w:val="20"/>
                <w:szCs w:val="20"/>
                <w:lang w:eastAsia="de-DE"/>
              </w:rPr>
              <w:t>Kulturen hineinversetzen, Perspektivwechsel vornehmen und sowohl Empathie für fremde Kulturen sowie kritische Distanz zur eigenen Kultur ent</w:t>
            </w:r>
            <w:r w:rsidRPr="005C27A6">
              <w:rPr>
                <w:rFonts w:ascii="Arial Narrow" w:eastAsia="Times New Roman" w:hAnsi="Arial Narrow"/>
                <w:sz w:val="20"/>
                <w:szCs w:val="20"/>
                <w:lang w:eastAsia="de-DE"/>
              </w:rPr>
              <w:softHyphen/>
              <w:t>wickeln; eigene</w:t>
            </w:r>
            <w:r w:rsidRPr="00F64110">
              <w:rPr>
                <w:rFonts w:ascii="Arial Narrow" w:eastAsia="Times New Roman" w:hAnsi="Arial Narrow"/>
                <w:sz w:val="20"/>
                <w:szCs w:val="20"/>
                <w:lang w:eastAsia="de-DE"/>
              </w:rPr>
              <w:t xml:space="preserve"> Lebenserfahrungen und Sichtweisen mit denen fremdsprachlicher Be</w:t>
            </w:r>
            <w:r w:rsidRPr="00F64110">
              <w:rPr>
                <w:rFonts w:ascii="Arial Narrow" w:eastAsia="Times New Roman" w:hAnsi="Arial Narrow"/>
                <w:sz w:val="20"/>
                <w:szCs w:val="20"/>
                <w:lang w:eastAsia="de-DE"/>
              </w:rPr>
              <w:softHyphen/>
              <w:t>zugskulturen differenziert vergleichen, diskutieren und problematisieren</w:t>
            </w:r>
          </w:p>
        </w:tc>
        <w:tc>
          <w:tcPr>
            <w:tcW w:w="869" w:type="dxa"/>
            <w:vMerge w:val="restart"/>
            <w:tcBorders>
              <w:top w:val="single" w:sz="18" w:space="0" w:color="000000"/>
              <w:left w:val="dashed" w:sz="12" w:space="0" w:color="auto"/>
              <w:bottom w:val="dashed" w:sz="12" w:space="0" w:color="auto"/>
              <w:right w:val="single" w:sz="24" w:space="0" w:color="auto"/>
            </w:tcBorders>
            <w:shd w:val="clear" w:color="auto" w:fill="FFFFFF"/>
            <w:tcMar>
              <w:top w:w="0" w:type="dxa"/>
              <w:left w:w="0" w:type="dxa"/>
              <w:bottom w:w="0" w:type="dxa"/>
              <w:right w:w="0" w:type="dxa"/>
            </w:tcMar>
            <w:textDirection w:val="tbRl"/>
          </w:tcPr>
          <w:p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Sprachbewusstheit</w:t>
            </w:r>
          </w:p>
          <w:p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(reale und fiktive) Beziehungen zwischen Sprach- und Kulturphänomenen reflektieren,</w:t>
            </w:r>
          </w:p>
          <w:p w:rsidR="00F64110" w:rsidRPr="00F64110" w:rsidRDefault="00F64110" w:rsidP="00F64110">
            <w:pPr>
              <w:numPr>
                <w:ilvl w:val="0"/>
                <w:numId w:val="59"/>
              </w:numPr>
              <w:tabs>
                <w:tab w:val="clear" w:pos="228"/>
              </w:tabs>
              <w:spacing w:after="0" w:line="240" w:lineRule="auto"/>
              <w:ind w:left="426" w:right="113" w:hanging="284"/>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im Rahmen von Diskussionen und Rollenspielen den Sprachgebrauch bewusst, adressatengerecht und situationsangemessen planen</w:t>
            </w:r>
          </w:p>
        </w:tc>
      </w:tr>
      <w:tr w:rsidR="00F64110" w:rsidRPr="00F64110"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c>
          <w:tcPr>
            <w:tcW w:w="7229"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Funktionale kommunikative Kompetenz</w:t>
            </w:r>
          </w:p>
          <w:p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Hörverstehen/Hör-</w:t>
            </w:r>
            <w:r w:rsidRPr="005C27A6">
              <w:rPr>
                <w:rFonts w:ascii="Arial Narrow" w:eastAsia="Times New Roman" w:hAnsi="Arial Narrow" w:cs="Arial"/>
                <w:b/>
                <w:sz w:val="20"/>
                <w:szCs w:val="20"/>
                <w:lang w:eastAsia="de-DE"/>
              </w:rPr>
              <w:t>Sehverstehen</w:t>
            </w:r>
            <w:r w:rsidRPr="005C27A6">
              <w:rPr>
                <w:rFonts w:ascii="Arial Narrow" w:eastAsia="Times New Roman" w:hAnsi="Arial Narrow" w:cs="Arial"/>
                <w:sz w:val="20"/>
                <w:szCs w:val="20"/>
                <w:lang w:eastAsia="de-DE"/>
              </w:rPr>
              <w:t>: Informationen aus komplexen medial vermittelten Texten global und selektiv entnehmen (</w:t>
            </w:r>
            <w:r w:rsidR="00926D63" w:rsidRPr="005C27A6">
              <w:rPr>
                <w:rFonts w:ascii="Arial Narrow" w:eastAsia="Times New Roman" w:hAnsi="Arial Narrow" w:cs="Arial"/>
                <w:sz w:val="20"/>
                <w:szCs w:val="20"/>
                <w:lang w:eastAsia="de-DE"/>
              </w:rPr>
              <w:t xml:space="preserve">Chansons zu Paris und zur </w:t>
            </w:r>
            <w:r w:rsidR="00926D63" w:rsidRPr="005C27A6">
              <w:rPr>
                <w:rFonts w:ascii="Arial Narrow" w:eastAsia="Times New Roman" w:hAnsi="Arial Narrow" w:cs="Arial"/>
                <w:i/>
                <w:sz w:val="20"/>
                <w:szCs w:val="20"/>
                <w:lang w:eastAsia="de-DE"/>
              </w:rPr>
              <w:t>banlieue</w:t>
            </w:r>
            <w:r w:rsidR="00B27668" w:rsidRPr="005C27A6">
              <w:rPr>
                <w:rFonts w:ascii="Arial Narrow" w:eastAsia="Times New Roman" w:hAnsi="Arial Narrow" w:cs="Arial"/>
                <w:sz w:val="20"/>
                <w:szCs w:val="20"/>
                <w:lang w:eastAsia="de-DE"/>
              </w:rPr>
              <w:t xml:space="preserve">, </w:t>
            </w:r>
            <w:r w:rsidR="00926D63" w:rsidRPr="005C27A6">
              <w:rPr>
                <w:rFonts w:ascii="Arial Narrow" w:eastAsia="Times New Roman" w:hAnsi="Arial Narrow" w:cs="Arial"/>
                <w:sz w:val="20"/>
                <w:szCs w:val="20"/>
                <w:lang w:eastAsia="de-DE"/>
              </w:rPr>
              <w:t xml:space="preserve">Kurzfime aus </w:t>
            </w:r>
            <w:r w:rsidR="00926D63" w:rsidRPr="005C27A6">
              <w:rPr>
                <w:rFonts w:ascii="Arial Narrow" w:eastAsia="Times New Roman" w:hAnsi="Arial Narrow" w:cs="Arial"/>
                <w:i/>
                <w:sz w:val="20"/>
                <w:szCs w:val="20"/>
                <w:lang w:eastAsia="de-DE"/>
              </w:rPr>
              <w:t>Paris je t’aime</w:t>
            </w:r>
            <w:r w:rsidR="00926D63" w:rsidRPr="005C27A6">
              <w:rPr>
                <w:rFonts w:ascii="Arial Narrow" w:eastAsia="Times New Roman" w:hAnsi="Arial Narrow" w:cs="Arial"/>
                <w:sz w:val="20"/>
                <w:szCs w:val="20"/>
                <w:lang w:eastAsia="de-DE"/>
              </w:rPr>
              <w:t xml:space="preserve"> oder </w:t>
            </w:r>
            <w:r w:rsidRPr="005C27A6">
              <w:rPr>
                <w:rFonts w:ascii="Arial Narrow" w:eastAsia="Times New Roman" w:hAnsi="Arial Narrow" w:cs="Arial"/>
                <w:sz w:val="20"/>
                <w:szCs w:val="20"/>
                <w:lang w:eastAsia="de-DE"/>
              </w:rPr>
              <w:t>Film</w:t>
            </w:r>
            <w:r w:rsidR="00082E03" w:rsidRPr="005C27A6">
              <w:rPr>
                <w:rFonts w:ascii="Arial Narrow" w:eastAsia="Times New Roman" w:hAnsi="Arial Narrow" w:cs="Arial"/>
                <w:sz w:val="20"/>
                <w:szCs w:val="20"/>
                <w:lang w:eastAsia="de-DE"/>
              </w:rPr>
              <w:t>e</w:t>
            </w:r>
            <w:r w:rsidRPr="005C27A6">
              <w:rPr>
                <w:rFonts w:ascii="Arial Narrow" w:eastAsia="Times New Roman" w:hAnsi="Arial Narrow" w:cs="Arial"/>
                <w:sz w:val="20"/>
                <w:szCs w:val="20"/>
                <w:lang w:eastAsia="de-DE"/>
              </w:rPr>
              <w:t xml:space="preserve"> wie </w:t>
            </w:r>
            <w:r w:rsidRPr="005C27A6">
              <w:rPr>
                <w:rFonts w:ascii="Arial Narrow" w:eastAsia="Times New Roman" w:hAnsi="Arial Narrow" w:cs="Arial"/>
                <w:i/>
                <w:sz w:val="20"/>
                <w:szCs w:val="20"/>
                <w:lang w:eastAsia="de-DE"/>
              </w:rPr>
              <w:t>Welcome</w:t>
            </w:r>
            <w:r w:rsidRPr="005C27A6">
              <w:rPr>
                <w:rFonts w:ascii="Arial Narrow" w:eastAsia="Times New Roman" w:hAnsi="Arial Narrow" w:cs="Arial"/>
                <w:sz w:val="20"/>
                <w:szCs w:val="20"/>
                <w:lang w:eastAsia="de-DE"/>
              </w:rPr>
              <w:t>); Handlungsabläufe  und Gesamt</w:t>
            </w:r>
            <w:r w:rsidRPr="005C27A6">
              <w:rPr>
                <w:rFonts w:ascii="Arial Narrow" w:eastAsia="Times New Roman" w:hAnsi="Arial Narrow" w:cs="Arial"/>
                <w:sz w:val="20"/>
                <w:szCs w:val="20"/>
                <w:lang w:eastAsia="de-DE"/>
              </w:rPr>
              <w:softHyphen/>
              <w:t>aus</w:t>
            </w:r>
            <w:r w:rsidRPr="005C27A6">
              <w:rPr>
                <w:rFonts w:ascii="Arial Narrow" w:eastAsia="Times New Roman" w:hAnsi="Arial Narrow" w:cs="Arial"/>
                <w:sz w:val="20"/>
                <w:szCs w:val="20"/>
                <w:lang w:eastAsia="de-DE"/>
              </w:rPr>
              <w:softHyphen/>
              <w:t xml:space="preserve">sage erschließen und in den Kontext einordnen, Darstellung von </w:t>
            </w:r>
            <w:r w:rsidR="00926D63" w:rsidRPr="005C27A6">
              <w:rPr>
                <w:rFonts w:ascii="Arial Narrow" w:eastAsia="Times New Roman" w:hAnsi="Arial Narrow" w:cs="Arial"/>
                <w:sz w:val="20"/>
                <w:szCs w:val="20"/>
                <w:lang w:eastAsia="de-DE"/>
              </w:rPr>
              <w:t>Figuren er</w:t>
            </w:r>
            <w:r w:rsidR="00926D63" w:rsidRPr="005C27A6">
              <w:rPr>
                <w:rFonts w:ascii="Arial Narrow" w:eastAsia="Times New Roman" w:hAnsi="Arial Narrow" w:cs="Arial"/>
                <w:sz w:val="20"/>
                <w:szCs w:val="20"/>
                <w:lang w:eastAsia="de-DE"/>
              </w:rPr>
              <w:softHyphen/>
              <w:t>schließen</w:t>
            </w:r>
            <w:r w:rsidRPr="005C27A6">
              <w:rPr>
                <w:rFonts w:ascii="Arial Narrow" w:eastAsia="Times New Roman" w:hAnsi="Arial Narrow" w:cs="Arial"/>
                <w:sz w:val="20"/>
                <w:szCs w:val="20"/>
                <w:lang w:eastAsia="de-DE"/>
              </w:rPr>
              <w:t>; zur Erschließung der Textaussagen externes Wissen he</w:t>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t>ranziehen und textinterne Informationen und textexternes Wissen kombinieren</w:t>
            </w:r>
          </w:p>
          <w:p w:rsidR="00F64110" w:rsidRPr="005C27A6" w:rsidRDefault="00F64110" w:rsidP="004F5905">
            <w:pPr>
              <w:numPr>
                <w:ilvl w:val="0"/>
                <w:numId w:val="9"/>
              </w:numPr>
              <w:shd w:val="clear" w:color="auto" w:fill="C6D9F1"/>
              <w:tabs>
                <w:tab w:val="clear" w:pos="228"/>
              </w:tabs>
              <w:spacing w:after="0" w:line="240" w:lineRule="auto"/>
              <w:ind w:left="426" w:hanging="284"/>
              <w:rPr>
                <w:rFonts w:ascii="Arial Narrow" w:hAnsi="Arial Narrow" w:cs="Arial"/>
                <w:sz w:val="20"/>
              </w:rPr>
            </w:pPr>
            <w:r w:rsidRPr="00EA4428">
              <w:rPr>
                <w:rFonts w:ascii="Arial Narrow" w:hAnsi="Arial Narrow" w:cs="Arial"/>
                <w:b/>
                <w:sz w:val="20"/>
              </w:rPr>
              <w:t>Leseverstehen</w:t>
            </w:r>
            <w:r w:rsidRPr="005C27A6">
              <w:rPr>
                <w:rFonts w:ascii="Arial Narrow" w:hAnsi="Arial Narrow" w:cs="Arial"/>
                <w:sz w:val="20"/>
              </w:rPr>
              <w:t xml:space="preserve">: aus Sachtexten (hier: z. B. zur </w:t>
            </w:r>
            <w:r w:rsidR="00082E03" w:rsidRPr="005C27A6">
              <w:rPr>
                <w:rFonts w:ascii="Arial Narrow" w:hAnsi="Arial Narrow" w:cs="Arial"/>
                <w:sz w:val="20"/>
              </w:rPr>
              <w:t xml:space="preserve">Urbanität, zu Lebensbedingungen in Größstädten, </w:t>
            </w:r>
            <w:r w:rsidRPr="005C27A6">
              <w:rPr>
                <w:rFonts w:ascii="Arial Narrow" w:hAnsi="Arial Narrow" w:cs="Arial"/>
                <w:sz w:val="20"/>
              </w:rPr>
              <w:t xml:space="preserve"> zur Situation der Einwanderer in Frankreich) Informationen entnehmen und diese verknüpfen; aus li</w:t>
            </w:r>
            <w:r w:rsidRPr="005C27A6">
              <w:rPr>
                <w:rFonts w:ascii="Arial Narrow" w:hAnsi="Arial Narrow" w:cs="Arial"/>
                <w:sz w:val="20"/>
              </w:rPr>
              <w:softHyphen/>
              <w:t>terarischen Texten Hauptaussagen erschließen (z.B.</w:t>
            </w:r>
            <w:r w:rsidR="00082E03" w:rsidRPr="005C27A6">
              <w:rPr>
                <w:rFonts w:ascii="Arial Narrow" w:hAnsi="Arial Narrow" w:cs="Arial"/>
                <w:sz w:val="20"/>
              </w:rPr>
              <w:t xml:space="preserve"> </w:t>
            </w:r>
            <w:r w:rsidR="00926D63" w:rsidRPr="005C27A6">
              <w:rPr>
                <w:rFonts w:ascii="Arial Narrow" w:hAnsi="Arial Narrow" w:cs="Arial"/>
                <w:sz w:val="20"/>
              </w:rPr>
              <w:t xml:space="preserve">Auszüge aus </w:t>
            </w:r>
            <w:r w:rsidR="00082E03" w:rsidRPr="005C27A6">
              <w:rPr>
                <w:rFonts w:ascii="Arial Narrow" w:hAnsi="Arial Narrow" w:cs="Arial"/>
                <w:sz w:val="20"/>
              </w:rPr>
              <w:t xml:space="preserve">Zola, Au bonheur des dames, Le ventre de Paris, </w:t>
            </w:r>
            <w:r w:rsidR="00926D63" w:rsidRPr="005C27A6">
              <w:rPr>
                <w:rFonts w:ascii="Arial Narrow" w:hAnsi="Arial Narrow" w:cs="Arial"/>
                <w:sz w:val="20"/>
              </w:rPr>
              <w:t xml:space="preserve">Galea, Rouge métro, </w:t>
            </w:r>
            <w:r w:rsidRPr="005C27A6">
              <w:rPr>
                <w:rFonts w:ascii="Arial Narrow" w:hAnsi="Arial Narrow" w:cs="Arial"/>
                <w:sz w:val="20"/>
              </w:rPr>
              <w:t xml:space="preserve"> Cauwelaart: Un aller simple</w:t>
            </w:r>
            <w:r w:rsidR="005C27A6" w:rsidRPr="005C27A6">
              <w:rPr>
                <w:rFonts w:ascii="Arial Narrow" w:hAnsi="Arial Narrow" w:cs="Arial"/>
                <w:sz w:val="20"/>
              </w:rPr>
              <w:t>)</w:t>
            </w:r>
          </w:p>
          <w:p w:rsidR="00F64110" w:rsidRPr="005C27A6"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cs="Arial"/>
                <w:b/>
                <w:sz w:val="20"/>
                <w:szCs w:val="20"/>
                <w:lang w:eastAsia="de-DE"/>
              </w:rPr>
              <w:t>Schreiben</w:t>
            </w:r>
            <w:r w:rsidRPr="005C27A6">
              <w:rPr>
                <w:rFonts w:ascii="Arial Narrow" w:eastAsia="Times New Roman" w:hAnsi="Arial Narrow" w:cs="Arial"/>
                <w:sz w:val="20"/>
                <w:szCs w:val="20"/>
                <w:lang w:eastAsia="de-DE"/>
              </w:rPr>
              <w:t>: unterschiedliche Typen von Sach- und Gebrauchstexten verfassen und gän</w:t>
            </w:r>
            <w:r w:rsidRPr="005C27A6">
              <w:rPr>
                <w:rFonts w:ascii="Arial Narrow" w:eastAsia="Times New Roman" w:hAnsi="Arial Narrow" w:cs="Arial"/>
                <w:sz w:val="20"/>
                <w:szCs w:val="20"/>
                <w:lang w:eastAsia="de-DE"/>
              </w:rPr>
              <w:softHyphen/>
              <w:t>gige Mitteilungsabsichten realisieren, Texte unter Einsatz eines weitgehend an</w:t>
            </w:r>
            <w:r w:rsidRPr="005C27A6">
              <w:rPr>
                <w:rFonts w:ascii="Arial Narrow" w:eastAsia="Times New Roman" w:hAnsi="Arial Narrow" w:cs="Arial"/>
                <w:sz w:val="20"/>
                <w:szCs w:val="20"/>
                <w:lang w:eastAsia="de-DE"/>
              </w:rPr>
              <w:softHyphen/>
              <w:t>ge</w:t>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r>
            <w:r w:rsidRPr="005C27A6">
              <w:rPr>
                <w:rFonts w:ascii="Arial Narrow" w:eastAsia="Times New Roman" w:hAnsi="Arial Narrow" w:cs="Arial"/>
                <w:sz w:val="20"/>
                <w:szCs w:val="20"/>
                <w:lang w:eastAsia="de-DE"/>
              </w:rPr>
              <w:softHyphen/>
              <w:t>messenen Stils adressatengerecht gestalten, verschiedene Formen kreativen Schrei</w:t>
            </w:r>
            <w:r w:rsidRPr="005C27A6">
              <w:rPr>
                <w:rFonts w:ascii="Arial Narrow" w:eastAsia="Times New Roman" w:hAnsi="Arial Narrow" w:cs="Arial"/>
                <w:sz w:val="20"/>
                <w:szCs w:val="20"/>
                <w:lang w:eastAsia="de-DE"/>
              </w:rPr>
              <w:softHyphen/>
              <w:t>bens anwenden</w:t>
            </w:r>
          </w:p>
          <w:p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5C27A6">
              <w:rPr>
                <w:rFonts w:ascii="Arial Narrow" w:eastAsia="Times New Roman" w:hAnsi="Arial Narrow" w:cs="Arial"/>
                <w:b/>
                <w:sz w:val="20"/>
                <w:szCs w:val="20"/>
                <w:lang w:eastAsia="de-DE"/>
              </w:rPr>
              <w:t xml:space="preserve">Sprechen: </w:t>
            </w:r>
            <w:r w:rsidRPr="005C27A6">
              <w:rPr>
                <w:rFonts w:ascii="Arial Narrow" w:eastAsia="Times New Roman" w:hAnsi="Arial Narrow" w:cs="Arial"/>
                <w:sz w:val="20"/>
                <w:szCs w:val="20"/>
                <w:lang w:eastAsia="de-DE"/>
              </w:rPr>
              <w:t>ihre eigene Lebenswelt, Ereignisse etc. darstellen, ggf. kommentieren, Pro</w:t>
            </w:r>
            <w:r w:rsidRPr="005C27A6">
              <w:rPr>
                <w:rFonts w:ascii="Arial Narrow" w:eastAsia="Times New Roman" w:hAnsi="Arial Narrow" w:cs="Arial"/>
                <w:sz w:val="20"/>
                <w:szCs w:val="20"/>
                <w:lang w:eastAsia="de-DE"/>
              </w:rPr>
              <w:softHyphen/>
              <w:t xml:space="preserve">blemstellungen und Handlungsweisen im Bereich fremder </w:t>
            </w:r>
            <w:r w:rsidR="00926D63" w:rsidRPr="005C27A6">
              <w:rPr>
                <w:rFonts w:ascii="Arial Narrow" w:eastAsia="Times New Roman" w:hAnsi="Arial Narrow" w:cs="Arial"/>
                <w:sz w:val="20"/>
                <w:szCs w:val="20"/>
                <w:lang w:eastAsia="de-DE"/>
              </w:rPr>
              <w:t xml:space="preserve">Lebensräume und </w:t>
            </w:r>
            <w:r w:rsidRPr="005C27A6">
              <w:rPr>
                <w:rFonts w:ascii="Arial Narrow" w:eastAsia="Times New Roman" w:hAnsi="Arial Narrow" w:cs="Arial"/>
                <w:sz w:val="20"/>
                <w:szCs w:val="20"/>
                <w:lang w:eastAsia="de-DE"/>
              </w:rPr>
              <w:t>Kulturen in wichtigen As</w:t>
            </w:r>
            <w:r w:rsidRPr="005C27A6">
              <w:rPr>
                <w:rFonts w:ascii="Arial Narrow" w:eastAsia="Times New Roman" w:hAnsi="Arial Narrow" w:cs="Arial"/>
                <w:sz w:val="20"/>
                <w:szCs w:val="20"/>
                <w:lang w:eastAsia="de-DE"/>
              </w:rPr>
              <w:softHyphen/>
              <w:t>pekten darstellen und dazu Stellung nehmen; Erfahrungen,</w:t>
            </w:r>
            <w:r w:rsidRPr="00F64110">
              <w:rPr>
                <w:rFonts w:ascii="Arial Narrow" w:eastAsia="Times New Roman" w:hAnsi="Arial Narrow" w:cs="Arial"/>
                <w:sz w:val="20"/>
                <w:szCs w:val="20"/>
                <w:lang w:eastAsia="de-DE"/>
              </w:rPr>
              <w:t xml:space="preserve"> Meinungen und eigene Po</w:t>
            </w:r>
            <w:r w:rsidRPr="00F64110">
              <w:rPr>
                <w:rFonts w:ascii="Arial Narrow" w:eastAsia="Times New Roman" w:hAnsi="Arial Narrow" w:cs="Arial"/>
                <w:sz w:val="20"/>
                <w:szCs w:val="20"/>
                <w:lang w:eastAsia="de-DE"/>
              </w:rPr>
              <w:softHyphen/>
              <w:t>sitionen präsentieren</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und in Diskussionen einbringen</w:t>
            </w:r>
          </w:p>
          <w:p w:rsidR="00F64110" w:rsidRPr="00E94508" w:rsidRDefault="00F64110" w:rsidP="00E94508">
            <w:pPr>
              <w:jc w:val="center"/>
              <w:rPr>
                <w:rFonts w:cs="Arial"/>
                <w:b/>
                <w:sz w:val="18"/>
                <w:szCs w:val="18"/>
              </w:rPr>
            </w:pPr>
            <w:r w:rsidRPr="00E94508">
              <w:rPr>
                <w:rFonts w:cs="Arial"/>
                <w:b/>
                <w:sz w:val="18"/>
                <w:szCs w:val="18"/>
              </w:rPr>
              <w:t>Verfügen über sprachliche Mittel:</w:t>
            </w:r>
          </w:p>
          <w:p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Wortschatz: </w:t>
            </w:r>
            <w:r w:rsidRPr="00F64110">
              <w:rPr>
                <w:rFonts w:ascii="Arial Narrow" w:eastAsia="Times New Roman" w:hAnsi="Arial Narrow" w:cs="Arial"/>
                <w:sz w:val="20"/>
                <w:szCs w:val="20"/>
                <w:lang w:eastAsia="de-DE"/>
              </w:rPr>
              <w:t>Wortfelder zu</w:t>
            </w:r>
            <w:r w:rsidR="00082E03">
              <w:rPr>
                <w:rFonts w:ascii="Arial Narrow" w:eastAsia="Times New Roman" w:hAnsi="Arial Narrow" w:cs="Arial"/>
                <w:sz w:val="20"/>
                <w:szCs w:val="20"/>
                <w:lang w:eastAsia="de-DE"/>
              </w:rPr>
              <w:t xml:space="preserve"> Stadtleben, </w:t>
            </w:r>
            <w:r w:rsidRPr="00F64110">
              <w:rPr>
                <w:rFonts w:ascii="Arial Narrow" w:eastAsia="Times New Roman" w:hAnsi="Arial Narrow" w:cs="Arial"/>
                <w:sz w:val="20"/>
                <w:szCs w:val="20"/>
                <w:lang w:eastAsia="de-DE"/>
              </w:rPr>
              <w:t xml:space="preserve"> </w:t>
            </w:r>
            <w:r w:rsidRPr="00F64110">
              <w:rPr>
                <w:rFonts w:ascii="Arial Narrow" w:eastAsia="Times New Roman" w:hAnsi="Arial Narrow" w:cs="Arial"/>
                <w:i/>
                <w:sz w:val="20"/>
                <w:szCs w:val="20"/>
                <w:lang w:eastAsia="de-DE"/>
              </w:rPr>
              <w:t>immigration</w:t>
            </w:r>
            <w:r w:rsidRPr="00F64110">
              <w:rPr>
                <w:rFonts w:ascii="Arial Narrow" w:eastAsia="Times New Roman" w:hAnsi="Arial Narrow" w:cs="Arial"/>
                <w:sz w:val="20"/>
                <w:szCs w:val="20"/>
                <w:lang w:eastAsia="de-DE"/>
              </w:rPr>
              <w:t xml:space="preserve"> und </w:t>
            </w:r>
            <w:r w:rsidRPr="00F64110">
              <w:rPr>
                <w:rFonts w:ascii="Arial Narrow" w:eastAsia="Times New Roman" w:hAnsi="Arial Narrow" w:cs="Arial"/>
                <w:i/>
                <w:sz w:val="20"/>
                <w:szCs w:val="20"/>
                <w:lang w:eastAsia="de-DE"/>
              </w:rPr>
              <w:t>intégration etc.</w:t>
            </w:r>
            <w:r w:rsidRPr="00F64110">
              <w:rPr>
                <w:rFonts w:ascii="Arial Narrow" w:eastAsia="Times New Roman" w:hAnsi="Arial Narrow" w:cs="Arial"/>
                <w:sz w:val="20"/>
                <w:szCs w:val="20"/>
                <w:lang w:eastAsia="de-DE"/>
              </w:rPr>
              <w:t>; Rede</w:t>
            </w:r>
            <w:r w:rsidRPr="00F64110">
              <w:rPr>
                <w:rFonts w:ascii="Arial Narrow" w:eastAsia="Times New Roman" w:hAnsi="Arial Narrow" w:cs="Arial"/>
                <w:sz w:val="20"/>
                <w:szCs w:val="20"/>
                <w:lang w:eastAsia="de-DE"/>
              </w:rPr>
              <w:softHyphen/>
              <w:t>mit</w:t>
            </w:r>
            <w:r w:rsidRPr="00F64110">
              <w:rPr>
                <w:rFonts w:ascii="Arial Narrow" w:eastAsia="Times New Roman" w:hAnsi="Arial Narrow" w:cs="Arial"/>
                <w:sz w:val="20"/>
                <w:szCs w:val="20"/>
                <w:lang w:eastAsia="de-DE"/>
              </w:rPr>
              <w:softHyphen/>
              <w:t>tel zur Text</w:t>
            </w:r>
            <w:r w:rsidRPr="00F64110">
              <w:rPr>
                <w:rFonts w:ascii="Arial Narrow" w:eastAsia="Times New Roman" w:hAnsi="Arial Narrow" w:cs="Arial"/>
                <w:sz w:val="20"/>
                <w:szCs w:val="20"/>
                <w:lang w:eastAsia="de-DE"/>
              </w:rPr>
              <w:softHyphen/>
              <w:t>ana</w:t>
            </w:r>
            <w:r w:rsidRPr="00F64110">
              <w:rPr>
                <w:rFonts w:ascii="Arial Narrow" w:eastAsia="Times New Roman" w:hAnsi="Arial Narrow" w:cs="Arial"/>
                <w:sz w:val="20"/>
                <w:szCs w:val="20"/>
                <w:lang w:eastAsia="de-DE"/>
              </w:rPr>
              <w:softHyphen/>
              <w:t>lyse an</w:t>
            </w:r>
            <w:r w:rsidRPr="00F64110">
              <w:rPr>
                <w:rFonts w:ascii="Arial Narrow" w:eastAsia="Times New Roman" w:hAnsi="Arial Narrow" w:cs="Arial"/>
                <w:sz w:val="20"/>
                <w:szCs w:val="20"/>
                <w:lang w:eastAsia="de-DE"/>
              </w:rPr>
              <w:softHyphen/>
              <w:t>wen</w:t>
            </w:r>
            <w:r w:rsidRPr="00F64110">
              <w:rPr>
                <w:rFonts w:ascii="Arial Narrow" w:eastAsia="Times New Roman" w:hAnsi="Arial Narrow" w:cs="Arial"/>
                <w:sz w:val="20"/>
                <w:szCs w:val="20"/>
                <w:lang w:eastAsia="de-DE"/>
              </w:rPr>
              <w:softHyphen/>
              <w:t>den</w:t>
            </w:r>
          </w:p>
          <w:p w:rsidR="00F64110" w:rsidRPr="00F64110" w:rsidRDefault="00F64110" w:rsidP="00F64110">
            <w:pPr>
              <w:numPr>
                <w:ilvl w:val="0"/>
                <w:numId w:val="59"/>
              </w:numPr>
              <w:tabs>
                <w:tab w:val="clear" w:pos="228"/>
              </w:tabs>
              <w:spacing w:after="0" w:line="240" w:lineRule="auto"/>
              <w:ind w:left="426" w:hanging="284"/>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Grammatische Strukturen: </w:t>
            </w:r>
            <w:r w:rsidRPr="00F64110">
              <w:rPr>
                <w:rFonts w:ascii="Arial Narrow" w:eastAsia="Times New Roman" w:hAnsi="Arial Narrow" w:cs="Arial"/>
                <w:sz w:val="20"/>
                <w:szCs w:val="20"/>
                <w:lang w:eastAsia="de-DE"/>
              </w:rPr>
              <w:t xml:space="preserve">Revision </w:t>
            </w:r>
            <w:r w:rsidRPr="00F64110">
              <w:rPr>
                <w:rFonts w:ascii="Arial Narrow" w:eastAsia="Times New Roman" w:hAnsi="Arial Narrow" w:cs="Arial"/>
                <w:i/>
                <w:sz w:val="20"/>
                <w:szCs w:val="20"/>
                <w:lang w:eastAsia="de-DE"/>
              </w:rPr>
              <w:t xml:space="preserve">Les temps, </w:t>
            </w:r>
            <w:r w:rsidRPr="00F64110">
              <w:rPr>
                <w:rFonts w:ascii="Arial Narrow" w:eastAsia="Times New Roman" w:hAnsi="Arial Narrow" w:cs="Arial"/>
                <w:sz w:val="20"/>
                <w:szCs w:val="20"/>
                <w:lang w:eastAsia="de-DE"/>
              </w:rPr>
              <w:t xml:space="preserve">komplexere Satzkonstruktionen wie </w:t>
            </w:r>
            <w:r w:rsidRPr="00F64110">
              <w:rPr>
                <w:rFonts w:ascii="Arial Narrow" w:eastAsia="Times New Roman" w:hAnsi="Arial Narrow" w:cs="Arial"/>
                <w:i/>
                <w:sz w:val="20"/>
                <w:szCs w:val="20"/>
                <w:lang w:eastAsia="de-DE"/>
              </w:rPr>
              <w:t xml:space="preserve">gérondif </w:t>
            </w:r>
            <w:r w:rsidRPr="00F64110">
              <w:rPr>
                <w:rFonts w:ascii="Arial Narrow" w:eastAsia="Times New Roman" w:hAnsi="Arial Narrow" w:cs="Arial"/>
                <w:sz w:val="20"/>
                <w:szCs w:val="20"/>
                <w:lang w:eastAsia="de-DE"/>
              </w:rPr>
              <w:t>oder Partizipialkonstruktionen</w:t>
            </w:r>
          </w:p>
        </w:tc>
        <w:tc>
          <w:tcPr>
            <w:tcW w:w="869" w:type="dxa"/>
            <w:vMerge/>
            <w:tcBorders>
              <w:top w:val="dashed" w:sz="12" w:space="0" w:color="auto"/>
              <w:left w:val="dashed" w:sz="12" w:space="0" w:color="auto"/>
              <w:bottom w:val="dashed" w:sz="12" w:space="0" w:color="auto"/>
              <w:right w:val="single" w:sz="24"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c>
          <w:tcPr>
            <w:tcW w:w="7229"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D500AF" w:rsidRDefault="00F64110" w:rsidP="00D500AF">
            <w:pPr>
              <w:shd w:val="clear" w:color="auto" w:fill="FFFFFF"/>
              <w:spacing w:after="0" w:line="240" w:lineRule="auto"/>
              <w:jc w:val="center"/>
              <w:rPr>
                <w:rFonts w:ascii="Times New Roman" w:eastAsia="Times New Roman" w:hAnsi="Times New Roman"/>
                <w:b/>
                <w:color w:val="990033"/>
                <w:sz w:val="24"/>
                <w:szCs w:val="24"/>
                <w:lang w:eastAsia="de-DE"/>
              </w:rPr>
            </w:pPr>
            <w:r w:rsidRPr="00D500AF">
              <w:rPr>
                <w:rFonts w:ascii="Times New Roman" w:eastAsia="Times New Roman" w:hAnsi="Times New Roman"/>
                <w:b/>
                <w:color w:val="990033"/>
                <w:sz w:val="24"/>
                <w:szCs w:val="24"/>
                <w:lang w:eastAsia="de-DE"/>
              </w:rPr>
              <w:t>Text- und Medienkompetenz</w:t>
            </w:r>
          </w:p>
          <w:p w:rsidR="005C27A6" w:rsidRPr="005C27A6"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b</w:t>
            </w:r>
            <w:r w:rsidR="00F64110" w:rsidRPr="005C27A6">
              <w:rPr>
                <w:rFonts w:ascii="Arial Narrow" w:hAnsi="Arial Narrow" w:cs="Arial"/>
                <w:b/>
                <w:sz w:val="20"/>
                <w:szCs w:val="20"/>
                <w:lang w:eastAsia="de-DE"/>
              </w:rPr>
              <w:t>esprechender Umgang:</w:t>
            </w:r>
            <w:r w:rsidR="00F64110" w:rsidRPr="005C27A6">
              <w:rPr>
                <w:rFonts w:ascii="Arial Narrow" w:hAnsi="Arial Narrow" w:cs="Arial"/>
                <w:sz w:val="20"/>
                <w:szCs w:val="20"/>
                <w:lang w:eastAsia="de-DE"/>
              </w:rPr>
              <w:t xml:space="preserve"> Auszüge aus einer literarischen Ganzschrift wie </w:t>
            </w:r>
            <w:r w:rsidR="00F64110" w:rsidRPr="005C27A6">
              <w:rPr>
                <w:rFonts w:ascii="Arial Narrow" w:hAnsi="Arial Narrow" w:cs="Arial"/>
                <w:i/>
                <w:sz w:val="20"/>
                <w:szCs w:val="20"/>
                <w:lang w:eastAsia="de-DE"/>
              </w:rPr>
              <w:t>Un aller simple</w:t>
            </w:r>
            <w:r w:rsidR="00F64110" w:rsidRPr="005C27A6">
              <w:rPr>
                <w:rFonts w:ascii="Arial Narrow" w:hAnsi="Arial Narrow" w:cs="Arial"/>
                <w:sz w:val="20"/>
                <w:szCs w:val="20"/>
                <w:lang w:eastAsia="de-DE"/>
              </w:rPr>
              <w:t xml:space="preserve"> vor dem Hintergrund ihres spezifischen kommunikativen und kulturellen Kontexts differenziert verstehen, die Gesamtaussage, Hauptaussagen und wichtige Details entnehmen und die Handlung strukturiert mündlich und schriftlich zu</w:t>
            </w:r>
            <w:r w:rsidR="00F64110" w:rsidRPr="005C27A6">
              <w:rPr>
                <w:rFonts w:ascii="Arial Narrow" w:hAnsi="Arial Narrow" w:cs="Arial"/>
                <w:sz w:val="20"/>
                <w:szCs w:val="20"/>
                <w:lang w:eastAsia="de-DE"/>
              </w:rPr>
              <w:softHyphen/>
              <w:t>sammenfassen, Texte unter Berücksichtigung ihrer historischen und kulturellen Be</w:t>
            </w:r>
            <w:r w:rsidR="00F64110" w:rsidRPr="005C27A6">
              <w:rPr>
                <w:rFonts w:ascii="Arial Narrow" w:hAnsi="Arial Narrow" w:cs="Arial"/>
                <w:sz w:val="20"/>
                <w:szCs w:val="20"/>
                <w:lang w:eastAsia="de-DE"/>
              </w:rPr>
              <w:softHyphen/>
              <w:t>dingt</w:t>
            </w:r>
            <w:r w:rsidR="00F64110" w:rsidRPr="005C27A6">
              <w:rPr>
                <w:rFonts w:ascii="Arial Narrow" w:hAnsi="Arial Narrow" w:cs="Arial"/>
                <w:sz w:val="20"/>
                <w:szCs w:val="20"/>
                <w:lang w:eastAsia="de-DE"/>
              </w:rPr>
              <w:softHyphen/>
              <w:t>heit deuten und dabei differenzierte Verfahren des textbezogenen Ana</w:t>
            </w:r>
            <w:r w:rsidR="00F64110" w:rsidRPr="005C27A6">
              <w:rPr>
                <w:rFonts w:ascii="Arial Narrow" w:hAnsi="Arial Narrow" w:cs="Arial"/>
                <w:sz w:val="20"/>
                <w:szCs w:val="20"/>
                <w:lang w:eastAsia="de-DE"/>
              </w:rPr>
              <w:softHyphen/>
              <w:t>lysie</w:t>
            </w:r>
            <w:r w:rsidR="00F64110" w:rsidRPr="005C27A6">
              <w:rPr>
                <w:rFonts w:ascii="Arial Narrow" w:hAnsi="Arial Narrow" w:cs="Arial"/>
                <w:sz w:val="20"/>
                <w:szCs w:val="20"/>
                <w:lang w:eastAsia="de-DE"/>
              </w:rPr>
              <w:softHyphen/>
              <w:t xml:space="preserve">rens/ Interpretierens selbständig mündlich und schriftlich anwenden, </w:t>
            </w:r>
          </w:p>
          <w:p w:rsidR="005C27A6" w:rsidRPr="005C27A6"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g</w:t>
            </w:r>
            <w:r w:rsidR="00F64110" w:rsidRPr="005C27A6">
              <w:rPr>
                <w:rFonts w:ascii="Arial Narrow" w:hAnsi="Arial Narrow" w:cs="Arial"/>
                <w:b/>
                <w:sz w:val="20"/>
                <w:szCs w:val="20"/>
                <w:lang w:eastAsia="de-DE"/>
              </w:rPr>
              <w:t xml:space="preserve">estaltender Umgang: </w:t>
            </w:r>
            <w:r w:rsidR="00F64110" w:rsidRPr="005C27A6">
              <w:rPr>
                <w:rFonts w:ascii="Arial Narrow" w:hAnsi="Arial Narrow" w:cs="Arial"/>
                <w:sz w:val="20"/>
                <w:szCs w:val="20"/>
                <w:lang w:eastAsia="de-DE"/>
              </w:rPr>
              <w:t xml:space="preserve">in Anlehnung an komplexere Ausgangstexte umfangreiche Texte expositorischer, informativer, deskriptiver, instruktiver sowie argumentativ-appellativer Ausrichtung verfassen, </w:t>
            </w:r>
          </w:p>
          <w:p w:rsidR="00F64110" w:rsidRPr="00F64110" w:rsidRDefault="00F807CE" w:rsidP="005C27A6">
            <w:pPr>
              <w:numPr>
                <w:ilvl w:val="0"/>
                <w:numId w:val="59"/>
              </w:numPr>
              <w:tabs>
                <w:tab w:val="clear" w:pos="228"/>
              </w:tabs>
              <w:spacing w:after="0" w:line="240" w:lineRule="auto"/>
              <w:ind w:left="426" w:hanging="284"/>
              <w:jc w:val="both"/>
              <w:rPr>
                <w:rFonts w:ascii="Arial Narrow" w:hAnsi="Arial Narrow" w:cs="Arial"/>
                <w:sz w:val="20"/>
                <w:szCs w:val="20"/>
                <w:lang w:eastAsia="de-DE"/>
              </w:rPr>
            </w:pPr>
            <w:r w:rsidRPr="005C27A6">
              <w:rPr>
                <w:rFonts w:ascii="Arial Narrow" w:hAnsi="Arial Narrow" w:cs="Arial"/>
                <w:b/>
                <w:sz w:val="20"/>
                <w:szCs w:val="20"/>
                <w:lang w:eastAsia="de-DE"/>
              </w:rPr>
              <w:t>k</w:t>
            </w:r>
            <w:r w:rsidR="00F64110" w:rsidRPr="005C27A6">
              <w:rPr>
                <w:rFonts w:ascii="Arial Narrow" w:hAnsi="Arial Narrow" w:cs="Arial"/>
                <w:b/>
                <w:sz w:val="20"/>
                <w:szCs w:val="20"/>
                <w:lang w:eastAsia="de-DE"/>
              </w:rPr>
              <w:t xml:space="preserve">ritisch-reflektierte Auseinandersetzung: </w:t>
            </w:r>
            <w:r w:rsidR="00F64110" w:rsidRPr="005C27A6">
              <w:rPr>
                <w:rFonts w:ascii="Arial Narrow" w:hAnsi="Arial Narrow" w:cs="Arial"/>
                <w:sz w:val="20"/>
                <w:szCs w:val="20"/>
                <w:lang w:eastAsia="de-DE"/>
              </w:rPr>
              <w:t xml:space="preserve">das Internet eigenständig für Recherchen zu spezifischen frankophonen Themen nutzen, Verfahren zur Sichtung, Auswahl und Auswertung von Quellen aufgabenspezifisch und zielorientiert </w:t>
            </w:r>
            <w:r w:rsidR="00926D63" w:rsidRPr="005C27A6">
              <w:rPr>
                <w:rFonts w:ascii="Arial Narrow" w:hAnsi="Arial Narrow" w:cs="Arial"/>
                <w:sz w:val="20"/>
                <w:szCs w:val="20"/>
                <w:lang w:eastAsia="de-DE"/>
              </w:rPr>
              <w:t xml:space="preserve">vor allem schriftlich </w:t>
            </w:r>
            <w:r w:rsidR="00F64110" w:rsidRPr="005C27A6">
              <w:rPr>
                <w:rFonts w:ascii="Arial Narrow" w:hAnsi="Arial Narrow" w:cs="Arial"/>
                <w:sz w:val="20"/>
                <w:szCs w:val="20"/>
                <w:lang w:eastAsia="de-DE"/>
              </w:rPr>
              <w:t xml:space="preserve">und </w:t>
            </w:r>
            <w:r w:rsidR="00F64110" w:rsidRPr="005C27A6">
              <w:rPr>
                <w:rFonts w:ascii="Arial Narrow" w:hAnsi="Arial Narrow" w:cs="Arial"/>
                <w:sz w:val="20"/>
                <w:szCs w:val="20"/>
                <w:lang w:eastAsia="de-DE"/>
              </w:rPr>
              <w:lastRenderedPageBreak/>
              <w:t>schriftlich anwenden, Arbeitsergebnisse und Mitteilungsabsichten selbständig, sach- und adres</w:t>
            </w:r>
            <w:r w:rsidR="00F64110" w:rsidRPr="005C27A6">
              <w:rPr>
                <w:rFonts w:ascii="Arial Narrow" w:hAnsi="Arial Narrow" w:cs="Arial"/>
                <w:sz w:val="20"/>
                <w:szCs w:val="20"/>
                <w:lang w:eastAsia="de-DE"/>
              </w:rPr>
              <w:softHyphen/>
              <w:t>sa</w:t>
            </w:r>
            <w:r w:rsidR="00F64110" w:rsidRPr="005C27A6">
              <w:rPr>
                <w:rFonts w:ascii="Arial Narrow" w:hAnsi="Arial Narrow" w:cs="Arial"/>
                <w:sz w:val="20"/>
                <w:szCs w:val="20"/>
                <w:lang w:eastAsia="de-DE"/>
              </w:rPr>
              <w:softHyphen/>
              <w:t xml:space="preserve">tengerecht </w:t>
            </w:r>
            <w:r w:rsidR="00926D63" w:rsidRPr="005C27A6">
              <w:rPr>
                <w:rFonts w:ascii="Arial Narrow" w:hAnsi="Arial Narrow" w:cs="Arial"/>
                <w:sz w:val="20"/>
                <w:szCs w:val="20"/>
                <w:lang w:eastAsia="de-DE"/>
              </w:rPr>
              <w:t>vor allem</w:t>
            </w:r>
            <w:r w:rsidR="00F64110" w:rsidRPr="005C27A6">
              <w:rPr>
                <w:rFonts w:ascii="Arial Narrow" w:hAnsi="Arial Narrow" w:cs="Arial"/>
                <w:sz w:val="20"/>
                <w:szCs w:val="20"/>
                <w:lang w:eastAsia="de-DE"/>
              </w:rPr>
              <w:t xml:space="preserve"> schriftlich darstellen</w:t>
            </w:r>
          </w:p>
        </w:tc>
        <w:tc>
          <w:tcPr>
            <w:tcW w:w="869" w:type="dxa"/>
            <w:vMerge/>
            <w:tcBorders>
              <w:top w:val="dashed" w:sz="12" w:space="0" w:color="auto"/>
              <w:left w:val="dashed" w:sz="12" w:space="0" w:color="auto"/>
              <w:bottom w:val="dashed" w:sz="12" w:space="0" w:color="auto"/>
              <w:right w:val="single" w:sz="24"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rsidTr="00D051B9">
        <w:trPr>
          <w:trHeight w:val="667"/>
        </w:trPr>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lastRenderedPageBreak/>
              <w:t>Texte und Medien</w:t>
            </w:r>
          </w:p>
          <w:p w:rsidR="00F64110" w:rsidRPr="005C27A6"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Sach- und Gebrauchstexte</w:t>
            </w:r>
            <w:r w:rsidRPr="00F64110">
              <w:rPr>
                <w:rFonts w:ascii="Arial Narrow" w:eastAsia="Times New Roman" w:hAnsi="Arial Narrow" w:cs="Arial"/>
                <w:bCs/>
                <w:sz w:val="20"/>
                <w:szCs w:val="20"/>
                <w:lang w:eastAsia="de-DE"/>
              </w:rPr>
              <w:t xml:space="preserve">: Sachbuch- und Lexikonauszüge, Auszüge aus Fachaufsätzen; </w:t>
            </w:r>
            <w:r w:rsidRPr="005C27A6">
              <w:rPr>
                <w:rFonts w:ascii="Arial Narrow" w:eastAsia="Times New Roman" w:hAnsi="Arial Narrow" w:cs="Arial"/>
                <w:bCs/>
                <w:sz w:val="20"/>
                <w:szCs w:val="20"/>
                <w:lang w:eastAsia="de-DE"/>
              </w:rPr>
              <w:t>Kommentar, Leserbrief</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5C27A6">
              <w:rPr>
                <w:rFonts w:ascii="Arial Narrow" w:eastAsia="Times New Roman" w:hAnsi="Arial Narrow" w:cs="Arial"/>
                <w:b/>
                <w:bCs/>
                <w:sz w:val="20"/>
                <w:szCs w:val="20"/>
                <w:lang w:eastAsia="de-DE"/>
              </w:rPr>
              <w:t>Medial vermittelte Texte</w:t>
            </w:r>
            <w:r w:rsidRPr="005C27A6">
              <w:rPr>
                <w:rFonts w:ascii="Arial Narrow" w:eastAsia="Times New Roman" w:hAnsi="Arial Narrow" w:cs="Arial"/>
                <w:bCs/>
                <w:sz w:val="20"/>
                <w:szCs w:val="20"/>
                <w:lang w:eastAsia="de-DE"/>
              </w:rPr>
              <w:t>: Auszüge aus TV-Dokumentationen (z.B. Dok. z. Thema</w:t>
            </w:r>
            <w:r w:rsidRPr="005C27A6">
              <w:rPr>
                <w:rFonts w:ascii="Arial Narrow" w:eastAsia="Times New Roman" w:hAnsi="Arial Narrow" w:cs="Arial"/>
                <w:bCs/>
                <w:i/>
                <w:sz w:val="20"/>
                <w:szCs w:val="20"/>
                <w:lang w:eastAsia="de-DE"/>
              </w:rPr>
              <w:t xml:space="preserve"> Algérie/Maroc sowie </w:t>
            </w:r>
            <w:r w:rsidRPr="005C27A6">
              <w:rPr>
                <w:rFonts w:ascii="Arial Narrow" w:eastAsia="Times New Roman" w:hAnsi="Arial Narrow" w:cs="Arial"/>
                <w:bCs/>
                <w:sz w:val="20"/>
                <w:szCs w:val="20"/>
                <w:lang w:eastAsia="de-DE"/>
              </w:rPr>
              <w:t xml:space="preserve">Spielfilmen (z.B. </w:t>
            </w:r>
            <w:r w:rsidRPr="005C27A6">
              <w:rPr>
                <w:rFonts w:ascii="Arial Narrow" w:eastAsia="Times New Roman" w:hAnsi="Arial Narrow" w:cs="Arial"/>
                <w:bCs/>
                <w:i/>
                <w:sz w:val="20"/>
                <w:szCs w:val="20"/>
                <w:lang w:eastAsia="de-DE"/>
              </w:rPr>
              <w:t>Paris, je t’aime</w:t>
            </w:r>
            <w:r w:rsidR="00082E03" w:rsidRPr="005C27A6">
              <w:rPr>
                <w:rFonts w:ascii="Arial Narrow" w:eastAsia="Times New Roman" w:hAnsi="Arial Narrow" w:cs="Arial"/>
                <w:bCs/>
                <w:i/>
                <w:sz w:val="20"/>
                <w:szCs w:val="20"/>
                <w:lang w:eastAsia="de-DE"/>
              </w:rPr>
              <w:t xml:space="preserve"> </w:t>
            </w:r>
            <w:r w:rsidR="00082E03" w:rsidRPr="005C27A6">
              <w:rPr>
                <w:rFonts w:ascii="Arial Narrow" w:eastAsia="Times New Roman" w:hAnsi="Arial Narrow" w:cs="Arial"/>
                <w:bCs/>
                <w:sz w:val="20"/>
                <w:szCs w:val="20"/>
                <w:lang w:eastAsia="de-DE"/>
              </w:rPr>
              <w:t>oder</w:t>
            </w:r>
            <w:r w:rsidR="00082E03" w:rsidRPr="005C27A6">
              <w:rPr>
                <w:rFonts w:ascii="Arial Narrow" w:eastAsia="Times New Roman" w:hAnsi="Arial Narrow" w:cs="Arial"/>
                <w:bCs/>
                <w:i/>
                <w:sz w:val="20"/>
                <w:szCs w:val="20"/>
                <w:lang w:eastAsia="de-DE"/>
              </w:rPr>
              <w:t xml:space="preserve"> Entre les murs</w:t>
            </w:r>
            <w:r w:rsidRPr="005C27A6">
              <w:rPr>
                <w:rFonts w:ascii="Arial Narrow" w:eastAsia="Times New Roman" w:hAnsi="Arial Narrow" w:cs="Arial"/>
                <w:bCs/>
                <w:sz w:val="20"/>
                <w:szCs w:val="20"/>
                <w:lang w:eastAsia="de-DE"/>
              </w:rPr>
              <w:t>)</w:t>
            </w:r>
          </w:p>
        </w:tc>
      </w:tr>
      <w:tr w:rsidR="00F64110" w:rsidRPr="00F64110" w:rsidTr="00D051B9">
        <w:trPr>
          <w:trHeight w:val="823"/>
        </w:trPr>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Projekte und Fächerübergreifendes / bilinguales Arbeiten</w:t>
            </w:r>
          </w:p>
          <w:p w:rsidR="00F64110" w:rsidRPr="00F64110" w:rsidRDefault="00F64110" w:rsidP="00F64110">
            <w:pPr>
              <w:spacing w:after="0" w:line="240" w:lineRule="auto"/>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Projekte</w:t>
            </w:r>
            <w:r w:rsidRPr="00F64110">
              <w:rPr>
                <w:rFonts w:ascii="Arial Narrow" w:eastAsia="Times New Roman" w:hAnsi="Arial Narrow" w:cs="Arial"/>
                <w:sz w:val="20"/>
                <w:szCs w:val="20"/>
                <w:lang w:eastAsia="de-DE"/>
              </w:rPr>
              <w:t>:</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selbständige Erarbeitung  und kurze Präsentation von</w:t>
            </w:r>
            <w:r w:rsidRPr="00F64110">
              <w:rPr>
                <w:rFonts w:ascii="Arial Narrow" w:eastAsia="Times New Roman" w:hAnsi="Arial Narrow" w:cs="Arial"/>
                <w:i/>
                <w:sz w:val="20"/>
                <w:szCs w:val="20"/>
                <w:lang w:eastAsia="de-DE"/>
              </w:rPr>
              <w:t xml:space="preserve"> </w:t>
            </w:r>
            <w:r w:rsidRPr="00F64110">
              <w:rPr>
                <w:rFonts w:ascii="Arial Narrow" w:eastAsia="Times New Roman" w:hAnsi="Arial Narrow" w:cs="Arial"/>
                <w:sz w:val="20"/>
                <w:szCs w:val="20"/>
                <w:lang w:eastAsia="de-DE"/>
              </w:rPr>
              <w:t>landeskundlichen Themen (z.B. Le Maghreb) oder Filmen/Büchern</w:t>
            </w:r>
          </w:p>
        </w:tc>
      </w:tr>
      <w:tr w:rsidR="00F64110" w:rsidRPr="00F64110" w:rsidTr="00D051B9">
        <w:tc>
          <w:tcPr>
            <w:tcW w:w="9233"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Lernerfolgsüberprüfungen</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Klausur</w:t>
            </w:r>
            <w:r w:rsidRPr="00F64110">
              <w:rPr>
                <w:rFonts w:ascii="Arial Narrow" w:eastAsia="Times New Roman" w:hAnsi="Arial Narrow" w:cs="Arial"/>
                <w:bCs/>
                <w:sz w:val="20"/>
                <w:szCs w:val="20"/>
                <w:lang w:eastAsia="de-DE"/>
              </w:rPr>
              <w:t>: Textanalyse, produktionsorientiertes Arbeiten</w:t>
            </w:r>
            <w:r w:rsidRPr="00F64110">
              <w:rPr>
                <w:rFonts w:ascii="Arial Narrow" w:eastAsia="Times New Roman" w:hAnsi="Arial Narrow" w:cs="Arial"/>
                <w:bCs/>
                <w:sz w:val="20"/>
                <w:szCs w:val="20"/>
                <w:lang w:eastAsia="de-DE"/>
              </w:rPr>
              <w:br/>
            </w:r>
            <w:r w:rsidRPr="00F64110">
              <w:rPr>
                <w:rFonts w:ascii="Arial Narrow" w:eastAsia="Times New Roman" w:hAnsi="Arial Narrow" w:cs="Arial"/>
                <w:b/>
                <w:bCs/>
                <w:sz w:val="20"/>
                <w:szCs w:val="20"/>
                <w:lang w:eastAsia="de-DE"/>
              </w:rPr>
              <w:t>Mündliche Prüfung als Klausurersatz</w:t>
            </w:r>
            <w:r w:rsidRPr="00F64110">
              <w:rPr>
                <w:rFonts w:ascii="Arial Narrow" w:eastAsia="Times New Roman" w:hAnsi="Arial Narrow" w:cs="Arial"/>
                <w:bCs/>
                <w:sz w:val="20"/>
                <w:szCs w:val="20"/>
                <w:lang w:eastAsia="de-DE"/>
              </w:rPr>
              <w:t>: dialogisches Sprechen: Einstellungen und Meinungen in einer Diskussion verdeutlichen</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Sonstige Leistungen</w:t>
            </w:r>
            <w:r w:rsidRPr="00F64110">
              <w:rPr>
                <w:rFonts w:ascii="Arial Narrow" w:eastAsia="Times New Roman" w:hAnsi="Arial Narrow" w:cs="Arial"/>
                <w:bCs/>
                <w:sz w:val="20"/>
                <w:szCs w:val="20"/>
                <w:lang w:eastAsia="de-DE"/>
              </w:rPr>
              <w:t>: integrierte Wortschatz- und Grammatiküberprüfungen (Wortfelder s. oben), Präsentation langfristiger Aufgaben (Buch-, Filmvorstellung, sprachliche Bewältigung von Rollenspielen)</w:t>
            </w:r>
          </w:p>
        </w:tc>
      </w:tr>
    </w:tbl>
    <w:p w:rsidR="003471C9" w:rsidRDefault="003471C9" w:rsidP="00F64110">
      <w:pPr>
        <w:spacing w:after="0" w:line="240" w:lineRule="auto"/>
        <w:rPr>
          <w:rFonts w:ascii="Times New Roman" w:eastAsia="Times New Roman" w:hAnsi="Times New Roman"/>
          <w:b/>
          <w:bCs/>
          <w:sz w:val="24"/>
          <w:szCs w:val="24"/>
          <w:u w:val="single"/>
          <w:lang w:eastAsia="de-DE"/>
        </w:rPr>
        <w:sectPr w:rsidR="003471C9" w:rsidSect="00D21E0A">
          <w:headerReference w:type="default" r:id="rId27"/>
          <w:footerReference w:type="even" r:id="rId28"/>
          <w:footerReference w:type="default" r:id="rId29"/>
          <w:footerReference w:type="first" r:id="rId30"/>
          <w:pgSz w:w="11904" w:h="16838" w:code="9"/>
          <w:pgMar w:top="1134" w:right="1418" w:bottom="1134" w:left="1418" w:header="709" w:footer="1134" w:gutter="0"/>
          <w:cols w:space="708"/>
          <w:docGrid w:linePitch="326"/>
        </w:sectPr>
      </w:pPr>
    </w:p>
    <w:p w:rsidR="003471C9" w:rsidRDefault="003471C9" w:rsidP="00F64110">
      <w:pPr>
        <w:spacing w:after="0" w:line="240" w:lineRule="auto"/>
        <w:rPr>
          <w:rFonts w:ascii="Times New Roman" w:eastAsia="Times New Roman" w:hAnsi="Times New Roman"/>
          <w:b/>
          <w:bCs/>
          <w:sz w:val="24"/>
          <w:szCs w:val="24"/>
          <w:u w:val="single"/>
          <w:lang w:eastAsia="de-DE"/>
        </w:rPr>
        <w:sectPr w:rsidR="003471C9" w:rsidSect="003471C9">
          <w:type w:val="continuous"/>
          <w:pgSz w:w="11904" w:h="16838" w:code="9"/>
          <w:pgMar w:top="1134" w:right="1418" w:bottom="1134" w:left="1418" w:header="709" w:footer="1985" w:gutter="0"/>
          <w:cols w:space="708"/>
          <w:docGrid w:linePitch="326"/>
        </w:sectPr>
      </w:pPr>
    </w:p>
    <w:p w:rsidR="00D051B9" w:rsidRDefault="00D051B9" w:rsidP="00F64110">
      <w:pPr>
        <w:spacing w:after="0" w:line="240" w:lineRule="auto"/>
        <w:rPr>
          <w:rFonts w:ascii="Times New Roman" w:eastAsia="Times New Roman" w:hAnsi="Times New Roman"/>
          <w:b/>
          <w:bCs/>
          <w:sz w:val="24"/>
          <w:szCs w:val="24"/>
          <w:u w:val="single"/>
          <w:lang w:eastAsia="de-DE"/>
        </w:rPr>
      </w:pPr>
    </w:p>
    <w:p w:rsidR="00C27D2A" w:rsidRPr="00281181" w:rsidRDefault="00D051B9" w:rsidP="00C27D2A">
      <w:pPr>
        <w:pStyle w:val="Untertitel"/>
        <w:rPr>
          <w:rFonts w:ascii="Arial" w:hAnsi="Arial" w:cs="Arial"/>
          <w:sz w:val="24"/>
          <w:szCs w:val="28"/>
        </w:rPr>
      </w:pPr>
      <w:r>
        <w:rPr>
          <w:b w:val="0"/>
          <w:bCs w:val="0"/>
          <w:sz w:val="24"/>
          <w:u w:val="single"/>
        </w:rPr>
        <w:br w:type="page"/>
      </w:r>
      <w:r w:rsidR="00C27D2A" w:rsidRPr="00281181">
        <w:rPr>
          <w:rFonts w:ascii="Arial" w:hAnsi="Arial" w:cs="Arial"/>
          <w:sz w:val="24"/>
          <w:szCs w:val="28"/>
        </w:rPr>
        <w:lastRenderedPageBreak/>
        <w:t>Schwerpunkte der Unterrichtsarbeit / des Kompetenzer</w:t>
      </w:r>
      <w:r w:rsidR="00C27D2A">
        <w:rPr>
          <w:rFonts w:ascii="Arial" w:hAnsi="Arial" w:cs="Arial"/>
          <w:sz w:val="24"/>
          <w:szCs w:val="28"/>
        </w:rPr>
        <w:t>werbs</w:t>
      </w:r>
    </w:p>
    <w:tbl>
      <w:tblPr>
        <w:tblW w:w="0" w:type="auto"/>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318"/>
      </w:tblGrid>
      <w:tr w:rsidR="00F64110" w:rsidRPr="00F64110" w:rsidTr="00D051B9">
        <w:trPr>
          <w:trHeight w:val="1033"/>
        </w:trPr>
        <w:tc>
          <w:tcPr>
            <w:tcW w:w="9318" w:type="dxa"/>
            <w:tcBorders>
              <w:top w:val="single" w:sz="18" w:space="0" w:color="000000"/>
              <w:left w:val="single" w:sz="18" w:space="0" w:color="000000"/>
              <w:bottom w:val="single" w:sz="18" w:space="0" w:color="000000"/>
              <w:right w:val="single" w:sz="18" w:space="0" w:color="000000"/>
            </w:tcBorders>
          </w:tcPr>
          <w:p w:rsidR="00F64110" w:rsidRPr="00F64110" w:rsidRDefault="00F64110" w:rsidP="00F64110">
            <w:pPr>
              <w:keepNext/>
              <w:spacing w:after="0" w:line="240" w:lineRule="auto"/>
              <w:jc w:val="center"/>
              <w:outlineLvl w:val="0"/>
              <w:rPr>
                <w:rFonts w:ascii="Arial" w:eastAsia="Times New Roman" w:hAnsi="Arial" w:cs="Arial"/>
                <w:b/>
                <w:bCs/>
                <w:sz w:val="28"/>
                <w:szCs w:val="28"/>
                <w:lang w:eastAsia="de-DE"/>
              </w:rPr>
            </w:pPr>
            <w:bookmarkStart w:id="26" w:name="_Toc368043892"/>
            <w:r w:rsidRPr="00F64110">
              <w:rPr>
                <w:rFonts w:ascii="Arial" w:eastAsia="Times New Roman" w:hAnsi="Arial" w:cs="Arial"/>
                <w:b/>
                <w:bCs/>
                <w:sz w:val="28"/>
                <w:szCs w:val="28"/>
                <w:lang w:eastAsia="de-DE"/>
              </w:rPr>
              <w:t xml:space="preserve">Leistungskurs – Q2: </w:t>
            </w:r>
            <w:bookmarkEnd w:id="26"/>
            <w:r w:rsidR="00635F5D">
              <w:rPr>
                <w:rFonts w:ascii="Arial" w:eastAsia="Times New Roman" w:hAnsi="Arial" w:cs="Arial"/>
                <w:b/>
                <w:bCs/>
                <w:sz w:val="28"/>
                <w:szCs w:val="28"/>
                <w:lang w:eastAsia="de-DE"/>
              </w:rPr>
              <w:t>UV II</w:t>
            </w:r>
          </w:p>
          <w:p w:rsidR="00F64110" w:rsidRPr="00EA0DD1" w:rsidRDefault="00F64110" w:rsidP="00F64110">
            <w:pPr>
              <w:spacing w:after="40" w:line="240" w:lineRule="auto"/>
              <w:jc w:val="center"/>
              <w:rPr>
                <w:rFonts w:ascii="Arial" w:eastAsia="Times New Roman" w:hAnsi="Arial" w:cs="Arial"/>
                <w:lang w:val="fr-BE" w:eastAsia="de-DE"/>
              </w:rPr>
            </w:pPr>
            <w:r w:rsidRPr="00EA0DD1">
              <w:rPr>
                <w:rFonts w:ascii="Arial" w:eastAsia="Times New Roman" w:hAnsi="Arial" w:cs="Arial"/>
                <w:lang w:val="fr-BE" w:eastAsia="de-DE"/>
              </w:rPr>
              <w:t>Kompetenzstufe B2 des GeR</w:t>
            </w:r>
          </w:p>
          <w:p w:rsidR="00F64110" w:rsidRPr="00F64110" w:rsidRDefault="00F64110" w:rsidP="00F64110">
            <w:pPr>
              <w:keepNext/>
              <w:spacing w:after="0" w:line="240" w:lineRule="auto"/>
              <w:jc w:val="center"/>
              <w:outlineLvl w:val="2"/>
              <w:rPr>
                <w:rFonts w:ascii="Arial" w:eastAsia="Times New Roman" w:hAnsi="Arial" w:cs="Arial"/>
                <w:b/>
                <w:bCs/>
                <w:i/>
                <w:sz w:val="26"/>
                <w:szCs w:val="26"/>
                <w:lang w:val="fr-FR" w:eastAsia="de-DE"/>
              </w:rPr>
            </w:pPr>
            <w:bookmarkStart w:id="27" w:name="_Toc368043893"/>
            <w:r w:rsidRPr="00F64110">
              <w:rPr>
                <w:rFonts w:ascii="Arial" w:eastAsia="Times New Roman" w:hAnsi="Arial" w:cs="Arial"/>
                <w:b/>
                <w:bCs/>
                <w:i/>
                <w:sz w:val="26"/>
                <w:szCs w:val="26"/>
                <w:lang w:val="fr-FR" w:eastAsia="de-DE"/>
              </w:rPr>
              <w:t>Identités, questions et problèmes existentiels</w:t>
            </w:r>
            <w:bookmarkEnd w:id="27"/>
          </w:p>
          <w:p w:rsidR="00F64110" w:rsidRPr="00F64110" w:rsidRDefault="00F64110" w:rsidP="00F64110">
            <w:pPr>
              <w:keepNext/>
              <w:spacing w:after="0" w:line="240" w:lineRule="auto"/>
              <w:jc w:val="center"/>
              <w:outlineLvl w:val="2"/>
              <w:rPr>
                <w:rFonts w:ascii="Times New Roman" w:eastAsia="Times New Roman" w:hAnsi="Times New Roman"/>
                <w:b/>
                <w:bCs/>
                <w:sz w:val="18"/>
                <w:szCs w:val="18"/>
                <w:lang w:val="fr-FR" w:eastAsia="de-DE"/>
              </w:rPr>
            </w:pPr>
            <w:bookmarkStart w:id="28" w:name="_Toc368043894"/>
            <w:r w:rsidRPr="00F64110">
              <w:rPr>
                <w:rFonts w:ascii="Arial" w:eastAsia="Times New Roman" w:hAnsi="Arial" w:cs="Arial"/>
                <w:b/>
                <w:bCs/>
                <w:sz w:val="18"/>
                <w:szCs w:val="18"/>
                <w:lang w:val="fr-FR" w:eastAsia="de-DE"/>
              </w:rPr>
              <w:t xml:space="preserve">Gesamtstundenkontingent: </w:t>
            </w:r>
            <w:r w:rsidRPr="00F64110">
              <w:rPr>
                <w:rFonts w:ascii="Arial" w:eastAsia="Times New Roman" w:hAnsi="Arial" w:cs="Arial"/>
                <w:bCs/>
                <w:sz w:val="18"/>
                <w:szCs w:val="18"/>
                <w:lang w:val="fr-FR" w:eastAsia="de-DE"/>
              </w:rPr>
              <w:t>ca. 50</w:t>
            </w:r>
            <w:r w:rsidRPr="00F64110">
              <w:rPr>
                <w:rFonts w:ascii="Arial" w:eastAsia="Times New Roman" w:hAnsi="Arial" w:cs="Arial"/>
                <w:sz w:val="18"/>
                <w:szCs w:val="18"/>
                <w:lang w:val="fr-FR" w:eastAsia="de-DE"/>
              </w:rPr>
              <w:t xml:space="preserve"> Std.</w:t>
            </w:r>
            <w:bookmarkEnd w:id="28"/>
          </w:p>
        </w:tc>
      </w:tr>
    </w:tbl>
    <w:p w:rsidR="00F64110" w:rsidRPr="00F64110" w:rsidRDefault="00F64110" w:rsidP="00F64110">
      <w:pPr>
        <w:spacing w:after="0" w:line="240" w:lineRule="auto"/>
        <w:rPr>
          <w:rFonts w:ascii="Times New Roman" w:eastAsia="Times New Roman" w:hAnsi="Times New Roman"/>
          <w:sz w:val="12"/>
          <w:szCs w:val="12"/>
          <w:lang w:val="fr-FR" w:eastAsia="de-DE"/>
        </w:rPr>
      </w:pPr>
    </w:p>
    <w:tbl>
      <w:tblPr>
        <w:tblW w:w="0" w:type="auto"/>
        <w:tblInd w:w="-119" w:type="dxa"/>
        <w:tblBorders>
          <w:top w:val="single" w:sz="18" w:space="0" w:color="000000"/>
          <w:left w:val="single" w:sz="18" w:space="0" w:color="000000"/>
          <w:bottom w:val="single" w:sz="18" w:space="0" w:color="000000"/>
          <w:right w:val="single" w:sz="18" w:space="0" w:color="000000"/>
          <w:insideH w:val="dashed" w:sz="12" w:space="0" w:color="auto"/>
          <w:insideV w:val="dashed" w:sz="12" w:space="0" w:color="auto"/>
        </w:tblBorders>
        <w:shd w:val="clear" w:color="auto" w:fill="FFFFFF"/>
        <w:tblLook w:val="04A0" w:firstRow="1" w:lastRow="0" w:firstColumn="1" w:lastColumn="0" w:noHBand="0" w:noVBand="1"/>
      </w:tblPr>
      <w:tblGrid>
        <w:gridCol w:w="1135"/>
        <w:gridCol w:w="7087"/>
        <w:gridCol w:w="1003"/>
        <w:gridCol w:w="8"/>
      </w:tblGrid>
      <w:tr w:rsidR="00F64110" w:rsidRPr="00F64110" w:rsidTr="00F108FF">
        <w:trPr>
          <w:trHeight w:val="2485"/>
        </w:trPr>
        <w:tc>
          <w:tcPr>
            <w:tcW w:w="1135" w:type="dxa"/>
            <w:vMerge w:val="restart"/>
            <w:tcBorders>
              <w:top w:val="single" w:sz="18" w:space="0" w:color="000000"/>
              <w:left w:val="single" w:sz="18" w:space="0" w:color="000000"/>
              <w:bottom w:val="dashed" w:sz="12" w:space="0" w:color="auto"/>
              <w:right w:val="dashed" w:sz="12" w:space="0" w:color="auto"/>
            </w:tcBorders>
            <w:shd w:val="clear" w:color="auto" w:fill="FFFFFF"/>
            <w:tcMar>
              <w:top w:w="0" w:type="dxa"/>
              <w:left w:w="0" w:type="dxa"/>
              <w:bottom w:w="0" w:type="dxa"/>
              <w:right w:w="0" w:type="dxa"/>
            </w:tcMar>
            <w:textDirection w:val="btLr"/>
          </w:tcPr>
          <w:p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Sprachlernkompetenz</w:t>
            </w:r>
          </w:p>
          <w:p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Unterschiedliche Arbeitsmittel und Medien für eigenes Sprachenlernen und zur Informationsbeschaffung nutzen</w:t>
            </w:r>
          </w:p>
          <w:p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 xml:space="preserve">Arbeitsergebnisse in der Fremdsprache sach- un adressatengerecht dokumentieren, adressatengerecht präsentieren </w:t>
            </w:r>
          </w:p>
          <w:p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Fachübergreifende Kompetenzen und Methoden selbständig sachgerecht nutzen</w:t>
            </w:r>
          </w:p>
        </w:tc>
        <w:tc>
          <w:tcPr>
            <w:tcW w:w="7087" w:type="dxa"/>
            <w:tcBorders>
              <w:top w:val="single" w:sz="18" w:space="0" w:color="000000"/>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Interkulturelle kommunikative Kompetenz</w:t>
            </w:r>
          </w:p>
          <w:p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Orientierungswissen</w:t>
            </w:r>
            <w:r w:rsidRPr="00F64110">
              <w:rPr>
                <w:rFonts w:ascii="Arial Narrow" w:eastAsia="Times New Roman" w:hAnsi="Arial Narrow" w:cs="Arial"/>
                <w:sz w:val="20"/>
                <w:szCs w:val="20"/>
                <w:lang w:eastAsia="de-DE"/>
              </w:rPr>
              <w:t>: in Bezug auf die Themenfelder existentialistische Konzeption des Menschen, Freiheit und Verantwortung, Lebensentwürfe im Vergleich er</w:t>
            </w:r>
            <w:r w:rsidRPr="00F64110">
              <w:rPr>
                <w:rFonts w:ascii="Arial Narrow" w:eastAsia="Times New Roman" w:hAnsi="Arial Narrow" w:cs="Arial"/>
                <w:sz w:val="20"/>
                <w:szCs w:val="20"/>
                <w:lang w:eastAsia="de-DE"/>
              </w:rPr>
              <w:softHyphen/>
              <w:t>wei</w:t>
            </w:r>
            <w:r w:rsidRPr="00F64110">
              <w:rPr>
                <w:rFonts w:ascii="Arial Narrow" w:eastAsia="Times New Roman" w:hAnsi="Arial Narrow" w:cs="Arial"/>
                <w:sz w:val="20"/>
                <w:szCs w:val="20"/>
                <w:lang w:eastAsia="de-DE"/>
              </w:rPr>
              <w:softHyphen/>
              <w:t>tern und festigen</w:t>
            </w:r>
          </w:p>
          <w:p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sz w:val="20"/>
                <w:szCs w:val="20"/>
                <w:lang w:eastAsia="de-DE"/>
              </w:rPr>
            </w:pPr>
            <w:r w:rsidRPr="00F64110">
              <w:rPr>
                <w:rFonts w:ascii="Arial Narrow" w:eastAsia="Times New Roman" w:hAnsi="Arial Narrow"/>
                <w:b/>
                <w:sz w:val="20"/>
                <w:szCs w:val="20"/>
                <w:lang w:eastAsia="de-DE"/>
              </w:rPr>
              <w:t>Einstellungen und Bewusstheit</w:t>
            </w:r>
            <w:r w:rsidRPr="00F64110">
              <w:rPr>
                <w:rFonts w:ascii="Arial Narrow" w:eastAsia="Times New Roman" w:hAnsi="Arial Narrow"/>
                <w:sz w:val="20"/>
                <w:szCs w:val="20"/>
                <w:lang w:eastAsia="de-DE"/>
              </w:rPr>
              <w:t>: sich kritisch und vergleichend mit realen und fik</w:t>
            </w:r>
            <w:r w:rsidRPr="00F64110">
              <w:rPr>
                <w:rFonts w:ascii="Arial Narrow" w:eastAsia="Times New Roman" w:hAnsi="Arial Narrow"/>
                <w:sz w:val="20"/>
                <w:szCs w:val="20"/>
                <w:lang w:eastAsia="de-DE"/>
              </w:rPr>
              <w:softHyphen/>
              <w:t>ti</w:t>
            </w:r>
            <w:r w:rsidRPr="00F64110">
              <w:rPr>
                <w:rFonts w:ascii="Arial Narrow" w:eastAsia="Times New Roman" w:hAnsi="Arial Narrow"/>
                <w:sz w:val="20"/>
                <w:szCs w:val="20"/>
                <w:lang w:eastAsia="de-DE"/>
              </w:rPr>
              <w:softHyphen/>
              <w:t>ven, fremd- und eigenkulturellen Werten und Strukturen auseinandersetzen mit  Blick auf existentielle Fragestellungen und Entwürfe</w:t>
            </w:r>
          </w:p>
          <w:p w:rsidR="00F64110" w:rsidRPr="00F64110" w:rsidRDefault="00F64110" w:rsidP="00F64110">
            <w:pPr>
              <w:numPr>
                <w:ilvl w:val="0"/>
                <w:numId w:val="59"/>
              </w:numPr>
              <w:tabs>
                <w:tab w:val="clear" w:pos="228"/>
              </w:tabs>
              <w:spacing w:after="0" w:line="240" w:lineRule="auto"/>
              <w:ind w:left="426"/>
              <w:jc w:val="both"/>
              <w:rPr>
                <w:rFonts w:ascii="Arial Narrow" w:eastAsia="Times New Roman" w:hAnsi="Arial Narrow" w:cs="Arial"/>
                <w:lang w:eastAsia="de-DE"/>
              </w:rPr>
            </w:pPr>
            <w:r w:rsidRPr="00F64110">
              <w:rPr>
                <w:rFonts w:ascii="Arial Narrow" w:eastAsia="Times New Roman" w:hAnsi="Arial Narrow"/>
                <w:b/>
                <w:sz w:val="20"/>
                <w:szCs w:val="20"/>
                <w:lang w:eastAsia="de-DE"/>
              </w:rPr>
              <w:t>Verstehen und Handeln</w:t>
            </w:r>
            <w:r w:rsidRPr="00F64110">
              <w:rPr>
                <w:rFonts w:ascii="Arial Narrow" w:eastAsia="Times New Roman" w:hAnsi="Arial Narrow"/>
                <w:sz w:val="20"/>
                <w:szCs w:val="20"/>
                <w:lang w:eastAsia="de-DE"/>
              </w:rPr>
              <w:t>: Perspektivwechsel vornehmen,  eigene existentielle Erfah</w:t>
            </w:r>
            <w:r w:rsidRPr="00F64110">
              <w:rPr>
                <w:rFonts w:ascii="Arial Narrow" w:eastAsia="Times New Roman" w:hAnsi="Arial Narrow"/>
                <w:sz w:val="20"/>
                <w:szCs w:val="20"/>
                <w:lang w:eastAsia="de-DE"/>
              </w:rPr>
              <w:softHyphen/>
              <w:t>run</w:t>
            </w:r>
            <w:r w:rsidRPr="00F64110">
              <w:rPr>
                <w:rFonts w:ascii="Arial Narrow" w:eastAsia="Times New Roman" w:hAnsi="Arial Narrow"/>
                <w:sz w:val="20"/>
                <w:szCs w:val="20"/>
                <w:lang w:eastAsia="de-DE"/>
              </w:rPr>
              <w:softHyphen/>
              <w:t>gen und Sichtweisen mit denen der Bezugskultur differenziert vergleichen und problematisieren.</w:t>
            </w:r>
          </w:p>
        </w:tc>
        <w:tc>
          <w:tcPr>
            <w:tcW w:w="1011" w:type="dxa"/>
            <w:gridSpan w:val="2"/>
            <w:vMerge w:val="restart"/>
            <w:tcBorders>
              <w:top w:val="single" w:sz="18" w:space="0" w:color="000000"/>
              <w:left w:val="dashed" w:sz="12" w:space="0" w:color="auto"/>
              <w:bottom w:val="dashed" w:sz="12" w:space="0" w:color="auto"/>
              <w:right w:val="single" w:sz="24" w:space="0" w:color="auto"/>
            </w:tcBorders>
            <w:shd w:val="clear" w:color="auto" w:fill="FFFFFF"/>
            <w:tcMar>
              <w:top w:w="0" w:type="dxa"/>
              <w:left w:w="0" w:type="dxa"/>
              <w:bottom w:w="0" w:type="dxa"/>
              <w:right w:w="0" w:type="dxa"/>
            </w:tcMar>
            <w:textDirection w:val="tbRl"/>
          </w:tcPr>
          <w:p w:rsidR="00F64110" w:rsidRPr="00F64110" w:rsidRDefault="00F64110" w:rsidP="00F64110">
            <w:pPr>
              <w:shd w:val="clear" w:color="auto" w:fill="FFFFFF"/>
              <w:spacing w:after="0" w:line="240" w:lineRule="auto"/>
              <w:ind w:left="113" w:right="113"/>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Sprachbewusstheit</w:t>
            </w:r>
          </w:p>
          <w:p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(reale und fiktive) Beziehungen zwischen Sprach- und Kulturphänomenen reflektieren,</w:t>
            </w:r>
          </w:p>
          <w:p w:rsidR="00F64110" w:rsidRPr="00F64110" w:rsidRDefault="00F64110" w:rsidP="00F64110">
            <w:pPr>
              <w:numPr>
                <w:ilvl w:val="0"/>
                <w:numId w:val="59"/>
              </w:numPr>
              <w:tabs>
                <w:tab w:val="clear" w:pos="228"/>
              </w:tabs>
              <w:spacing w:after="0" w:line="240" w:lineRule="auto"/>
              <w:ind w:left="426" w:right="113"/>
              <w:rPr>
                <w:rFonts w:ascii="Arial Narrow" w:eastAsia="Times New Roman" w:hAnsi="Arial Narrow" w:cs="Arial"/>
                <w:sz w:val="20"/>
                <w:szCs w:val="20"/>
                <w:lang w:eastAsia="de-DE"/>
              </w:rPr>
            </w:pPr>
            <w:r w:rsidRPr="00F64110">
              <w:rPr>
                <w:rFonts w:ascii="Arial Narrow" w:eastAsia="Times New Roman" w:hAnsi="Arial Narrow" w:cs="Arial"/>
                <w:sz w:val="20"/>
                <w:szCs w:val="20"/>
                <w:lang w:eastAsia="de-DE"/>
              </w:rPr>
              <w:t>im Rahmen von Diskussionen und Rollenspielen den Sprachgebrauch bewusst, adressatengerecht und situationsangemessen planen</w:t>
            </w:r>
          </w:p>
        </w:tc>
      </w:tr>
      <w:tr w:rsidR="00F64110" w:rsidRPr="00F64110"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c>
          <w:tcPr>
            <w:tcW w:w="7087"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Funktionale kommunikative Kompetenz</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Hörverstehen/Hör-Sehverstehen</w:t>
            </w:r>
            <w:r w:rsidRPr="00F64110">
              <w:rPr>
                <w:rFonts w:ascii="Arial Narrow" w:eastAsia="Times New Roman" w:hAnsi="Arial Narrow" w:cs="Arial"/>
                <w:sz w:val="20"/>
                <w:szCs w:val="20"/>
                <w:lang w:eastAsia="de-DE"/>
              </w:rPr>
              <w:t xml:space="preserve">: Filmen wie </w:t>
            </w:r>
            <w:r w:rsidRPr="00F64110">
              <w:rPr>
                <w:rFonts w:ascii="Arial Narrow" w:eastAsia="Times New Roman" w:hAnsi="Arial Narrow" w:cs="Arial"/>
                <w:i/>
                <w:sz w:val="20"/>
                <w:szCs w:val="20"/>
                <w:lang w:eastAsia="de-DE"/>
              </w:rPr>
              <w:t>Je vais bien, ne t’en fais pas</w:t>
            </w:r>
            <w:r w:rsidRPr="00F64110">
              <w:rPr>
                <w:rFonts w:ascii="Arial Narrow" w:eastAsia="Times New Roman" w:hAnsi="Arial Narrow" w:cs="Arial"/>
                <w:sz w:val="20"/>
                <w:szCs w:val="20"/>
                <w:lang w:eastAsia="de-DE"/>
              </w:rPr>
              <w:t xml:space="preserve"> wesentliche Informationen global und selektiv entnehmen, Handlungsabläufe  und die Gesamtaussage erschließen und in den Kontext einordnen, die Darstellung von Figuren in Spielfilmen erschließen</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Leseverstehen</w:t>
            </w:r>
            <w:r w:rsidRPr="00F64110">
              <w:rPr>
                <w:rFonts w:ascii="Arial Narrow" w:eastAsia="Times New Roman" w:hAnsi="Arial Narrow" w:cs="Arial"/>
                <w:sz w:val="20"/>
                <w:szCs w:val="20"/>
                <w:lang w:eastAsia="de-DE"/>
              </w:rPr>
              <w:t>: aus Sachtexten, hier besonders philosophischen Texten Informa</w:t>
            </w:r>
            <w:r w:rsidRPr="00F64110">
              <w:rPr>
                <w:rFonts w:ascii="Arial Narrow" w:eastAsia="Times New Roman" w:hAnsi="Arial Narrow" w:cs="Arial"/>
                <w:sz w:val="20"/>
                <w:szCs w:val="20"/>
                <w:lang w:eastAsia="de-DE"/>
              </w:rPr>
              <w:softHyphen/>
              <w:t xml:space="preserve">tionen entnehmen und diese verknüpfen; aus literarischen Texten Hauptaussagen erschließen (z.B. Auszüge aus Sartre: </w:t>
            </w:r>
            <w:r w:rsidRPr="00F64110">
              <w:rPr>
                <w:rFonts w:ascii="Arial Narrow" w:eastAsia="Times New Roman" w:hAnsi="Arial Narrow" w:cs="Arial"/>
                <w:i/>
                <w:sz w:val="20"/>
                <w:szCs w:val="20"/>
                <w:lang w:eastAsia="de-DE"/>
              </w:rPr>
              <w:t>Huis clos</w:t>
            </w:r>
            <w:r w:rsidRPr="00F64110">
              <w:rPr>
                <w:rFonts w:ascii="Arial Narrow" w:eastAsia="Times New Roman" w:hAnsi="Arial Narrow" w:cs="Arial"/>
                <w:sz w:val="20"/>
                <w:szCs w:val="20"/>
                <w:lang w:eastAsia="de-DE"/>
              </w:rPr>
              <w:t xml:space="preserve"> oder Camus :</w:t>
            </w:r>
            <w:r w:rsidRPr="00F64110">
              <w:rPr>
                <w:rFonts w:ascii="Arial Narrow" w:eastAsia="Times New Roman" w:hAnsi="Arial Narrow" w:cs="Arial"/>
                <w:i/>
                <w:sz w:val="20"/>
                <w:szCs w:val="20"/>
                <w:lang w:eastAsia="de-DE"/>
              </w:rPr>
              <w:t xml:space="preserve"> L’étranger oder Le mythe de Sysiphe</w:t>
            </w:r>
            <w:r w:rsidRPr="00F64110">
              <w:rPr>
                <w:rFonts w:ascii="Arial Narrow" w:eastAsia="Times New Roman" w:hAnsi="Arial Narrow" w:cs="Arial"/>
                <w:sz w:val="20"/>
                <w:szCs w:val="20"/>
                <w:lang w:eastAsia="de-DE"/>
              </w:rPr>
              <w:t>)</w:t>
            </w:r>
          </w:p>
          <w:p w:rsidR="00F64110" w:rsidRPr="00D500AF" w:rsidRDefault="00F64110" w:rsidP="00D500AF">
            <w:pPr>
              <w:numPr>
                <w:ilvl w:val="0"/>
                <w:numId w:val="9"/>
              </w:numPr>
              <w:shd w:val="clear" w:color="auto" w:fill="C6D9F1"/>
              <w:tabs>
                <w:tab w:val="clear" w:pos="228"/>
              </w:tabs>
              <w:spacing w:after="0" w:line="240" w:lineRule="auto"/>
              <w:ind w:left="426" w:hanging="284"/>
              <w:rPr>
                <w:rFonts w:ascii="Arial Narrow" w:hAnsi="Arial Narrow" w:cs="Arial"/>
                <w:sz w:val="20"/>
              </w:rPr>
            </w:pPr>
            <w:r w:rsidRPr="00EA4428">
              <w:rPr>
                <w:rFonts w:ascii="Arial Narrow" w:hAnsi="Arial Narrow" w:cs="Arial"/>
                <w:b/>
                <w:sz w:val="20"/>
              </w:rPr>
              <w:t>Schreiben</w:t>
            </w:r>
            <w:r w:rsidRPr="00D500AF">
              <w:rPr>
                <w:rFonts w:ascii="Arial Narrow" w:hAnsi="Arial Narrow" w:cs="Arial"/>
                <w:sz w:val="20"/>
              </w:rPr>
              <w:t>: argumentativ eigene und fremde Standpunkte begründen (Kommentar), im Rahmen des kreativen Schreibens Modelltexte nutzen und eigene Texte verfassen (Leserbrief, Buchkritik, Filmbesprechung)</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Sprechen : </w:t>
            </w:r>
            <w:r w:rsidRPr="00F64110">
              <w:rPr>
                <w:rFonts w:ascii="Arial Narrow" w:eastAsia="Times New Roman" w:hAnsi="Arial Narrow" w:cs="Arial"/>
                <w:sz w:val="20"/>
                <w:szCs w:val="20"/>
                <w:lang w:eastAsia="de-DE"/>
              </w:rPr>
              <w:t xml:space="preserve"> Problemstellungen und Handlungsweisen darstellen und dazu Stellung nehmen, Erfahrungen, Meinungen und eigene Positionen präsentieren</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und in Diskussionen einbringen</w:t>
            </w:r>
          </w:p>
          <w:p w:rsidR="00F64110" w:rsidRPr="00F64110" w:rsidRDefault="00F64110" w:rsidP="00F64110">
            <w:pPr>
              <w:spacing w:after="0" w:line="240" w:lineRule="auto"/>
              <w:jc w:val="center"/>
              <w:rPr>
                <w:rFonts w:ascii="Arial" w:eastAsia="Times New Roman" w:hAnsi="Arial" w:cs="Arial"/>
                <w:b/>
                <w:strike/>
                <w:sz w:val="24"/>
                <w:szCs w:val="24"/>
                <w:lang w:eastAsia="de-DE"/>
              </w:rPr>
            </w:pPr>
            <w:r w:rsidRPr="00F64110">
              <w:rPr>
                <w:rFonts w:ascii="Arial" w:eastAsia="Times New Roman" w:hAnsi="Arial" w:cs="Arial"/>
                <w:b/>
                <w:sz w:val="18"/>
                <w:szCs w:val="18"/>
                <w:lang w:eastAsia="de-DE"/>
              </w:rPr>
              <w:t>Verfügen über sprachliche Mittel</w:t>
            </w:r>
            <w:r w:rsidRPr="00F64110">
              <w:rPr>
                <w:rFonts w:ascii="Arial" w:eastAsia="Times New Roman" w:hAnsi="Arial" w:cs="Arial"/>
                <w:b/>
                <w:sz w:val="24"/>
                <w:szCs w:val="24"/>
                <w:lang w:eastAsia="de-DE"/>
              </w:rPr>
              <w:t>:</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Wortschatz: </w:t>
            </w:r>
            <w:r w:rsidRPr="00F64110">
              <w:rPr>
                <w:rFonts w:ascii="Arial Narrow" w:eastAsia="Times New Roman" w:hAnsi="Arial Narrow" w:cs="Arial"/>
                <w:sz w:val="20"/>
                <w:szCs w:val="20"/>
                <w:lang w:eastAsia="de-DE"/>
              </w:rPr>
              <w:t xml:space="preserve">Wortfelder zu </w:t>
            </w:r>
            <w:r w:rsidRPr="00F64110">
              <w:rPr>
                <w:rFonts w:ascii="Arial Narrow" w:eastAsia="Times New Roman" w:hAnsi="Arial Narrow" w:cs="Arial"/>
                <w:i/>
                <w:sz w:val="20"/>
                <w:szCs w:val="20"/>
                <w:lang w:eastAsia="de-DE"/>
              </w:rPr>
              <w:t>existentialisme, liberté und responsabilité</w:t>
            </w:r>
            <w:r w:rsidRPr="00F64110">
              <w:rPr>
                <w:rFonts w:ascii="Arial Narrow" w:eastAsia="Times New Roman" w:hAnsi="Arial Narrow" w:cs="Arial"/>
                <w:sz w:val="20"/>
                <w:szCs w:val="20"/>
                <w:lang w:eastAsia="de-DE"/>
              </w:rPr>
              <w:t xml:space="preserve"> und l’absurde, philosophische Begrifflichkeiten wie mauvaise foi, liberté, responsabilité etc.; Rede</w:t>
            </w:r>
            <w:r w:rsidRPr="00F64110">
              <w:rPr>
                <w:rFonts w:ascii="Arial Narrow" w:eastAsia="Times New Roman" w:hAnsi="Arial Narrow" w:cs="Arial"/>
                <w:sz w:val="20"/>
                <w:szCs w:val="20"/>
                <w:lang w:eastAsia="de-DE"/>
              </w:rPr>
              <w:softHyphen/>
              <w:t>mit</w:t>
            </w:r>
            <w:r w:rsidRPr="00F64110">
              <w:rPr>
                <w:rFonts w:ascii="Arial Narrow" w:eastAsia="Times New Roman" w:hAnsi="Arial Narrow" w:cs="Arial"/>
                <w:sz w:val="20"/>
                <w:szCs w:val="20"/>
                <w:lang w:eastAsia="de-DE"/>
              </w:rPr>
              <w:softHyphen/>
              <w:t>tel zur Textanalyse und zur strukturierten Argumentation in Gesprächen an</w:t>
            </w:r>
            <w:r w:rsidRPr="00F64110">
              <w:rPr>
                <w:rFonts w:ascii="Arial Narrow" w:eastAsia="Times New Roman" w:hAnsi="Arial Narrow" w:cs="Arial"/>
                <w:sz w:val="20"/>
                <w:szCs w:val="20"/>
                <w:lang w:eastAsia="de-DE"/>
              </w:rPr>
              <w:softHyphen/>
              <w:t>wen</w:t>
            </w:r>
            <w:r w:rsidRPr="00F64110">
              <w:rPr>
                <w:rFonts w:ascii="Arial Narrow" w:eastAsia="Times New Roman" w:hAnsi="Arial Narrow" w:cs="Arial"/>
                <w:sz w:val="20"/>
                <w:szCs w:val="20"/>
                <w:lang w:eastAsia="de-DE"/>
              </w:rPr>
              <w:softHyphen/>
              <w:t>den</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 xml:space="preserve">Grammatische Strukturen: </w:t>
            </w:r>
            <w:r w:rsidRPr="00F64110">
              <w:rPr>
                <w:rFonts w:ascii="Arial Narrow" w:eastAsia="Times New Roman" w:hAnsi="Arial Narrow" w:cs="Arial"/>
                <w:sz w:val="20"/>
                <w:szCs w:val="20"/>
                <w:lang w:eastAsia="de-DE"/>
              </w:rPr>
              <w:t xml:space="preserve">Revision </w:t>
            </w:r>
            <w:r w:rsidRPr="00F64110">
              <w:rPr>
                <w:rFonts w:ascii="Arial Narrow" w:eastAsia="Times New Roman" w:hAnsi="Arial Narrow" w:cs="Arial"/>
                <w:i/>
                <w:sz w:val="20"/>
                <w:szCs w:val="20"/>
                <w:lang w:eastAsia="de-DE"/>
              </w:rPr>
              <w:t>Gerundial- und Partizipialkonstruktionen, Subjonctif</w:t>
            </w:r>
          </w:p>
        </w:tc>
        <w:tc>
          <w:tcPr>
            <w:tcW w:w="1011" w:type="dxa"/>
            <w:gridSpan w:val="2"/>
            <w:vMerge/>
            <w:tcBorders>
              <w:top w:val="dashed" w:sz="12" w:space="0" w:color="auto"/>
              <w:left w:val="dashed" w:sz="12" w:space="0" w:color="auto"/>
              <w:bottom w:val="dashed" w:sz="12" w:space="0" w:color="auto"/>
              <w:right w:val="single" w:sz="24"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rsidTr="00F108FF">
        <w:tc>
          <w:tcPr>
            <w:tcW w:w="1135" w:type="dxa"/>
            <w:vMerge/>
            <w:tcBorders>
              <w:top w:val="single" w:sz="18" w:space="0" w:color="000000"/>
              <w:left w:val="single" w:sz="18" w:space="0" w:color="000000"/>
              <w:bottom w:val="dashed" w:sz="12" w:space="0" w:color="auto"/>
              <w:right w:val="dashed" w:sz="12"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c>
          <w:tcPr>
            <w:tcW w:w="7087" w:type="dxa"/>
            <w:tcBorders>
              <w:top w:val="dashed" w:sz="12" w:space="0" w:color="auto"/>
              <w:left w:val="dashed" w:sz="12" w:space="0" w:color="auto"/>
              <w:bottom w:val="dashed" w:sz="12" w:space="0" w:color="auto"/>
              <w:right w:val="dashed" w:sz="12" w:space="0" w:color="auto"/>
            </w:tcBorders>
            <w:shd w:val="clear" w:color="auto" w:fill="FFFFFF"/>
            <w:tcMar>
              <w:top w:w="0" w:type="dxa"/>
              <w:left w:w="0" w:type="dxa"/>
              <w:bottom w:w="0" w:type="dxa"/>
              <w:right w:w="0" w:type="dxa"/>
            </w:tcMar>
            <w:vAlign w:val="center"/>
          </w:tcPr>
          <w:p w:rsidR="00F64110" w:rsidRPr="00F64110" w:rsidRDefault="00F64110" w:rsidP="00F64110">
            <w:pPr>
              <w:shd w:val="clear" w:color="auto" w:fill="FFFFFF"/>
              <w:spacing w:after="0" w:line="240" w:lineRule="auto"/>
              <w:jc w:val="center"/>
              <w:rPr>
                <w:rFonts w:ascii="Times New Roman" w:eastAsia="Times New Roman" w:hAnsi="Times New Roman"/>
                <w:b/>
                <w:color w:val="990033"/>
                <w:sz w:val="24"/>
                <w:szCs w:val="24"/>
                <w:lang w:eastAsia="de-DE"/>
              </w:rPr>
            </w:pPr>
            <w:r w:rsidRPr="00F64110">
              <w:rPr>
                <w:rFonts w:ascii="Times New Roman" w:eastAsia="Times New Roman" w:hAnsi="Times New Roman"/>
                <w:b/>
                <w:color w:val="990033"/>
                <w:sz w:val="24"/>
                <w:szCs w:val="24"/>
                <w:lang w:eastAsia="de-DE"/>
              </w:rPr>
              <w:t>Text- und Medienkompetenz</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 xml:space="preserve">besprechender Umgang: </w:t>
            </w:r>
            <w:r w:rsidRPr="00F64110">
              <w:rPr>
                <w:rFonts w:ascii="Arial Narrow" w:eastAsia="Times New Roman" w:hAnsi="Arial Narrow" w:cs="Arial"/>
                <w:sz w:val="20"/>
                <w:szCs w:val="20"/>
                <w:lang w:eastAsia="de-DE"/>
              </w:rPr>
              <w:t>unterschiedliche  Texte vor dem Hintergrund ihres spezifischen kommunikativen, philosophischen  und kulturellen Kontexts verstehen, analysieren und kritisch reflektieren sowie wesentliche Textsortenmerkmale beachten (</w:t>
            </w:r>
            <w:r w:rsidRPr="00F64110">
              <w:rPr>
                <w:rFonts w:ascii="Arial Narrow" w:eastAsia="Times New Roman" w:hAnsi="Arial Narrow" w:cs="Arial"/>
                <w:i/>
                <w:sz w:val="20"/>
                <w:szCs w:val="20"/>
                <w:lang w:eastAsia="de-DE"/>
              </w:rPr>
              <w:t>Erzählungen, Theaterstücke, Erfahrungsberichte, (philosophische) Sachtexte</w:t>
            </w:r>
            <w:r w:rsidRPr="00F64110">
              <w:rPr>
                <w:rFonts w:ascii="Arial Narrow" w:eastAsia="Times New Roman" w:hAnsi="Arial Narrow" w:cs="Arial"/>
                <w:sz w:val="20"/>
                <w:szCs w:val="20"/>
                <w:lang w:eastAsia="de-DE"/>
              </w:rPr>
              <w:t>)</w:t>
            </w:r>
          </w:p>
          <w:p w:rsidR="00F64110" w:rsidRPr="00F64110" w:rsidRDefault="00F64110" w:rsidP="00F64110">
            <w:pPr>
              <w:numPr>
                <w:ilvl w:val="0"/>
                <w:numId w:val="59"/>
              </w:numPr>
              <w:tabs>
                <w:tab w:val="clear" w:pos="228"/>
              </w:tabs>
              <w:spacing w:after="0" w:line="240" w:lineRule="auto"/>
              <w:ind w:left="426"/>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gestaltender Umgang</w:t>
            </w:r>
            <w:r w:rsidRPr="00F64110">
              <w:rPr>
                <w:rFonts w:ascii="Arial Narrow" w:eastAsia="Times New Roman" w:hAnsi="Arial Narrow" w:cs="Arial"/>
                <w:sz w:val="20"/>
                <w:szCs w:val="20"/>
                <w:lang w:eastAsia="de-DE"/>
              </w:rPr>
              <w:t>: Internetrecherche zu philosophischen Themen, zeithistorischen Ereignissen, Texte kreativ (um</w:t>
            </w:r>
            <w:r w:rsidRPr="00F64110">
              <w:rPr>
                <w:rFonts w:ascii="Arial Narrow" w:eastAsia="Times New Roman" w:hAnsi="Arial Narrow" w:cs="Arial"/>
                <w:sz w:val="20"/>
                <w:szCs w:val="20"/>
                <w:lang w:eastAsia="de-DE"/>
              </w:rPr>
              <w:noBreakHyphen/>
              <w:t>)gestalten</w:t>
            </w:r>
          </w:p>
        </w:tc>
        <w:tc>
          <w:tcPr>
            <w:tcW w:w="1011" w:type="dxa"/>
            <w:gridSpan w:val="2"/>
            <w:vMerge/>
            <w:tcBorders>
              <w:top w:val="dashed" w:sz="12" w:space="0" w:color="auto"/>
              <w:left w:val="dashed" w:sz="12" w:space="0" w:color="auto"/>
              <w:bottom w:val="dashed" w:sz="12" w:space="0" w:color="auto"/>
              <w:right w:val="single" w:sz="24" w:space="0" w:color="auto"/>
            </w:tcBorders>
            <w:shd w:val="clear" w:color="auto" w:fill="FFFFFF"/>
            <w:vAlign w:val="center"/>
          </w:tcPr>
          <w:p w:rsidR="00F64110" w:rsidRPr="00F64110" w:rsidRDefault="00F64110" w:rsidP="00F64110">
            <w:pPr>
              <w:spacing w:after="0" w:line="240" w:lineRule="auto"/>
              <w:rPr>
                <w:rFonts w:ascii="Arial Narrow" w:eastAsia="Times New Roman" w:hAnsi="Arial Narrow" w:cs="Arial"/>
                <w:sz w:val="20"/>
                <w:szCs w:val="20"/>
                <w:lang w:eastAsia="de-DE"/>
              </w:rPr>
            </w:pPr>
          </w:p>
        </w:tc>
      </w:tr>
      <w:tr w:rsidR="00F64110" w:rsidRPr="00F64110" w:rsidTr="00D051B9">
        <w:trPr>
          <w:gridAfter w:val="1"/>
          <w:wAfter w:w="8" w:type="dxa"/>
          <w:trHeight w:val="667"/>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Texte und Medien</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Sach- und Gebrauchstexte</w:t>
            </w:r>
            <w:r w:rsidRPr="00F64110">
              <w:rPr>
                <w:rFonts w:ascii="Arial Narrow" w:eastAsia="Times New Roman" w:hAnsi="Arial Narrow" w:cs="Arial"/>
                <w:bCs/>
                <w:sz w:val="20"/>
                <w:szCs w:val="20"/>
                <w:lang w:eastAsia="de-DE"/>
              </w:rPr>
              <w:t>: Sachbuch- und Lexikonauszüge, Auszüge aus Fachaufsätzen; Kommentar, Leserbrief</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Medial vermittelte Texte</w:t>
            </w:r>
            <w:r w:rsidRPr="00F64110">
              <w:rPr>
                <w:rFonts w:ascii="Arial Narrow" w:eastAsia="Times New Roman" w:hAnsi="Arial Narrow" w:cs="Arial"/>
                <w:bCs/>
                <w:sz w:val="20"/>
                <w:szCs w:val="20"/>
                <w:lang w:eastAsia="de-DE"/>
              </w:rPr>
              <w:t xml:space="preserve">: Auszüge aus TV-Dokumentationen (z.B. </w:t>
            </w:r>
            <w:r w:rsidRPr="00F64110">
              <w:rPr>
                <w:rFonts w:ascii="Arial Narrow" w:eastAsia="Times New Roman" w:hAnsi="Arial Narrow" w:cs="Arial"/>
                <w:bCs/>
                <w:i/>
                <w:sz w:val="20"/>
                <w:szCs w:val="20"/>
                <w:lang w:eastAsia="de-DE"/>
              </w:rPr>
              <w:t xml:space="preserve">Dokumentationen zum Thema Sartre und Simone de Beauvoir sowie Albert Camus </w:t>
            </w:r>
            <w:r w:rsidRPr="00F64110">
              <w:rPr>
                <w:rFonts w:ascii="Arial Narrow" w:eastAsia="Times New Roman" w:hAnsi="Arial Narrow" w:cs="Arial"/>
                <w:bCs/>
                <w:sz w:val="20"/>
                <w:szCs w:val="20"/>
                <w:lang w:eastAsia="de-DE"/>
              </w:rPr>
              <w:t xml:space="preserve">und Spielfilmen (z.B. </w:t>
            </w:r>
            <w:r w:rsidRPr="00F64110">
              <w:rPr>
                <w:rFonts w:ascii="Arial Narrow" w:eastAsia="Times New Roman" w:hAnsi="Arial Narrow" w:cs="Arial"/>
                <w:bCs/>
                <w:i/>
                <w:sz w:val="20"/>
                <w:szCs w:val="20"/>
                <w:lang w:eastAsia="de-DE"/>
              </w:rPr>
              <w:t>Je vais bien, ne t’en fais pas</w:t>
            </w:r>
            <w:r w:rsidRPr="00F64110">
              <w:rPr>
                <w:rFonts w:ascii="Arial Narrow" w:eastAsia="Times New Roman" w:hAnsi="Arial Narrow" w:cs="Arial"/>
                <w:bCs/>
                <w:sz w:val="20"/>
                <w:szCs w:val="20"/>
                <w:lang w:eastAsia="de-DE"/>
              </w:rPr>
              <w:t>)</w:t>
            </w:r>
          </w:p>
        </w:tc>
      </w:tr>
      <w:tr w:rsidR="00F64110" w:rsidRPr="00F64110" w:rsidTr="00D051B9">
        <w:trPr>
          <w:gridAfter w:val="1"/>
          <w:wAfter w:w="8" w:type="dxa"/>
          <w:trHeight w:val="823"/>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Projekte und Fächerübergreifendes / bilinguales Arbeiten</w:t>
            </w:r>
          </w:p>
          <w:p w:rsidR="00F64110" w:rsidRPr="00F64110" w:rsidRDefault="00F64110" w:rsidP="00F64110">
            <w:pPr>
              <w:spacing w:after="0" w:line="240" w:lineRule="auto"/>
              <w:rPr>
                <w:rFonts w:ascii="Arial Narrow" w:eastAsia="Times New Roman" w:hAnsi="Arial Narrow" w:cs="Arial"/>
                <w:sz w:val="20"/>
                <w:szCs w:val="20"/>
                <w:lang w:eastAsia="de-DE"/>
              </w:rPr>
            </w:pPr>
            <w:r w:rsidRPr="00F64110">
              <w:rPr>
                <w:rFonts w:ascii="Arial Narrow" w:eastAsia="Times New Roman" w:hAnsi="Arial Narrow" w:cs="Arial"/>
                <w:b/>
                <w:sz w:val="20"/>
                <w:szCs w:val="20"/>
                <w:lang w:eastAsia="de-DE"/>
              </w:rPr>
              <w:t>Projekte</w:t>
            </w:r>
            <w:r w:rsidRPr="00F64110">
              <w:rPr>
                <w:rFonts w:ascii="Arial Narrow" w:eastAsia="Times New Roman" w:hAnsi="Arial Narrow" w:cs="Arial"/>
                <w:sz w:val="20"/>
                <w:szCs w:val="20"/>
                <w:lang w:eastAsia="de-DE"/>
              </w:rPr>
              <w:t>:</w:t>
            </w:r>
            <w:r w:rsidRPr="00F64110">
              <w:rPr>
                <w:rFonts w:ascii="Arial Narrow" w:eastAsia="Times New Roman" w:hAnsi="Arial Narrow" w:cs="Arial"/>
                <w:b/>
                <w:sz w:val="20"/>
                <w:szCs w:val="20"/>
                <w:lang w:eastAsia="de-DE"/>
              </w:rPr>
              <w:t xml:space="preserve"> </w:t>
            </w:r>
            <w:r w:rsidRPr="00F64110">
              <w:rPr>
                <w:rFonts w:ascii="Arial Narrow" w:eastAsia="Times New Roman" w:hAnsi="Arial Narrow" w:cs="Arial"/>
                <w:sz w:val="20"/>
                <w:szCs w:val="20"/>
                <w:lang w:eastAsia="de-DE"/>
              </w:rPr>
              <w:t>selbständige Erarbeitung  und kurze Präsentation von</w:t>
            </w:r>
            <w:r w:rsidRPr="00F64110">
              <w:rPr>
                <w:rFonts w:ascii="Arial Narrow" w:eastAsia="Times New Roman" w:hAnsi="Arial Narrow" w:cs="Arial"/>
                <w:i/>
                <w:sz w:val="20"/>
                <w:szCs w:val="20"/>
                <w:lang w:eastAsia="de-DE"/>
              </w:rPr>
              <w:t xml:space="preserve"> </w:t>
            </w:r>
            <w:r w:rsidRPr="00F64110">
              <w:rPr>
                <w:rFonts w:ascii="Arial Narrow" w:eastAsia="Times New Roman" w:hAnsi="Arial Narrow" w:cs="Arial"/>
                <w:sz w:val="20"/>
                <w:szCs w:val="20"/>
                <w:lang w:eastAsia="de-DE"/>
              </w:rPr>
              <w:t>philosophischen Vertretern Figuren (z.B. Sartre/de Beauvoir und Camus) oder Filmen/Büchern</w:t>
            </w:r>
          </w:p>
          <w:p w:rsidR="00F64110" w:rsidRPr="00F64110" w:rsidRDefault="00F64110" w:rsidP="00F64110">
            <w:pPr>
              <w:spacing w:after="0" w:line="240" w:lineRule="auto"/>
              <w:rPr>
                <w:rFonts w:ascii="Arial Narrow" w:eastAsia="Times New Roman" w:hAnsi="Arial Narrow" w:cs="Arial"/>
                <w:b/>
                <w:sz w:val="20"/>
                <w:szCs w:val="20"/>
                <w:lang w:eastAsia="de-DE"/>
              </w:rPr>
            </w:pPr>
            <w:r w:rsidRPr="00F64110">
              <w:rPr>
                <w:rFonts w:ascii="Arial Narrow" w:eastAsia="Times New Roman" w:hAnsi="Arial Narrow" w:cs="Arial"/>
                <w:b/>
                <w:sz w:val="20"/>
                <w:szCs w:val="20"/>
                <w:lang w:eastAsia="de-DE"/>
              </w:rPr>
              <w:t>Möglichkeiten fächerübergreifenden Arbeitens</w:t>
            </w:r>
            <w:r w:rsidRPr="00F64110">
              <w:rPr>
                <w:rFonts w:ascii="Arial Narrow" w:eastAsia="Times New Roman" w:hAnsi="Arial Narrow" w:cs="Arial"/>
                <w:sz w:val="20"/>
                <w:szCs w:val="20"/>
                <w:lang w:eastAsia="de-DE"/>
              </w:rPr>
              <w:t>: Philosophie (Existentialismus)</w:t>
            </w:r>
          </w:p>
        </w:tc>
      </w:tr>
      <w:tr w:rsidR="00F64110" w:rsidRPr="00F64110" w:rsidTr="00D051B9">
        <w:trPr>
          <w:gridAfter w:val="1"/>
          <w:wAfter w:w="8" w:type="dxa"/>
        </w:trPr>
        <w:tc>
          <w:tcPr>
            <w:tcW w:w="9225"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F64110" w:rsidRPr="00F64110" w:rsidRDefault="00F64110" w:rsidP="00F64110">
            <w:pPr>
              <w:spacing w:after="0" w:line="240" w:lineRule="auto"/>
              <w:jc w:val="center"/>
              <w:rPr>
                <w:rFonts w:ascii="Arial" w:eastAsia="Times New Roman" w:hAnsi="Arial" w:cs="Arial"/>
                <w:b/>
                <w:bCs/>
                <w:lang w:eastAsia="de-DE"/>
              </w:rPr>
            </w:pPr>
            <w:r w:rsidRPr="00F64110">
              <w:rPr>
                <w:rFonts w:ascii="Arial" w:eastAsia="Times New Roman" w:hAnsi="Arial" w:cs="Arial"/>
                <w:b/>
                <w:bCs/>
                <w:lang w:eastAsia="de-DE"/>
              </w:rPr>
              <w:t>Lernerfolgsüberprüfungen</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Klausur</w:t>
            </w:r>
            <w:r w:rsidRPr="00F64110">
              <w:rPr>
                <w:rFonts w:ascii="Arial Narrow" w:eastAsia="Times New Roman" w:hAnsi="Arial Narrow" w:cs="Arial"/>
                <w:bCs/>
                <w:sz w:val="20"/>
                <w:szCs w:val="20"/>
                <w:lang w:eastAsia="de-DE"/>
              </w:rPr>
              <w:t>: Textanalyse, produktionsorientiertes Arbeiten</w:t>
            </w:r>
            <w:r w:rsidRPr="00F64110">
              <w:rPr>
                <w:rFonts w:ascii="Arial Narrow" w:eastAsia="Times New Roman" w:hAnsi="Arial Narrow" w:cs="Arial"/>
                <w:bCs/>
                <w:sz w:val="20"/>
                <w:szCs w:val="20"/>
                <w:lang w:eastAsia="de-DE"/>
              </w:rPr>
              <w:br/>
            </w:r>
            <w:r w:rsidRPr="00F64110">
              <w:rPr>
                <w:rFonts w:ascii="Arial Narrow" w:eastAsia="Times New Roman" w:hAnsi="Arial Narrow" w:cs="Arial"/>
                <w:b/>
                <w:bCs/>
                <w:sz w:val="20"/>
                <w:szCs w:val="20"/>
                <w:lang w:eastAsia="de-DE"/>
              </w:rPr>
              <w:t>Mündliche Prüfung als Klausurersatz</w:t>
            </w:r>
            <w:r w:rsidRPr="00F64110">
              <w:rPr>
                <w:rFonts w:ascii="Arial Narrow" w:eastAsia="Times New Roman" w:hAnsi="Arial Narrow" w:cs="Arial"/>
                <w:bCs/>
                <w:sz w:val="20"/>
                <w:szCs w:val="20"/>
                <w:lang w:eastAsia="de-DE"/>
              </w:rPr>
              <w:t>: dialogisches Sprechen: Einstellungen und Meinungen in einer Diskussion/Rollenspiel verdeutlichen</w:t>
            </w:r>
          </w:p>
          <w:p w:rsidR="00F64110" w:rsidRPr="00F64110" w:rsidRDefault="00F64110" w:rsidP="00F64110">
            <w:pPr>
              <w:spacing w:after="0" w:line="240" w:lineRule="auto"/>
              <w:rPr>
                <w:rFonts w:ascii="Arial Narrow" w:eastAsia="Times New Roman" w:hAnsi="Arial Narrow" w:cs="Arial"/>
                <w:bCs/>
                <w:sz w:val="20"/>
                <w:szCs w:val="20"/>
                <w:lang w:eastAsia="de-DE"/>
              </w:rPr>
            </w:pPr>
            <w:r w:rsidRPr="00F64110">
              <w:rPr>
                <w:rFonts w:ascii="Arial Narrow" w:eastAsia="Times New Roman" w:hAnsi="Arial Narrow" w:cs="Arial"/>
                <w:b/>
                <w:bCs/>
                <w:sz w:val="20"/>
                <w:szCs w:val="20"/>
                <w:lang w:eastAsia="de-DE"/>
              </w:rPr>
              <w:t>Sonstige Leistungen</w:t>
            </w:r>
            <w:r w:rsidRPr="00F64110">
              <w:rPr>
                <w:rFonts w:ascii="Arial Narrow" w:eastAsia="Times New Roman" w:hAnsi="Arial Narrow" w:cs="Arial"/>
                <w:bCs/>
                <w:sz w:val="20"/>
                <w:szCs w:val="20"/>
                <w:lang w:eastAsia="de-DE"/>
              </w:rPr>
              <w:t>: integrierte Wortschatz- und Grammatiküberprüfungen (Wortfelder s. oben), Präsentation langfristiger Aufgaben (Buch-, Filmvorstellung, sprachliche Bewältigung von Rollenspielen)</w:t>
            </w:r>
          </w:p>
        </w:tc>
      </w:tr>
    </w:tbl>
    <w:p w:rsidR="00D37922" w:rsidRDefault="00D37922" w:rsidP="00D37922">
      <w:pPr>
        <w:sectPr w:rsidR="00D37922" w:rsidSect="00D21E0A">
          <w:headerReference w:type="default" r:id="rId31"/>
          <w:type w:val="continuous"/>
          <w:pgSz w:w="11904" w:h="16838" w:code="9"/>
          <w:pgMar w:top="1134" w:right="1418" w:bottom="1134" w:left="1418" w:header="709" w:footer="1134" w:gutter="0"/>
          <w:cols w:space="708"/>
          <w:docGrid w:linePitch="326"/>
        </w:sectPr>
      </w:pPr>
    </w:p>
    <w:p w:rsidR="003471C9" w:rsidRDefault="003471C9" w:rsidP="00D051B9">
      <w:pPr>
        <w:pStyle w:val="berschrift3"/>
        <w:tabs>
          <w:tab w:val="left" w:pos="567"/>
        </w:tabs>
        <w:spacing w:after="120"/>
        <w:ind w:left="793" w:hanging="793"/>
        <w:sectPr w:rsidR="003471C9" w:rsidSect="00BC1F48">
          <w:headerReference w:type="default" r:id="rId32"/>
          <w:type w:val="continuous"/>
          <w:pgSz w:w="11904" w:h="16838" w:code="9"/>
          <w:pgMar w:top="1134" w:right="1418" w:bottom="1134" w:left="1418" w:header="709" w:footer="1114" w:gutter="0"/>
          <w:cols w:space="708"/>
          <w:docGrid w:linePitch="326"/>
        </w:sectPr>
      </w:pPr>
    </w:p>
    <w:p w:rsidR="00DF3D20" w:rsidRPr="00DF3D20" w:rsidRDefault="00DF3D20" w:rsidP="00281181">
      <w:pPr>
        <w:spacing w:after="0"/>
        <w:rPr>
          <w:sz w:val="2"/>
        </w:rPr>
      </w:pPr>
    </w:p>
    <w:p w:rsidR="00C27D2A" w:rsidRPr="00281181" w:rsidRDefault="00C27D2A" w:rsidP="00C27D2A">
      <w:pPr>
        <w:pStyle w:val="Untertitel"/>
        <w:rPr>
          <w:rFonts w:ascii="Arial" w:hAnsi="Arial" w:cs="Arial"/>
          <w:sz w:val="24"/>
          <w:szCs w:val="28"/>
        </w:rPr>
      </w:pPr>
      <w:r w:rsidRPr="00281181">
        <w:rPr>
          <w:rFonts w:ascii="Arial" w:hAnsi="Arial" w:cs="Arial"/>
          <w:sz w:val="24"/>
          <w:szCs w:val="28"/>
        </w:rPr>
        <w:t>Schwerpunkte der Unterrichtsarbeit / des Kompetenzer</w:t>
      </w:r>
      <w:r>
        <w:rPr>
          <w:rFonts w:ascii="Arial" w:hAnsi="Arial" w:cs="Arial"/>
          <w:sz w:val="24"/>
          <w:szCs w:val="28"/>
        </w:rPr>
        <w:t>werbs</w:t>
      </w:r>
    </w:p>
    <w:p w:rsidR="00C27D2A" w:rsidRPr="00D43C2C" w:rsidRDefault="002A2219" w:rsidP="00C27D2A">
      <w:pPr>
        <w:pStyle w:val="berschrift1"/>
        <w:pBdr>
          <w:top w:val="single" w:sz="18" w:space="1" w:color="auto"/>
          <w:left w:val="single" w:sz="18" w:space="4" w:color="auto"/>
          <w:bottom w:val="single" w:sz="18" w:space="1" w:color="auto"/>
          <w:right w:val="single" w:sz="18" w:space="4" w:color="auto"/>
        </w:pBdr>
        <w:spacing w:after="0"/>
        <w:jc w:val="center"/>
        <w:rPr>
          <w:rFonts w:cs="Arial"/>
          <w:sz w:val="28"/>
          <w:szCs w:val="28"/>
        </w:rPr>
      </w:pPr>
      <w:bookmarkStart w:id="29" w:name="_Toc368043895"/>
      <w:r>
        <w:rPr>
          <w:rFonts w:cs="Arial"/>
          <w:sz w:val="28"/>
          <w:szCs w:val="28"/>
        </w:rPr>
        <w:t>Neu einsetzende Fremdsprache</w:t>
      </w:r>
      <w:r w:rsidR="00C27D2A" w:rsidRPr="00D43C2C">
        <w:rPr>
          <w:rFonts w:cs="Arial"/>
          <w:sz w:val="28"/>
          <w:szCs w:val="28"/>
        </w:rPr>
        <w:t xml:space="preserve"> – Q1: </w:t>
      </w:r>
      <w:bookmarkEnd w:id="29"/>
      <w:r>
        <w:rPr>
          <w:rFonts w:cs="Arial"/>
          <w:sz w:val="28"/>
          <w:szCs w:val="28"/>
        </w:rPr>
        <w:t>UV I</w:t>
      </w:r>
    </w:p>
    <w:p w:rsidR="00C27D2A" w:rsidRPr="00EA0DD1" w:rsidRDefault="00C27D2A" w:rsidP="00C27D2A">
      <w:pPr>
        <w:pBdr>
          <w:top w:val="single" w:sz="18" w:space="1" w:color="auto"/>
          <w:left w:val="single" w:sz="18" w:space="4" w:color="auto"/>
          <w:bottom w:val="single" w:sz="18" w:space="1" w:color="auto"/>
          <w:right w:val="single" w:sz="18" w:space="4" w:color="auto"/>
        </w:pBdr>
        <w:jc w:val="center"/>
        <w:rPr>
          <w:rFonts w:cs="Arial"/>
          <w:lang w:val="fr-BE"/>
        </w:rPr>
      </w:pPr>
      <w:r w:rsidRPr="00EA0DD1">
        <w:rPr>
          <w:rFonts w:cs="Arial"/>
          <w:lang w:val="fr-BE"/>
        </w:rPr>
        <w:t>Kompetenzstufe A2 des GeR</w:t>
      </w:r>
    </w:p>
    <w:p w:rsidR="00C27D2A" w:rsidRPr="00D43C2C" w:rsidRDefault="00C27D2A" w:rsidP="00C27D2A">
      <w:pPr>
        <w:pStyle w:val="berschrift3"/>
        <w:pBdr>
          <w:top w:val="single" w:sz="18" w:space="1" w:color="auto"/>
          <w:left w:val="single" w:sz="18" w:space="4" w:color="auto"/>
          <w:bottom w:val="single" w:sz="18" w:space="1" w:color="auto"/>
          <w:right w:val="single" w:sz="18" w:space="4" w:color="auto"/>
        </w:pBdr>
        <w:spacing w:after="0"/>
        <w:jc w:val="center"/>
        <w:rPr>
          <w:rFonts w:cs="Arial"/>
          <w:i/>
          <w:szCs w:val="26"/>
          <w:lang w:val="fr-FR"/>
        </w:rPr>
      </w:pPr>
      <w:bookmarkStart w:id="30" w:name="_Toc368043896"/>
      <w:r w:rsidRPr="00D43C2C">
        <w:rPr>
          <w:rFonts w:cs="Arial"/>
          <w:i/>
          <w:szCs w:val="26"/>
          <w:lang w:val="fr-FR"/>
        </w:rPr>
        <w:t>«Emotions – ma famille, mes amis, l’amour et moi»</w:t>
      </w:r>
      <w:bookmarkEnd w:id="30"/>
    </w:p>
    <w:p w:rsidR="00C27D2A" w:rsidRPr="00C271F3" w:rsidRDefault="00C27D2A" w:rsidP="00C27D2A">
      <w:pPr>
        <w:pBdr>
          <w:top w:val="single" w:sz="18" w:space="1" w:color="auto"/>
          <w:left w:val="single" w:sz="18" w:space="4" w:color="auto"/>
          <w:bottom w:val="single" w:sz="18" w:space="1" w:color="auto"/>
          <w:right w:val="single" w:sz="18" w:space="4" w:color="auto"/>
        </w:pBdr>
        <w:jc w:val="center"/>
        <w:rPr>
          <w:sz w:val="12"/>
          <w:szCs w:val="12"/>
        </w:rPr>
      </w:pPr>
      <w:r w:rsidRPr="00553D87">
        <w:rPr>
          <w:rFonts w:cs="Arial"/>
          <w:b/>
          <w:sz w:val="18"/>
          <w:szCs w:val="18"/>
        </w:rPr>
        <w:t>Gesamtstundenkontingent:</w:t>
      </w:r>
      <w:r w:rsidRPr="00D43C2C">
        <w:rPr>
          <w:rFonts w:cs="Arial"/>
          <w:sz w:val="18"/>
          <w:szCs w:val="18"/>
        </w:rPr>
        <w:t xml:space="preserve"> </w:t>
      </w:r>
      <w:r w:rsidR="00553D87" w:rsidRPr="00553D87">
        <w:rPr>
          <w:rFonts w:cs="Arial"/>
          <w:sz w:val="18"/>
          <w:szCs w:val="18"/>
        </w:rPr>
        <w:t>ca. 40 Std.</w:t>
      </w:r>
    </w:p>
    <w:tbl>
      <w:tblPr>
        <w:tblW w:w="0" w:type="auto"/>
        <w:tblInd w:w="-13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ook w:val="04A0" w:firstRow="1" w:lastRow="0" w:firstColumn="1" w:lastColumn="0" w:noHBand="0" w:noVBand="1"/>
      </w:tblPr>
      <w:tblGrid>
        <w:gridCol w:w="2076"/>
        <w:gridCol w:w="5857"/>
        <w:gridCol w:w="1324"/>
        <w:gridCol w:w="8"/>
      </w:tblGrid>
      <w:tr w:rsidR="00D37922" w:rsidRPr="00296737" w:rsidTr="00F108FF">
        <w:trPr>
          <w:trHeight w:val="2747"/>
        </w:trPr>
        <w:tc>
          <w:tcPr>
            <w:tcW w:w="2127" w:type="dxa"/>
            <w:vMerge w:val="restart"/>
            <w:tcBorders>
              <w:right w:val="dashed" w:sz="12" w:space="0" w:color="auto"/>
            </w:tcBorders>
            <w:shd w:val="clear" w:color="auto" w:fill="FFFFFF"/>
            <w:tcMar>
              <w:left w:w="0" w:type="dxa"/>
              <w:right w:w="0" w:type="dxa"/>
            </w:tcMar>
            <w:textDirection w:val="btLr"/>
          </w:tcPr>
          <w:p w:rsidR="00D37922" w:rsidRPr="00D43C2C" w:rsidRDefault="00D37922" w:rsidP="00786E49">
            <w:pPr>
              <w:shd w:val="clear" w:color="auto" w:fill="FFFFFF"/>
              <w:ind w:left="113" w:right="113"/>
              <w:jc w:val="center"/>
              <w:rPr>
                <w:rFonts w:cs="Arial"/>
                <w:b/>
                <w:color w:val="990033"/>
                <w:szCs w:val="24"/>
              </w:rPr>
            </w:pPr>
            <w:r w:rsidRPr="00D43C2C">
              <w:rPr>
                <w:rFonts w:cs="Arial"/>
                <w:b/>
                <w:color w:val="990033"/>
                <w:szCs w:val="24"/>
              </w:rPr>
              <w:t>Sprachlernkompetenz</w:t>
            </w:r>
          </w:p>
          <w:p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kontinuierlich eigene Fehlerschwerpunkte</w:t>
            </w:r>
            <w:r>
              <w:rPr>
                <w:rFonts w:ascii="Arial Narrow" w:hAnsi="Arial Narrow" w:cs="Arial"/>
                <w:sz w:val="20"/>
              </w:rPr>
              <w:t xml:space="preserve"> im Bereich des Sprechens</w:t>
            </w:r>
            <w:r w:rsidRPr="00D54349">
              <w:rPr>
                <w:rFonts w:ascii="Arial Narrow" w:hAnsi="Arial Narrow" w:cs="Arial"/>
                <w:sz w:val="20"/>
              </w:rPr>
              <w:t xml:space="preserve"> bearbeiten</w:t>
            </w:r>
          </w:p>
          <w:p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durch Erproben sprachlicher Mittel </w:t>
            </w:r>
            <w:r>
              <w:rPr>
                <w:rFonts w:ascii="Arial Narrow" w:hAnsi="Arial Narrow" w:cs="Arial"/>
                <w:sz w:val="20"/>
              </w:rPr>
              <w:t xml:space="preserve">zur Wiedergabe von indirekter Rede und zum Ausdruck von zukünftigen Handlungen </w:t>
            </w:r>
            <w:r w:rsidRPr="00D54349">
              <w:rPr>
                <w:rFonts w:ascii="Arial Narrow" w:hAnsi="Arial Narrow" w:cs="Arial"/>
                <w:sz w:val="20"/>
              </w:rPr>
              <w:t>die eigene Sprachkompetenz festigen und erweitern und in diesem Zusammenhang die in anderen Sprachen erworbenen Kompetenzen nutzen</w:t>
            </w:r>
          </w:p>
          <w:p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eine geeignete Rezeptionsstrategie zur </w:t>
            </w:r>
            <w:r>
              <w:rPr>
                <w:rFonts w:ascii="Arial Narrow" w:hAnsi="Arial Narrow" w:cs="Arial"/>
                <w:sz w:val="20"/>
              </w:rPr>
              <w:t xml:space="preserve">Erschließung von medial vermittelten Texten </w:t>
            </w:r>
            <w:r w:rsidRPr="00D54349">
              <w:rPr>
                <w:rFonts w:ascii="Arial Narrow" w:hAnsi="Arial Narrow" w:cs="Arial"/>
                <w:sz w:val="20"/>
              </w:rPr>
              <w:t>auswählen</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Grammatiken und Wörterbücher</w:t>
            </w:r>
            <w:r w:rsidRPr="00D54349">
              <w:rPr>
                <w:rFonts w:ascii="Arial Narrow" w:hAnsi="Arial Narrow" w:cs="Arial"/>
                <w:sz w:val="20"/>
              </w:rPr>
              <w:t xml:space="preserve"> für das eigene </w:t>
            </w:r>
            <w:r>
              <w:rPr>
                <w:rFonts w:ascii="Arial Narrow" w:hAnsi="Arial Narrow" w:cs="Arial"/>
                <w:sz w:val="20"/>
              </w:rPr>
              <w:t xml:space="preserve">Sprachenlernen </w:t>
            </w:r>
            <w:r w:rsidRPr="00D54349">
              <w:rPr>
                <w:rFonts w:ascii="Arial Narrow" w:hAnsi="Arial Narrow" w:cs="Arial"/>
                <w:sz w:val="20"/>
              </w:rPr>
              <w:t>nutzen</w:t>
            </w:r>
          </w:p>
          <w:p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Rollenspiele </w:t>
            </w:r>
            <w:r w:rsidRPr="00D54349">
              <w:rPr>
                <w:rFonts w:ascii="Arial Narrow" w:hAnsi="Arial Narrow" w:cs="Arial"/>
                <w:sz w:val="20"/>
              </w:rPr>
              <w:t>selbständig und kooperativ planen, umsetzen und evaluieren</w:t>
            </w:r>
          </w:p>
        </w:tc>
        <w:tc>
          <w:tcPr>
            <w:tcW w:w="6418" w:type="dxa"/>
            <w:tcBorders>
              <w:left w:val="dashed" w:sz="12" w:space="0" w:color="auto"/>
              <w:bottom w:val="dashed" w:sz="12" w:space="0" w:color="auto"/>
              <w:right w:val="dashed" w:sz="12" w:space="0" w:color="auto"/>
            </w:tcBorders>
            <w:shd w:val="clear" w:color="auto" w:fill="FFFFFF"/>
            <w:tcMar>
              <w:left w:w="0" w:type="dxa"/>
              <w:right w:w="0" w:type="dxa"/>
            </w:tcMar>
            <w:vAlign w:val="center"/>
          </w:tcPr>
          <w:p w:rsidR="00D37922" w:rsidRPr="00D43C2C" w:rsidRDefault="00D37922" w:rsidP="00786E49">
            <w:pPr>
              <w:shd w:val="clear" w:color="auto" w:fill="FFFFFF"/>
              <w:jc w:val="center"/>
              <w:rPr>
                <w:rFonts w:cs="Arial"/>
                <w:b/>
                <w:color w:val="990033"/>
                <w:szCs w:val="24"/>
              </w:rPr>
            </w:pPr>
            <w:r w:rsidRPr="00D43C2C">
              <w:rPr>
                <w:rFonts w:cs="Arial"/>
                <w:b/>
                <w:color w:val="990033"/>
                <w:szCs w:val="24"/>
              </w:rPr>
              <w:t>Interkulturelle kommunikative Kompetenz</w:t>
            </w:r>
          </w:p>
          <w:p w:rsidR="00D37922" w:rsidRPr="005462BA" w:rsidRDefault="00D37922" w:rsidP="00D37922">
            <w:pPr>
              <w:numPr>
                <w:ilvl w:val="0"/>
                <w:numId w:val="34"/>
              </w:numPr>
              <w:spacing w:after="0" w:line="240" w:lineRule="auto"/>
              <w:jc w:val="both"/>
              <w:rPr>
                <w:sz w:val="20"/>
              </w:rPr>
            </w:pPr>
            <w:r w:rsidRPr="00D15373">
              <w:rPr>
                <w:rFonts w:ascii="Arial Narrow" w:hAnsi="Arial Narrow" w:cs="Arial"/>
                <w:b/>
                <w:sz w:val="20"/>
              </w:rPr>
              <w:t>Orientierungswissen</w:t>
            </w:r>
            <w:r w:rsidRPr="00D15373">
              <w:rPr>
                <w:rFonts w:ascii="Arial Narrow" w:hAnsi="Arial Narrow" w:cs="Arial"/>
                <w:sz w:val="20"/>
              </w:rPr>
              <w:t xml:space="preserve">: </w:t>
            </w:r>
            <w:r>
              <w:rPr>
                <w:rFonts w:ascii="Arial Narrow" w:hAnsi="Arial Narrow" w:cs="Arial"/>
                <w:sz w:val="20"/>
              </w:rPr>
              <w:t xml:space="preserve">in Bezug auf die Themenfelder </w:t>
            </w:r>
            <w:r w:rsidRPr="009B6E1E">
              <w:rPr>
                <w:rFonts w:ascii="Arial Narrow" w:hAnsi="Arial Narrow" w:cs="Arial"/>
                <w:sz w:val="20"/>
              </w:rPr>
              <w:t>f</w:t>
            </w:r>
            <w:r w:rsidRPr="005462BA">
              <w:rPr>
                <w:rFonts w:ascii="Arial Narrow" w:hAnsi="Arial Narrow" w:cs="Arial"/>
                <w:sz w:val="20"/>
              </w:rPr>
              <w:t>amiliäre Beziehungen, Freundschaften, Liebesbeziehungen, emotionale Konflikte, Versuchungen im Alltag</w:t>
            </w:r>
            <w:r>
              <w:rPr>
                <w:sz w:val="20"/>
              </w:rPr>
              <w:t xml:space="preserve">  </w:t>
            </w:r>
            <w:r w:rsidRPr="005462BA">
              <w:rPr>
                <w:rFonts w:ascii="Arial Narrow" w:hAnsi="Arial Narrow" w:cs="Arial"/>
                <w:sz w:val="20"/>
              </w:rPr>
              <w:t>erweitern und festigen</w:t>
            </w:r>
          </w:p>
          <w:p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D15373">
              <w:rPr>
                <w:rFonts w:ascii="Arial Narrow" w:hAnsi="Arial Narrow"/>
                <w:b/>
                <w:sz w:val="20"/>
              </w:rPr>
              <w:t>Einstellungen und Bewusstheit</w:t>
            </w:r>
            <w:r w:rsidRPr="00D15373">
              <w:rPr>
                <w:rFonts w:ascii="Arial Narrow" w:hAnsi="Arial Narrow"/>
                <w:sz w:val="20"/>
              </w:rPr>
              <w:t>: sich der eigenen Wahrnehmungen und Einstellungen bewusst werden, sie in Frage stellen und in Bezug zu anderen realen und fiktiven, fremd</w:t>
            </w:r>
            <w:r w:rsidRPr="00D15373">
              <w:rPr>
                <w:rFonts w:ascii="Arial Narrow" w:hAnsi="Arial Narrow" w:cs="Arial"/>
                <w:sz w:val="20"/>
              </w:rPr>
              <w:t>- und eigenkulturellen Werten und Strukturen setzen</w:t>
            </w:r>
          </w:p>
          <w:p w:rsidR="00D37922" w:rsidRPr="00D15373" w:rsidRDefault="00D37922" w:rsidP="00D37922">
            <w:pPr>
              <w:numPr>
                <w:ilvl w:val="0"/>
                <w:numId w:val="9"/>
              </w:numPr>
              <w:tabs>
                <w:tab w:val="clear" w:pos="228"/>
              </w:tabs>
              <w:spacing w:after="0" w:line="240" w:lineRule="auto"/>
              <w:ind w:left="426" w:hanging="284"/>
              <w:rPr>
                <w:rFonts w:ascii="Arial Narrow" w:hAnsi="Arial Narrow" w:cs="Arial"/>
                <w:sz w:val="20"/>
              </w:rPr>
            </w:pPr>
            <w:r w:rsidRPr="00D15373">
              <w:rPr>
                <w:rFonts w:ascii="Arial Narrow" w:hAnsi="Arial Narrow"/>
                <w:b/>
                <w:sz w:val="20"/>
              </w:rPr>
              <w:t>Verstehen und Handeln</w:t>
            </w:r>
            <w:r w:rsidRPr="00D15373">
              <w:rPr>
                <w:rFonts w:ascii="Arial Narrow" w:hAnsi="Arial Narrow"/>
                <w:sz w:val="20"/>
              </w:rPr>
              <w:t xml:space="preserve">: eigene Lebenserfahrungen und Sichtweisen mit denen </w:t>
            </w:r>
            <w:r>
              <w:rPr>
                <w:rFonts w:ascii="Arial Narrow" w:hAnsi="Arial Narrow"/>
                <w:sz w:val="20"/>
              </w:rPr>
              <w:t>frankophoner Heranwachsender</w:t>
            </w:r>
            <w:r w:rsidRPr="00D15373">
              <w:rPr>
                <w:rFonts w:ascii="Arial Narrow" w:hAnsi="Arial Narrow"/>
                <w:sz w:val="20"/>
              </w:rPr>
              <w:t xml:space="preserve"> vergleichen und sich dabei in Denk- und Verhaltensweisen des Gegenübers hineinversetzen und angemessen kommunikativ reagieren</w:t>
            </w:r>
          </w:p>
        </w:tc>
        <w:tc>
          <w:tcPr>
            <w:tcW w:w="1383" w:type="dxa"/>
            <w:gridSpan w:val="2"/>
            <w:vMerge w:val="restart"/>
            <w:tcBorders>
              <w:left w:val="dashed" w:sz="12" w:space="0" w:color="auto"/>
            </w:tcBorders>
            <w:shd w:val="clear" w:color="auto" w:fill="FFFFFF"/>
            <w:tcMar>
              <w:left w:w="0" w:type="dxa"/>
              <w:right w:w="0" w:type="dxa"/>
            </w:tcMar>
            <w:textDirection w:val="tbRl"/>
          </w:tcPr>
          <w:p w:rsidR="00D37922" w:rsidRPr="00D43C2C" w:rsidRDefault="00D37922" w:rsidP="00786E49">
            <w:pPr>
              <w:shd w:val="clear" w:color="auto" w:fill="FFFFFF"/>
              <w:ind w:left="113" w:right="113"/>
              <w:jc w:val="center"/>
              <w:rPr>
                <w:rFonts w:cs="Arial"/>
                <w:b/>
                <w:color w:val="990033"/>
              </w:rPr>
            </w:pPr>
            <w:r w:rsidRPr="00D43C2C">
              <w:rPr>
                <w:rFonts w:cs="Arial"/>
                <w:b/>
                <w:color w:val="990033"/>
                <w:szCs w:val="24"/>
              </w:rPr>
              <w:t>Sprachbewusstheit</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 xml:space="preserve">über Sprache gesteuerte Beeinflussungsstrategien erkennen und beschreiben </w:t>
            </w:r>
          </w:p>
          <w:p w:rsidR="00D37922" w:rsidRPr="00D54349"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D54349">
              <w:rPr>
                <w:rFonts w:ascii="Arial Narrow" w:hAnsi="Arial Narrow" w:cs="Arial"/>
                <w:sz w:val="20"/>
              </w:rPr>
              <w:t>den Sprachgebrauch reflektiert an die Erfordernisse der Kommunikationssituation anpassen</w:t>
            </w:r>
            <w:r>
              <w:rPr>
                <w:rFonts w:ascii="Arial Narrow" w:hAnsi="Arial Narrow" w:cs="Arial"/>
                <w:sz w:val="20"/>
              </w:rPr>
              <w:t>, indem sie ihre Kommunikation weitgehend bedarfsgerecht und sicher planen und ihre Kommunikationsprobleme zunehmend selbständig beheben</w:t>
            </w:r>
          </w:p>
        </w:tc>
      </w:tr>
      <w:tr w:rsidR="00D37922" w:rsidRPr="00296737" w:rsidTr="00F108FF">
        <w:trPr>
          <w:trHeight w:val="4517"/>
        </w:trPr>
        <w:tc>
          <w:tcPr>
            <w:tcW w:w="2127" w:type="dxa"/>
            <w:vMerge/>
            <w:tcBorders>
              <w:right w:val="dashed" w:sz="12" w:space="0" w:color="auto"/>
            </w:tcBorders>
            <w:shd w:val="clear" w:color="auto" w:fill="auto"/>
            <w:tcMar>
              <w:left w:w="0" w:type="dxa"/>
              <w:right w:w="0" w:type="dxa"/>
            </w:tcMar>
          </w:tcPr>
          <w:p w:rsidR="00D37922" w:rsidRPr="00296737" w:rsidRDefault="00D37922" w:rsidP="00786E49">
            <w:pPr>
              <w:jc w:val="center"/>
              <w:rPr>
                <w:rFonts w:cs="Arial"/>
                <w:sz w:val="26"/>
                <w:szCs w:val="26"/>
                <w:highlight w:val="yellow"/>
              </w:rPr>
            </w:pPr>
          </w:p>
        </w:tc>
        <w:tc>
          <w:tcPr>
            <w:tcW w:w="6418" w:type="dxa"/>
            <w:tcBorders>
              <w:top w:val="dashed" w:sz="12" w:space="0" w:color="auto"/>
              <w:left w:val="dashed" w:sz="12" w:space="0" w:color="auto"/>
              <w:bottom w:val="dashed" w:sz="12" w:space="0" w:color="auto"/>
              <w:right w:val="dashed" w:sz="12" w:space="0" w:color="auto"/>
            </w:tcBorders>
            <w:shd w:val="clear" w:color="auto" w:fill="FFFFFF"/>
            <w:tcMar>
              <w:left w:w="0" w:type="dxa"/>
              <w:right w:w="0" w:type="dxa"/>
            </w:tcMar>
            <w:vAlign w:val="center"/>
          </w:tcPr>
          <w:p w:rsidR="00D37922" w:rsidRPr="00D43C2C" w:rsidRDefault="00D37922" w:rsidP="00786E49">
            <w:pPr>
              <w:shd w:val="clear" w:color="auto" w:fill="FFFFFF"/>
              <w:jc w:val="center"/>
              <w:rPr>
                <w:rFonts w:cs="Arial"/>
                <w:b/>
                <w:color w:val="990033"/>
                <w:szCs w:val="24"/>
              </w:rPr>
            </w:pPr>
            <w:r w:rsidRPr="00D43C2C">
              <w:rPr>
                <w:rFonts w:cs="Arial"/>
                <w:b/>
                <w:color w:val="990033"/>
                <w:szCs w:val="24"/>
              </w:rPr>
              <w:t>Funktionale kommunikative Kompetenz</w:t>
            </w:r>
          </w:p>
          <w:p w:rsidR="00D37922" w:rsidRPr="00111BC5" w:rsidRDefault="00D37922" w:rsidP="00D37922">
            <w:pPr>
              <w:numPr>
                <w:ilvl w:val="0"/>
                <w:numId w:val="33"/>
              </w:numPr>
              <w:spacing w:after="0"/>
              <w:jc w:val="both"/>
              <w:rPr>
                <w:rFonts w:ascii="Arial Narrow" w:hAnsi="Arial Narrow" w:cs="Arial"/>
                <w:sz w:val="20"/>
              </w:rPr>
            </w:pPr>
            <w:r w:rsidRPr="00111BC5">
              <w:rPr>
                <w:rFonts w:ascii="Arial Narrow" w:hAnsi="Arial Narrow" w:cs="Arial"/>
                <w:b/>
                <w:sz w:val="20"/>
              </w:rPr>
              <w:t>Hör-/Hör-Sehverstehen</w:t>
            </w:r>
            <w:r w:rsidRPr="00111BC5">
              <w:rPr>
                <w:rFonts w:ascii="Arial Narrow" w:hAnsi="Arial Narrow" w:cs="Arial"/>
                <w:sz w:val="20"/>
              </w:rPr>
              <w:t xml:space="preserve">: Filmszenen und Liedern zum Thema Familie, Freundschaft und Liebe Hauptaussagen, aber auch Einzelinformationen entnehmen; einen für ihr Verstehensinteresse geeigneten Zugang und Verarbeitungsstil auswählen </w:t>
            </w:r>
          </w:p>
          <w:p w:rsidR="00D37922" w:rsidRPr="005462BA" w:rsidRDefault="00D37922" w:rsidP="00D37922">
            <w:pPr>
              <w:numPr>
                <w:ilvl w:val="0"/>
                <w:numId w:val="9"/>
              </w:numPr>
              <w:shd w:val="clear" w:color="auto" w:fill="BDD6EE"/>
              <w:tabs>
                <w:tab w:val="clear" w:pos="228"/>
              </w:tabs>
              <w:spacing w:after="0" w:line="240" w:lineRule="auto"/>
              <w:ind w:left="426" w:hanging="284"/>
              <w:jc w:val="both"/>
              <w:rPr>
                <w:rFonts w:ascii="Arial Narrow" w:hAnsi="Arial Narrow" w:cs="Arial"/>
                <w:sz w:val="20"/>
              </w:rPr>
            </w:pPr>
            <w:r w:rsidRPr="00B50034">
              <w:rPr>
                <w:rFonts w:ascii="Arial Narrow" w:hAnsi="Arial Narrow" w:cs="Arial"/>
                <w:b/>
                <w:sz w:val="20"/>
                <w:shd w:val="clear" w:color="auto" w:fill="BDD6EE"/>
              </w:rPr>
              <w:t xml:space="preserve">Sprechen: </w:t>
            </w:r>
            <w:r w:rsidRPr="00B50034">
              <w:rPr>
                <w:rFonts w:ascii="Arial Narrow" w:hAnsi="Arial Narrow" w:cs="Arial"/>
                <w:sz w:val="20"/>
                <w:shd w:val="clear" w:color="auto" w:fill="BDD6EE"/>
              </w:rPr>
              <w:t>in informellen Gesprächen zu Familien-, Liebes- und Freundschaftsbeziehungen Erfahrungen, Erlebnisse und Gefühle einbringen; Meinungen und eigene Positionen vertreten und begründen; sich nach entsprechender Vorbereitung in Rollenspielen an Gesprächen beteiligen; die eigene Lebenswelt, Ereignisse, Interessen und Standpunkte darstellen, ggf. kommentieren und von Erlebnissen, Erfahrungen und Vorhaben berichten</w:t>
            </w:r>
          </w:p>
          <w:p w:rsidR="00D37922" w:rsidRDefault="00D37922" w:rsidP="00786E49">
            <w:pPr>
              <w:ind w:left="360"/>
              <w:jc w:val="center"/>
              <w:rPr>
                <w:rFonts w:ascii="Arial Narrow" w:hAnsi="Arial Narrow" w:cs="Arial"/>
                <w:b/>
                <w:sz w:val="20"/>
              </w:rPr>
            </w:pPr>
            <w:r w:rsidRPr="00877820">
              <w:rPr>
                <w:rFonts w:cs="Arial"/>
                <w:b/>
                <w:sz w:val="18"/>
                <w:szCs w:val="18"/>
              </w:rPr>
              <w:t>Verfügen über sprachliche Mittel</w:t>
            </w:r>
            <w:r>
              <w:rPr>
                <w:rFonts w:cs="Arial"/>
                <w:b/>
                <w:sz w:val="18"/>
                <w:szCs w:val="18"/>
              </w:rPr>
              <w:t>:</w:t>
            </w:r>
          </w:p>
          <w:p w:rsidR="00D37922" w:rsidRPr="009B6E1E" w:rsidRDefault="00D37922" w:rsidP="00D37922">
            <w:pPr>
              <w:numPr>
                <w:ilvl w:val="0"/>
                <w:numId w:val="32"/>
              </w:numPr>
              <w:spacing w:after="0"/>
              <w:jc w:val="both"/>
              <w:rPr>
                <w:rFonts w:ascii="Arial Narrow" w:hAnsi="Arial Narrow" w:cs="Arial"/>
                <w:b/>
                <w:sz w:val="20"/>
              </w:rPr>
            </w:pPr>
            <w:r w:rsidRPr="009B6E1E">
              <w:rPr>
                <w:rFonts w:ascii="Arial Narrow" w:hAnsi="Arial Narrow" w:cs="Arial"/>
                <w:b/>
                <w:sz w:val="20"/>
              </w:rPr>
              <w:t xml:space="preserve">Wortschatz: </w:t>
            </w:r>
            <w:r w:rsidRPr="009B6E1E">
              <w:rPr>
                <w:rFonts w:ascii="Arial Narrow" w:hAnsi="Arial Narrow" w:cs="Arial"/>
                <w:sz w:val="20"/>
              </w:rPr>
              <w:t>einen thematischen Wortschatz zur Kommunikation im privaten Kontext sowie grundlegendes Textbesprechungsvokabular zur Auseinandersetzung mit verschiedenen Medien zielorientiert nutzen; die französische Sprache als Arbeitssprache verwenden</w:t>
            </w:r>
          </w:p>
          <w:p w:rsidR="00D37922" w:rsidRPr="009B6E1E" w:rsidRDefault="00D37922" w:rsidP="00D37922">
            <w:pPr>
              <w:numPr>
                <w:ilvl w:val="0"/>
                <w:numId w:val="32"/>
              </w:numPr>
              <w:spacing w:after="0"/>
              <w:jc w:val="both"/>
              <w:rPr>
                <w:rFonts w:ascii="Arial Narrow" w:hAnsi="Arial Narrow" w:cs="Arial"/>
                <w:b/>
                <w:sz w:val="20"/>
              </w:rPr>
            </w:pPr>
            <w:r w:rsidRPr="009B6E1E">
              <w:rPr>
                <w:rFonts w:ascii="Arial Narrow" w:hAnsi="Arial Narrow" w:cs="Arial"/>
                <w:b/>
                <w:sz w:val="20"/>
              </w:rPr>
              <w:t>Grammatische Strukturen:</w:t>
            </w:r>
            <w:r w:rsidRPr="009B6E1E">
              <w:rPr>
                <w:rFonts w:ascii="Arial Narrow" w:hAnsi="Arial Narrow" w:cs="Arial"/>
                <w:sz w:val="20"/>
              </w:rPr>
              <w:t xml:space="preserve"> grammatische Strukturen zur Wiedergabe von indirekter Rede / zum Ausdruck von zukünftigen Handlungen verwenden</w:t>
            </w:r>
          </w:p>
        </w:tc>
        <w:tc>
          <w:tcPr>
            <w:tcW w:w="1383" w:type="dxa"/>
            <w:gridSpan w:val="2"/>
            <w:vMerge/>
            <w:tcBorders>
              <w:left w:val="dashed" w:sz="12" w:space="0" w:color="auto"/>
            </w:tcBorders>
            <w:shd w:val="clear" w:color="auto" w:fill="FFFFFF"/>
            <w:tcMar>
              <w:left w:w="0" w:type="dxa"/>
              <w:right w:w="0" w:type="dxa"/>
            </w:tcMar>
            <w:vAlign w:val="bottom"/>
          </w:tcPr>
          <w:p w:rsidR="00D37922" w:rsidRPr="00296737" w:rsidRDefault="00D37922" w:rsidP="00786E49">
            <w:pPr>
              <w:jc w:val="center"/>
              <w:rPr>
                <w:rFonts w:cs="Arial"/>
                <w:sz w:val="26"/>
                <w:szCs w:val="26"/>
                <w:highlight w:val="yellow"/>
              </w:rPr>
            </w:pPr>
          </w:p>
        </w:tc>
      </w:tr>
      <w:tr w:rsidR="00D37922" w:rsidRPr="00296737" w:rsidTr="00F108FF">
        <w:tc>
          <w:tcPr>
            <w:tcW w:w="2127" w:type="dxa"/>
            <w:vMerge/>
            <w:tcBorders>
              <w:bottom w:val="single" w:sz="24" w:space="0" w:color="auto"/>
              <w:right w:val="dashed" w:sz="12" w:space="0" w:color="auto"/>
            </w:tcBorders>
            <w:shd w:val="clear" w:color="auto" w:fill="auto"/>
            <w:tcMar>
              <w:left w:w="0" w:type="dxa"/>
              <w:right w:w="0" w:type="dxa"/>
            </w:tcMar>
          </w:tcPr>
          <w:p w:rsidR="00D37922" w:rsidRPr="00296737" w:rsidRDefault="00D37922" w:rsidP="00786E49">
            <w:pPr>
              <w:jc w:val="center"/>
              <w:rPr>
                <w:rFonts w:cs="Arial"/>
                <w:sz w:val="26"/>
                <w:szCs w:val="26"/>
                <w:highlight w:val="yellow"/>
              </w:rPr>
            </w:pPr>
          </w:p>
        </w:tc>
        <w:tc>
          <w:tcPr>
            <w:tcW w:w="6418" w:type="dxa"/>
            <w:tcBorders>
              <w:top w:val="dashed" w:sz="12" w:space="0" w:color="auto"/>
              <w:left w:val="dashed" w:sz="12" w:space="0" w:color="auto"/>
              <w:bottom w:val="single" w:sz="24" w:space="0" w:color="auto"/>
              <w:right w:val="dashed" w:sz="12" w:space="0" w:color="auto"/>
            </w:tcBorders>
            <w:shd w:val="clear" w:color="auto" w:fill="FFFFFF"/>
            <w:tcMar>
              <w:left w:w="0" w:type="dxa"/>
              <w:right w:w="0" w:type="dxa"/>
            </w:tcMar>
            <w:vAlign w:val="center"/>
          </w:tcPr>
          <w:p w:rsidR="00D37922" w:rsidRPr="00D43C2C" w:rsidRDefault="00D37922" w:rsidP="00786E49">
            <w:pPr>
              <w:shd w:val="clear" w:color="auto" w:fill="FFFFFF"/>
              <w:jc w:val="center"/>
              <w:rPr>
                <w:rFonts w:cs="Arial"/>
                <w:b/>
                <w:color w:val="990033"/>
                <w:szCs w:val="24"/>
              </w:rPr>
            </w:pPr>
            <w:r w:rsidRPr="00D43C2C">
              <w:rPr>
                <w:rFonts w:cs="Arial"/>
                <w:b/>
                <w:color w:val="990033"/>
                <w:szCs w:val="24"/>
              </w:rPr>
              <w:t>Text- und Medienkompetenz</w:t>
            </w:r>
          </w:p>
          <w:p w:rsidR="00D37922" w:rsidRPr="008B6D17" w:rsidRDefault="00D37922" w:rsidP="00D37922">
            <w:pPr>
              <w:numPr>
                <w:ilvl w:val="0"/>
                <w:numId w:val="9"/>
              </w:numPr>
              <w:tabs>
                <w:tab w:val="clear" w:pos="228"/>
              </w:tabs>
              <w:spacing w:after="0" w:line="240" w:lineRule="auto"/>
              <w:ind w:left="426" w:hanging="284"/>
              <w:jc w:val="both"/>
              <w:rPr>
                <w:rFonts w:ascii="Arial Narrow" w:hAnsi="Arial Narrow" w:cs="Arial"/>
                <w:b/>
                <w:sz w:val="20"/>
              </w:rPr>
            </w:pPr>
            <w:r>
              <w:rPr>
                <w:rFonts w:ascii="Arial Narrow" w:hAnsi="Arial Narrow" w:cs="Arial"/>
                <w:b/>
                <w:sz w:val="20"/>
              </w:rPr>
              <w:t xml:space="preserve">besprechender Umgang: </w:t>
            </w:r>
            <w:r w:rsidRPr="00FB5044">
              <w:rPr>
                <w:rFonts w:ascii="Arial Narrow" w:hAnsi="Arial Narrow" w:cs="Arial"/>
                <w:sz w:val="20"/>
              </w:rPr>
              <w:t>Zeitungs- bzw. Zeitschriftenartikel,</w:t>
            </w:r>
            <w:r>
              <w:rPr>
                <w:rFonts w:ascii="Arial Narrow" w:hAnsi="Arial Narrow" w:cs="Arial"/>
                <w:sz w:val="20"/>
              </w:rPr>
              <w:t xml:space="preserve"> Statistiken und Filmszenen</w:t>
            </w:r>
            <w:r w:rsidRPr="008B6D17">
              <w:rPr>
                <w:rFonts w:ascii="Arial Narrow" w:hAnsi="Arial Narrow" w:cs="Arial"/>
                <w:sz w:val="20"/>
              </w:rPr>
              <w:t xml:space="preserve"> vor dem Hintergrund ihres spezifischen kommunikativen und kulturellen Kontexts verstehen, analysieren und kritisch reflektieren sowie wesentliche Textsortenmerkmale und filmische Gestaltungsmittel beachten </w:t>
            </w:r>
          </w:p>
          <w:p w:rsidR="00D37922" w:rsidRPr="00FB5044" w:rsidRDefault="00D37922" w:rsidP="00D37922">
            <w:pPr>
              <w:numPr>
                <w:ilvl w:val="0"/>
                <w:numId w:val="9"/>
              </w:numPr>
              <w:tabs>
                <w:tab w:val="clear" w:pos="228"/>
              </w:tabs>
              <w:spacing w:after="0" w:line="240" w:lineRule="auto"/>
              <w:ind w:left="426" w:hanging="284"/>
              <w:jc w:val="both"/>
              <w:rPr>
                <w:rFonts w:ascii="Arial Narrow" w:hAnsi="Arial Narrow" w:cs="Arial"/>
                <w:b/>
                <w:sz w:val="20"/>
              </w:rPr>
            </w:pPr>
            <w:r w:rsidRPr="008B6D17">
              <w:rPr>
                <w:rFonts w:ascii="Arial Narrow" w:hAnsi="Arial Narrow" w:cs="Arial"/>
                <w:b/>
                <w:sz w:val="20"/>
              </w:rPr>
              <w:t>gestaltender Umgang</w:t>
            </w:r>
            <w:r w:rsidRPr="008B6D17">
              <w:rPr>
                <w:rFonts w:ascii="Arial Narrow" w:hAnsi="Arial Narrow" w:cs="Arial"/>
                <w:sz w:val="20"/>
              </w:rPr>
              <w:t xml:space="preserve">: </w:t>
            </w:r>
            <w:r>
              <w:rPr>
                <w:rFonts w:ascii="Arial Narrow" w:hAnsi="Arial Narrow" w:cs="Arial"/>
                <w:sz w:val="20"/>
              </w:rPr>
              <w:t>nach Vorgabe von Modellen</w:t>
            </w:r>
            <w:r w:rsidRPr="008B6D17">
              <w:rPr>
                <w:rFonts w:ascii="Arial Narrow" w:hAnsi="Arial Narrow" w:cs="Arial"/>
                <w:sz w:val="20"/>
              </w:rPr>
              <w:t xml:space="preserve"> </w:t>
            </w:r>
            <w:r>
              <w:rPr>
                <w:rFonts w:ascii="Arial Narrow" w:hAnsi="Arial Narrow" w:cs="Arial"/>
                <w:sz w:val="20"/>
              </w:rPr>
              <w:t>zur kreativen Auseinandersetzung mit verschiedenen Ausgangstexten Dialoge, innere Monologe und Briefe entwerfen</w:t>
            </w:r>
          </w:p>
        </w:tc>
        <w:tc>
          <w:tcPr>
            <w:tcW w:w="1383" w:type="dxa"/>
            <w:gridSpan w:val="2"/>
            <w:vMerge/>
            <w:tcBorders>
              <w:left w:val="dashed" w:sz="12" w:space="0" w:color="auto"/>
            </w:tcBorders>
            <w:shd w:val="clear" w:color="auto" w:fill="FFFFFF"/>
            <w:tcMar>
              <w:left w:w="0" w:type="dxa"/>
              <w:right w:w="0" w:type="dxa"/>
            </w:tcMar>
            <w:vAlign w:val="bottom"/>
          </w:tcPr>
          <w:p w:rsidR="00D37922" w:rsidRPr="00296737" w:rsidRDefault="00D37922" w:rsidP="00786E49">
            <w:pPr>
              <w:jc w:val="center"/>
              <w:rPr>
                <w:rFonts w:cs="Arial"/>
                <w:sz w:val="26"/>
                <w:szCs w:val="26"/>
                <w:highlight w:val="yellow"/>
              </w:rPr>
            </w:pPr>
          </w:p>
        </w:tc>
      </w:tr>
      <w:tr w:rsidR="00D37922" w:rsidRPr="00296737" w:rsidTr="00F108FF">
        <w:trPr>
          <w:gridAfter w:val="1"/>
          <w:wAfter w:w="8" w:type="dxa"/>
          <w:trHeight w:val="667"/>
        </w:trPr>
        <w:tc>
          <w:tcPr>
            <w:tcW w:w="9920" w:type="dxa"/>
            <w:gridSpan w:val="3"/>
            <w:tcBorders>
              <w:top w:val="single" w:sz="24" w:space="0" w:color="auto"/>
              <w:bottom w:val="single" w:sz="24" w:space="0" w:color="auto"/>
            </w:tcBorders>
            <w:shd w:val="clear" w:color="auto" w:fill="FFFFFF"/>
          </w:tcPr>
          <w:p w:rsidR="00D37922" w:rsidRPr="00D922AB" w:rsidRDefault="00D37922" w:rsidP="00786E49">
            <w:pPr>
              <w:pStyle w:val="Titel"/>
              <w:rPr>
                <w:rFonts w:ascii="Arial" w:hAnsi="Arial" w:cs="Arial"/>
                <w:sz w:val="22"/>
                <w:szCs w:val="22"/>
                <w:u w:val="none"/>
              </w:rPr>
            </w:pPr>
            <w:r w:rsidRPr="00D922AB">
              <w:rPr>
                <w:rFonts w:ascii="Arial" w:hAnsi="Arial" w:cs="Arial"/>
                <w:sz w:val="22"/>
                <w:szCs w:val="22"/>
                <w:u w:val="none"/>
              </w:rPr>
              <w:t>Texte und Medien</w:t>
            </w:r>
          </w:p>
          <w:p w:rsidR="00D37922" w:rsidRPr="00D922AB" w:rsidRDefault="00D37922" w:rsidP="00786E49">
            <w:pPr>
              <w:pStyle w:val="Titel"/>
              <w:jc w:val="left"/>
              <w:rPr>
                <w:rFonts w:ascii="Arial Narrow" w:hAnsi="Arial Narrow" w:cs="Arial"/>
                <w:b w:val="0"/>
                <w:sz w:val="20"/>
                <w:szCs w:val="20"/>
                <w:u w:val="none"/>
              </w:rPr>
            </w:pPr>
            <w:r w:rsidRPr="00D922AB">
              <w:rPr>
                <w:rFonts w:ascii="Arial Narrow" w:hAnsi="Arial Narrow" w:cs="Arial"/>
                <w:sz w:val="20"/>
                <w:szCs w:val="20"/>
                <w:u w:val="none"/>
              </w:rPr>
              <w:t>Sach- und Gebrauchstexte</w:t>
            </w:r>
            <w:r w:rsidRPr="00D922AB">
              <w:rPr>
                <w:rFonts w:ascii="Arial Narrow" w:hAnsi="Arial Narrow" w:cs="Arial"/>
                <w:b w:val="0"/>
                <w:sz w:val="20"/>
                <w:szCs w:val="20"/>
                <w:u w:val="none"/>
              </w:rPr>
              <w:t>: Bild-Textkombinationen, Statistiken, Zeitungs</w:t>
            </w:r>
            <w:r>
              <w:rPr>
                <w:rFonts w:ascii="Arial Narrow" w:hAnsi="Arial Narrow" w:cs="Arial"/>
                <w:b w:val="0"/>
                <w:sz w:val="20"/>
                <w:szCs w:val="20"/>
                <w:u w:val="none"/>
              </w:rPr>
              <w:t>- bzw. Zeitschriften</w:t>
            </w:r>
            <w:r w:rsidRPr="00D922AB">
              <w:rPr>
                <w:rFonts w:ascii="Arial Narrow" w:hAnsi="Arial Narrow" w:cs="Arial"/>
                <w:b w:val="0"/>
                <w:sz w:val="20"/>
                <w:szCs w:val="20"/>
                <w:u w:val="none"/>
              </w:rPr>
              <w:t xml:space="preserve">artikel </w:t>
            </w:r>
          </w:p>
          <w:p w:rsidR="00D37922" w:rsidRPr="0035527B" w:rsidRDefault="00D37922" w:rsidP="00786E49">
            <w:pPr>
              <w:pStyle w:val="Titel"/>
              <w:jc w:val="left"/>
              <w:rPr>
                <w:rFonts w:ascii="Arial Narrow" w:hAnsi="Arial Narrow" w:cs="Arial"/>
                <w:b w:val="0"/>
                <w:i/>
                <w:sz w:val="20"/>
                <w:szCs w:val="20"/>
                <w:u w:val="none"/>
                <w:lang w:val="fr-FR"/>
              </w:rPr>
            </w:pPr>
            <w:r w:rsidRPr="00C60799">
              <w:rPr>
                <w:rFonts w:ascii="Arial Narrow" w:hAnsi="Arial Narrow" w:cs="Arial"/>
                <w:sz w:val="20"/>
                <w:szCs w:val="20"/>
                <w:u w:val="none"/>
                <w:lang w:val="fr-FR"/>
              </w:rPr>
              <w:t>Medial vermittelte Texte</w:t>
            </w:r>
            <w:r w:rsidRPr="00C60799">
              <w:rPr>
                <w:rFonts w:ascii="Arial Narrow" w:hAnsi="Arial Narrow" w:cs="Arial"/>
                <w:b w:val="0"/>
                <w:sz w:val="20"/>
                <w:szCs w:val="20"/>
                <w:u w:val="none"/>
                <w:lang w:val="fr-FR"/>
              </w:rPr>
              <w:t>: Chanson, z.</w:t>
            </w:r>
            <w:r>
              <w:rPr>
                <w:rFonts w:ascii="Arial Narrow" w:hAnsi="Arial Narrow" w:cs="Arial"/>
                <w:b w:val="0"/>
                <w:sz w:val="20"/>
                <w:szCs w:val="20"/>
                <w:u w:val="none"/>
                <w:lang w:val="fr-FR"/>
              </w:rPr>
              <w:t>B.</w:t>
            </w:r>
            <w:r w:rsidRPr="00C60799">
              <w:rPr>
                <w:rFonts w:ascii="Arial Narrow" w:hAnsi="Arial Narrow" w:cs="Arial"/>
                <w:b w:val="0"/>
                <w:sz w:val="20"/>
                <w:szCs w:val="20"/>
                <w:u w:val="none"/>
                <w:lang w:val="fr-FR"/>
              </w:rPr>
              <w:t xml:space="preserve"> </w:t>
            </w:r>
            <w:r w:rsidRPr="0035527B">
              <w:rPr>
                <w:rFonts w:ascii="Arial Narrow" w:hAnsi="Arial Narrow" w:cs="Arial"/>
                <w:b w:val="0"/>
                <w:sz w:val="20"/>
                <w:szCs w:val="20"/>
                <w:u w:val="none"/>
                <w:lang w:val="fr-FR"/>
              </w:rPr>
              <w:t xml:space="preserve">Zaz, </w:t>
            </w:r>
            <w:r w:rsidRPr="0035527B">
              <w:rPr>
                <w:rFonts w:ascii="Arial Narrow" w:hAnsi="Arial Narrow" w:cs="Arial"/>
                <w:b w:val="0"/>
                <w:i/>
                <w:sz w:val="20"/>
                <w:szCs w:val="20"/>
                <w:u w:val="none"/>
                <w:lang w:val="fr-FR"/>
              </w:rPr>
              <w:t xml:space="preserve">Je Veux </w:t>
            </w:r>
            <w:r w:rsidRPr="0035527B">
              <w:rPr>
                <w:rFonts w:ascii="Arial Narrow" w:hAnsi="Arial Narrow" w:cs="Arial"/>
                <w:b w:val="0"/>
                <w:sz w:val="20"/>
                <w:szCs w:val="20"/>
                <w:u w:val="none"/>
                <w:lang w:val="fr-FR"/>
              </w:rPr>
              <w:t xml:space="preserve">/ Bénabar, </w:t>
            </w:r>
            <w:r w:rsidRPr="0035527B">
              <w:rPr>
                <w:rFonts w:ascii="Arial Narrow" w:hAnsi="Arial Narrow" w:cs="Arial"/>
                <w:b w:val="0"/>
                <w:i/>
                <w:sz w:val="20"/>
                <w:szCs w:val="20"/>
                <w:u w:val="none"/>
                <w:lang w:val="fr-FR"/>
              </w:rPr>
              <w:t>Tu peux compter sur moi</w:t>
            </w:r>
          </w:p>
          <w:p w:rsidR="00D37922" w:rsidRPr="00A91F90" w:rsidRDefault="00D37922" w:rsidP="00786E49">
            <w:pPr>
              <w:pStyle w:val="Titel"/>
              <w:jc w:val="left"/>
              <w:rPr>
                <w:rFonts w:ascii="Arial Narrow" w:hAnsi="Arial Narrow" w:cs="Arial"/>
                <w:b w:val="0"/>
                <w:sz w:val="20"/>
                <w:szCs w:val="20"/>
                <w:u w:val="none"/>
              </w:rPr>
            </w:pPr>
            <w:r>
              <w:rPr>
                <w:rFonts w:ascii="Arial Narrow" w:hAnsi="Arial Narrow" w:cs="Arial"/>
                <w:b w:val="0"/>
                <w:sz w:val="20"/>
                <w:szCs w:val="20"/>
                <w:u w:val="none"/>
                <w:lang w:val="fr-FR"/>
              </w:rPr>
              <w:t xml:space="preserve">                                           </w:t>
            </w:r>
            <w:r w:rsidRPr="00C60799">
              <w:rPr>
                <w:rFonts w:ascii="Arial Narrow" w:hAnsi="Arial Narrow" w:cs="Arial"/>
                <w:b w:val="0"/>
                <w:sz w:val="20"/>
                <w:szCs w:val="20"/>
                <w:u w:val="none"/>
              </w:rPr>
              <w:t xml:space="preserve">Auszüge aus Spielfilmen, z.B. </w:t>
            </w:r>
            <w:r w:rsidRPr="00C60799">
              <w:rPr>
                <w:rFonts w:ascii="Arial Narrow" w:hAnsi="Arial Narrow" w:cs="Arial"/>
                <w:b w:val="0"/>
                <w:i/>
                <w:sz w:val="20"/>
                <w:szCs w:val="20"/>
                <w:u w:val="none"/>
              </w:rPr>
              <w:t>Les Intouchables / LOL</w:t>
            </w:r>
          </w:p>
        </w:tc>
      </w:tr>
      <w:tr w:rsidR="00D37922" w:rsidRPr="00296737" w:rsidTr="00F108FF">
        <w:trPr>
          <w:gridAfter w:val="1"/>
          <w:wAfter w:w="8" w:type="dxa"/>
          <w:trHeight w:val="823"/>
        </w:trPr>
        <w:tc>
          <w:tcPr>
            <w:tcW w:w="9920" w:type="dxa"/>
            <w:gridSpan w:val="3"/>
            <w:tcBorders>
              <w:top w:val="single" w:sz="24" w:space="0" w:color="auto"/>
              <w:bottom w:val="single" w:sz="24" w:space="0" w:color="auto"/>
            </w:tcBorders>
            <w:shd w:val="clear" w:color="auto" w:fill="FFFFFF"/>
          </w:tcPr>
          <w:p w:rsidR="00D37922" w:rsidRPr="00D54349" w:rsidRDefault="00D37922" w:rsidP="00786E49">
            <w:pPr>
              <w:pStyle w:val="Titel"/>
              <w:rPr>
                <w:rFonts w:ascii="Arial" w:hAnsi="Arial" w:cs="Arial"/>
                <w:sz w:val="22"/>
                <w:szCs w:val="22"/>
                <w:u w:val="none"/>
              </w:rPr>
            </w:pPr>
            <w:r w:rsidRPr="00D54349">
              <w:rPr>
                <w:rFonts w:ascii="Arial" w:hAnsi="Arial" w:cs="Arial"/>
                <w:sz w:val="22"/>
                <w:szCs w:val="22"/>
                <w:u w:val="none"/>
              </w:rPr>
              <w:t>Projekt</w:t>
            </w:r>
            <w:r>
              <w:rPr>
                <w:rFonts w:ascii="Arial" w:hAnsi="Arial" w:cs="Arial"/>
                <w:sz w:val="22"/>
                <w:szCs w:val="22"/>
                <w:u w:val="none"/>
              </w:rPr>
              <w:t>vorhaben</w:t>
            </w:r>
          </w:p>
          <w:p w:rsidR="00D37922" w:rsidRPr="00D54349" w:rsidRDefault="00D37922" w:rsidP="00786E49">
            <w:pPr>
              <w:rPr>
                <w:rFonts w:ascii="Arial Narrow" w:hAnsi="Arial Narrow" w:cs="Arial"/>
                <w:sz w:val="20"/>
              </w:rPr>
            </w:pPr>
            <w:r w:rsidRPr="00D54349">
              <w:rPr>
                <w:rFonts w:ascii="Arial Narrow" w:hAnsi="Arial Narrow" w:cs="Arial"/>
                <w:b/>
                <w:sz w:val="20"/>
              </w:rPr>
              <w:t>Projekte</w:t>
            </w:r>
            <w:r w:rsidRPr="00D54349">
              <w:rPr>
                <w:rFonts w:ascii="Arial Narrow" w:hAnsi="Arial Narrow" w:cs="Arial"/>
                <w:sz w:val="20"/>
              </w:rPr>
              <w:t>:</w:t>
            </w:r>
            <w:r w:rsidRPr="00D54349">
              <w:rPr>
                <w:rFonts w:ascii="Arial Narrow" w:hAnsi="Arial Narrow" w:cs="Arial"/>
                <w:b/>
                <w:sz w:val="20"/>
              </w:rPr>
              <w:t xml:space="preserve"> </w:t>
            </w:r>
            <w:r w:rsidRPr="00D54349">
              <w:rPr>
                <w:rFonts w:ascii="Arial Narrow" w:hAnsi="Arial Narrow" w:cs="Arial"/>
                <w:sz w:val="20"/>
              </w:rPr>
              <w:t xml:space="preserve">selbständige Erarbeitung und kurze Präsentation </w:t>
            </w:r>
            <w:r>
              <w:rPr>
                <w:rFonts w:ascii="Arial Narrow" w:hAnsi="Arial Narrow" w:cs="Arial"/>
                <w:sz w:val="20"/>
              </w:rPr>
              <w:t xml:space="preserve">eines Liedes zum Thema / eines Charakters in </w:t>
            </w:r>
            <w:r w:rsidRPr="00C60799">
              <w:rPr>
                <w:rFonts w:ascii="Arial Narrow" w:hAnsi="Arial Narrow" w:cs="Arial"/>
                <w:sz w:val="20"/>
              </w:rPr>
              <w:t>einer Filmszene</w:t>
            </w:r>
          </w:p>
          <w:p w:rsidR="00D37922" w:rsidRPr="00296737" w:rsidRDefault="00D37922" w:rsidP="00786E49">
            <w:pPr>
              <w:rPr>
                <w:rFonts w:ascii="Arial Narrow" w:hAnsi="Arial Narrow" w:cs="Arial"/>
                <w:b/>
                <w:sz w:val="20"/>
                <w:highlight w:val="yellow"/>
              </w:rPr>
            </w:pPr>
            <w:r w:rsidRPr="00D54349">
              <w:rPr>
                <w:rFonts w:ascii="Arial Narrow" w:hAnsi="Arial Narrow" w:cs="Arial"/>
                <w:b/>
                <w:sz w:val="20"/>
              </w:rPr>
              <w:t>Möglichkeiten fächerübergreifenden Arbeitens</w:t>
            </w:r>
            <w:r w:rsidRPr="00D54349">
              <w:rPr>
                <w:rFonts w:ascii="Arial Narrow" w:hAnsi="Arial Narrow" w:cs="Arial"/>
                <w:sz w:val="20"/>
              </w:rPr>
              <w:t xml:space="preserve">: </w:t>
            </w:r>
            <w:r>
              <w:rPr>
                <w:rFonts w:ascii="Arial Narrow" w:hAnsi="Arial Narrow" w:cs="Arial"/>
                <w:sz w:val="20"/>
              </w:rPr>
              <w:t>Pädagogik (Entwicklung, Sozialisation und Identität im Jugendalter)</w:t>
            </w:r>
          </w:p>
        </w:tc>
      </w:tr>
      <w:tr w:rsidR="00D37922" w:rsidRPr="00D86745" w:rsidTr="00F108FF">
        <w:trPr>
          <w:gridAfter w:val="1"/>
          <w:wAfter w:w="8" w:type="dxa"/>
        </w:trPr>
        <w:tc>
          <w:tcPr>
            <w:tcW w:w="9920" w:type="dxa"/>
            <w:gridSpan w:val="3"/>
            <w:tcBorders>
              <w:top w:val="single" w:sz="24" w:space="0" w:color="auto"/>
            </w:tcBorders>
            <w:shd w:val="clear" w:color="auto" w:fill="FFFFFF"/>
          </w:tcPr>
          <w:p w:rsidR="00D37922" w:rsidRPr="000C7FE3" w:rsidRDefault="00D37922" w:rsidP="00786E49">
            <w:pPr>
              <w:pStyle w:val="Titel"/>
              <w:rPr>
                <w:rFonts w:ascii="Arial" w:hAnsi="Arial" w:cs="Arial"/>
                <w:sz w:val="22"/>
                <w:szCs w:val="22"/>
                <w:u w:val="none"/>
              </w:rPr>
            </w:pPr>
            <w:r w:rsidRPr="000C7FE3">
              <w:rPr>
                <w:rFonts w:ascii="Arial" w:hAnsi="Arial" w:cs="Arial"/>
                <w:sz w:val="22"/>
                <w:szCs w:val="22"/>
                <w:u w:val="none"/>
              </w:rPr>
              <w:lastRenderedPageBreak/>
              <w:t>Lernerfolgsüberprüfungen</w:t>
            </w:r>
          </w:p>
          <w:p w:rsidR="00D37922" w:rsidRDefault="00D37922" w:rsidP="00786E49">
            <w:pPr>
              <w:pStyle w:val="Titel"/>
              <w:jc w:val="left"/>
              <w:rPr>
                <w:rFonts w:ascii="Arial Narrow" w:hAnsi="Arial Narrow" w:cs="Arial"/>
                <w:b w:val="0"/>
                <w:sz w:val="20"/>
                <w:szCs w:val="20"/>
                <w:u w:val="none"/>
              </w:rPr>
            </w:pPr>
            <w:r w:rsidRPr="000C7FE3">
              <w:rPr>
                <w:rFonts w:ascii="Arial Narrow" w:hAnsi="Arial Narrow" w:cs="Arial"/>
                <w:sz w:val="20"/>
                <w:szCs w:val="20"/>
                <w:u w:val="none"/>
              </w:rPr>
              <w:t>Mündliche Prüfung (als Klausur</w:t>
            </w:r>
            <w:r>
              <w:rPr>
                <w:rFonts w:ascii="Arial Narrow" w:hAnsi="Arial Narrow" w:cs="Arial"/>
                <w:sz w:val="20"/>
                <w:szCs w:val="20"/>
                <w:u w:val="none"/>
              </w:rPr>
              <w:t>ersatz</w:t>
            </w:r>
            <w:r w:rsidRPr="000C7FE3">
              <w:rPr>
                <w:rFonts w:ascii="Arial Narrow" w:hAnsi="Arial Narrow" w:cs="Arial"/>
                <w:sz w:val="20"/>
                <w:szCs w:val="20"/>
                <w:u w:val="none"/>
              </w:rPr>
              <w:t>)</w:t>
            </w:r>
            <w:r w:rsidRPr="000C7FE3">
              <w:rPr>
                <w:rFonts w:ascii="Arial Narrow" w:hAnsi="Arial Narrow" w:cs="Arial"/>
                <w:b w:val="0"/>
                <w:sz w:val="20"/>
                <w:szCs w:val="20"/>
                <w:u w:val="none"/>
              </w:rPr>
              <w:t>:</w:t>
            </w:r>
            <w:r w:rsidR="00EA4428">
              <w:rPr>
                <w:rFonts w:ascii="Arial Narrow" w:hAnsi="Arial Narrow" w:cs="Arial"/>
                <w:b w:val="0"/>
                <w:sz w:val="20"/>
                <w:szCs w:val="20"/>
                <w:u w:val="none"/>
              </w:rPr>
              <w:tab/>
            </w:r>
            <w:r w:rsidRPr="000C7FE3">
              <w:rPr>
                <w:rFonts w:ascii="Arial Narrow" w:hAnsi="Arial Narrow" w:cs="Arial"/>
                <w:b w:val="0"/>
                <w:sz w:val="20"/>
                <w:szCs w:val="20"/>
                <w:u w:val="none"/>
              </w:rPr>
              <w:t>monologisches Sprechen: Bildbeschreibung und Bildaussage erschließen</w:t>
            </w:r>
          </w:p>
          <w:p w:rsidR="00D37922" w:rsidRPr="00296737" w:rsidRDefault="00D37922" w:rsidP="00786E49">
            <w:pPr>
              <w:pStyle w:val="Titel"/>
              <w:jc w:val="left"/>
              <w:rPr>
                <w:rFonts w:ascii="Arial Narrow" w:hAnsi="Arial Narrow" w:cs="Arial"/>
                <w:b w:val="0"/>
                <w:sz w:val="20"/>
                <w:szCs w:val="20"/>
                <w:highlight w:val="yellow"/>
                <w:u w:val="none"/>
              </w:rPr>
            </w:pPr>
            <w:r>
              <w:rPr>
                <w:rFonts w:ascii="Arial Narrow" w:hAnsi="Arial Narrow" w:cs="Arial"/>
                <w:b w:val="0"/>
                <w:sz w:val="20"/>
                <w:szCs w:val="20"/>
                <w:u w:val="none"/>
              </w:rPr>
              <w:tab/>
            </w:r>
            <w:r>
              <w:rPr>
                <w:rFonts w:ascii="Arial Narrow" w:hAnsi="Arial Narrow" w:cs="Arial"/>
                <w:b w:val="0"/>
                <w:sz w:val="20"/>
                <w:szCs w:val="20"/>
                <w:u w:val="none"/>
              </w:rPr>
              <w:tab/>
            </w:r>
            <w:r>
              <w:rPr>
                <w:rFonts w:ascii="Arial Narrow" w:hAnsi="Arial Narrow" w:cs="Arial"/>
                <w:b w:val="0"/>
                <w:sz w:val="20"/>
                <w:szCs w:val="20"/>
                <w:u w:val="none"/>
              </w:rPr>
              <w:tab/>
            </w:r>
            <w:r>
              <w:rPr>
                <w:rFonts w:ascii="Arial Narrow" w:hAnsi="Arial Narrow" w:cs="Arial"/>
                <w:b w:val="0"/>
                <w:sz w:val="20"/>
                <w:szCs w:val="20"/>
                <w:u w:val="none"/>
              </w:rPr>
              <w:tab/>
            </w:r>
            <w:r w:rsidR="00EA4428">
              <w:rPr>
                <w:rFonts w:ascii="Arial Narrow" w:hAnsi="Arial Narrow" w:cs="Arial"/>
                <w:b w:val="0"/>
                <w:sz w:val="20"/>
                <w:szCs w:val="20"/>
                <w:u w:val="none"/>
              </w:rPr>
              <w:tab/>
            </w:r>
            <w:r w:rsidRPr="000C7FE3">
              <w:rPr>
                <w:rFonts w:ascii="Arial Narrow" w:hAnsi="Arial Narrow" w:cs="Arial"/>
                <w:b w:val="0"/>
                <w:sz w:val="20"/>
                <w:szCs w:val="20"/>
                <w:u w:val="none"/>
              </w:rPr>
              <w:t xml:space="preserve">dialogisches Sprechen : Einstellungen und Meinungen in einer </w:t>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Pr="000C7FE3">
              <w:rPr>
                <w:rFonts w:ascii="Arial Narrow" w:hAnsi="Arial Narrow" w:cs="Arial"/>
                <w:b w:val="0"/>
                <w:sz w:val="20"/>
                <w:szCs w:val="20"/>
                <w:u w:val="none"/>
              </w:rPr>
              <w:t>Diskussion/Rollenspiel vertreten</w:t>
            </w:r>
          </w:p>
          <w:p w:rsidR="00D37922" w:rsidRPr="00E601D8" w:rsidRDefault="00D37922" w:rsidP="00786E49">
            <w:pPr>
              <w:pStyle w:val="Titel"/>
              <w:jc w:val="left"/>
              <w:rPr>
                <w:rFonts w:ascii="Arial Narrow" w:hAnsi="Arial Narrow" w:cs="Arial"/>
                <w:b w:val="0"/>
                <w:sz w:val="20"/>
                <w:szCs w:val="20"/>
                <w:u w:val="none"/>
              </w:rPr>
            </w:pPr>
            <w:r w:rsidRPr="00CF016D">
              <w:rPr>
                <w:rFonts w:ascii="Arial Narrow" w:hAnsi="Arial Narrow" w:cs="Arial"/>
                <w:sz w:val="20"/>
                <w:szCs w:val="20"/>
                <w:u w:val="none"/>
              </w:rPr>
              <w:t>Sonstige Leistungen</w:t>
            </w:r>
            <w:r w:rsidRPr="00CF016D">
              <w:rPr>
                <w:rFonts w:ascii="Arial Narrow" w:hAnsi="Arial Narrow" w:cs="Arial"/>
                <w:b w:val="0"/>
                <w:sz w:val="20"/>
                <w:szCs w:val="20"/>
                <w:u w:val="none"/>
              </w:rPr>
              <w:t xml:space="preserve">: </w:t>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00EA4428">
              <w:rPr>
                <w:rFonts w:ascii="Arial Narrow" w:hAnsi="Arial Narrow" w:cs="Arial"/>
                <w:b w:val="0"/>
                <w:sz w:val="20"/>
                <w:szCs w:val="20"/>
                <w:u w:val="none"/>
              </w:rPr>
              <w:tab/>
            </w:r>
            <w:r w:rsidRPr="00CF016D">
              <w:rPr>
                <w:rFonts w:ascii="Arial Narrow" w:hAnsi="Arial Narrow" w:cs="Arial"/>
                <w:b w:val="0"/>
                <w:sz w:val="20"/>
                <w:szCs w:val="20"/>
                <w:u w:val="none"/>
              </w:rPr>
              <w:t>integrierte Wortschatz- und Grammatiküberprüfungen (Wortfelder etc.)</w:t>
            </w:r>
          </w:p>
        </w:tc>
      </w:tr>
    </w:tbl>
    <w:p w:rsidR="00D37922" w:rsidRDefault="00D37922" w:rsidP="00D37922"/>
    <w:p w:rsidR="00783BF6" w:rsidRPr="00DF3D20" w:rsidRDefault="00783BF6" w:rsidP="00DF3D20">
      <w:pPr>
        <w:spacing w:after="0"/>
        <w:rPr>
          <w:sz w:val="2"/>
        </w:rPr>
      </w:pPr>
      <w:r>
        <w:rPr>
          <w:b/>
        </w:rPr>
        <w:br w:type="page"/>
      </w:r>
    </w:p>
    <w:p w:rsidR="00C27D2A" w:rsidRPr="00281181" w:rsidRDefault="00C27D2A" w:rsidP="00C27D2A">
      <w:pPr>
        <w:pStyle w:val="Untertitel"/>
        <w:rPr>
          <w:rFonts w:ascii="Arial" w:hAnsi="Arial" w:cs="Arial"/>
          <w:sz w:val="24"/>
          <w:szCs w:val="28"/>
        </w:rPr>
      </w:pPr>
      <w:r w:rsidRPr="00281181">
        <w:rPr>
          <w:rFonts w:ascii="Arial" w:hAnsi="Arial" w:cs="Arial"/>
          <w:sz w:val="24"/>
          <w:szCs w:val="28"/>
        </w:rPr>
        <w:lastRenderedPageBreak/>
        <w:t>Schwerpunkte der Unterrichtsarbeit / des Kompetenzer</w:t>
      </w:r>
      <w:r>
        <w:rPr>
          <w:rFonts w:ascii="Arial" w:hAnsi="Arial" w:cs="Arial"/>
          <w:sz w:val="24"/>
          <w:szCs w:val="28"/>
        </w:rPr>
        <w:t>werbs</w:t>
      </w:r>
    </w:p>
    <w:p w:rsidR="00C27D2A" w:rsidRPr="009719C9" w:rsidRDefault="002A2219" w:rsidP="00C27D2A">
      <w:pPr>
        <w:pStyle w:val="berschrift1"/>
        <w:pBdr>
          <w:top w:val="single" w:sz="18" w:space="1" w:color="auto"/>
          <w:left w:val="single" w:sz="18" w:space="4" w:color="auto"/>
          <w:bottom w:val="single" w:sz="18" w:space="1" w:color="auto"/>
          <w:right w:val="single" w:sz="18" w:space="4" w:color="auto"/>
        </w:pBdr>
        <w:spacing w:after="0"/>
        <w:jc w:val="center"/>
        <w:rPr>
          <w:rFonts w:cs="Arial"/>
          <w:sz w:val="28"/>
          <w:szCs w:val="28"/>
        </w:rPr>
      </w:pPr>
      <w:bookmarkStart w:id="31" w:name="_Toc368043897"/>
      <w:r>
        <w:rPr>
          <w:rFonts w:cs="Arial"/>
          <w:sz w:val="28"/>
          <w:szCs w:val="28"/>
        </w:rPr>
        <w:t>Neu einsetzende Fremdsprache</w:t>
      </w:r>
      <w:r w:rsidR="00C27D2A" w:rsidRPr="009719C9">
        <w:rPr>
          <w:rFonts w:cs="Arial"/>
          <w:sz w:val="28"/>
          <w:szCs w:val="28"/>
        </w:rPr>
        <w:t xml:space="preserve"> – </w:t>
      </w:r>
      <w:r w:rsidR="00C27D2A">
        <w:rPr>
          <w:rFonts w:cs="Arial"/>
          <w:sz w:val="28"/>
          <w:szCs w:val="28"/>
        </w:rPr>
        <w:t>Q1</w:t>
      </w:r>
      <w:r w:rsidR="00C27D2A" w:rsidRPr="009719C9">
        <w:rPr>
          <w:rFonts w:cs="Arial"/>
          <w:sz w:val="28"/>
          <w:szCs w:val="28"/>
        </w:rPr>
        <w:t>:</w:t>
      </w:r>
      <w:r w:rsidR="00C27D2A">
        <w:rPr>
          <w:rFonts w:cs="Arial"/>
          <w:sz w:val="28"/>
          <w:szCs w:val="28"/>
        </w:rPr>
        <w:t xml:space="preserve"> </w:t>
      </w:r>
      <w:bookmarkEnd w:id="31"/>
      <w:r>
        <w:rPr>
          <w:rFonts w:cs="Arial"/>
          <w:sz w:val="28"/>
          <w:szCs w:val="28"/>
        </w:rPr>
        <w:t>UV IV</w:t>
      </w:r>
    </w:p>
    <w:p w:rsidR="00C27D2A" w:rsidRPr="00A83D3D" w:rsidRDefault="00C27D2A" w:rsidP="00C27D2A">
      <w:pPr>
        <w:pBdr>
          <w:top w:val="single" w:sz="18" w:space="1" w:color="auto"/>
          <w:left w:val="single" w:sz="18" w:space="4" w:color="auto"/>
          <w:bottom w:val="single" w:sz="18" w:space="1" w:color="auto"/>
          <w:right w:val="single" w:sz="18" w:space="4" w:color="auto"/>
        </w:pBdr>
        <w:jc w:val="center"/>
        <w:rPr>
          <w:rFonts w:cs="Arial"/>
        </w:rPr>
      </w:pPr>
      <w:r>
        <w:rPr>
          <w:rFonts w:cs="Arial"/>
        </w:rPr>
        <w:t>Kompetenzstufe A2</w:t>
      </w:r>
      <w:r w:rsidRPr="00A83D3D">
        <w:rPr>
          <w:rFonts w:cs="Arial"/>
        </w:rPr>
        <w:t xml:space="preserve"> </w:t>
      </w:r>
      <w:r>
        <w:rPr>
          <w:rFonts w:cs="Arial"/>
        </w:rPr>
        <w:t>des GeR</w:t>
      </w:r>
    </w:p>
    <w:p w:rsidR="00C27D2A" w:rsidRPr="004D0A93" w:rsidRDefault="00C27D2A" w:rsidP="00C27D2A">
      <w:pPr>
        <w:pBdr>
          <w:top w:val="single" w:sz="18" w:space="1" w:color="auto"/>
          <w:left w:val="single" w:sz="18" w:space="4" w:color="auto"/>
          <w:bottom w:val="single" w:sz="18" w:space="1" w:color="auto"/>
          <w:right w:val="single" w:sz="18" w:space="4" w:color="auto"/>
        </w:pBdr>
        <w:jc w:val="center"/>
        <w:rPr>
          <w:rFonts w:cs="Arial"/>
          <w:b/>
          <w:bCs/>
          <w:i/>
          <w:sz w:val="26"/>
          <w:szCs w:val="26"/>
        </w:rPr>
      </w:pPr>
      <w:r>
        <w:rPr>
          <w:rFonts w:cs="Arial"/>
          <w:b/>
          <w:bCs/>
          <w:i/>
          <w:sz w:val="26"/>
          <w:szCs w:val="26"/>
        </w:rPr>
        <w:t>«</w:t>
      </w:r>
      <w:r w:rsidRPr="004D0A93">
        <w:rPr>
          <w:rFonts w:cs="Arial"/>
          <w:b/>
          <w:bCs/>
          <w:i/>
          <w:sz w:val="26"/>
          <w:szCs w:val="26"/>
        </w:rPr>
        <w:t>Etre beur / beurette en France</w:t>
      </w:r>
      <w:r>
        <w:rPr>
          <w:rFonts w:cs="Arial"/>
          <w:b/>
          <w:bCs/>
          <w:i/>
          <w:sz w:val="26"/>
          <w:szCs w:val="26"/>
        </w:rPr>
        <w:t>»</w:t>
      </w:r>
    </w:p>
    <w:p w:rsidR="00C27D2A" w:rsidRPr="00C271F3" w:rsidRDefault="00C27D2A" w:rsidP="00C27D2A">
      <w:pPr>
        <w:pBdr>
          <w:top w:val="single" w:sz="18" w:space="1" w:color="auto"/>
          <w:left w:val="single" w:sz="18" w:space="4" w:color="auto"/>
          <w:bottom w:val="single" w:sz="18" w:space="1" w:color="auto"/>
          <w:right w:val="single" w:sz="18" w:space="4" w:color="auto"/>
        </w:pBdr>
        <w:jc w:val="center"/>
        <w:rPr>
          <w:sz w:val="12"/>
          <w:szCs w:val="12"/>
        </w:rPr>
      </w:pPr>
      <w:r w:rsidRPr="00553D87">
        <w:rPr>
          <w:rFonts w:cs="Arial"/>
          <w:b/>
          <w:sz w:val="18"/>
          <w:szCs w:val="18"/>
        </w:rPr>
        <w:t>Gesamtstundenkontingent:</w:t>
      </w:r>
      <w:r w:rsidRPr="00C271F3">
        <w:rPr>
          <w:rFonts w:cs="Arial"/>
          <w:sz w:val="18"/>
          <w:szCs w:val="18"/>
        </w:rPr>
        <w:t xml:space="preserve"> </w:t>
      </w:r>
      <w:r w:rsidRPr="00553D87">
        <w:rPr>
          <w:rFonts w:cs="Arial"/>
          <w:sz w:val="18"/>
          <w:szCs w:val="18"/>
        </w:rPr>
        <w:t>ca. 40</w:t>
      </w:r>
      <w:r w:rsidR="00553D87" w:rsidRPr="00553D87">
        <w:rPr>
          <w:rFonts w:cs="Arial"/>
          <w:bCs/>
          <w:sz w:val="18"/>
          <w:szCs w:val="18"/>
        </w:rPr>
        <w:t xml:space="preserve"> Std.</w:t>
      </w:r>
    </w:p>
    <w:tbl>
      <w:tblPr>
        <w:tblW w:w="9356" w:type="dxa"/>
        <w:tblInd w:w="-137"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9"/>
        <w:gridCol w:w="5953"/>
        <w:gridCol w:w="1134"/>
      </w:tblGrid>
      <w:tr w:rsidR="00D37922" w:rsidRPr="00296737" w:rsidTr="00F108FF">
        <w:trPr>
          <w:trHeight w:val="2388"/>
        </w:trPr>
        <w:tc>
          <w:tcPr>
            <w:tcW w:w="2269" w:type="dxa"/>
            <w:vMerge w:val="restart"/>
            <w:tcBorders>
              <w:right w:val="dashSmallGap" w:sz="12" w:space="0" w:color="auto"/>
            </w:tcBorders>
            <w:shd w:val="clear" w:color="auto" w:fill="FFFFFF"/>
            <w:tcMar>
              <w:left w:w="0" w:type="dxa"/>
              <w:right w:w="0" w:type="dxa"/>
            </w:tcMar>
            <w:textDirection w:val="btLr"/>
          </w:tcPr>
          <w:p w:rsidR="00D37922" w:rsidRPr="00D43C2C" w:rsidRDefault="00D37922" w:rsidP="00783BF6">
            <w:pPr>
              <w:shd w:val="clear" w:color="auto" w:fill="FFFFFF"/>
              <w:spacing w:after="0"/>
              <w:ind w:left="113" w:right="113"/>
              <w:jc w:val="center"/>
              <w:rPr>
                <w:rFonts w:cs="Arial"/>
                <w:b/>
                <w:color w:val="990033"/>
                <w:szCs w:val="24"/>
              </w:rPr>
            </w:pPr>
            <w:r w:rsidRPr="00D43C2C">
              <w:rPr>
                <w:rFonts w:cs="Arial"/>
                <w:b/>
                <w:color w:val="990033"/>
                <w:szCs w:val="24"/>
              </w:rPr>
              <w:t>Sprachlernkompetenz</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kontinuierlich eigene Fehlerschwerpunkte </w:t>
            </w:r>
            <w:r>
              <w:rPr>
                <w:rFonts w:ascii="Arial Narrow" w:hAnsi="Arial Narrow" w:cs="Arial"/>
                <w:sz w:val="20"/>
              </w:rPr>
              <w:t xml:space="preserve">im Bereich des besprechenden Umgangs mit Texten </w:t>
            </w:r>
            <w:r w:rsidRPr="0043487F">
              <w:rPr>
                <w:rFonts w:ascii="Arial Narrow" w:hAnsi="Arial Narrow" w:cs="Arial"/>
                <w:sz w:val="20"/>
              </w:rPr>
              <w:t>bearbeiten</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durch Erproben sprachlicher Mittel </w:t>
            </w:r>
            <w:r>
              <w:rPr>
                <w:rFonts w:ascii="Arial Narrow" w:hAnsi="Arial Narrow" w:cs="Arial"/>
                <w:sz w:val="20"/>
              </w:rPr>
              <w:t xml:space="preserve">zur Formulierung von Hypothesen und Wünschen </w:t>
            </w:r>
            <w:r w:rsidRPr="0043487F">
              <w:rPr>
                <w:rFonts w:ascii="Arial Narrow" w:hAnsi="Arial Narrow" w:cs="Arial"/>
                <w:sz w:val="20"/>
              </w:rPr>
              <w:t>die eigene Sprachkompetenz festigen und erweitern und in diesem Zusammenhang die in anderen Sprachen erworbenen Kompetenzen nutzen</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eine geeignete Rezeptionsstrategie zur </w:t>
            </w:r>
            <w:r>
              <w:rPr>
                <w:rFonts w:ascii="Arial Narrow" w:hAnsi="Arial Narrow" w:cs="Arial"/>
                <w:sz w:val="20"/>
              </w:rPr>
              <w:t xml:space="preserve">Erschließung einer Ganzschrift </w:t>
            </w:r>
            <w:r w:rsidRPr="0043487F">
              <w:rPr>
                <w:rFonts w:ascii="Arial Narrow" w:hAnsi="Arial Narrow" w:cs="Arial"/>
                <w:sz w:val="20"/>
              </w:rPr>
              <w:t>auswählen</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Grammatiken und Wörterbücher</w:t>
            </w:r>
            <w:r w:rsidRPr="0043487F">
              <w:rPr>
                <w:rFonts w:ascii="Arial Narrow" w:hAnsi="Arial Narrow" w:cs="Arial"/>
                <w:sz w:val="20"/>
              </w:rPr>
              <w:t xml:space="preserve"> für das eigene Sprachenlernen und </w:t>
            </w:r>
            <w:r>
              <w:rPr>
                <w:rFonts w:ascii="Arial Narrow" w:hAnsi="Arial Narrow" w:cs="Arial"/>
                <w:sz w:val="20"/>
              </w:rPr>
              <w:t xml:space="preserve">das Internet zur </w:t>
            </w:r>
            <w:r w:rsidRPr="0043487F">
              <w:rPr>
                <w:rFonts w:ascii="Arial Narrow" w:hAnsi="Arial Narrow" w:cs="Arial"/>
                <w:sz w:val="20"/>
              </w:rPr>
              <w:t>Informationsbeschaffung</w:t>
            </w:r>
            <w:r>
              <w:rPr>
                <w:rFonts w:ascii="Arial Narrow" w:hAnsi="Arial Narrow" w:cs="Arial"/>
                <w:sz w:val="20"/>
              </w:rPr>
              <w:t xml:space="preserve"> </w:t>
            </w:r>
            <w:r w:rsidRPr="0043487F">
              <w:rPr>
                <w:rFonts w:ascii="Arial Narrow" w:hAnsi="Arial Narrow" w:cs="Arial"/>
                <w:sz w:val="20"/>
              </w:rPr>
              <w:t xml:space="preserve"> nutzen</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 xml:space="preserve">eine Präsentation </w:t>
            </w:r>
            <w:r w:rsidRPr="0043487F">
              <w:rPr>
                <w:rFonts w:ascii="Arial Narrow" w:hAnsi="Arial Narrow" w:cs="Arial"/>
                <w:sz w:val="20"/>
              </w:rPr>
              <w:t>selbständig und kooperativ planen, umsetzen und evaluieren</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Pr>
                <w:rFonts w:ascii="Arial Narrow" w:hAnsi="Arial Narrow" w:cs="Arial"/>
                <w:sz w:val="20"/>
              </w:rPr>
              <w:t>themenbezogene Kenntnisse und Methoden aus gesellschaftswissenschaftlichen Fächern selbständig und sachgerecht nutzen</w:t>
            </w:r>
          </w:p>
        </w:tc>
        <w:tc>
          <w:tcPr>
            <w:tcW w:w="5953" w:type="dxa"/>
            <w:tcBorders>
              <w:left w:val="dashSmallGap" w:sz="12" w:space="0" w:color="auto"/>
              <w:bottom w:val="dashSmallGap" w:sz="12" w:space="0" w:color="auto"/>
              <w:right w:val="dashSmallGap" w:sz="12" w:space="0" w:color="auto"/>
            </w:tcBorders>
            <w:shd w:val="clear" w:color="auto" w:fill="FFFFFF"/>
            <w:tcMar>
              <w:left w:w="0" w:type="dxa"/>
              <w:right w:w="0" w:type="dxa"/>
            </w:tcMar>
            <w:vAlign w:val="center"/>
          </w:tcPr>
          <w:p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Interkulturelle kommunikative Kompetenz</w:t>
            </w:r>
          </w:p>
          <w:p w:rsidR="00D37922" w:rsidRPr="00C14701"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cs="Arial"/>
                <w:b/>
                <w:sz w:val="20"/>
              </w:rPr>
              <w:t>Orientierungswissen</w:t>
            </w:r>
            <w:r w:rsidRPr="00D05AE2">
              <w:rPr>
                <w:rFonts w:ascii="Arial Narrow" w:hAnsi="Arial Narrow" w:cs="Arial"/>
                <w:sz w:val="20"/>
              </w:rPr>
              <w:t xml:space="preserve">: in </w:t>
            </w:r>
            <w:r>
              <w:rPr>
                <w:rFonts w:ascii="Arial Narrow" w:hAnsi="Arial Narrow" w:cs="Arial"/>
                <w:sz w:val="20"/>
              </w:rPr>
              <w:t xml:space="preserve">Bezug auf die Themenfelder </w:t>
            </w:r>
            <w:r w:rsidRPr="00D05AE2">
              <w:rPr>
                <w:rFonts w:ascii="Arial Narrow" w:hAnsi="Arial Narrow" w:cs="Arial"/>
                <w:sz w:val="20"/>
              </w:rPr>
              <w:t xml:space="preserve">Koloniale Vergangenheit, Immigration und Integration, </w:t>
            </w:r>
            <w:r w:rsidRPr="00D05AE2">
              <w:rPr>
                <w:rFonts w:ascii="Arial Narrow" w:hAnsi="Arial Narrow" w:cs="Arial"/>
                <w:i/>
                <w:sz w:val="20"/>
              </w:rPr>
              <w:t>culture banlieue</w:t>
            </w:r>
            <w:r>
              <w:rPr>
                <w:rFonts w:ascii="Arial Narrow" w:hAnsi="Arial Narrow" w:cs="Arial"/>
                <w:i/>
                <w:sz w:val="20"/>
              </w:rPr>
              <w:t xml:space="preserve"> </w:t>
            </w:r>
            <w:r w:rsidRPr="00C14701">
              <w:rPr>
                <w:rFonts w:ascii="Arial Narrow" w:hAnsi="Arial Narrow" w:cs="Arial"/>
                <w:sz w:val="20"/>
              </w:rPr>
              <w:t>erweitern und festigen</w:t>
            </w:r>
          </w:p>
          <w:p w:rsidR="00D37922" w:rsidRPr="00C607E1"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b/>
                <w:sz w:val="20"/>
              </w:rPr>
              <w:t xml:space="preserve">Einstellungen und Bewusstheit: </w:t>
            </w:r>
            <w:r w:rsidRPr="00D05AE2">
              <w:rPr>
                <w:rFonts w:ascii="Arial Narrow" w:hAnsi="Arial Narrow"/>
                <w:sz w:val="20"/>
              </w:rPr>
              <w:t>sich</w:t>
            </w:r>
            <w:r>
              <w:rPr>
                <w:rFonts w:ascii="Arial Narrow" w:hAnsi="Arial Narrow"/>
                <w:sz w:val="20"/>
              </w:rPr>
              <w:t xml:space="preserve"> vor dem Hintergrund der eigenen Kultur</w:t>
            </w:r>
            <w:r w:rsidRPr="00D05AE2">
              <w:rPr>
                <w:rFonts w:ascii="Arial Narrow" w:hAnsi="Arial Narrow"/>
                <w:sz w:val="20"/>
              </w:rPr>
              <w:t xml:space="preserve"> </w:t>
            </w:r>
            <w:r>
              <w:rPr>
                <w:rFonts w:ascii="Arial Narrow" w:hAnsi="Arial Narrow"/>
                <w:sz w:val="20"/>
              </w:rPr>
              <w:t xml:space="preserve">mit kulturellen Unterschieden und damit verbundenen Chancen und Herausforderungen auseinander setzen und Toleranz entwickeln </w:t>
            </w:r>
          </w:p>
          <w:p w:rsidR="00D37922" w:rsidRPr="00D05AE2" w:rsidRDefault="00D37922" w:rsidP="00D37922">
            <w:pPr>
              <w:numPr>
                <w:ilvl w:val="0"/>
                <w:numId w:val="9"/>
              </w:numPr>
              <w:tabs>
                <w:tab w:val="clear" w:pos="228"/>
              </w:tabs>
              <w:spacing w:after="0" w:line="240" w:lineRule="auto"/>
              <w:ind w:left="426" w:hanging="284"/>
              <w:rPr>
                <w:rFonts w:ascii="Arial Narrow" w:hAnsi="Arial Narrow" w:cs="Arial"/>
                <w:sz w:val="20"/>
              </w:rPr>
            </w:pPr>
            <w:r w:rsidRPr="00D05AE2">
              <w:rPr>
                <w:rFonts w:ascii="Arial Narrow" w:hAnsi="Arial Narrow"/>
                <w:b/>
                <w:sz w:val="20"/>
              </w:rPr>
              <w:t>Verstehen und Handeln</w:t>
            </w:r>
            <w:r w:rsidRPr="00D05AE2">
              <w:rPr>
                <w:rFonts w:ascii="Arial Narrow" w:hAnsi="Arial Narrow"/>
                <w:sz w:val="20"/>
              </w:rPr>
              <w:t xml:space="preserve">: sich aktiv in Denk- und Verhaltensweisen von Menschen </w:t>
            </w:r>
            <w:r>
              <w:rPr>
                <w:rFonts w:ascii="Arial Narrow" w:hAnsi="Arial Narrow"/>
                <w:sz w:val="20"/>
              </w:rPr>
              <w:t xml:space="preserve">aus dem maghrebinischen Kulturraum </w:t>
            </w:r>
            <w:r w:rsidRPr="00D05AE2">
              <w:rPr>
                <w:rFonts w:ascii="Arial Narrow" w:hAnsi="Arial Narrow"/>
                <w:sz w:val="20"/>
              </w:rPr>
              <w:t>hineinversetzen und davon ausgehend Verständnis, kritische Distanz (auch zur eigenen Kultur) und / oder Empathie für den anderen entwickeln</w:t>
            </w:r>
          </w:p>
        </w:tc>
        <w:tc>
          <w:tcPr>
            <w:tcW w:w="1134" w:type="dxa"/>
            <w:vMerge w:val="restart"/>
            <w:tcBorders>
              <w:left w:val="dashSmallGap" w:sz="12" w:space="0" w:color="auto"/>
            </w:tcBorders>
            <w:shd w:val="clear" w:color="auto" w:fill="auto"/>
            <w:tcMar>
              <w:left w:w="0" w:type="dxa"/>
              <w:right w:w="0" w:type="dxa"/>
            </w:tcMar>
            <w:textDirection w:val="tbRl"/>
          </w:tcPr>
          <w:p w:rsidR="00D37922" w:rsidRPr="00D43C2C" w:rsidRDefault="00D37922" w:rsidP="00783BF6">
            <w:pPr>
              <w:shd w:val="clear" w:color="auto" w:fill="FFFFFF"/>
              <w:spacing w:after="0"/>
              <w:ind w:left="113" w:right="113"/>
              <w:jc w:val="center"/>
              <w:rPr>
                <w:rFonts w:cs="Arial"/>
                <w:b/>
                <w:color w:val="990033"/>
                <w:szCs w:val="24"/>
              </w:rPr>
            </w:pPr>
            <w:r w:rsidRPr="00D43C2C">
              <w:rPr>
                <w:rFonts w:cs="Arial"/>
                <w:b/>
                <w:color w:val="990033"/>
                <w:szCs w:val="24"/>
              </w:rPr>
              <w:t>Sprachbewusstheit</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 xml:space="preserve">sprachliche Normabweichungen und Varietäten des Sprachgebrauchs </w:t>
            </w:r>
            <w:r>
              <w:rPr>
                <w:rFonts w:ascii="Arial Narrow" w:hAnsi="Arial Narrow" w:cs="Arial"/>
                <w:sz w:val="20"/>
              </w:rPr>
              <w:t xml:space="preserve">in der </w:t>
            </w:r>
            <w:r w:rsidRPr="005566F7">
              <w:rPr>
                <w:rFonts w:ascii="Arial Narrow" w:hAnsi="Arial Narrow" w:cs="Arial"/>
                <w:i/>
                <w:sz w:val="20"/>
              </w:rPr>
              <w:t xml:space="preserve">banlieue </w:t>
            </w:r>
            <w:r w:rsidRPr="0043487F">
              <w:rPr>
                <w:rFonts w:ascii="Arial Narrow" w:hAnsi="Arial Narrow" w:cs="Arial"/>
                <w:sz w:val="20"/>
              </w:rPr>
              <w:t>erkennen und benennen</w:t>
            </w:r>
          </w:p>
          <w:p w:rsidR="00D37922"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Beziehungen zwischen Sprach</w:t>
            </w:r>
            <w:r>
              <w:rPr>
                <w:rFonts w:ascii="Arial Narrow" w:hAnsi="Arial Narrow" w:cs="Arial"/>
                <w:sz w:val="20"/>
              </w:rPr>
              <w:t>verwendung</w:t>
            </w:r>
            <w:r w:rsidRPr="0043487F">
              <w:rPr>
                <w:rFonts w:ascii="Arial Narrow" w:hAnsi="Arial Narrow" w:cs="Arial"/>
                <w:sz w:val="20"/>
              </w:rPr>
              <w:t xml:space="preserve">- und </w:t>
            </w:r>
            <w:r>
              <w:rPr>
                <w:rFonts w:ascii="Arial Narrow" w:hAnsi="Arial Narrow" w:cs="Arial"/>
                <w:sz w:val="20"/>
              </w:rPr>
              <w:t xml:space="preserve">kulturellem Hintergrund </w:t>
            </w:r>
            <w:r w:rsidRPr="0043487F">
              <w:rPr>
                <w:rFonts w:ascii="Arial Narrow" w:hAnsi="Arial Narrow" w:cs="Arial"/>
                <w:sz w:val="20"/>
              </w:rPr>
              <w:t xml:space="preserve">erkennen </w:t>
            </w:r>
          </w:p>
          <w:p w:rsidR="00D37922" w:rsidRPr="0043487F" w:rsidRDefault="00D37922" w:rsidP="00D37922">
            <w:pPr>
              <w:numPr>
                <w:ilvl w:val="0"/>
                <w:numId w:val="9"/>
              </w:numPr>
              <w:tabs>
                <w:tab w:val="clear" w:pos="228"/>
              </w:tabs>
              <w:spacing w:after="0" w:line="240" w:lineRule="auto"/>
              <w:ind w:left="426" w:right="113" w:hanging="284"/>
              <w:rPr>
                <w:rFonts w:ascii="Arial Narrow" w:hAnsi="Arial Narrow" w:cs="Arial"/>
                <w:sz w:val="20"/>
              </w:rPr>
            </w:pPr>
            <w:r w:rsidRPr="0043487F">
              <w:rPr>
                <w:rFonts w:ascii="Arial Narrow" w:hAnsi="Arial Narrow" w:cs="Arial"/>
                <w:sz w:val="20"/>
              </w:rPr>
              <w:t>über Sprache gesteuerte Beeinflussungsstrategien erkennen und beschreiben</w:t>
            </w:r>
          </w:p>
        </w:tc>
      </w:tr>
      <w:tr w:rsidR="00D37922" w:rsidRPr="00296737" w:rsidTr="00F108FF">
        <w:tc>
          <w:tcPr>
            <w:tcW w:w="2269" w:type="dxa"/>
            <w:vMerge/>
            <w:tcBorders>
              <w:right w:val="dashSmallGap" w:sz="12" w:space="0" w:color="auto"/>
            </w:tcBorders>
            <w:shd w:val="clear" w:color="auto" w:fill="auto"/>
            <w:tcMar>
              <w:left w:w="0" w:type="dxa"/>
              <w:right w:w="0" w:type="dxa"/>
            </w:tcMar>
          </w:tcPr>
          <w:p w:rsidR="00D37922" w:rsidRPr="00296737" w:rsidRDefault="00D37922" w:rsidP="00786E49">
            <w:pPr>
              <w:jc w:val="center"/>
              <w:rPr>
                <w:rFonts w:cs="Arial"/>
                <w:sz w:val="26"/>
                <w:szCs w:val="26"/>
                <w:highlight w:val="yellow"/>
              </w:rPr>
            </w:pPr>
          </w:p>
        </w:tc>
        <w:tc>
          <w:tcPr>
            <w:tcW w:w="5953" w:type="dxa"/>
            <w:tcBorders>
              <w:top w:val="dashSmallGap" w:sz="12" w:space="0" w:color="auto"/>
              <w:left w:val="dashSmallGap" w:sz="12" w:space="0" w:color="auto"/>
              <w:bottom w:val="dashSmallGap" w:sz="12" w:space="0" w:color="auto"/>
              <w:right w:val="dashSmallGap" w:sz="12" w:space="0" w:color="auto"/>
            </w:tcBorders>
            <w:shd w:val="clear" w:color="auto" w:fill="FFFFFF"/>
            <w:tcMar>
              <w:left w:w="0" w:type="dxa"/>
              <w:right w:w="0" w:type="dxa"/>
            </w:tcMar>
            <w:vAlign w:val="center"/>
          </w:tcPr>
          <w:p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Funktionale kommunikative Kompetenz</w:t>
            </w:r>
          </w:p>
          <w:p w:rsidR="00D37922" w:rsidRPr="00024C6D" w:rsidRDefault="00D37922" w:rsidP="00D37922">
            <w:pPr>
              <w:numPr>
                <w:ilvl w:val="0"/>
                <w:numId w:val="9"/>
              </w:numPr>
              <w:tabs>
                <w:tab w:val="clear" w:pos="228"/>
              </w:tabs>
              <w:spacing w:after="0" w:line="240" w:lineRule="auto"/>
              <w:ind w:left="426" w:hanging="284"/>
              <w:rPr>
                <w:rFonts w:ascii="Arial Narrow" w:hAnsi="Arial Narrow" w:cs="Arial"/>
                <w:sz w:val="20"/>
              </w:rPr>
            </w:pPr>
            <w:r w:rsidRPr="0055548C">
              <w:rPr>
                <w:rFonts w:ascii="Arial Narrow" w:hAnsi="Arial Narrow" w:cs="Arial"/>
                <w:b/>
                <w:sz w:val="20"/>
              </w:rPr>
              <w:t>Hör-/Hör-Sehverstehen</w:t>
            </w:r>
            <w:r w:rsidRPr="00024C6D">
              <w:rPr>
                <w:rFonts w:ascii="Arial Narrow" w:hAnsi="Arial Narrow" w:cs="Arial"/>
                <w:b/>
                <w:sz w:val="20"/>
              </w:rPr>
              <w:t xml:space="preserve">: </w:t>
            </w:r>
            <w:r w:rsidRPr="0055548C">
              <w:rPr>
                <w:rFonts w:ascii="Arial Narrow" w:hAnsi="Arial Narrow" w:cs="Arial"/>
                <w:sz w:val="20"/>
              </w:rPr>
              <w:t>einem Rap Gesamt- und Einzelaussagen entnehmen und dabei wesentliche Einstellungen der Interpreten erfassen</w:t>
            </w:r>
            <w:r>
              <w:rPr>
                <w:rFonts w:ascii="Arial Narrow" w:hAnsi="Arial Narrow" w:cs="Arial"/>
                <w:sz w:val="20"/>
              </w:rPr>
              <w:t xml:space="preserve">; </w:t>
            </w:r>
            <w:r w:rsidRPr="0055548C">
              <w:rPr>
                <w:rFonts w:ascii="Arial Narrow" w:hAnsi="Arial Narrow" w:cs="Arial"/>
                <w:sz w:val="20"/>
              </w:rPr>
              <w:t>einen für ihr Verstehensinteresse geeigneten Zugang und Verarbeitungsstil auswählen</w:t>
            </w:r>
          </w:p>
          <w:p w:rsidR="00D37922" w:rsidRDefault="00D37922" w:rsidP="00D37922">
            <w:pPr>
              <w:numPr>
                <w:ilvl w:val="0"/>
                <w:numId w:val="9"/>
              </w:numPr>
              <w:tabs>
                <w:tab w:val="clear" w:pos="228"/>
              </w:tabs>
              <w:spacing w:after="0" w:line="240" w:lineRule="auto"/>
              <w:ind w:left="426" w:hanging="284"/>
              <w:rPr>
                <w:rFonts w:ascii="Arial Narrow" w:hAnsi="Arial Narrow" w:cs="Arial"/>
                <w:sz w:val="20"/>
              </w:rPr>
            </w:pPr>
            <w:r w:rsidRPr="00CD44B5">
              <w:rPr>
                <w:rFonts w:ascii="Arial Narrow" w:hAnsi="Arial Narrow" w:cs="Arial"/>
                <w:b/>
                <w:sz w:val="20"/>
              </w:rPr>
              <w:t>Leseverstehen</w:t>
            </w:r>
            <w:r w:rsidRPr="00CD44B5">
              <w:rPr>
                <w:rFonts w:ascii="Arial Narrow" w:hAnsi="Arial Narrow" w:cs="Arial"/>
                <w:sz w:val="20"/>
              </w:rPr>
              <w:t xml:space="preserve">: </w:t>
            </w:r>
            <w:r>
              <w:rPr>
                <w:rFonts w:ascii="Arial Narrow" w:hAnsi="Arial Narrow" w:cs="Arial"/>
                <w:sz w:val="20"/>
              </w:rPr>
              <w:t xml:space="preserve">Auszügen aus </w:t>
            </w:r>
            <w:r w:rsidRPr="00CD44B5">
              <w:rPr>
                <w:rFonts w:ascii="Arial Narrow" w:hAnsi="Arial Narrow" w:cs="Arial"/>
                <w:sz w:val="20"/>
              </w:rPr>
              <w:t>einer literarischen Ganzschrift wesentliche thematische Aspekte entnehmen und diese in den Kontext der Gesamtaussage einordnen</w:t>
            </w:r>
          </w:p>
          <w:p w:rsidR="00D37922" w:rsidRPr="001A57F1" w:rsidRDefault="00D37922" w:rsidP="00D37922">
            <w:pPr>
              <w:numPr>
                <w:ilvl w:val="0"/>
                <w:numId w:val="9"/>
              </w:numPr>
              <w:tabs>
                <w:tab w:val="clear" w:pos="228"/>
              </w:tabs>
              <w:spacing w:after="0" w:line="240" w:lineRule="auto"/>
              <w:ind w:left="426" w:hanging="284"/>
              <w:rPr>
                <w:rFonts w:ascii="Arial Narrow" w:hAnsi="Arial Narrow" w:cs="Arial"/>
                <w:sz w:val="20"/>
              </w:rPr>
            </w:pPr>
            <w:r w:rsidRPr="001E7699">
              <w:rPr>
                <w:rFonts w:ascii="Arial Narrow" w:hAnsi="Arial Narrow" w:cs="Arial"/>
                <w:b/>
                <w:sz w:val="20"/>
              </w:rPr>
              <w:t>Schreiben</w:t>
            </w:r>
            <w:r w:rsidRPr="001E7699">
              <w:rPr>
                <w:rFonts w:ascii="Arial Narrow" w:hAnsi="Arial Narrow" w:cs="Arial"/>
                <w:sz w:val="20"/>
              </w:rPr>
              <w:t xml:space="preserve">: unter Beachtung grundlegender textsortenspezifischer Merkmale folgende Formen des textanalytischen und kreativen Schreibens anwenden: </w:t>
            </w:r>
            <w:r w:rsidRPr="001A57F1">
              <w:rPr>
                <w:rFonts w:ascii="Arial Narrow" w:hAnsi="Arial Narrow" w:cs="Arial"/>
                <w:sz w:val="20"/>
              </w:rPr>
              <w:t>Resümee, Charakterisierung, Fortsetzung eines Textes, innerer Monolog, Tagebucheintrag, Klappentext</w:t>
            </w:r>
            <w:r w:rsidRPr="001A57F1">
              <w:rPr>
                <w:rFonts w:cs="Arial"/>
                <w:b/>
                <w:sz w:val="18"/>
                <w:szCs w:val="18"/>
              </w:rPr>
              <w:t xml:space="preserve"> </w:t>
            </w:r>
          </w:p>
          <w:p w:rsidR="00D37922" w:rsidRPr="00EA4428" w:rsidRDefault="00D37922" w:rsidP="00EA4428">
            <w:pPr>
              <w:spacing w:before="240" w:line="240" w:lineRule="auto"/>
              <w:ind w:left="426"/>
              <w:jc w:val="center"/>
              <w:rPr>
                <w:rFonts w:cs="Arial"/>
                <w:b/>
                <w:sz w:val="18"/>
                <w:szCs w:val="18"/>
              </w:rPr>
            </w:pPr>
            <w:r w:rsidRPr="00EA4428">
              <w:rPr>
                <w:rFonts w:cs="Arial"/>
                <w:b/>
                <w:sz w:val="18"/>
                <w:szCs w:val="18"/>
              </w:rPr>
              <w:t>Verfügen über sprachliche Mittel:</w:t>
            </w:r>
          </w:p>
          <w:p w:rsidR="00D37922" w:rsidRPr="001A57F1" w:rsidRDefault="00D37922" w:rsidP="00EA4428">
            <w:pPr>
              <w:numPr>
                <w:ilvl w:val="0"/>
                <w:numId w:val="9"/>
              </w:numPr>
              <w:tabs>
                <w:tab w:val="clear" w:pos="228"/>
              </w:tabs>
              <w:spacing w:after="0" w:line="240" w:lineRule="auto"/>
              <w:ind w:left="426" w:hanging="284"/>
              <w:rPr>
                <w:rFonts w:ascii="Arial Narrow" w:hAnsi="Arial Narrow" w:cs="Arial"/>
                <w:sz w:val="20"/>
              </w:rPr>
            </w:pPr>
            <w:r w:rsidRPr="001A57F1">
              <w:rPr>
                <w:rFonts w:ascii="Arial Narrow" w:hAnsi="Arial Narrow" w:cs="Arial"/>
                <w:b/>
                <w:sz w:val="20"/>
              </w:rPr>
              <w:t>Wortschatz</w:t>
            </w:r>
            <w:r w:rsidRPr="001A57F1">
              <w:rPr>
                <w:rFonts w:ascii="Arial Narrow" w:hAnsi="Arial Narrow" w:cs="Arial"/>
                <w:i/>
                <w:sz w:val="20"/>
              </w:rPr>
              <w:t xml:space="preserve">: </w:t>
            </w:r>
            <w:r w:rsidRPr="001A57F1">
              <w:rPr>
                <w:rFonts w:ascii="Arial Narrow" w:hAnsi="Arial Narrow" w:cs="Arial"/>
                <w:sz w:val="20"/>
              </w:rPr>
              <w:t xml:space="preserve">einen thematischen Wortschatz in Bezug auf die Themenfelder Koloniale Vergangenheit, Immigration und Integration, </w:t>
            </w:r>
            <w:r w:rsidRPr="001A57F1">
              <w:rPr>
                <w:rFonts w:ascii="Arial Narrow" w:hAnsi="Arial Narrow" w:cs="Arial"/>
                <w:i/>
                <w:sz w:val="20"/>
              </w:rPr>
              <w:t>culture banlieue</w:t>
            </w:r>
            <w:r w:rsidRPr="001A57F1">
              <w:rPr>
                <w:rFonts w:ascii="Arial Narrow" w:hAnsi="Arial Narrow" w:cs="Arial"/>
                <w:sz w:val="20"/>
              </w:rPr>
              <w:t xml:space="preserve"> sowie</w:t>
            </w:r>
            <w:r w:rsidRPr="001A57F1">
              <w:rPr>
                <w:rFonts w:ascii="Arial Narrow" w:hAnsi="Arial Narrow" w:cs="Arial"/>
                <w:b/>
                <w:sz w:val="20"/>
              </w:rPr>
              <w:t xml:space="preserve"> </w:t>
            </w:r>
            <w:r w:rsidRPr="001A57F1">
              <w:rPr>
                <w:rFonts w:ascii="Arial Narrow" w:hAnsi="Arial Narrow" w:cs="Arial"/>
                <w:sz w:val="20"/>
              </w:rPr>
              <w:t>grundlegendes Textbesprechungs- und Textproduktionsvokabular zielorientiert nutzen</w:t>
            </w:r>
          </w:p>
          <w:p w:rsidR="00D37922" w:rsidRPr="001E7699" w:rsidRDefault="00D37922" w:rsidP="00EA4428">
            <w:pPr>
              <w:numPr>
                <w:ilvl w:val="0"/>
                <w:numId w:val="9"/>
              </w:numPr>
              <w:tabs>
                <w:tab w:val="clear" w:pos="228"/>
              </w:tabs>
              <w:spacing w:after="0" w:line="240" w:lineRule="auto"/>
              <w:ind w:left="426" w:hanging="284"/>
              <w:rPr>
                <w:rFonts w:ascii="Arial Narrow" w:hAnsi="Arial Narrow" w:cs="Arial"/>
                <w:sz w:val="20"/>
              </w:rPr>
            </w:pPr>
            <w:r w:rsidRPr="001A57F1">
              <w:rPr>
                <w:rFonts w:ascii="Arial Narrow" w:hAnsi="Arial Narrow" w:cs="Arial"/>
                <w:b/>
                <w:sz w:val="20"/>
              </w:rPr>
              <w:t xml:space="preserve">Grammatische Strukturen: </w:t>
            </w:r>
            <w:r w:rsidRPr="001A57F1">
              <w:rPr>
                <w:rFonts w:ascii="Arial Narrow" w:hAnsi="Arial Narrow" w:cs="Arial"/>
                <w:sz w:val="20"/>
              </w:rPr>
              <w:t>grammatische Strukturen zum Ausdruck von Wünschen und Bedingungen, zur Verwendung von Infinitivkonstruktionen sowie zur Fragestellung verwenden</w:t>
            </w:r>
          </w:p>
        </w:tc>
        <w:tc>
          <w:tcPr>
            <w:tcW w:w="1134" w:type="dxa"/>
            <w:vMerge/>
            <w:tcBorders>
              <w:left w:val="dashSmallGap" w:sz="12" w:space="0" w:color="auto"/>
            </w:tcBorders>
            <w:shd w:val="clear" w:color="auto" w:fill="auto"/>
            <w:tcMar>
              <w:left w:w="0" w:type="dxa"/>
              <w:right w:w="0" w:type="dxa"/>
            </w:tcMar>
            <w:vAlign w:val="bottom"/>
          </w:tcPr>
          <w:p w:rsidR="00D37922" w:rsidRPr="00296737" w:rsidRDefault="00D37922" w:rsidP="00786E49">
            <w:pPr>
              <w:jc w:val="center"/>
              <w:rPr>
                <w:rFonts w:cs="Arial"/>
                <w:sz w:val="26"/>
                <w:szCs w:val="26"/>
                <w:highlight w:val="yellow"/>
              </w:rPr>
            </w:pPr>
          </w:p>
        </w:tc>
      </w:tr>
      <w:tr w:rsidR="00D37922" w:rsidRPr="00296737" w:rsidTr="00F108FF">
        <w:tc>
          <w:tcPr>
            <w:tcW w:w="2269" w:type="dxa"/>
            <w:vMerge/>
            <w:tcBorders>
              <w:right w:val="dashSmallGap" w:sz="12" w:space="0" w:color="auto"/>
            </w:tcBorders>
            <w:shd w:val="clear" w:color="auto" w:fill="auto"/>
            <w:tcMar>
              <w:left w:w="0" w:type="dxa"/>
              <w:right w:w="0" w:type="dxa"/>
            </w:tcMar>
          </w:tcPr>
          <w:p w:rsidR="00D37922" w:rsidRPr="00296737" w:rsidRDefault="00D37922" w:rsidP="00786E49">
            <w:pPr>
              <w:jc w:val="center"/>
              <w:rPr>
                <w:rFonts w:cs="Arial"/>
                <w:sz w:val="26"/>
                <w:szCs w:val="26"/>
                <w:highlight w:val="yellow"/>
              </w:rPr>
            </w:pPr>
          </w:p>
        </w:tc>
        <w:tc>
          <w:tcPr>
            <w:tcW w:w="5953" w:type="dxa"/>
            <w:tcBorders>
              <w:top w:val="dashSmallGap" w:sz="12" w:space="0" w:color="auto"/>
              <w:left w:val="dashSmallGap" w:sz="12" w:space="0" w:color="auto"/>
              <w:bottom w:val="single" w:sz="24" w:space="0" w:color="auto"/>
              <w:right w:val="dashSmallGap" w:sz="12" w:space="0" w:color="auto"/>
            </w:tcBorders>
            <w:shd w:val="clear" w:color="auto" w:fill="FFFFFF"/>
            <w:tcMar>
              <w:left w:w="0" w:type="dxa"/>
              <w:right w:w="0" w:type="dxa"/>
            </w:tcMar>
            <w:vAlign w:val="center"/>
          </w:tcPr>
          <w:p w:rsidR="00D37922" w:rsidRPr="00D43C2C" w:rsidRDefault="00D37922" w:rsidP="00DF3D20">
            <w:pPr>
              <w:shd w:val="clear" w:color="auto" w:fill="FFFFFF"/>
              <w:spacing w:after="0"/>
              <w:jc w:val="center"/>
              <w:rPr>
                <w:rFonts w:cs="Arial"/>
                <w:b/>
                <w:color w:val="990033"/>
                <w:szCs w:val="24"/>
              </w:rPr>
            </w:pPr>
            <w:r w:rsidRPr="00D43C2C">
              <w:rPr>
                <w:rFonts w:cs="Arial"/>
                <w:b/>
                <w:color w:val="990033"/>
                <w:szCs w:val="24"/>
              </w:rPr>
              <w:t>Text- und Medienkompetenz</w:t>
            </w:r>
          </w:p>
          <w:p w:rsidR="00D37922" w:rsidRDefault="00D37922" w:rsidP="00D37922">
            <w:pPr>
              <w:numPr>
                <w:ilvl w:val="0"/>
                <w:numId w:val="35"/>
              </w:numPr>
              <w:shd w:val="clear" w:color="auto" w:fill="BDD6EE"/>
              <w:spacing w:after="0"/>
              <w:ind w:left="567"/>
              <w:jc w:val="both"/>
              <w:rPr>
                <w:rFonts w:ascii="Arial Narrow" w:hAnsi="Arial Narrow" w:cs="Arial"/>
                <w:sz w:val="20"/>
              </w:rPr>
            </w:pPr>
            <w:r>
              <w:rPr>
                <w:rFonts w:ascii="Arial Narrow" w:hAnsi="Arial Narrow" w:cs="Arial"/>
                <w:b/>
                <w:sz w:val="20"/>
              </w:rPr>
              <w:t>besprechender Umgang</w:t>
            </w:r>
            <w:r w:rsidRPr="00CD44B5">
              <w:rPr>
                <w:rFonts w:ascii="Arial Narrow" w:hAnsi="Arial Narrow" w:cs="Arial"/>
                <w:b/>
                <w:sz w:val="20"/>
              </w:rPr>
              <w:t xml:space="preserve">: </w:t>
            </w:r>
            <w:r w:rsidRPr="00E51CC1">
              <w:rPr>
                <w:rFonts w:ascii="Arial Narrow" w:hAnsi="Arial Narrow" w:cs="Arial"/>
                <w:sz w:val="20"/>
              </w:rPr>
              <w:t xml:space="preserve">Auszügen </w:t>
            </w:r>
            <w:r>
              <w:rPr>
                <w:rFonts w:ascii="Arial Narrow" w:hAnsi="Arial Narrow" w:cs="Arial"/>
                <w:sz w:val="20"/>
              </w:rPr>
              <w:t xml:space="preserve">aus </w:t>
            </w:r>
            <w:r w:rsidRPr="00CD44B5">
              <w:rPr>
                <w:rFonts w:ascii="Arial Narrow" w:hAnsi="Arial Narrow" w:cs="Arial"/>
                <w:sz w:val="20"/>
              </w:rPr>
              <w:t>einer literarischen Ganzschrift vor dem Hintergrund ihres spezifischen kulturellen Kontexts die Gesamtaussage, Hauptaussagen sowie wichtige Details entnehmen und diese wiedergeben und zusammenfassen; grundlegende Verfahren der Textanalyse / -interpretation anwenden; grundlegende sprachlich-stilistische Gestaltungsmittel sowie gängige gattungs- und textsortenspezifische Merkmale erfassen, unter Berücksichtigung ihres Welt- und soziokulturellen Orientierungswissens zu den Aussagen des jeweiligen Textes Stellung beziehen</w:t>
            </w:r>
          </w:p>
          <w:p w:rsidR="00D37922" w:rsidRDefault="00D37922" w:rsidP="00D37922">
            <w:pPr>
              <w:numPr>
                <w:ilvl w:val="0"/>
                <w:numId w:val="35"/>
              </w:numPr>
              <w:spacing w:after="0"/>
              <w:ind w:left="567"/>
              <w:jc w:val="both"/>
              <w:rPr>
                <w:rFonts w:ascii="Arial Narrow" w:hAnsi="Arial Narrow" w:cs="Arial"/>
                <w:sz w:val="20"/>
              </w:rPr>
            </w:pPr>
            <w:r>
              <w:rPr>
                <w:rFonts w:ascii="Arial Narrow" w:hAnsi="Arial Narrow" w:cs="Arial"/>
                <w:b/>
                <w:sz w:val="20"/>
              </w:rPr>
              <w:t xml:space="preserve">gestaltender Umgang: </w:t>
            </w:r>
            <w:r w:rsidRPr="00D538E8">
              <w:rPr>
                <w:rFonts w:ascii="Arial Narrow" w:hAnsi="Arial Narrow" w:cs="Arial"/>
                <w:sz w:val="20"/>
              </w:rPr>
              <w:t xml:space="preserve">nach Vorgabe von Modellen einfache Textsortenwechsel an literarischen Texten vornehmen sowie einfache Verfahren zur kreativen Auseinandersetzung mit </w:t>
            </w:r>
            <w:r>
              <w:rPr>
                <w:rFonts w:ascii="Arial Narrow" w:hAnsi="Arial Narrow" w:cs="Arial"/>
                <w:sz w:val="20"/>
              </w:rPr>
              <w:t xml:space="preserve">Comics und Bildern </w:t>
            </w:r>
            <w:r w:rsidRPr="00D538E8">
              <w:rPr>
                <w:rFonts w:ascii="Arial Narrow" w:hAnsi="Arial Narrow" w:cs="Arial"/>
                <w:sz w:val="20"/>
              </w:rPr>
              <w:t>anwenden</w:t>
            </w:r>
          </w:p>
          <w:p w:rsidR="00D37922" w:rsidRPr="00D538E8" w:rsidRDefault="00D37922" w:rsidP="00D37922">
            <w:pPr>
              <w:numPr>
                <w:ilvl w:val="0"/>
                <w:numId w:val="35"/>
              </w:numPr>
              <w:spacing w:after="0"/>
              <w:ind w:left="567"/>
              <w:jc w:val="both"/>
              <w:rPr>
                <w:rFonts w:ascii="Arial Narrow" w:hAnsi="Arial Narrow" w:cs="Arial"/>
                <w:b/>
                <w:sz w:val="20"/>
              </w:rPr>
            </w:pPr>
            <w:r w:rsidRPr="00D538E8">
              <w:rPr>
                <w:rFonts w:ascii="Arial Narrow" w:hAnsi="Arial Narrow" w:cs="Arial"/>
                <w:b/>
                <w:sz w:val="20"/>
              </w:rPr>
              <w:t>kritisch-reflektierte Auseinandersetzung:</w:t>
            </w:r>
            <w:r>
              <w:rPr>
                <w:rFonts w:ascii="Arial Narrow" w:hAnsi="Arial Narrow" w:cs="Arial"/>
                <w:b/>
                <w:sz w:val="20"/>
              </w:rPr>
              <w:t xml:space="preserve"> </w:t>
            </w:r>
            <w:r w:rsidRPr="00D05AE2">
              <w:rPr>
                <w:rFonts w:ascii="Arial Narrow" w:hAnsi="Arial Narrow" w:cs="Arial"/>
                <w:sz w:val="20"/>
              </w:rPr>
              <w:t xml:space="preserve">das Internet für Recherchen </w:t>
            </w:r>
            <w:r>
              <w:rPr>
                <w:rFonts w:ascii="Arial Narrow" w:hAnsi="Arial Narrow" w:cs="Arial"/>
                <w:sz w:val="20"/>
              </w:rPr>
              <w:t xml:space="preserve">zur kolonialen Vergangenheit Frankreichs </w:t>
            </w:r>
            <w:r w:rsidRPr="00D05AE2">
              <w:rPr>
                <w:rFonts w:ascii="Arial Narrow" w:hAnsi="Arial Narrow" w:cs="Arial"/>
                <w:sz w:val="20"/>
              </w:rPr>
              <w:t>nutzen</w:t>
            </w:r>
            <w:r>
              <w:rPr>
                <w:rFonts w:ascii="Arial Narrow" w:hAnsi="Arial Narrow" w:cs="Arial"/>
                <w:b/>
                <w:sz w:val="20"/>
              </w:rPr>
              <w:t xml:space="preserve">; </w:t>
            </w:r>
            <w:r w:rsidRPr="008B6D17">
              <w:rPr>
                <w:rFonts w:ascii="Arial Narrow" w:hAnsi="Arial Narrow" w:cs="Arial"/>
                <w:sz w:val="20"/>
              </w:rPr>
              <w:t>Arbeitsergebnisse und Mitteilungsabsichten sach- und adressatengerecht darstellen</w:t>
            </w:r>
          </w:p>
        </w:tc>
        <w:tc>
          <w:tcPr>
            <w:tcW w:w="1134" w:type="dxa"/>
            <w:vMerge/>
            <w:tcBorders>
              <w:left w:val="dashSmallGap" w:sz="12" w:space="0" w:color="auto"/>
            </w:tcBorders>
            <w:shd w:val="clear" w:color="auto" w:fill="auto"/>
            <w:tcMar>
              <w:left w:w="0" w:type="dxa"/>
              <w:right w:w="0" w:type="dxa"/>
            </w:tcMar>
            <w:vAlign w:val="bottom"/>
          </w:tcPr>
          <w:p w:rsidR="00D37922" w:rsidRPr="00296737" w:rsidRDefault="00D37922" w:rsidP="00786E49">
            <w:pPr>
              <w:jc w:val="center"/>
              <w:rPr>
                <w:rFonts w:cs="Arial"/>
                <w:sz w:val="26"/>
                <w:szCs w:val="26"/>
                <w:highlight w:val="yellow"/>
              </w:rPr>
            </w:pPr>
          </w:p>
        </w:tc>
      </w:tr>
    </w:tbl>
    <w:p w:rsidR="00DF3D20" w:rsidRPr="00DF3D20" w:rsidRDefault="00DF3D20" w:rsidP="00DF3D20">
      <w:pPr>
        <w:spacing w:after="0"/>
        <w:rPr>
          <w:sz w:val="2"/>
          <w:szCs w:val="2"/>
        </w:rPr>
      </w:pPr>
      <w:r>
        <w:rPr>
          <w:b/>
          <w:bCs/>
        </w:rPr>
        <w:br w:type="page"/>
      </w:r>
    </w:p>
    <w:tbl>
      <w:tblPr>
        <w:tblW w:w="9356" w:type="dxa"/>
        <w:tblInd w:w="-5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D37922" w:rsidRPr="00513A22" w:rsidTr="00DF3D20">
        <w:trPr>
          <w:trHeight w:val="252"/>
        </w:trPr>
        <w:tc>
          <w:tcPr>
            <w:tcW w:w="9356" w:type="dxa"/>
            <w:tcBorders>
              <w:top w:val="single" w:sz="24" w:space="0" w:color="auto"/>
              <w:bottom w:val="single" w:sz="24" w:space="0" w:color="auto"/>
            </w:tcBorders>
            <w:shd w:val="clear" w:color="auto" w:fill="FFFFFF"/>
          </w:tcPr>
          <w:p w:rsidR="00D37922" w:rsidRPr="000701F8" w:rsidRDefault="00D37922" w:rsidP="00786E49">
            <w:pPr>
              <w:pStyle w:val="Titel"/>
              <w:rPr>
                <w:rFonts w:ascii="Arial" w:hAnsi="Arial" w:cs="Arial"/>
                <w:sz w:val="22"/>
                <w:szCs w:val="22"/>
                <w:u w:val="none"/>
              </w:rPr>
            </w:pPr>
            <w:r w:rsidRPr="000701F8">
              <w:rPr>
                <w:rFonts w:ascii="Arial" w:hAnsi="Arial" w:cs="Arial"/>
                <w:sz w:val="22"/>
                <w:szCs w:val="22"/>
                <w:u w:val="none"/>
              </w:rPr>
              <w:lastRenderedPageBreak/>
              <w:t>Texte und Medien</w:t>
            </w:r>
          </w:p>
          <w:p w:rsidR="00D37922" w:rsidRDefault="00D37922" w:rsidP="00786E49">
            <w:pPr>
              <w:pStyle w:val="Titel"/>
              <w:jc w:val="left"/>
              <w:rPr>
                <w:rFonts w:ascii="Arial Narrow" w:hAnsi="Arial Narrow" w:cs="Arial"/>
                <w:b w:val="0"/>
                <w:sz w:val="20"/>
                <w:szCs w:val="20"/>
                <w:u w:val="none"/>
              </w:rPr>
            </w:pPr>
            <w:r w:rsidRPr="000701F8">
              <w:rPr>
                <w:rFonts w:ascii="Arial Narrow" w:hAnsi="Arial Narrow" w:cs="Arial"/>
                <w:sz w:val="20"/>
                <w:szCs w:val="20"/>
                <w:u w:val="none"/>
              </w:rPr>
              <w:t>Sach- und Gebrauchstexte</w:t>
            </w:r>
            <w:r w:rsidRPr="000701F8">
              <w:rPr>
                <w:rFonts w:ascii="Arial Narrow" w:hAnsi="Arial Narrow" w:cs="Arial"/>
                <w:b w:val="0"/>
                <w:sz w:val="20"/>
                <w:szCs w:val="20"/>
                <w:u w:val="none"/>
              </w:rPr>
              <w:t>: Sachbuch- und Lexikonauszüge, Bild</w:t>
            </w:r>
            <w:r w:rsidRPr="00D922AB">
              <w:rPr>
                <w:rFonts w:ascii="Arial Narrow" w:hAnsi="Arial Narrow" w:cs="Arial"/>
                <w:b w:val="0"/>
                <w:sz w:val="20"/>
                <w:szCs w:val="20"/>
                <w:u w:val="none"/>
              </w:rPr>
              <w:t>-Textkombinationen, Statistiken, Zeitungsartikel</w:t>
            </w:r>
          </w:p>
          <w:p w:rsidR="00D37922" w:rsidRPr="00DA2A88" w:rsidRDefault="00D37922" w:rsidP="00786E49">
            <w:pPr>
              <w:pStyle w:val="Titel"/>
              <w:jc w:val="left"/>
              <w:rPr>
                <w:rFonts w:ascii="Arial Narrow" w:hAnsi="Arial Narrow" w:cs="Arial"/>
                <w:sz w:val="20"/>
                <w:szCs w:val="20"/>
                <w:u w:val="none"/>
                <w:lang w:val="fr-FR"/>
              </w:rPr>
            </w:pPr>
            <w:r w:rsidRPr="008F46ED">
              <w:rPr>
                <w:rFonts w:ascii="Arial Narrow" w:hAnsi="Arial Narrow" w:cs="Arial"/>
                <w:sz w:val="20"/>
                <w:szCs w:val="20"/>
                <w:u w:val="none"/>
                <w:lang w:val="fr-FR"/>
              </w:rPr>
              <w:t xml:space="preserve">Literarische Texte: </w:t>
            </w:r>
            <w:r w:rsidRPr="008F46ED">
              <w:rPr>
                <w:rFonts w:ascii="Arial Narrow" w:hAnsi="Arial Narrow" w:cs="Arial"/>
                <w:b w:val="0"/>
                <w:sz w:val="20"/>
                <w:szCs w:val="20"/>
                <w:u w:val="none"/>
                <w:lang w:val="fr-FR"/>
              </w:rPr>
              <w:t>Roman</w:t>
            </w:r>
            <w:r>
              <w:rPr>
                <w:rFonts w:ascii="Arial Narrow" w:hAnsi="Arial Narrow" w:cs="Arial"/>
                <w:b w:val="0"/>
                <w:sz w:val="20"/>
                <w:szCs w:val="20"/>
                <w:u w:val="none"/>
                <w:lang w:val="fr-FR"/>
              </w:rPr>
              <w:t>, z.B.</w:t>
            </w:r>
            <w:r w:rsidRPr="008F46ED">
              <w:rPr>
                <w:rFonts w:ascii="Arial Narrow" w:hAnsi="Arial Narrow" w:cs="Arial"/>
                <w:b w:val="0"/>
                <w:sz w:val="20"/>
                <w:szCs w:val="20"/>
                <w:u w:val="none"/>
                <w:lang w:val="fr-FR"/>
              </w:rPr>
              <w:t xml:space="preserve"> </w:t>
            </w:r>
            <w:r>
              <w:rPr>
                <w:rFonts w:ascii="Arial Narrow" w:hAnsi="Arial Narrow" w:cs="Arial"/>
                <w:b w:val="0"/>
                <w:sz w:val="20"/>
                <w:szCs w:val="20"/>
                <w:u w:val="none"/>
                <w:lang w:val="fr-FR"/>
              </w:rPr>
              <w:t xml:space="preserve">Benameur, </w:t>
            </w:r>
            <w:r>
              <w:rPr>
                <w:rFonts w:ascii="Arial Narrow" w:hAnsi="Arial Narrow" w:cs="Arial"/>
                <w:b w:val="0"/>
                <w:i/>
                <w:sz w:val="20"/>
                <w:szCs w:val="20"/>
                <w:u w:val="none"/>
                <w:lang w:val="fr-FR"/>
              </w:rPr>
              <w:t xml:space="preserve">Samira des Quatre-Routes </w:t>
            </w:r>
          </w:p>
          <w:p w:rsidR="00D37922" w:rsidRPr="00154823" w:rsidRDefault="00D37922" w:rsidP="00786E49">
            <w:pPr>
              <w:pStyle w:val="Titel"/>
              <w:contextualSpacing/>
              <w:jc w:val="left"/>
              <w:rPr>
                <w:rFonts w:ascii="Arial Narrow" w:hAnsi="Arial Narrow" w:cs="Arial"/>
                <w:b w:val="0"/>
                <w:sz w:val="20"/>
                <w:szCs w:val="20"/>
                <w:u w:val="none"/>
                <w:lang w:val="fr-FR"/>
              </w:rPr>
            </w:pPr>
            <w:r w:rsidRPr="00154823">
              <w:rPr>
                <w:rFonts w:ascii="Arial Narrow" w:hAnsi="Arial Narrow" w:cs="Arial"/>
                <w:sz w:val="20"/>
                <w:szCs w:val="20"/>
                <w:u w:val="none"/>
                <w:lang w:val="fr-FR"/>
              </w:rPr>
              <w:t>Medial vermittelte Texte</w:t>
            </w:r>
            <w:r w:rsidRPr="00154823">
              <w:rPr>
                <w:rFonts w:ascii="Arial Narrow" w:hAnsi="Arial Narrow" w:cs="Arial"/>
                <w:b w:val="0"/>
                <w:sz w:val="20"/>
                <w:szCs w:val="20"/>
                <w:u w:val="none"/>
                <w:lang w:val="fr-FR"/>
              </w:rPr>
              <w:t xml:space="preserve">: Rap (+ Clip), z.B. </w:t>
            </w:r>
            <w:r w:rsidRPr="00154823">
              <w:rPr>
                <w:rFonts w:ascii="Arial Narrow" w:hAnsi="Arial Narrow" w:cs="Arial"/>
                <w:b w:val="0"/>
                <w:caps/>
                <w:sz w:val="20"/>
                <w:szCs w:val="20"/>
                <w:u w:val="none"/>
                <w:lang w:val="fr-FR"/>
              </w:rPr>
              <w:t>Grand Corps Malade</w:t>
            </w:r>
            <w:r w:rsidRPr="00154823">
              <w:rPr>
                <w:rFonts w:ascii="Arial Narrow" w:hAnsi="Arial Narrow" w:cs="Arial"/>
                <w:b w:val="0"/>
                <w:sz w:val="20"/>
                <w:szCs w:val="20"/>
                <w:u w:val="none"/>
                <w:lang w:val="fr-FR"/>
              </w:rPr>
              <w:t xml:space="preserve">, </w:t>
            </w:r>
            <w:r w:rsidRPr="00154823">
              <w:rPr>
                <w:rFonts w:ascii="Arial Narrow" w:hAnsi="Arial Narrow" w:cs="Arial"/>
                <w:b w:val="0"/>
                <w:i/>
                <w:sz w:val="20"/>
                <w:szCs w:val="20"/>
                <w:u w:val="none"/>
                <w:lang w:val="fr-FR"/>
              </w:rPr>
              <w:t>Saint-Denis</w:t>
            </w:r>
            <w:r w:rsidRPr="00154823">
              <w:rPr>
                <w:rFonts w:ascii="Arial Narrow" w:hAnsi="Arial Narrow" w:cs="Arial"/>
                <w:b w:val="0"/>
                <w:sz w:val="20"/>
                <w:szCs w:val="20"/>
                <w:u w:val="none"/>
                <w:lang w:val="fr-FR"/>
              </w:rPr>
              <w:t xml:space="preserve"> / </w:t>
            </w:r>
            <w:r w:rsidRPr="00154823">
              <w:rPr>
                <w:rFonts w:ascii="Arial Narrow" w:hAnsi="Arial Narrow" w:cs="Arial"/>
                <w:b w:val="0"/>
                <w:i/>
                <w:sz w:val="20"/>
                <w:szCs w:val="20"/>
                <w:u w:val="none"/>
                <w:lang w:val="fr-FR"/>
              </w:rPr>
              <w:t>Roméo kiffe Juliette</w:t>
            </w:r>
            <w:r w:rsidRPr="00154823">
              <w:rPr>
                <w:rFonts w:ascii="Arial Narrow" w:hAnsi="Arial Narrow" w:cs="Arial"/>
                <w:b w:val="0"/>
                <w:sz w:val="20"/>
                <w:szCs w:val="20"/>
                <w:u w:val="none"/>
                <w:lang w:val="fr-FR"/>
              </w:rPr>
              <w:t xml:space="preserve"> </w:t>
            </w:r>
          </w:p>
          <w:p w:rsidR="00D37922" w:rsidRPr="00DD3EEE" w:rsidRDefault="00D37922" w:rsidP="00786E49">
            <w:pPr>
              <w:pStyle w:val="Titel"/>
              <w:contextualSpacing/>
              <w:jc w:val="left"/>
              <w:rPr>
                <w:rFonts w:ascii="Arial Narrow" w:hAnsi="Arial Narrow" w:cs="Arial"/>
                <w:b w:val="0"/>
                <w:sz w:val="20"/>
                <w:szCs w:val="20"/>
                <w:highlight w:val="yellow"/>
                <w:u w:val="none"/>
                <w:lang w:val="fr-FR"/>
              </w:rPr>
            </w:pPr>
            <w:r w:rsidRPr="00DD3EEE">
              <w:rPr>
                <w:rFonts w:ascii="Arial Narrow" w:hAnsi="Arial Narrow" w:cs="Arial"/>
                <w:b w:val="0"/>
                <w:sz w:val="20"/>
                <w:szCs w:val="20"/>
                <w:u w:val="none"/>
                <w:lang w:val="fr-FR"/>
              </w:rPr>
              <w:t xml:space="preserve">                                           Kurzfilm, z.</w:t>
            </w:r>
            <w:r>
              <w:rPr>
                <w:rFonts w:ascii="Arial Narrow" w:hAnsi="Arial Narrow" w:cs="Arial"/>
                <w:b w:val="0"/>
                <w:sz w:val="20"/>
                <w:szCs w:val="20"/>
                <w:u w:val="none"/>
                <w:lang w:val="fr-FR"/>
              </w:rPr>
              <w:t>B.</w:t>
            </w:r>
            <w:r w:rsidRPr="00DD3EEE">
              <w:rPr>
                <w:rFonts w:ascii="Arial Narrow" w:hAnsi="Arial Narrow" w:cs="Arial"/>
                <w:b w:val="0"/>
                <w:sz w:val="20"/>
                <w:szCs w:val="20"/>
                <w:u w:val="none"/>
                <w:lang w:val="fr-FR"/>
              </w:rPr>
              <w:t xml:space="preserve"> </w:t>
            </w:r>
            <w:r w:rsidRPr="00DD3EEE">
              <w:rPr>
                <w:rFonts w:ascii="Arial Narrow" w:hAnsi="Arial Narrow" w:cs="Arial"/>
                <w:b w:val="0"/>
                <w:i/>
                <w:sz w:val="20"/>
                <w:szCs w:val="20"/>
                <w:u w:val="none"/>
                <w:lang w:val="fr-FR"/>
              </w:rPr>
              <w:t>Paris, je t‘aime - Quais de Seine</w:t>
            </w:r>
          </w:p>
        </w:tc>
      </w:tr>
      <w:tr w:rsidR="00D37922" w:rsidRPr="00296737" w:rsidTr="00DF3D20">
        <w:trPr>
          <w:trHeight w:val="415"/>
        </w:trPr>
        <w:tc>
          <w:tcPr>
            <w:tcW w:w="9356" w:type="dxa"/>
            <w:tcBorders>
              <w:top w:val="single" w:sz="24" w:space="0" w:color="auto"/>
              <w:bottom w:val="single" w:sz="24" w:space="0" w:color="auto"/>
            </w:tcBorders>
            <w:shd w:val="clear" w:color="auto" w:fill="FFFFFF"/>
          </w:tcPr>
          <w:p w:rsidR="00D37922" w:rsidRPr="006255E1" w:rsidRDefault="00D37922" w:rsidP="00786E49">
            <w:pPr>
              <w:pStyle w:val="Titel"/>
              <w:rPr>
                <w:rFonts w:ascii="Arial" w:hAnsi="Arial" w:cs="Arial"/>
                <w:sz w:val="22"/>
                <w:szCs w:val="22"/>
                <w:u w:val="none"/>
              </w:rPr>
            </w:pPr>
            <w:r w:rsidRPr="006255E1">
              <w:rPr>
                <w:rFonts w:ascii="Arial" w:hAnsi="Arial" w:cs="Arial"/>
                <w:sz w:val="22"/>
                <w:szCs w:val="22"/>
                <w:u w:val="none"/>
              </w:rPr>
              <w:t>Projekt</w:t>
            </w:r>
            <w:r>
              <w:rPr>
                <w:rFonts w:ascii="Arial" w:hAnsi="Arial" w:cs="Arial"/>
                <w:sz w:val="22"/>
                <w:szCs w:val="22"/>
                <w:u w:val="none"/>
              </w:rPr>
              <w:t>vorhaben</w:t>
            </w:r>
          </w:p>
          <w:p w:rsidR="00D37922" w:rsidRPr="006255E1" w:rsidRDefault="00D37922" w:rsidP="00786E49">
            <w:pPr>
              <w:rPr>
                <w:rFonts w:ascii="Arial Narrow" w:hAnsi="Arial Narrow" w:cs="Arial"/>
                <w:sz w:val="20"/>
              </w:rPr>
            </w:pPr>
            <w:r>
              <w:rPr>
                <w:rFonts w:ascii="Arial Narrow" w:hAnsi="Arial Narrow" w:cs="Arial"/>
                <w:b/>
                <w:sz w:val="20"/>
              </w:rPr>
              <w:t>Mögliche Projekte</w:t>
            </w:r>
            <w:r w:rsidRPr="006255E1">
              <w:rPr>
                <w:rFonts w:ascii="Arial Narrow" w:hAnsi="Arial Narrow" w:cs="Arial"/>
                <w:sz w:val="20"/>
              </w:rPr>
              <w:t>:</w:t>
            </w:r>
            <w:r w:rsidRPr="006255E1">
              <w:rPr>
                <w:rFonts w:ascii="Arial Narrow" w:hAnsi="Arial Narrow" w:cs="Arial"/>
                <w:b/>
                <w:sz w:val="20"/>
              </w:rPr>
              <w:t xml:space="preserve"> </w:t>
            </w:r>
            <w:r>
              <w:rPr>
                <w:rFonts w:ascii="Arial Narrow" w:hAnsi="Arial Narrow" w:cs="Arial"/>
                <w:sz w:val="20"/>
              </w:rPr>
              <w:t>Erstellen einer Präsentation zu historischen Ereignissen / Persönlichkeiten in der Kolonialgeschichte Frankreichs</w:t>
            </w:r>
          </w:p>
          <w:p w:rsidR="00D37922" w:rsidRPr="00296737" w:rsidRDefault="00D37922" w:rsidP="00786E49">
            <w:pPr>
              <w:rPr>
                <w:rFonts w:ascii="Arial Narrow" w:hAnsi="Arial Narrow" w:cs="Arial"/>
                <w:b/>
                <w:sz w:val="20"/>
                <w:highlight w:val="yellow"/>
              </w:rPr>
            </w:pPr>
            <w:r w:rsidRPr="006255E1">
              <w:rPr>
                <w:rFonts w:ascii="Arial Narrow" w:hAnsi="Arial Narrow" w:cs="Arial"/>
                <w:b/>
                <w:sz w:val="20"/>
              </w:rPr>
              <w:t>Möglichkeiten fächerübergreifenden Arbeitens</w:t>
            </w:r>
            <w:r w:rsidRPr="006255E1">
              <w:rPr>
                <w:rFonts w:ascii="Arial Narrow" w:hAnsi="Arial Narrow" w:cs="Arial"/>
                <w:sz w:val="20"/>
              </w:rPr>
              <w:t>: Geschichte (Kolonialismus Frankreichs), Sozialwissenschaften (Bedingungen gesellschaftlicher Strukturen, Kulturspezifika)</w:t>
            </w:r>
            <w:r>
              <w:rPr>
                <w:rFonts w:ascii="Arial Narrow" w:hAnsi="Arial Narrow" w:cs="Arial"/>
                <w:sz w:val="20"/>
              </w:rPr>
              <w:t>, Erdkunde (sozialer Wohnungsbau, Urbanismus)</w:t>
            </w:r>
          </w:p>
        </w:tc>
      </w:tr>
      <w:tr w:rsidR="00D37922" w:rsidRPr="00D86745" w:rsidTr="00DF3D20">
        <w:trPr>
          <w:trHeight w:val="835"/>
        </w:trPr>
        <w:tc>
          <w:tcPr>
            <w:tcW w:w="9356" w:type="dxa"/>
            <w:tcBorders>
              <w:top w:val="single" w:sz="24" w:space="0" w:color="auto"/>
            </w:tcBorders>
            <w:shd w:val="clear" w:color="auto" w:fill="FFFFFF"/>
          </w:tcPr>
          <w:p w:rsidR="00D37922" w:rsidRPr="00FF5489" w:rsidRDefault="00D37922" w:rsidP="00786E49">
            <w:pPr>
              <w:pStyle w:val="Titel"/>
              <w:rPr>
                <w:rFonts w:ascii="Arial" w:hAnsi="Arial" w:cs="Arial"/>
                <w:sz w:val="22"/>
                <w:szCs w:val="22"/>
                <w:u w:val="none"/>
              </w:rPr>
            </w:pPr>
            <w:r w:rsidRPr="00FF5489">
              <w:rPr>
                <w:rFonts w:ascii="Arial" w:hAnsi="Arial" w:cs="Arial"/>
                <w:sz w:val="22"/>
                <w:szCs w:val="22"/>
                <w:u w:val="none"/>
              </w:rPr>
              <w:t>Lernerfolgsüberprüfungen</w:t>
            </w:r>
          </w:p>
          <w:p w:rsidR="00D37922" w:rsidRPr="00FF5489" w:rsidRDefault="00D37922" w:rsidP="00786E49">
            <w:pPr>
              <w:autoSpaceDE w:val="0"/>
              <w:autoSpaceDN w:val="0"/>
              <w:adjustRightInd w:val="0"/>
              <w:rPr>
                <w:rFonts w:ascii="Arial Narrow" w:hAnsi="Arial Narrow" w:cs="Arial"/>
                <w:bCs/>
                <w:sz w:val="20"/>
              </w:rPr>
            </w:pPr>
            <w:r w:rsidRPr="00FF5489">
              <w:rPr>
                <w:rFonts w:ascii="Arial Narrow" w:hAnsi="Arial Narrow" w:cs="Arial"/>
                <w:b/>
                <w:bCs/>
                <w:sz w:val="20"/>
              </w:rPr>
              <w:t>Schriftliche Klausur:</w:t>
            </w:r>
            <w:r w:rsidRPr="00FF5489">
              <w:rPr>
                <w:rFonts w:ascii="Arial Narrow" w:hAnsi="Arial Narrow" w:cs="Arial"/>
                <w:bCs/>
                <w:sz w:val="20"/>
              </w:rPr>
              <w:t xml:space="preserve"> </w:t>
            </w:r>
            <w:r>
              <w:rPr>
                <w:rFonts w:ascii="Arial Narrow" w:hAnsi="Arial Narrow" w:cs="Arial"/>
                <w:bCs/>
                <w:i/>
                <w:sz w:val="20"/>
              </w:rPr>
              <w:t>c</w:t>
            </w:r>
            <w:r w:rsidRPr="00FF5489">
              <w:rPr>
                <w:rFonts w:ascii="Arial Narrow" w:hAnsi="Arial Narrow" w:cs="Arial"/>
                <w:bCs/>
                <w:i/>
                <w:sz w:val="20"/>
              </w:rPr>
              <w:t>ommentaire dirigé</w:t>
            </w:r>
            <w:r w:rsidRPr="00FF5489">
              <w:rPr>
                <w:rFonts w:ascii="Arial Narrow" w:hAnsi="Arial Narrow" w:cs="Arial"/>
                <w:bCs/>
                <w:sz w:val="20"/>
              </w:rPr>
              <w:t xml:space="preserve"> (</w:t>
            </w:r>
            <w:r w:rsidRPr="00FF5489">
              <w:rPr>
                <w:rFonts w:ascii="Arial Narrow" w:hAnsi="Arial Narrow" w:cs="Arial"/>
                <w:bCs/>
                <w:i/>
                <w:sz w:val="20"/>
              </w:rPr>
              <w:t>compréhension, analyse, commentaire</w:t>
            </w:r>
            <w:r>
              <w:rPr>
                <w:rFonts w:ascii="Arial Narrow" w:hAnsi="Arial Narrow" w:cs="Arial"/>
                <w:bCs/>
                <w:sz w:val="20"/>
              </w:rPr>
              <w:t xml:space="preserve"> oder produktivgestaltende </w:t>
            </w:r>
            <w:r w:rsidRPr="00FF5489">
              <w:rPr>
                <w:rFonts w:ascii="Arial Narrow" w:hAnsi="Arial Narrow" w:cs="Arial"/>
                <w:sz w:val="20"/>
              </w:rPr>
              <w:t>Aufgabe)</w:t>
            </w:r>
          </w:p>
          <w:p w:rsidR="00D37922" w:rsidRPr="00E601D8" w:rsidRDefault="00D37922" w:rsidP="00786E49">
            <w:pPr>
              <w:pStyle w:val="Titel"/>
              <w:jc w:val="left"/>
              <w:rPr>
                <w:rFonts w:ascii="Arial Narrow" w:hAnsi="Arial Narrow" w:cs="Arial"/>
                <w:b w:val="0"/>
                <w:sz w:val="20"/>
                <w:szCs w:val="20"/>
                <w:u w:val="none"/>
              </w:rPr>
            </w:pPr>
            <w:r w:rsidRPr="00FF5489">
              <w:rPr>
                <w:rFonts w:ascii="Arial Narrow" w:hAnsi="Arial Narrow" w:cs="Arial"/>
                <w:sz w:val="20"/>
                <w:szCs w:val="20"/>
                <w:u w:val="none"/>
              </w:rPr>
              <w:t>Sonstige Leistungen</w:t>
            </w:r>
            <w:r w:rsidRPr="00FF5489">
              <w:rPr>
                <w:rFonts w:ascii="Arial Narrow" w:hAnsi="Arial Narrow" w:cs="Arial"/>
                <w:b w:val="0"/>
                <w:sz w:val="20"/>
                <w:szCs w:val="20"/>
                <w:u w:val="none"/>
              </w:rPr>
              <w:t>: integrierte</w:t>
            </w:r>
            <w:r w:rsidRPr="00CF016D">
              <w:rPr>
                <w:rFonts w:ascii="Arial Narrow" w:hAnsi="Arial Narrow" w:cs="Arial"/>
                <w:b w:val="0"/>
                <w:sz w:val="20"/>
                <w:szCs w:val="20"/>
                <w:u w:val="none"/>
              </w:rPr>
              <w:t xml:space="preserve"> Wortschatz- und Grammatiküberprüfungen </w:t>
            </w:r>
          </w:p>
        </w:tc>
      </w:tr>
    </w:tbl>
    <w:p w:rsidR="00D37922" w:rsidRPr="00154823" w:rsidRDefault="00D37922" w:rsidP="00D37922"/>
    <w:p w:rsidR="00D37922" w:rsidRDefault="00D37922" w:rsidP="00D37922">
      <w:pPr>
        <w:rPr>
          <w:b/>
          <w:sz w:val="28"/>
          <w:szCs w:val="28"/>
        </w:rPr>
        <w:sectPr w:rsidR="00D37922" w:rsidSect="00274156">
          <w:headerReference w:type="default" r:id="rId33"/>
          <w:type w:val="continuous"/>
          <w:pgSz w:w="11904" w:h="16838" w:code="9"/>
          <w:pgMar w:top="1134" w:right="1418" w:bottom="1134" w:left="1418" w:header="709" w:footer="830" w:gutter="0"/>
          <w:cols w:space="708"/>
          <w:docGrid w:linePitch="326"/>
        </w:sectPr>
      </w:pPr>
    </w:p>
    <w:p w:rsidR="00D37922" w:rsidRPr="00DF3D20" w:rsidRDefault="00D37922" w:rsidP="00DF3D20">
      <w:pPr>
        <w:spacing w:after="0"/>
        <w:rPr>
          <w:sz w:val="2"/>
          <w:szCs w:val="2"/>
        </w:rPr>
      </w:pPr>
      <w:r>
        <w:rPr>
          <w:b/>
          <w:sz w:val="28"/>
          <w:szCs w:val="28"/>
        </w:rPr>
        <w:lastRenderedPageBreak/>
        <w:br w:type="page"/>
      </w:r>
    </w:p>
    <w:p w:rsidR="00D37922" w:rsidRDefault="00D37922" w:rsidP="00281181">
      <w:pPr>
        <w:pStyle w:val="berschrift1"/>
      </w:pPr>
      <w:bookmarkStart w:id="32" w:name="_Toc368043898"/>
      <w:r w:rsidRPr="00120B47">
        <w:lastRenderedPageBreak/>
        <w:t>2.2</w:t>
      </w:r>
      <w:r w:rsidR="00F108FF" w:rsidRPr="00120B47">
        <w:tab/>
      </w:r>
      <w:r w:rsidRPr="00120B47">
        <w:t>Grundsätze der methodischen und didaktischen Arbeit im</w:t>
      </w:r>
      <w:r>
        <w:t xml:space="preserve"> Französischunterricht</w:t>
      </w:r>
      <w:bookmarkEnd w:id="32"/>
    </w:p>
    <w:p w:rsidR="00D37922" w:rsidRDefault="00E31A5B" w:rsidP="00281181">
      <w:pPr>
        <w:spacing w:after="240"/>
        <w:jc w:val="both"/>
      </w:pPr>
      <w:r>
        <w:t>I</w:t>
      </w:r>
      <w:r w:rsidR="00D37922">
        <w:t>n Absprache mit der Lehrerkonferenz sowie unter Berücksichtigung des Schulprogramms hat die Fachkonferenz X die folgenden fachmethodischen und fachdidaktischen Grundsätze beschlossen. In diesem Zusammenhang beziehen sich die Grundsätze 1 bis 14 auf fächerübergreifende Aspekte, die auch Gegenstand der Qualitätsanalyse sind, während die Grundsätze 15 bis 25 fachspezifisch angelegt sind.</w:t>
      </w:r>
    </w:p>
    <w:p w:rsidR="00D37922" w:rsidRDefault="00D37922" w:rsidP="00281181">
      <w:pPr>
        <w:shd w:val="clear" w:color="auto" w:fill="D9D9D9"/>
        <w:spacing w:after="240"/>
        <w:jc w:val="both"/>
        <w:rPr>
          <w:i/>
          <w:u w:val="single"/>
        </w:rPr>
      </w:pPr>
      <w:r>
        <w:rPr>
          <w:i/>
          <w:u w:val="single"/>
        </w:rPr>
        <w:t>Überfachliche Grundsätze:</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Geeignete Problemstellungen zeichnen die Ziele des Unterrichts vor und bestimmen die Struktur der Lernprozesse.</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Inhalt und Anforderungsniveau des Unterrichts entsprechen dem Leistungsvermögen der Schüler/innen.</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Unterrichtsgestaltung ist auf die Ziele und Inhalte abgestimmt.</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Medien und Arbeitsmittel sind schülernah gewählt.</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Schüler/innen erreichen einen Lernzuwachs.</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eine aktive Teilnahme der Schüler/innen.</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die Zusammenarbeit zwischen den Schülern/innen und bietet ihnen Möglichkeiten zu eigenen Lösungen.</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berücksichtigt die individuellen Lernwege der einzelnen Schüler/innen.</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Schüler/innen erhalten Gelegenheit zu selbstständiger Arbeit und werden dabei unterstützt.</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strukturierte und funktionale Partner- bzw. Gruppenarbeit.</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Der Unterricht fördert strukturierte und funktionale Arbeit im Plenum.</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Lernumgebung ist vorbereitet; der Ordnungsrahmen wird eingehalten.</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Die Lehr- und Lernzeit wird intensiv für Unterrichtszwecke genutzt.</w:t>
      </w:r>
    </w:p>
    <w:p w:rsidR="00D37922" w:rsidRDefault="00D37922" w:rsidP="00281181">
      <w:pPr>
        <w:numPr>
          <w:ilvl w:val="0"/>
          <w:numId w:val="47"/>
        </w:numPr>
        <w:tabs>
          <w:tab w:val="clear" w:pos="405"/>
          <w:tab w:val="num" w:pos="540"/>
        </w:tabs>
        <w:autoSpaceDE w:val="0"/>
        <w:autoSpaceDN w:val="0"/>
        <w:adjustRightInd w:val="0"/>
        <w:spacing w:after="0" w:line="276" w:lineRule="auto"/>
        <w:ind w:left="540" w:hanging="540"/>
        <w:jc w:val="both"/>
      </w:pPr>
      <w:r>
        <w:t>Es herrscht ein positives pädagogisches Klima im Unterricht.</w:t>
      </w:r>
    </w:p>
    <w:p w:rsidR="00D37922" w:rsidRDefault="00D37922" w:rsidP="00281181">
      <w:pPr>
        <w:autoSpaceDE w:val="0"/>
        <w:autoSpaceDN w:val="0"/>
        <w:adjustRightInd w:val="0"/>
        <w:jc w:val="both"/>
      </w:pPr>
    </w:p>
    <w:p w:rsidR="00D37922" w:rsidRDefault="00D37922" w:rsidP="00281181">
      <w:pPr>
        <w:shd w:val="clear" w:color="auto" w:fill="D9D9D9"/>
        <w:spacing w:after="240" w:line="256" w:lineRule="auto"/>
        <w:jc w:val="both"/>
        <w:rPr>
          <w:i/>
          <w:u w:val="single"/>
        </w:rPr>
      </w:pPr>
      <w:r>
        <w:rPr>
          <w:i/>
          <w:u w:val="single"/>
        </w:rPr>
        <w:t>Fachliche Grundsätze:</w:t>
      </w:r>
    </w:p>
    <w:p w:rsidR="00D37922" w:rsidRPr="001A57F1" w:rsidRDefault="00D37922" w:rsidP="00281181">
      <w:pPr>
        <w:numPr>
          <w:ilvl w:val="0"/>
          <w:numId w:val="47"/>
        </w:numPr>
        <w:autoSpaceDE w:val="0"/>
        <w:autoSpaceDN w:val="0"/>
        <w:adjustRightInd w:val="0"/>
        <w:spacing w:line="256" w:lineRule="auto"/>
        <w:jc w:val="both"/>
      </w:pPr>
      <w:r w:rsidRPr="001A57F1">
        <w:rPr>
          <w:b/>
        </w:rPr>
        <w:t>Prinzip der Einsprachigkeit</w:t>
      </w:r>
      <w:r w:rsidRPr="001A57F1">
        <w:t>: Der Unterricht ist in der Regel funktional einsprachig zu gestalten.  Eine einsprachige Unterrichtsgestaltung ist jeweils entsprechend dem Sprachstand der Schülerinnen und Schüler für alle Formen der mitteilungsbezogenen Kommunikation, einschließlich der unterrichtlichen Arbeits- und Handlungsanweisungen anzustreben. (Metareflexion, Grammatik, Sprachmittlung, Unterrichtsökonomie etc)</w:t>
      </w:r>
    </w:p>
    <w:p w:rsidR="00D37922" w:rsidRDefault="00D37922" w:rsidP="00281181">
      <w:pPr>
        <w:numPr>
          <w:ilvl w:val="0"/>
          <w:numId w:val="47"/>
        </w:numPr>
        <w:autoSpaceDE w:val="0"/>
        <w:autoSpaceDN w:val="0"/>
        <w:adjustRightInd w:val="0"/>
        <w:spacing w:line="256" w:lineRule="auto"/>
        <w:jc w:val="both"/>
      </w:pPr>
      <w:r w:rsidRPr="001A57F1">
        <w:rPr>
          <w:b/>
        </w:rPr>
        <w:t>Prinzip der Authentizität</w:t>
      </w:r>
      <w:r w:rsidRPr="001A57F1">
        <w:t>: Der Französischunterricht ist so zu gestalten, dass er</w:t>
      </w:r>
      <w:r>
        <w:t xml:space="preserve"> alle Möglichkeiten einer authentischen Kommunikation in der Fremdsprache nutzt, indem</w:t>
      </w:r>
    </w:p>
    <w:p w:rsidR="00D37922" w:rsidRDefault="00D37922" w:rsidP="00281181">
      <w:pPr>
        <w:numPr>
          <w:ilvl w:val="0"/>
          <w:numId w:val="48"/>
        </w:numPr>
        <w:autoSpaceDE w:val="0"/>
        <w:autoSpaceDN w:val="0"/>
        <w:adjustRightInd w:val="0"/>
        <w:spacing w:line="256" w:lineRule="auto"/>
        <w:jc w:val="both"/>
      </w:pPr>
      <w:r>
        <w:t>Unterrichtssituationen geschaffen werden, die es den Schülerinnen und Schülern ermöglichen, ihre eigenen Interessen, Bedürfnisse und Meinungen in der Fremdsprache einzubringen,</w:t>
      </w:r>
    </w:p>
    <w:p w:rsidR="00D37922" w:rsidRPr="001A57F1" w:rsidRDefault="00D37922" w:rsidP="00281181">
      <w:pPr>
        <w:numPr>
          <w:ilvl w:val="0"/>
          <w:numId w:val="48"/>
        </w:numPr>
        <w:autoSpaceDE w:val="0"/>
        <w:autoSpaceDN w:val="0"/>
        <w:adjustRightInd w:val="0"/>
        <w:spacing w:line="256" w:lineRule="auto"/>
        <w:jc w:val="both"/>
      </w:pPr>
      <w:r>
        <w:t xml:space="preserve">der </w:t>
      </w:r>
      <w:r w:rsidRPr="001A57F1">
        <w:t>unmittelbare Kontakt mit frankophonen Partnern ermöglicht wird.</w:t>
      </w:r>
    </w:p>
    <w:p w:rsidR="00D37922" w:rsidRPr="001A57F1" w:rsidRDefault="00D37922" w:rsidP="00281181">
      <w:pPr>
        <w:numPr>
          <w:ilvl w:val="0"/>
          <w:numId w:val="48"/>
        </w:numPr>
        <w:autoSpaceDE w:val="0"/>
        <w:autoSpaceDN w:val="0"/>
        <w:adjustRightInd w:val="0"/>
        <w:spacing w:line="256" w:lineRule="auto"/>
        <w:jc w:val="both"/>
      </w:pPr>
      <w:r w:rsidRPr="001A57F1">
        <w:t>produktionsorientiert mit französischsprachigen Texten verfahren wird.</w:t>
      </w:r>
    </w:p>
    <w:p w:rsidR="00D37922" w:rsidRPr="001A57F1" w:rsidRDefault="00D37922" w:rsidP="00281181">
      <w:pPr>
        <w:numPr>
          <w:ilvl w:val="0"/>
          <w:numId w:val="48"/>
        </w:numPr>
        <w:autoSpaceDE w:val="0"/>
        <w:autoSpaceDN w:val="0"/>
        <w:adjustRightInd w:val="0"/>
        <w:spacing w:line="256" w:lineRule="auto"/>
        <w:jc w:val="both"/>
      </w:pPr>
      <w:r w:rsidRPr="001A57F1">
        <w:t>relevante authentische Themen/Texte für die Zielkultur gewählt werden.</w:t>
      </w:r>
    </w:p>
    <w:p w:rsidR="00D37922" w:rsidRDefault="00D37922" w:rsidP="00281181">
      <w:pPr>
        <w:numPr>
          <w:ilvl w:val="0"/>
          <w:numId w:val="47"/>
        </w:numPr>
        <w:autoSpaceDE w:val="0"/>
        <w:autoSpaceDN w:val="0"/>
        <w:adjustRightInd w:val="0"/>
        <w:spacing w:line="256" w:lineRule="auto"/>
        <w:jc w:val="both"/>
      </w:pPr>
      <w:r w:rsidRPr="001A57F1">
        <w:rPr>
          <w:b/>
        </w:rPr>
        <w:lastRenderedPageBreak/>
        <w:t>Prinzip der Variabilität der Methoden und Unterrichtsverfahren</w:t>
      </w:r>
      <w:r w:rsidRPr="001A57F1">
        <w:t>: Schülerinnen und Schüler müssen eine Vielzahl an Texterschließungsverfahren im Umgang mit französischsprachigen Texten und Medien kennenlernen. Im Sinne der Stärkung des selbständigen und kooperativen Lernens ist ein regelmäßiger</w:t>
      </w:r>
      <w:r>
        <w:t xml:space="preserve"> Einsatz der verschiedenen Sozialformen und Methoden notwendig.</w:t>
      </w:r>
    </w:p>
    <w:p w:rsidR="00D37922" w:rsidRDefault="00D37922" w:rsidP="00281181">
      <w:pPr>
        <w:numPr>
          <w:ilvl w:val="0"/>
          <w:numId w:val="47"/>
        </w:numPr>
        <w:autoSpaceDE w:val="0"/>
        <w:autoSpaceDN w:val="0"/>
        <w:adjustRightInd w:val="0"/>
        <w:spacing w:line="256" w:lineRule="auto"/>
        <w:jc w:val="both"/>
      </w:pPr>
      <w:r>
        <w:rPr>
          <w:b/>
        </w:rPr>
        <w:t xml:space="preserve"> Prinzip der Interaktion</w:t>
      </w:r>
      <w:r>
        <w:t>: Die Integrierung des Spracherwerbs in einen Lernprozess, der gleichzeitig den Erwerb interkultureller Lerninhalte, von Techniken der Texterschließung und der Textproduktion sowie von Methoden des selbständigen Arbeitens zum Ziel hat, unterstützt die Aufnahme, Speicherung, Vernetzung und Abrufbarkeit der gelernten sprachlichen Elemente ; umgekehrt sind die Intensität des interkulturellen Lernens und der Erwerb der Fähigkeit des selbständigen Umgangs mit Texten und Medien abhängig von der Entwicklung  des Sprachbewusstseins und der kommunikativen Fertigkeiten.</w:t>
      </w:r>
    </w:p>
    <w:p w:rsidR="00D37922" w:rsidRDefault="00D37922" w:rsidP="00281181">
      <w:pPr>
        <w:numPr>
          <w:ilvl w:val="0"/>
          <w:numId w:val="47"/>
        </w:numPr>
        <w:autoSpaceDE w:val="0"/>
        <w:autoSpaceDN w:val="0"/>
        <w:adjustRightInd w:val="0"/>
        <w:spacing w:line="256" w:lineRule="auto"/>
        <w:jc w:val="both"/>
      </w:pPr>
      <w:r>
        <w:rPr>
          <w:b/>
        </w:rPr>
        <w:t>Prinzip der Lernökonomie</w:t>
      </w:r>
      <w:r>
        <w:t>: Das Prinzip der Lernökonomie wird dann verfolgt, wenn sich der Lernprozess an dem Bedürfnis der Schülerinnen und Schüler nach kognitivem und systematischen Lernen und Verstehen orientiert, wenn die Motivation der Lerngruppen durch Texte und Materialien erfolgt, die sich an deren Interessen und zukünftigen Entwicklungsperspektiven orientieren und wenn das bereits bei der Lerngruppe ausgebildete Wissen über Sprachen berücksichtigt wird.</w:t>
      </w:r>
    </w:p>
    <w:p w:rsidR="00D37922" w:rsidRDefault="00D37922" w:rsidP="00281181">
      <w:pPr>
        <w:numPr>
          <w:ilvl w:val="0"/>
          <w:numId w:val="47"/>
        </w:numPr>
        <w:autoSpaceDE w:val="0"/>
        <w:autoSpaceDN w:val="0"/>
        <w:adjustRightInd w:val="0"/>
        <w:spacing w:line="256" w:lineRule="auto"/>
        <w:jc w:val="both"/>
      </w:pPr>
      <w:r>
        <w:rPr>
          <w:b/>
        </w:rPr>
        <w:t>Prinzip der Handlungsorientierung</w:t>
      </w:r>
      <w:r>
        <w:t>: Das Prinzip der Handlungsorientierung wird dann verfolgt, wenn dem Schüler im Fremdsprachenunterricht ausreichend Gelegenheit zum aktiven Sprachgebrauch gegeben wird. Eine konsequente Handlungsorientierung legt das Schwergewicht im Rahmen des Unterrichts stärker auf die Sprachproduktion als auf die Sprachrezeption.</w:t>
      </w:r>
    </w:p>
    <w:p w:rsidR="00D37922" w:rsidRPr="001A57F1" w:rsidRDefault="00D37922" w:rsidP="00281181">
      <w:pPr>
        <w:numPr>
          <w:ilvl w:val="0"/>
          <w:numId w:val="47"/>
        </w:numPr>
        <w:autoSpaceDE w:val="0"/>
        <w:autoSpaceDN w:val="0"/>
        <w:adjustRightInd w:val="0"/>
        <w:spacing w:line="256" w:lineRule="auto"/>
        <w:jc w:val="both"/>
      </w:pPr>
      <w:r>
        <w:rPr>
          <w:b/>
        </w:rPr>
        <w:t>Prinzip der Lerner- und Prozessorientierung</w:t>
      </w:r>
      <w:r>
        <w:t xml:space="preserve">: Handlungsorientierung erfordert eine gewisses Maß an Selbständigkeit von den Schülerinnen und </w:t>
      </w:r>
      <w:r w:rsidRPr="001A57F1">
        <w:t xml:space="preserve">Schülern und zielt darauf ab, diese Selbständigkeit weiter zu entfalten. Ein lernerorientierter Französischunterricht muss die Schülerinnen und Schüler bei der Planung einer Unterrichtseinheit mit einbeziehen, von ihrer Textwahrnehmung ausgehen und bei divergenten Interpretationen auch auf entsprechende Textstellen zurückgreifen sowie zu einer begründeten Auseinandersetzung mit Interpretationsmöglichkeiten führen. </w:t>
      </w:r>
    </w:p>
    <w:p w:rsidR="001A57F1" w:rsidRDefault="00D37922" w:rsidP="00281181">
      <w:pPr>
        <w:numPr>
          <w:ilvl w:val="0"/>
          <w:numId w:val="47"/>
        </w:numPr>
        <w:autoSpaceDE w:val="0"/>
        <w:autoSpaceDN w:val="0"/>
        <w:adjustRightInd w:val="0"/>
        <w:spacing w:line="254" w:lineRule="auto"/>
        <w:jc w:val="both"/>
      </w:pPr>
      <w:r w:rsidRPr="001A57F1">
        <w:rPr>
          <w:b/>
        </w:rPr>
        <w:t>Prinzip der Ganzheitlichkeit</w:t>
      </w:r>
      <w:r w:rsidRPr="001A57F1">
        <w:t>: Ganzheitlichkeit stellt eine notwendige Ergänzung zu den Prinzipien der Handlungs-, Lerner- und Prozessorientierung dar, wobei</w:t>
      </w:r>
      <w:r>
        <w:t xml:space="preserve"> allerdings die analytische Durchdringung ebenfalls einen notwendigen Bestandteil des Französischunterrichts ausmacht. Das Prinzip der Ganzheitlichkeit betont die Berücksichtigung affektiver und körperlicher Aspekte beim Lernen, wobei ganzheitliches Lernen als Lernen mit allen Sinnen verstanden wird.</w:t>
      </w:r>
      <w:r w:rsidR="001A57F1" w:rsidRPr="001A57F1">
        <w:t xml:space="preserve"> </w:t>
      </w:r>
    </w:p>
    <w:p w:rsidR="001A57F1" w:rsidRDefault="001A57F1" w:rsidP="00281181">
      <w:pPr>
        <w:numPr>
          <w:ilvl w:val="0"/>
          <w:numId w:val="47"/>
        </w:numPr>
        <w:autoSpaceDE w:val="0"/>
        <w:autoSpaceDN w:val="0"/>
        <w:adjustRightInd w:val="0"/>
        <w:spacing w:line="254" w:lineRule="auto"/>
        <w:jc w:val="both"/>
      </w:pPr>
      <w:r>
        <w:rPr>
          <w:b/>
        </w:rPr>
        <w:t>Prinzip der Kommunikationsorientierung</w:t>
      </w:r>
      <w:r>
        <w:t xml:space="preserve">: Die mündliche Kommunikation muss gestärkt werden.  Ziel muss ein flüssiges und differenziertes mündliches Ausdruckvermögen der Schülerinnen und Schüler sein. Sie müssen im Unterricht die Fähigkeit erwerben, Gesprächskontakte zu knüpfen und aufrechtzuerhalten, Sprechabsichten durch den stimmigen Gebrauch von Redemitteln zu realisieren und ihre Äußerungen verständlich zu machen. </w:t>
      </w:r>
    </w:p>
    <w:p w:rsidR="001A57F1" w:rsidRDefault="001A57F1" w:rsidP="00281181">
      <w:pPr>
        <w:numPr>
          <w:ilvl w:val="0"/>
          <w:numId w:val="47"/>
        </w:numPr>
        <w:autoSpaceDE w:val="0"/>
        <w:autoSpaceDN w:val="0"/>
        <w:adjustRightInd w:val="0"/>
        <w:spacing w:line="254" w:lineRule="auto"/>
        <w:jc w:val="both"/>
      </w:pPr>
      <w:r>
        <w:rPr>
          <w:b/>
        </w:rPr>
        <w:t>Prinzip der Spracherwerbsorientierung</w:t>
      </w:r>
      <w:r>
        <w:t>: Das Prinzip der Spracherwerbsorientierung setzt voraus, dass die Aneignung einer Fremdsprache in einer nicht festgelegten Abfolge von Phasen verläuft, die nicht unbedingt parallel zum schulischen Grammatikprogramm anzusetzen sind.  Der Französischunterricht muss sich an den Phasen des Spracherwerbs orientieren, indem z.B. Schwerpunkte bei der reduzierten Vermittlung des Grammatikstoffs gesetzt werden.</w:t>
      </w:r>
    </w:p>
    <w:p w:rsidR="001A57F1" w:rsidRDefault="001A57F1" w:rsidP="00281181">
      <w:pPr>
        <w:numPr>
          <w:ilvl w:val="0"/>
          <w:numId w:val="47"/>
        </w:numPr>
        <w:tabs>
          <w:tab w:val="num" w:pos="540"/>
        </w:tabs>
        <w:autoSpaceDE w:val="0"/>
        <w:autoSpaceDN w:val="0"/>
        <w:adjustRightInd w:val="0"/>
        <w:spacing w:after="0" w:line="256" w:lineRule="auto"/>
        <w:jc w:val="both"/>
      </w:pPr>
      <w:r w:rsidRPr="001A57F1">
        <w:rPr>
          <w:b/>
        </w:rPr>
        <w:lastRenderedPageBreak/>
        <w:t>Prinzip des selbständigen Sprachenlernens</w:t>
      </w:r>
      <w:r>
        <w:t>: Das Prinzip des selbständigen Sprachenlernens verfolgt das Ziel, dass die Schülerinnen und Schüler selbständig auf Fachmethoden zugreifen und ihr Sprachenlernen nach dem Prinzip der Mehrsprachigkeit ausrichten</w:t>
      </w:r>
    </w:p>
    <w:p w:rsidR="00120B47" w:rsidRDefault="00120B47" w:rsidP="00120B47">
      <w:pPr>
        <w:pStyle w:val="berschrift2"/>
        <w:ind w:left="0" w:firstLine="0"/>
        <w:jc w:val="left"/>
        <w:rPr>
          <w:bCs/>
          <w:sz w:val="26"/>
        </w:rPr>
        <w:sectPr w:rsidR="00120B47" w:rsidSect="00276C96">
          <w:headerReference w:type="default" r:id="rId34"/>
          <w:type w:val="continuous"/>
          <w:pgSz w:w="11904" w:h="16838" w:code="9"/>
          <w:pgMar w:top="1134" w:right="1418" w:bottom="1134" w:left="1418" w:header="709" w:footer="830" w:gutter="0"/>
          <w:cols w:space="708"/>
          <w:titlePg/>
          <w:docGrid w:linePitch="326"/>
        </w:sectPr>
      </w:pPr>
    </w:p>
    <w:p w:rsidR="00783BF6" w:rsidRDefault="00783BF6" w:rsidP="00120B47">
      <w:pPr>
        <w:pStyle w:val="berschrift2"/>
        <w:ind w:left="0" w:firstLine="0"/>
        <w:jc w:val="left"/>
        <w:rPr>
          <w:bCs/>
          <w:sz w:val="26"/>
        </w:rPr>
      </w:pPr>
    </w:p>
    <w:p w:rsidR="00DF3D20" w:rsidRPr="00DF3D20" w:rsidRDefault="003F27C9" w:rsidP="00DF3D20">
      <w:pPr>
        <w:pStyle w:val="berschrift2"/>
        <w:tabs>
          <w:tab w:val="clear" w:pos="794"/>
        </w:tabs>
        <w:spacing w:after="0"/>
        <w:ind w:left="0" w:firstLine="0"/>
        <w:jc w:val="left"/>
        <w:rPr>
          <w:bCs/>
          <w:sz w:val="2"/>
          <w:szCs w:val="2"/>
        </w:rPr>
      </w:pPr>
      <w:r>
        <w:rPr>
          <w:bCs/>
          <w:sz w:val="26"/>
        </w:rPr>
        <w:br w:type="page"/>
      </w:r>
    </w:p>
    <w:p w:rsidR="00D37922" w:rsidRPr="001A57F1" w:rsidRDefault="00281181" w:rsidP="00281181">
      <w:pPr>
        <w:pStyle w:val="berschrift1"/>
        <w:rPr>
          <w:sz w:val="22"/>
        </w:rPr>
      </w:pPr>
      <w:bookmarkStart w:id="33" w:name="_Toc368043899"/>
      <w:r>
        <w:lastRenderedPageBreak/>
        <w:t>2.3</w:t>
      </w:r>
      <w:r>
        <w:tab/>
      </w:r>
      <w:r w:rsidR="00D37922" w:rsidRPr="001A57F1">
        <w:t>Grundsätze der Leistungsbewertung und Leistungsrückmeldung</w:t>
      </w:r>
      <w:bookmarkEnd w:id="33"/>
    </w:p>
    <w:p w:rsidR="00E31A5B" w:rsidRPr="009F691A" w:rsidRDefault="00E31A5B" w:rsidP="00E31A5B">
      <w:pPr>
        <w:pStyle w:val="StandardWeb"/>
        <w:pBdr>
          <w:top w:val="single" w:sz="4" w:space="1" w:color="auto"/>
          <w:left w:val="single" w:sz="4" w:space="4" w:color="auto"/>
          <w:bottom w:val="single" w:sz="4" w:space="1" w:color="auto"/>
          <w:right w:val="single" w:sz="4" w:space="4" w:color="auto"/>
        </w:pBdr>
        <w:shd w:val="clear" w:color="auto" w:fill="D9D9D9"/>
        <w:jc w:val="both"/>
        <w:rPr>
          <w:rFonts w:ascii="Arial" w:hAnsi="Arial" w:cs="Arial"/>
          <w:szCs w:val="20"/>
        </w:rPr>
      </w:pPr>
      <w:r w:rsidRPr="00E31A5B">
        <w:rPr>
          <w:rFonts w:ascii="Arial" w:hAnsi="Arial" w:cs="Arial"/>
          <w:b/>
          <w:bCs/>
          <w:sz w:val="22"/>
          <w:szCs w:val="20"/>
        </w:rPr>
        <w:t>Hinweis:</w:t>
      </w:r>
      <w:r w:rsidRPr="00E31A5B">
        <w:rPr>
          <w:rFonts w:ascii="Arial" w:hAnsi="Arial" w:cs="Arial"/>
          <w:sz w:val="22"/>
          <w:szCs w:val="20"/>
        </w:rPr>
        <w:t xml:space="preserve"> </w:t>
      </w:r>
      <w:r w:rsidRPr="00E31A5B">
        <w:rPr>
          <w:rFonts w:ascii="Calibri" w:eastAsia="Calibri" w:hAnsi="Calibri"/>
          <w:sz w:val="22"/>
          <w:szCs w:val="22"/>
          <w:lang w:eastAsia="en-US"/>
        </w:rPr>
        <w:t>Sowohl die Schaffung von Transparenz bei Bewertungen als auch die Vergleichbarkeit von Leistungen sind das Ziel, innerhalb der gegebenen Freiräume Vereinbarungen zu Bewertungskriterien und deren Gewichtung zu treffen.</w:t>
      </w:r>
      <w:r w:rsidRPr="009F691A">
        <w:rPr>
          <w:rFonts w:ascii="Arial" w:hAnsi="Arial" w:cs="Arial"/>
          <w:szCs w:val="20"/>
        </w:rPr>
        <w:t xml:space="preserve"> </w:t>
      </w:r>
    </w:p>
    <w:p w:rsidR="00823062" w:rsidRPr="00D25E9E" w:rsidRDefault="00D37922" w:rsidP="00281181">
      <w:pPr>
        <w:spacing w:after="240"/>
        <w:jc w:val="both"/>
      </w:pPr>
      <w:r w:rsidRPr="00687BC4">
        <w:t xml:space="preserve">Auf der Grundlage von § 48 SchulG, § </w:t>
      </w:r>
      <w:r>
        <w:t>13</w:t>
      </w:r>
      <w:r w:rsidRPr="00687BC4">
        <w:t xml:space="preserve"> APO-</w:t>
      </w:r>
      <w:r>
        <w:t xml:space="preserve">GOSt </w:t>
      </w:r>
      <w:r w:rsidRPr="00687BC4">
        <w:t xml:space="preserve">sowie Kapitel 3 des Kernlehrplans </w:t>
      </w:r>
      <w:r>
        <w:t>Französisch</w:t>
      </w:r>
      <w:r w:rsidRPr="00687BC4">
        <w:t xml:space="preserve"> hat die Fachkonferenz im Einklang mit dem entsprechenden schulbezogenen Konzept die nachfolgenden Grundsätze zur Leistungsbewertung und Leistungsrückmeldung beschlossen. Die nachfolgenden </w:t>
      </w:r>
      <w:r>
        <w:t xml:space="preserve">Ausführungen stellen verbindliche </w:t>
      </w:r>
      <w:r w:rsidRPr="00687BC4">
        <w:t xml:space="preserve">Absprachen </w:t>
      </w:r>
      <w:r>
        <w:t>der Fachkonferenz Französisch</w:t>
      </w:r>
      <w:r w:rsidRPr="00687BC4">
        <w:t xml:space="preserve"> dar. </w:t>
      </w:r>
      <w:r w:rsidR="00823062" w:rsidRPr="001A57F1">
        <w:t>Die Bewertungskriterien für eine Leistung und die Prüfungsmodalitäten der jeweiligen Überprüfungsform werden den Schülerinnen und Schülern zu Beginn des Quartals angegeben.</w:t>
      </w:r>
    </w:p>
    <w:p w:rsidR="001A16AF" w:rsidRPr="00D25E9E" w:rsidRDefault="001A16AF" w:rsidP="00281181">
      <w:pPr>
        <w:jc w:val="both"/>
        <w:rPr>
          <w:i/>
          <w:u w:val="single"/>
        </w:rPr>
      </w:pPr>
    </w:p>
    <w:p w:rsidR="001A16AF" w:rsidRPr="001A16AF" w:rsidRDefault="001A16AF" w:rsidP="00281181">
      <w:pPr>
        <w:jc w:val="both"/>
        <w:rPr>
          <w:b/>
        </w:rPr>
      </w:pPr>
      <w:r>
        <w:rPr>
          <w:b/>
        </w:rPr>
        <w:t>2.3.1 Beurteilungsformen</w:t>
      </w:r>
    </w:p>
    <w:p w:rsidR="001A16AF" w:rsidRPr="001A57F1" w:rsidRDefault="001A16AF" w:rsidP="00281181">
      <w:pPr>
        <w:jc w:val="both"/>
        <w:rPr>
          <w:i/>
          <w:u w:val="single"/>
        </w:rPr>
      </w:pPr>
    </w:p>
    <w:p w:rsidR="001A16AF" w:rsidRPr="001A57F1" w:rsidRDefault="001A16AF" w:rsidP="00281181">
      <w:pPr>
        <w:shd w:val="clear" w:color="auto" w:fill="D9D9D9"/>
        <w:tabs>
          <w:tab w:val="left" w:pos="2880"/>
        </w:tabs>
        <w:jc w:val="both"/>
        <w:rPr>
          <w:rFonts w:cs="Arial"/>
        </w:rPr>
      </w:pPr>
      <w:r w:rsidRPr="001A57F1">
        <w:rPr>
          <w:rFonts w:cs="Arial"/>
          <w:i/>
        </w:rPr>
        <w:t>…  der schriftlichen Leistung</w:t>
      </w:r>
    </w:p>
    <w:p w:rsidR="001A16AF" w:rsidRPr="001A57F1" w:rsidRDefault="001A16AF" w:rsidP="00281181">
      <w:pPr>
        <w:numPr>
          <w:ilvl w:val="0"/>
          <w:numId w:val="39"/>
        </w:numPr>
        <w:jc w:val="both"/>
        <w:rPr>
          <w:rFonts w:cs="Arial"/>
        </w:rPr>
      </w:pPr>
      <w:r w:rsidRPr="001A57F1">
        <w:rPr>
          <w:rFonts w:cs="Arial"/>
        </w:rPr>
        <w:t>Klausuren</w:t>
      </w:r>
    </w:p>
    <w:p w:rsidR="001A16AF" w:rsidRPr="001A57F1" w:rsidRDefault="001A16AF" w:rsidP="00281181">
      <w:pPr>
        <w:numPr>
          <w:ilvl w:val="0"/>
          <w:numId w:val="39"/>
        </w:numPr>
        <w:jc w:val="both"/>
        <w:rPr>
          <w:rFonts w:cs="Arial"/>
        </w:rPr>
      </w:pPr>
      <w:r w:rsidRPr="001A57F1">
        <w:rPr>
          <w:rFonts w:cs="Arial"/>
        </w:rPr>
        <w:t>Schriftliche Übungen (begrenzt auf 30 Minuten, maximal 2 pro Schulhalbjahr)</w:t>
      </w:r>
    </w:p>
    <w:p w:rsidR="001A16AF" w:rsidRPr="001A57F1" w:rsidRDefault="001A16AF" w:rsidP="00281181">
      <w:pPr>
        <w:numPr>
          <w:ilvl w:val="0"/>
          <w:numId w:val="39"/>
        </w:numPr>
        <w:jc w:val="both"/>
        <w:rPr>
          <w:rFonts w:cs="Arial"/>
        </w:rPr>
      </w:pPr>
      <w:r w:rsidRPr="001A57F1">
        <w:rPr>
          <w:rFonts w:cs="Arial"/>
        </w:rPr>
        <w:t>Anfertigen von schriftlichen Ausarbeitungen (z.B. Zusammenfassungen von Buchkapiteln, Charakterisierungen von Protagonisten, Vertiefungen von Randthemen, etc )</w:t>
      </w:r>
    </w:p>
    <w:p w:rsidR="001A16AF" w:rsidRPr="001A57F1" w:rsidRDefault="001A16AF" w:rsidP="00281181">
      <w:pPr>
        <w:tabs>
          <w:tab w:val="left" w:pos="2160"/>
        </w:tabs>
        <w:jc w:val="both"/>
        <w:rPr>
          <w:rFonts w:cs="Arial"/>
        </w:rPr>
      </w:pPr>
    </w:p>
    <w:p w:rsidR="001A16AF" w:rsidRPr="00D25E9E" w:rsidRDefault="001A16AF" w:rsidP="00281181">
      <w:pPr>
        <w:shd w:val="clear" w:color="auto" w:fill="D9D9D9"/>
        <w:tabs>
          <w:tab w:val="left" w:pos="2160"/>
        </w:tabs>
        <w:jc w:val="both"/>
        <w:rPr>
          <w:rFonts w:cs="Arial"/>
        </w:rPr>
      </w:pPr>
      <w:r>
        <w:rPr>
          <w:rFonts w:cs="Arial"/>
          <w:i/>
        </w:rPr>
        <w:t>…</w:t>
      </w:r>
      <w:r w:rsidRPr="00D25E9E">
        <w:rPr>
          <w:rFonts w:cs="Arial"/>
          <w:i/>
        </w:rPr>
        <w:t xml:space="preserve"> der sonstigen </w:t>
      </w:r>
      <w:r>
        <w:rPr>
          <w:rFonts w:cs="Arial"/>
          <w:i/>
        </w:rPr>
        <w:t>Mitarbeit</w:t>
      </w:r>
      <w:r w:rsidRPr="00D25E9E">
        <w:rPr>
          <w:rFonts w:cs="Arial"/>
          <w:i/>
        </w:rPr>
        <w:t xml:space="preserve"> </w:t>
      </w:r>
    </w:p>
    <w:p w:rsidR="001A16AF" w:rsidRPr="00D25E9E" w:rsidRDefault="001A16AF" w:rsidP="00281181">
      <w:pPr>
        <w:numPr>
          <w:ilvl w:val="0"/>
          <w:numId w:val="39"/>
        </w:numPr>
        <w:jc w:val="both"/>
        <w:rPr>
          <w:rFonts w:cs="Arial"/>
        </w:rPr>
      </w:pPr>
      <w:r w:rsidRPr="00D25E9E">
        <w:rPr>
          <w:rFonts w:cs="Arial"/>
        </w:rPr>
        <w:t>Teilnahme am Unterrichtsgespräch</w:t>
      </w:r>
      <w:r>
        <w:rPr>
          <w:rFonts w:cs="Arial"/>
        </w:rPr>
        <w:t xml:space="preserve"> </w:t>
      </w:r>
      <w:r w:rsidRPr="00D25E9E">
        <w:rPr>
          <w:rFonts w:cs="Arial"/>
        </w:rPr>
        <w:t>(Sachbezug, Eigenständigkeit, Kooperation)</w:t>
      </w:r>
    </w:p>
    <w:p w:rsidR="001A16AF" w:rsidRPr="00D25E9E" w:rsidRDefault="001A16AF" w:rsidP="00281181">
      <w:pPr>
        <w:numPr>
          <w:ilvl w:val="0"/>
          <w:numId w:val="39"/>
        </w:numPr>
        <w:jc w:val="both"/>
        <w:rPr>
          <w:rFonts w:cs="Arial"/>
        </w:rPr>
      </w:pPr>
      <w:r w:rsidRPr="00D25E9E">
        <w:rPr>
          <w:rFonts w:cs="Arial"/>
        </w:rPr>
        <w:t>Präsentation von Hausaufgaben und Mitarbeit an deren Auswertung</w:t>
      </w:r>
    </w:p>
    <w:p w:rsidR="001A16AF" w:rsidRPr="00D25E9E" w:rsidRDefault="001A16AF" w:rsidP="00281181">
      <w:pPr>
        <w:numPr>
          <w:ilvl w:val="0"/>
          <w:numId w:val="39"/>
        </w:numPr>
        <w:jc w:val="both"/>
        <w:rPr>
          <w:rFonts w:cs="Arial"/>
        </w:rPr>
      </w:pPr>
      <w:r w:rsidRPr="00D25E9E">
        <w:rPr>
          <w:rFonts w:cs="Arial"/>
        </w:rPr>
        <w:t>Teilnahme und Moderation an bzw. von Diskussionen</w:t>
      </w:r>
    </w:p>
    <w:p w:rsidR="001A16AF" w:rsidRPr="00D25E9E" w:rsidRDefault="001A16AF" w:rsidP="00281181">
      <w:pPr>
        <w:numPr>
          <w:ilvl w:val="0"/>
          <w:numId w:val="39"/>
        </w:numPr>
        <w:jc w:val="both"/>
        <w:rPr>
          <w:rFonts w:cs="Arial"/>
        </w:rPr>
      </w:pPr>
      <w:r w:rsidRPr="00D25E9E">
        <w:rPr>
          <w:rFonts w:cs="Arial"/>
        </w:rPr>
        <w:t>Präsentation von Ergebnissen aus Partner- oder Gruppenarbeiten und Projekten</w:t>
      </w:r>
    </w:p>
    <w:p w:rsidR="001A16AF" w:rsidRPr="00D25E9E" w:rsidRDefault="001A16AF" w:rsidP="00281181">
      <w:pPr>
        <w:numPr>
          <w:ilvl w:val="0"/>
          <w:numId w:val="39"/>
        </w:numPr>
        <w:jc w:val="both"/>
        <w:rPr>
          <w:rFonts w:cs="Arial"/>
        </w:rPr>
      </w:pPr>
      <w:r w:rsidRPr="00D25E9E">
        <w:rPr>
          <w:rFonts w:cs="Arial"/>
        </w:rPr>
        <w:t>Erstellen von themen</w:t>
      </w:r>
      <w:r>
        <w:rPr>
          <w:rFonts w:cs="Arial"/>
        </w:rPr>
        <w:t>bezogenen Dokumentationen (z.B.</w:t>
      </w:r>
      <w:r w:rsidRPr="00D25E9E">
        <w:rPr>
          <w:rFonts w:cs="Arial"/>
        </w:rPr>
        <w:t xml:space="preserve"> Lesetagebücher, Portfolios, Plakate, Materialien für eine „dropbox“, verschiedene Protokolle)</w:t>
      </w:r>
    </w:p>
    <w:p w:rsidR="001A16AF" w:rsidRPr="00D25E9E" w:rsidRDefault="001A16AF" w:rsidP="00281181">
      <w:pPr>
        <w:numPr>
          <w:ilvl w:val="0"/>
          <w:numId w:val="39"/>
        </w:numPr>
        <w:jc w:val="both"/>
        <w:rPr>
          <w:rFonts w:cs="Arial"/>
        </w:rPr>
      </w:pPr>
      <w:r w:rsidRPr="00D25E9E">
        <w:rPr>
          <w:rFonts w:cs="Arial"/>
        </w:rPr>
        <w:t>Präsentationen (z.B. Referate, Lesungen, szenische Darstellungen)</w:t>
      </w:r>
    </w:p>
    <w:p w:rsidR="001A16AF" w:rsidRDefault="001A16AF" w:rsidP="00281181">
      <w:pPr>
        <w:numPr>
          <w:ilvl w:val="0"/>
          <w:numId w:val="39"/>
        </w:numPr>
        <w:jc w:val="both"/>
        <w:rPr>
          <w:rFonts w:cs="Arial"/>
        </w:rPr>
      </w:pPr>
      <w:r w:rsidRPr="00D25E9E">
        <w:rPr>
          <w:rFonts w:cs="Arial"/>
        </w:rPr>
        <w:t>mündliche Überprüfungen</w:t>
      </w:r>
    </w:p>
    <w:p w:rsidR="00DF3D20" w:rsidRPr="00DF3D20" w:rsidRDefault="003F27C9" w:rsidP="00281181">
      <w:pPr>
        <w:spacing w:after="0"/>
        <w:jc w:val="both"/>
        <w:rPr>
          <w:b/>
          <w:sz w:val="2"/>
          <w:szCs w:val="2"/>
        </w:rPr>
      </w:pPr>
      <w:r>
        <w:rPr>
          <w:b/>
        </w:rPr>
        <w:br w:type="page"/>
      </w:r>
    </w:p>
    <w:p w:rsidR="00D37922" w:rsidRPr="001A16AF" w:rsidRDefault="001A16AF" w:rsidP="00281181">
      <w:pPr>
        <w:jc w:val="both"/>
        <w:rPr>
          <w:b/>
        </w:rPr>
      </w:pPr>
      <w:r>
        <w:rPr>
          <w:b/>
        </w:rPr>
        <w:lastRenderedPageBreak/>
        <w:t>2.3.2</w:t>
      </w:r>
      <w:r w:rsidRPr="001A16AF">
        <w:rPr>
          <w:b/>
        </w:rPr>
        <w:t xml:space="preserve"> </w:t>
      </w:r>
      <w:r w:rsidR="00D37922" w:rsidRPr="001A16AF">
        <w:rPr>
          <w:b/>
        </w:rPr>
        <w:t>Absprachen</w:t>
      </w:r>
      <w:r w:rsidRPr="001A16AF">
        <w:rPr>
          <w:b/>
        </w:rPr>
        <w:t xml:space="preserve"> zu schriftlichen Leistungsüberprüfungen</w:t>
      </w:r>
    </w:p>
    <w:p w:rsidR="00D37922" w:rsidRPr="00D25E9E" w:rsidRDefault="00D37922" w:rsidP="00281181">
      <w:pPr>
        <w:jc w:val="both"/>
      </w:pPr>
      <w:r w:rsidRPr="00D25E9E">
        <w:t xml:space="preserve">Die Fachkonferenz legt für die </w:t>
      </w:r>
      <w:r>
        <w:t xml:space="preserve">unterschiedlichen </w:t>
      </w:r>
      <w:r w:rsidRPr="00D25E9E">
        <w:t xml:space="preserve">Überprüfungsformen </w:t>
      </w:r>
      <w:r>
        <w:t xml:space="preserve">im Beurteilungsbereich </w:t>
      </w:r>
      <w:r w:rsidR="000F0EB5">
        <w:t>„</w:t>
      </w:r>
      <w:r>
        <w:t>Schriftliche Arbeiten/Klausur</w:t>
      </w:r>
      <w:r w:rsidR="000F0EB5">
        <w:t>“</w:t>
      </w:r>
      <w:r>
        <w:t xml:space="preserve"> </w:t>
      </w:r>
      <w:r w:rsidRPr="00D25E9E">
        <w:t xml:space="preserve">folgende </w:t>
      </w:r>
      <w:r w:rsidR="000F0EB5">
        <w:t>zu berücksichtigende Teilkompetenzen</w:t>
      </w:r>
      <w:r w:rsidRPr="00D25E9E">
        <w:t xml:space="preserve"> fest: </w:t>
      </w:r>
    </w:p>
    <w:p w:rsidR="00D37922" w:rsidRPr="00D25E9E" w:rsidRDefault="00D37922" w:rsidP="00D379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tblGrid>
      <w:tr w:rsidR="001A5745" w:rsidRPr="003F27C9" w:rsidTr="00BC1F48">
        <w:tc>
          <w:tcPr>
            <w:tcW w:w="1526"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Zeitpunkt</w:t>
            </w:r>
          </w:p>
        </w:tc>
        <w:tc>
          <w:tcPr>
            <w:tcW w:w="1323"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Schreiben</w:t>
            </w:r>
          </w:p>
        </w:tc>
        <w:tc>
          <w:tcPr>
            <w:tcW w:w="1323"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Lesen</w:t>
            </w:r>
          </w:p>
        </w:tc>
        <w:tc>
          <w:tcPr>
            <w:tcW w:w="1323" w:type="dxa"/>
            <w:tcBorders>
              <w:bottom w:val="single" w:sz="4" w:space="0" w:color="auto"/>
            </w:tcBorders>
            <w:shd w:val="clear" w:color="auto" w:fill="8DB3E2"/>
            <w:vAlign w:val="center"/>
          </w:tcPr>
          <w:p w:rsidR="00D37922" w:rsidRPr="003F27C9" w:rsidRDefault="000F0EB5" w:rsidP="003F27C9">
            <w:pPr>
              <w:jc w:val="center"/>
              <w:rPr>
                <w:b/>
              </w:rPr>
            </w:pPr>
            <w:r w:rsidRPr="003F27C9">
              <w:rPr>
                <w:b/>
              </w:rPr>
              <w:t>Hör-/ Hörs</w:t>
            </w:r>
            <w:r w:rsidR="00D37922" w:rsidRPr="003F27C9">
              <w:rPr>
                <w:b/>
              </w:rPr>
              <w:t>eh</w:t>
            </w:r>
            <w:r w:rsidR="003F27C9" w:rsidRPr="003F27C9">
              <w:rPr>
                <w:b/>
              </w:rPr>
              <w:t>-</w:t>
            </w:r>
            <w:r w:rsidR="00D37922" w:rsidRPr="003F27C9">
              <w:rPr>
                <w:b/>
              </w:rPr>
              <w:t>verstehen</w:t>
            </w:r>
          </w:p>
        </w:tc>
        <w:tc>
          <w:tcPr>
            <w:tcW w:w="1323"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Sprechen</w:t>
            </w:r>
          </w:p>
        </w:tc>
        <w:tc>
          <w:tcPr>
            <w:tcW w:w="1323"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Sprach</w:t>
            </w:r>
            <w:r w:rsidR="003F27C9" w:rsidRPr="003F27C9">
              <w:rPr>
                <w:b/>
              </w:rPr>
              <w:t>-</w:t>
            </w:r>
            <w:r w:rsidRPr="003F27C9">
              <w:rPr>
                <w:b/>
              </w:rPr>
              <w:t>mittlung</w:t>
            </w:r>
          </w:p>
        </w:tc>
        <w:tc>
          <w:tcPr>
            <w:tcW w:w="1323" w:type="dxa"/>
            <w:tcBorders>
              <w:bottom w:val="single" w:sz="4" w:space="0" w:color="auto"/>
            </w:tcBorders>
            <w:shd w:val="clear" w:color="auto" w:fill="8DB3E2"/>
            <w:vAlign w:val="center"/>
          </w:tcPr>
          <w:p w:rsidR="00D37922" w:rsidRPr="003F27C9" w:rsidRDefault="00D37922" w:rsidP="003F27C9">
            <w:pPr>
              <w:jc w:val="center"/>
              <w:rPr>
                <w:b/>
              </w:rPr>
            </w:pPr>
            <w:r w:rsidRPr="003F27C9">
              <w:rPr>
                <w:b/>
              </w:rPr>
              <w:t>Zusätzliche Bemer</w:t>
            </w:r>
            <w:r w:rsidR="003F27C9" w:rsidRPr="003F27C9">
              <w:rPr>
                <w:b/>
              </w:rPr>
              <w:t>-</w:t>
            </w:r>
            <w:r w:rsidRPr="003F27C9">
              <w:rPr>
                <w:b/>
              </w:rPr>
              <w:t>kungen</w:t>
            </w:r>
          </w:p>
        </w:tc>
      </w:tr>
      <w:tr w:rsidR="00281181" w:rsidRPr="00D25E9E" w:rsidTr="002233BA">
        <w:trPr>
          <w:trHeight w:val="450"/>
        </w:trPr>
        <w:tc>
          <w:tcPr>
            <w:tcW w:w="9464" w:type="dxa"/>
            <w:gridSpan w:val="7"/>
            <w:shd w:val="pct20" w:color="auto" w:fill="auto"/>
            <w:vAlign w:val="center"/>
          </w:tcPr>
          <w:p w:rsidR="00281181" w:rsidRPr="00D25E9E" w:rsidRDefault="00281181" w:rsidP="003F27C9">
            <w:pPr>
              <w:jc w:val="center"/>
              <w:rPr>
                <w:b/>
                <w:sz w:val="16"/>
                <w:szCs w:val="16"/>
                <w:lang w:val="fr-FR"/>
              </w:rPr>
            </w:pPr>
            <w:r w:rsidRPr="00D25E9E">
              <w:rPr>
                <w:b/>
                <w:lang w:val="fr-FR"/>
              </w:rPr>
              <w:t>EF</w:t>
            </w:r>
          </w:p>
        </w:tc>
      </w:tr>
      <w:tr w:rsidR="00D37922" w:rsidRPr="00D25E9E" w:rsidTr="00BC1F48">
        <w:tc>
          <w:tcPr>
            <w:tcW w:w="1526" w:type="dxa"/>
            <w:shd w:val="clear" w:color="auto" w:fill="C6D9F1"/>
            <w:vAlign w:val="center"/>
          </w:tcPr>
          <w:p w:rsidR="00D37922" w:rsidRPr="00D25E9E" w:rsidRDefault="000F0EB5" w:rsidP="003F27C9">
            <w:pPr>
              <w:ind w:left="720" w:hanging="360"/>
              <w:contextualSpacing/>
              <w:jc w:val="center"/>
              <w:rPr>
                <w:lang w:val="fr-FR"/>
              </w:rPr>
            </w:pPr>
            <w:r>
              <w:rPr>
                <w:lang w:val="fr-FR"/>
              </w:rPr>
              <w:t xml:space="preserve">1. </w:t>
            </w:r>
            <w:r w:rsidR="00D37922" w:rsidRPr="00D25E9E">
              <w:rPr>
                <w:lang w:val="fr-FR"/>
              </w:rPr>
              <w:t>Quartal</w:t>
            </w:r>
          </w:p>
          <w:p w:rsidR="00D37922" w:rsidRPr="00D25E9E" w:rsidRDefault="00D37922" w:rsidP="003F27C9">
            <w:pPr>
              <w:jc w:val="center"/>
              <w:rPr>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lang w:val="fr-FR"/>
              </w:rPr>
            </w:pPr>
          </w:p>
        </w:tc>
      </w:tr>
      <w:tr w:rsidR="00D37922" w:rsidRPr="000F0EB5" w:rsidTr="00BC1F48">
        <w:tc>
          <w:tcPr>
            <w:tcW w:w="1526" w:type="dxa"/>
            <w:shd w:val="clear" w:color="auto" w:fill="C6D9F1"/>
            <w:vAlign w:val="center"/>
          </w:tcPr>
          <w:p w:rsidR="00D37922" w:rsidRPr="00D25E9E" w:rsidRDefault="00D37922" w:rsidP="003F27C9">
            <w:pPr>
              <w:ind w:left="720" w:hanging="360"/>
              <w:contextualSpacing/>
              <w:jc w:val="center"/>
              <w:rPr>
                <w:lang w:val="fr-FR"/>
              </w:rPr>
            </w:pPr>
            <w:r w:rsidRPr="00D25E9E">
              <w:rPr>
                <w:lang w:val="fr-FR"/>
              </w:rPr>
              <w:t>2.</w:t>
            </w:r>
            <w:r w:rsidR="000F0EB5">
              <w:rPr>
                <w:lang w:val="fr-FR"/>
              </w:rPr>
              <w:t xml:space="preserve"> </w:t>
            </w:r>
            <w:r w:rsidRPr="00D25E9E">
              <w:rPr>
                <w:lang w:val="fr-FR"/>
              </w:rPr>
              <w:t>Quartal</w:t>
            </w:r>
          </w:p>
          <w:p w:rsidR="00D37922" w:rsidRPr="000F0EB5" w:rsidRDefault="00D37922" w:rsidP="003F27C9">
            <w:pPr>
              <w:jc w:val="center"/>
              <w:rPr>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133EBF" w:rsidP="003F27C9">
            <w:pPr>
              <w:jc w:val="center"/>
              <w:rPr>
                <w:sz w:val="44"/>
                <w:szCs w:val="44"/>
                <w:lang w:val="fr-FR"/>
              </w:rPr>
            </w:pPr>
            <w:r>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0F0EB5" w:rsidRDefault="00D37922" w:rsidP="003F27C9">
            <w:pPr>
              <w:jc w:val="center"/>
              <w:rPr>
                <w:lang w:val="fr-FR"/>
              </w:rPr>
            </w:pPr>
          </w:p>
        </w:tc>
      </w:tr>
      <w:tr w:rsidR="00D37922" w:rsidRPr="000F0EB5" w:rsidTr="00BC1F48">
        <w:tc>
          <w:tcPr>
            <w:tcW w:w="1526" w:type="dxa"/>
            <w:shd w:val="clear" w:color="auto" w:fill="C6D9F1"/>
            <w:vAlign w:val="center"/>
          </w:tcPr>
          <w:p w:rsidR="00D37922" w:rsidRPr="00D25E9E" w:rsidRDefault="00D37922" w:rsidP="00B05D81">
            <w:pPr>
              <w:ind w:left="720" w:hanging="360"/>
              <w:contextualSpacing/>
              <w:jc w:val="center"/>
              <w:rPr>
                <w:lang w:val="fr-FR"/>
              </w:rPr>
            </w:pPr>
            <w:r w:rsidRPr="00D25E9E">
              <w:rPr>
                <w:lang w:val="fr-FR"/>
              </w:rPr>
              <w:t>3.</w:t>
            </w:r>
            <w:r w:rsidR="000F0EB5">
              <w:rPr>
                <w:lang w:val="fr-FR"/>
              </w:rPr>
              <w:t xml:space="preserve"> </w:t>
            </w:r>
            <w:r w:rsidRPr="00D25E9E">
              <w:rPr>
                <w:lang w:val="fr-FR"/>
              </w:rPr>
              <w:t>Quartal</w:t>
            </w:r>
          </w:p>
          <w:p w:rsidR="00D37922" w:rsidRPr="000F0EB5" w:rsidRDefault="00D37922" w:rsidP="00B05D81">
            <w:pPr>
              <w:jc w:val="center"/>
              <w:rPr>
                <w:lang w:val="fr-FR"/>
              </w:rPr>
            </w:pPr>
          </w:p>
        </w:tc>
        <w:tc>
          <w:tcPr>
            <w:tcW w:w="1323" w:type="dxa"/>
            <w:shd w:val="clear" w:color="auto" w:fill="auto"/>
            <w:vAlign w:val="center"/>
          </w:tcPr>
          <w:p w:rsidR="00D37922" w:rsidRPr="00D25E9E" w:rsidRDefault="00D37922" w:rsidP="00B05D81">
            <w:pPr>
              <w:jc w:val="center"/>
              <w:rPr>
                <w:sz w:val="44"/>
                <w:szCs w:val="44"/>
                <w:lang w:val="fr-FR"/>
              </w:rPr>
            </w:pPr>
          </w:p>
        </w:tc>
        <w:tc>
          <w:tcPr>
            <w:tcW w:w="1323" w:type="dxa"/>
            <w:shd w:val="clear" w:color="auto" w:fill="auto"/>
            <w:vAlign w:val="center"/>
          </w:tcPr>
          <w:p w:rsidR="00D37922" w:rsidRPr="00D25E9E" w:rsidRDefault="00D37922" w:rsidP="00B05D81">
            <w:pPr>
              <w:jc w:val="center"/>
              <w:rPr>
                <w:sz w:val="44"/>
                <w:szCs w:val="44"/>
                <w:lang w:val="fr-FR"/>
              </w:rPr>
            </w:pPr>
          </w:p>
        </w:tc>
        <w:tc>
          <w:tcPr>
            <w:tcW w:w="1323" w:type="dxa"/>
            <w:shd w:val="clear" w:color="auto" w:fill="auto"/>
            <w:vAlign w:val="center"/>
          </w:tcPr>
          <w:p w:rsidR="00D37922" w:rsidRPr="00D25E9E" w:rsidRDefault="00D37922" w:rsidP="00B05D81">
            <w:pPr>
              <w:jc w:val="center"/>
              <w:rPr>
                <w:sz w:val="44"/>
                <w:szCs w:val="44"/>
                <w:lang w:val="fr-FR"/>
              </w:rPr>
            </w:pPr>
          </w:p>
        </w:tc>
        <w:tc>
          <w:tcPr>
            <w:tcW w:w="1323" w:type="dxa"/>
            <w:shd w:val="clear" w:color="auto" w:fill="auto"/>
            <w:vAlign w:val="center"/>
          </w:tcPr>
          <w:p w:rsidR="00D37922" w:rsidRPr="00D25E9E" w:rsidRDefault="00D37922" w:rsidP="00B05D81">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B05D81">
            <w:pPr>
              <w:jc w:val="center"/>
              <w:rPr>
                <w:sz w:val="44"/>
                <w:szCs w:val="44"/>
                <w:lang w:val="fr-FR"/>
              </w:rPr>
            </w:pPr>
          </w:p>
        </w:tc>
        <w:tc>
          <w:tcPr>
            <w:tcW w:w="1323" w:type="dxa"/>
            <w:shd w:val="clear" w:color="auto" w:fill="auto"/>
            <w:vAlign w:val="center"/>
          </w:tcPr>
          <w:p w:rsidR="00B05D81" w:rsidRDefault="00B05D81" w:rsidP="00B05D81">
            <w:pPr>
              <w:autoSpaceDE w:val="0"/>
              <w:autoSpaceDN w:val="0"/>
              <w:adjustRightInd w:val="0"/>
              <w:spacing w:after="0" w:line="240" w:lineRule="auto"/>
              <w:jc w:val="center"/>
              <w:rPr>
                <w:sz w:val="14"/>
              </w:rPr>
            </w:pPr>
            <w:r w:rsidRPr="00B05D81">
              <w:rPr>
                <w:sz w:val="14"/>
              </w:rPr>
              <w:t xml:space="preserve">mündliche Prüfung anstelle einer Klausur; </w:t>
            </w:r>
          </w:p>
          <w:p w:rsidR="00D37922" w:rsidRPr="00B05D81" w:rsidRDefault="00B05D81" w:rsidP="00B05D81">
            <w:pPr>
              <w:autoSpaceDE w:val="0"/>
              <w:autoSpaceDN w:val="0"/>
              <w:adjustRightInd w:val="0"/>
              <w:spacing w:after="0" w:line="240" w:lineRule="auto"/>
              <w:jc w:val="center"/>
            </w:pPr>
            <w:r w:rsidRPr="00B05D81">
              <w:rPr>
                <w:sz w:val="14"/>
              </w:rPr>
              <w:t>abhängig vom Gesprächsimpuls evtl. auch eine/mehrere weitere Teilkompetenzen.</w:t>
            </w:r>
          </w:p>
        </w:tc>
      </w:tr>
      <w:tr w:rsidR="00D37922" w:rsidRPr="00D25E9E" w:rsidTr="00BC1F48">
        <w:tc>
          <w:tcPr>
            <w:tcW w:w="1526" w:type="dxa"/>
            <w:shd w:val="clear" w:color="auto" w:fill="C6D9F1"/>
            <w:vAlign w:val="center"/>
          </w:tcPr>
          <w:p w:rsidR="00D37922" w:rsidRPr="00D25E9E" w:rsidRDefault="00D37922" w:rsidP="003F27C9">
            <w:pPr>
              <w:ind w:left="720" w:hanging="360"/>
              <w:contextualSpacing/>
              <w:jc w:val="center"/>
              <w:rPr>
                <w:lang w:val="fr-FR"/>
              </w:rPr>
            </w:pPr>
            <w:r w:rsidRPr="00D25E9E">
              <w:rPr>
                <w:lang w:val="fr-FR"/>
              </w:rPr>
              <w:t>4. Quartal</w:t>
            </w:r>
          </w:p>
          <w:p w:rsidR="00D37922" w:rsidRPr="00D25E9E" w:rsidRDefault="00D37922" w:rsidP="003F27C9">
            <w:pPr>
              <w:jc w:val="center"/>
              <w:rPr>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B05D81" w:rsidP="003F27C9">
            <w:pPr>
              <w:jc w:val="center"/>
              <w:rPr>
                <w:sz w:val="44"/>
                <w:szCs w:val="44"/>
                <w:lang w:val="fr-FR"/>
              </w:rPr>
            </w:pPr>
            <w:r>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lang w:val="fr-FR"/>
              </w:rPr>
            </w:pPr>
          </w:p>
        </w:tc>
      </w:tr>
      <w:tr w:rsidR="00281181" w:rsidRPr="00D25E9E" w:rsidTr="002233BA">
        <w:tc>
          <w:tcPr>
            <w:tcW w:w="9464" w:type="dxa"/>
            <w:gridSpan w:val="7"/>
            <w:shd w:val="pct20" w:color="auto" w:fill="auto"/>
            <w:vAlign w:val="center"/>
          </w:tcPr>
          <w:p w:rsidR="00281181" w:rsidRPr="00D25E9E" w:rsidRDefault="00281181" w:rsidP="003F27C9">
            <w:pPr>
              <w:jc w:val="center"/>
              <w:rPr>
                <w:b/>
                <w:lang w:val="fr-FR"/>
              </w:rPr>
            </w:pPr>
            <w:r w:rsidRPr="00D25E9E">
              <w:rPr>
                <w:b/>
                <w:lang w:val="fr-FR"/>
              </w:rPr>
              <w:t>Q1</w:t>
            </w:r>
          </w:p>
        </w:tc>
      </w:tr>
      <w:tr w:rsidR="00D37922" w:rsidRPr="00D25E9E" w:rsidTr="00BC1F48">
        <w:tc>
          <w:tcPr>
            <w:tcW w:w="1526" w:type="dxa"/>
            <w:shd w:val="clear" w:color="auto" w:fill="C6D9F1"/>
            <w:vAlign w:val="center"/>
          </w:tcPr>
          <w:p w:rsidR="00D37922" w:rsidRPr="00D25E9E" w:rsidRDefault="000F0EB5" w:rsidP="003F27C9">
            <w:pPr>
              <w:ind w:left="720" w:hanging="360"/>
              <w:contextualSpacing/>
              <w:jc w:val="center"/>
              <w:rPr>
                <w:lang w:val="fr-FR"/>
              </w:rPr>
            </w:pPr>
            <w:r>
              <w:rPr>
                <w:lang w:val="fr-FR"/>
              </w:rPr>
              <w:t xml:space="preserve">1. </w:t>
            </w:r>
            <w:r w:rsidR="00D37922" w:rsidRPr="00D25E9E">
              <w:rPr>
                <w:lang w:val="fr-FR"/>
              </w:rPr>
              <w:t>Quartal</w:t>
            </w: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lang w:val="fr-FR"/>
              </w:rPr>
            </w:pPr>
          </w:p>
        </w:tc>
      </w:tr>
      <w:tr w:rsidR="00D37922" w:rsidRPr="002C1EC7" w:rsidTr="00BC1F48">
        <w:tc>
          <w:tcPr>
            <w:tcW w:w="1526" w:type="dxa"/>
            <w:shd w:val="clear" w:color="auto" w:fill="C6D9F1"/>
            <w:vAlign w:val="center"/>
          </w:tcPr>
          <w:p w:rsidR="00D37922" w:rsidRPr="00D25E9E" w:rsidRDefault="000F0EB5" w:rsidP="003F27C9">
            <w:pPr>
              <w:ind w:left="720" w:hanging="360"/>
              <w:contextualSpacing/>
              <w:jc w:val="center"/>
              <w:rPr>
                <w:lang w:val="fr-FR"/>
              </w:rPr>
            </w:pPr>
            <w:r>
              <w:rPr>
                <w:lang w:val="fr-FR"/>
              </w:rPr>
              <w:t xml:space="preserve">2. </w:t>
            </w:r>
            <w:r w:rsidR="00D37922" w:rsidRPr="00D25E9E">
              <w:rPr>
                <w:lang w:val="fr-FR"/>
              </w:rPr>
              <w:t>Quartal</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D37922" w:rsidRPr="00D25E9E" w:rsidRDefault="00D37922" w:rsidP="003F27C9">
            <w:pPr>
              <w:jc w:val="center"/>
              <w:rPr>
                <w:sz w:val="44"/>
                <w:szCs w:val="44"/>
                <w:lang w:val="fr-FR"/>
              </w:rPr>
            </w:pPr>
            <w:r w:rsidRPr="00D25E9E">
              <w:rPr>
                <w:sz w:val="44"/>
                <w:szCs w:val="44"/>
                <w:lang w:val="fr-FR"/>
              </w:rPr>
              <w:t>x</w:t>
            </w:r>
          </w:p>
        </w:tc>
        <w:tc>
          <w:tcPr>
            <w:tcW w:w="1323" w:type="dxa"/>
            <w:shd w:val="clear" w:color="auto" w:fill="auto"/>
            <w:vAlign w:val="center"/>
          </w:tcPr>
          <w:p w:rsidR="00D37922" w:rsidRPr="00D25E9E" w:rsidRDefault="00D37922" w:rsidP="003F27C9">
            <w:pPr>
              <w:jc w:val="center"/>
              <w:rPr>
                <w:sz w:val="44"/>
                <w:szCs w:val="44"/>
                <w:lang w:val="fr-FR"/>
              </w:rPr>
            </w:pPr>
          </w:p>
        </w:tc>
        <w:tc>
          <w:tcPr>
            <w:tcW w:w="1323" w:type="dxa"/>
            <w:shd w:val="clear" w:color="auto" w:fill="auto"/>
            <w:vAlign w:val="center"/>
          </w:tcPr>
          <w:p w:rsidR="00B05D81" w:rsidRDefault="00B05D81" w:rsidP="00B05D81">
            <w:pPr>
              <w:autoSpaceDE w:val="0"/>
              <w:autoSpaceDN w:val="0"/>
              <w:adjustRightInd w:val="0"/>
              <w:spacing w:after="0" w:line="240" w:lineRule="auto"/>
              <w:jc w:val="center"/>
              <w:rPr>
                <w:sz w:val="14"/>
              </w:rPr>
            </w:pPr>
            <w:r w:rsidRPr="00B05D81">
              <w:rPr>
                <w:sz w:val="14"/>
              </w:rPr>
              <w:t xml:space="preserve">mündliche Prüfung anstelle einer Klausur; </w:t>
            </w:r>
          </w:p>
          <w:p w:rsidR="00D37922" w:rsidRPr="002C1EC7" w:rsidRDefault="002C1EC7" w:rsidP="003F27C9">
            <w:pPr>
              <w:jc w:val="center"/>
            </w:pPr>
            <w:r w:rsidRPr="003F27C9">
              <w:rPr>
                <w:sz w:val="16"/>
              </w:rPr>
              <w:t>abhängig vom Gesprächs-impuls evtl. auch eine weitere Teilkompetenz</w:t>
            </w:r>
          </w:p>
        </w:tc>
      </w:tr>
      <w:tr w:rsidR="00D37922" w:rsidRPr="002C1EC7" w:rsidTr="00BC1F48">
        <w:tc>
          <w:tcPr>
            <w:tcW w:w="1526" w:type="dxa"/>
            <w:shd w:val="clear" w:color="auto" w:fill="C6D9F1"/>
            <w:vAlign w:val="center"/>
          </w:tcPr>
          <w:p w:rsidR="00D37922" w:rsidRPr="002C1EC7" w:rsidRDefault="000F0EB5" w:rsidP="003F27C9">
            <w:pPr>
              <w:ind w:left="720" w:hanging="360"/>
              <w:contextualSpacing/>
              <w:jc w:val="center"/>
            </w:pPr>
            <w:r w:rsidRPr="002C1EC7">
              <w:t xml:space="preserve">3. </w:t>
            </w:r>
            <w:r w:rsidR="00D37922" w:rsidRPr="002C1EC7">
              <w:t>Quartal</w:t>
            </w:r>
          </w:p>
        </w:tc>
        <w:tc>
          <w:tcPr>
            <w:tcW w:w="1323" w:type="dxa"/>
            <w:shd w:val="clear" w:color="auto" w:fill="auto"/>
            <w:vAlign w:val="center"/>
          </w:tcPr>
          <w:p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rsidR="00D37922" w:rsidRPr="002C1EC7" w:rsidRDefault="00B05D81" w:rsidP="003F27C9">
            <w:pPr>
              <w:jc w:val="center"/>
              <w:rPr>
                <w:sz w:val="44"/>
                <w:szCs w:val="44"/>
              </w:rPr>
            </w:pPr>
            <w:r>
              <w:rPr>
                <w:sz w:val="44"/>
                <w:szCs w:val="44"/>
              </w:rPr>
              <w:t>x</w:t>
            </w:r>
          </w:p>
        </w:tc>
        <w:tc>
          <w:tcPr>
            <w:tcW w:w="1323" w:type="dxa"/>
            <w:shd w:val="clear" w:color="auto" w:fill="auto"/>
            <w:vAlign w:val="center"/>
          </w:tcPr>
          <w:p w:rsidR="00D37922" w:rsidRPr="002C1EC7" w:rsidRDefault="00D37922" w:rsidP="003F27C9">
            <w:pPr>
              <w:jc w:val="center"/>
              <w:rPr>
                <w:sz w:val="44"/>
                <w:szCs w:val="44"/>
              </w:rPr>
            </w:pPr>
          </w:p>
        </w:tc>
        <w:tc>
          <w:tcPr>
            <w:tcW w:w="1323" w:type="dxa"/>
            <w:shd w:val="clear" w:color="auto" w:fill="auto"/>
            <w:vAlign w:val="center"/>
          </w:tcPr>
          <w:p w:rsidR="00D37922" w:rsidRPr="002C1EC7" w:rsidRDefault="00D37922" w:rsidP="003F27C9">
            <w:pPr>
              <w:jc w:val="center"/>
              <w:rPr>
                <w:sz w:val="44"/>
                <w:szCs w:val="44"/>
              </w:rPr>
            </w:pPr>
          </w:p>
        </w:tc>
        <w:tc>
          <w:tcPr>
            <w:tcW w:w="1323" w:type="dxa"/>
            <w:shd w:val="clear" w:color="auto" w:fill="auto"/>
            <w:vAlign w:val="center"/>
          </w:tcPr>
          <w:p w:rsidR="00D37922" w:rsidRPr="002C1EC7" w:rsidRDefault="00D37922" w:rsidP="003F27C9">
            <w:pPr>
              <w:jc w:val="center"/>
            </w:pPr>
            <w:r w:rsidRPr="003F27C9">
              <w:rPr>
                <w:sz w:val="16"/>
              </w:rPr>
              <w:t>Ggf. Facharbeit</w:t>
            </w:r>
          </w:p>
        </w:tc>
      </w:tr>
      <w:tr w:rsidR="00D37922" w:rsidRPr="002C1EC7" w:rsidTr="00BC1F48">
        <w:tc>
          <w:tcPr>
            <w:tcW w:w="1526" w:type="dxa"/>
            <w:shd w:val="clear" w:color="auto" w:fill="C6D9F1"/>
            <w:vAlign w:val="center"/>
          </w:tcPr>
          <w:p w:rsidR="00D37922" w:rsidRPr="002C1EC7" w:rsidRDefault="000F0EB5" w:rsidP="003F27C9">
            <w:pPr>
              <w:ind w:left="720" w:hanging="360"/>
              <w:contextualSpacing/>
              <w:jc w:val="center"/>
            </w:pPr>
            <w:r w:rsidRPr="002C1EC7">
              <w:t xml:space="preserve">4. </w:t>
            </w:r>
            <w:r w:rsidR="00D37922" w:rsidRPr="002C1EC7">
              <w:t>Quartal</w:t>
            </w:r>
          </w:p>
        </w:tc>
        <w:tc>
          <w:tcPr>
            <w:tcW w:w="1323" w:type="dxa"/>
            <w:shd w:val="clear" w:color="auto" w:fill="auto"/>
            <w:vAlign w:val="center"/>
          </w:tcPr>
          <w:p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rsidR="00D37922" w:rsidRPr="002C1EC7" w:rsidRDefault="00C37C13" w:rsidP="003F27C9">
            <w:pPr>
              <w:jc w:val="center"/>
              <w:rPr>
                <w:sz w:val="44"/>
                <w:szCs w:val="44"/>
              </w:rPr>
            </w:pPr>
            <w:r>
              <w:rPr>
                <w:sz w:val="44"/>
                <w:szCs w:val="44"/>
              </w:rPr>
              <w:t>x</w:t>
            </w:r>
          </w:p>
        </w:tc>
        <w:tc>
          <w:tcPr>
            <w:tcW w:w="1323" w:type="dxa"/>
            <w:shd w:val="clear" w:color="auto" w:fill="auto"/>
            <w:vAlign w:val="center"/>
          </w:tcPr>
          <w:p w:rsidR="00D37922" w:rsidRPr="002C1EC7" w:rsidRDefault="00D37922" w:rsidP="003F27C9">
            <w:pPr>
              <w:jc w:val="center"/>
              <w:rPr>
                <w:sz w:val="44"/>
                <w:szCs w:val="44"/>
              </w:rPr>
            </w:pPr>
          </w:p>
        </w:tc>
        <w:tc>
          <w:tcPr>
            <w:tcW w:w="1323" w:type="dxa"/>
            <w:shd w:val="clear" w:color="auto" w:fill="auto"/>
            <w:vAlign w:val="center"/>
          </w:tcPr>
          <w:p w:rsidR="00D37922" w:rsidRPr="002C1EC7" w:rsidRDefault="00D37922" w:rsidP="003F27C9">
            <w:pPr>
              <w:jc w:val="center"/>
              <w:rPr>
                <w:sz w:val="44"/>
                <w:szCs w:val="44"/>
              </w:rPr>
            </w:pPr>
          </w:p>
        </w:tc>
        <w:tc>
          <w:tcPr>
            <w:tcW w:w="1323" w:type="dxa"/>
            <w:shd w:val="clear" w:color="auto" w:fill="auto"/>
            <w:vAlign w:val="center"/>
          </w:tcPr>
          <w:p w:rsidR="00D37922" w:rsidRPr="002C1EC7" w:rsidRDefault="00D37922" w:rsidP="003F27C9">
            <w:pPr>
              <w:jc w:val="center"/>
              <w:rPr>
                <w:sz w:val="44"/>
                <w:szCs w:val="44"/>
              </w:rPr>
            </w:pPr>
            <w:r w:rsidRPr="002C1EC7">
              <w:rPr>
                <w:sz w:val="44"/>
                <w:szCs w:val="44"/>
              </w:rPr>
              <w:t>x</w:t>
            </w:r>
          </w:p>
        </w:tc>
        <w:tc>
          <w:tcPr>
            <w:tcW w:w="1323" w:type="dxa"/>
            <w:shd w:val="clear" w:color="auto" w:fill="auto"/>
            <w:vAlign w:val="center"/>
          </w:tcPr>
          <w:p w:rsidR="00D37922" w:rsidRPr="002C1EC7" w:rsidRDefault="00D37922" w:rsidP="003F27C9">
            <w:pPr>
              <w:jc w:val="center"/>
            </w:pPr>
          </w:p>
        </w:tc>
      </w:tr>
      <w:tr w:rsidR="00281181" w:rsidRPr="002C1EC7" w:rsidTr="002233BA">
        <w:tc>
          <w:tcPr>
            <w:tcW w:w="9464" w:type="dxa"/>
            <w:gridSpan w:val="7"/>
            <w:shd w:val="clear" w:color="auto" w:fill="BFBFBF"/>
            <w:vAlign w:val="center"/>
          </w:tcPr>
          <w:p w:rsidR="00281181" w:rsidRPr="00281181" w:rsidRDefault="00281181" w:rsidP="003F27C9">
            <w:pPr>
              <w:jc w:val="center"/>
              <w:rPr>
                <w:b/>
              </w:rPr>
            </w:pPr>
            <w:r w:rsidRPr="00281181">
              <w:rPr>
                <w:b/>
              </w:rPr>
              <w:t>Q2</w:t>
            </w:r>
          </w:p>
        </w:tc>
      </w:tr>
      <w:tr w:rsidR="00281181" w:rsidRPr="002C1EC7" w:rsidTr="002233BA">
        <w:tc>
          <w:tcPr>
            <w:tcW w:w="1526" w:type="dxa"/>
            <w:shd w:val="clear" w:color="auto" w:fill="C6D9F1"/>
          </w:tcPr>
          <w:p w:rsidR="00281181" w:rsidRPr="002C1EC7" w:rsidRDefault="00281181" w:rsidP="002233BA">
            <w:pPr>
              <w:ind w:left="720" w:hanging="360"/>
              <w:contextualSpacing/>
            </w:pPr>
            <w:r w:rsidRPr="002C1EC7">
              <w:t xml:space="preserve">1. Quartal </w:t>
            </w:r>
          </w:p>
        </w:tc>
        <w:tc>
          <w:tcPr>
            <w:tcW w:w="1323" w:type="dxa"/>
            <w:shd w:val="clear" w:color="auto" w:fill="auto"/>
          </w:tcPr>
          <w:p w:rsidR="00281181" w:rsidRPr="002C1EC7" w:rsidRDefault="00281181" w:rsidP="002233BA">
            <w:pPr>
              <w:jc w:val="center"/>
              <w:rPr>
                <w:sz w:val="44"/>
                <w:szCs w:val="44"/>
              </w:rPr>
            </w:pPr>
            <w:r w:rsidRPr="002C1EC7">
              <w:rPr>
                <w:sz w:val="44"/>
                <w:szCs w:val="44"/>
              </w:rPr>
              <w:t>x</w:t>
            </w:r>
          </w:p>
        </w:tc>
        <w:tc>
          <w:tcPr>
            <w:tcW w:w="1323" w:type="dxa"/>
            <w:shd w:val="clear" w:color="auto" w:fill="auto"/>
          </w:tcPr>
          <w:p w:rsidR="00281181" w:rsidRPr="002C1EC7" w:rsidRDefault="00281181" w:rsidP="002233BA">
            <w:pPr>
              <w:rPr>
                <w:sz w:val="44"/>
                <w:szCs w:val="44"/>
              </w:rPr>
            </w:pPr>
            <w:r w:rsidRPr="002C1EC7">
              <w:rPr>
                <w:sz w:val="44"/>
                <w:szCs w:val="44"/>
              </w:rPr>
              <w:t>x</w:t>
            </w:r>
          </w:p>
        </w:tc>
        <w:tc>
          <w:tcPr>
            <w:tcW w:w="1323" w:type="dxa"/>
            <w:shd w:val="clear" w:color="auto" w:fill="auto"/>
          </w:tcPr>
          <w:p w:rsidR="00281181" w:rsidRPr="002C1EC7" w:rsidRDefault="00281181" w:rsidP="002233BA">
            <w:pPr>
              <w:rPr>
                <w:sz w:val="44"/>
                <w:szCs w:val="44"/>
              </w:rPr>
            </w:pPr>
          </w:p>
        </w:tc>
        <w:tc>
          <w:tcPr>
            <w:tcW w:w="1323" w:type="dxa"/>
            <w:shd w:val="clear" w:color="auto" w:fill="auto"/>
          </w:tcPr>
          <w:p w:rsidR="00281181" w:rsidRPr="002C1EC7" w:rsidRDefault="00281181" w:rsidP="002233BA">
            <w:pPr>
              <w:rPr>
                <w:sz w:val="44"/>
                <w:szCs w:val="44"/>
              </w:rPr>
            </w:pPr>
          </w:p>
        </w:tc>
        <w:tc>
          <w:tcPr>
            <w:tcW w:w="1323" w:type="dxa"/>
            <w:shd w:val="clear" w:color="auto" w:fill="auto"/>
          </w:tcPr>
          <w:p w:rsidR="00281181" w:rsidRPr="002C1EC7" w:rsidRDefault="00281181" w:rsidP="002233BA">
            <w:pPr>
              <w:rPr>
                <w:sz w:val="44"/>
                <w:szCs w:val="44"/>
              </w:rPr>
            </w:pPr>
            <w:r w:rsidRPr="002C1EC7">
              <w:rPr>
                <w:sz w:val="44"/>
                <w:szCs w:val="44"/>
              </w:rPr>
              <w:t>x</w:t>
            </w:r>
          </w:p>
        </w:tc>
        <w:tc>
          <w:tcPr>
            <w:tcW w:w="1323" w:type="dxa"/>
            <w:shd w:val="clear" w:color="auto" w:fill="auto"/>
            <w:vAlign w:val="center"/>
          </w:tcPr>
          <w:p w:rsidR="00281181" w:rsidRPr="002C1EC7" w:rsidRDefault="00281181" w:rsidP="003F27C9">
            <w:pPr>
              <w:jc w:val="center"/>
            </w:pPr>
          </w:p>
        </w:tc>
      </w:tr>
      <w:tr w:rsidR="00281181" w:rsidRPr="002C1EC7" w:rsidTr="002233BA">
        <w:tc>
          <w:tcPr>
            <w:tcW w:w="1526" w:type="dxa"/>
            <w:shd w:val="clear" w:color="auto" w:fill="C6D9F1"/>
          </w:tcPr>
          <w:p w:rsidR="00281181" w:rsidRPr="002C1EC7" w:rsidRDefault="00281181" w:rsidP="002233BA">
            <w:pPr>
              <w:ind w:left="720" w:hanging="360"/>
              <w:contextualSpacing/>
            </w:pPr>
            <w:r w:rsidRPr="002C1EC7">
              <w:t>2. Quartal</w:t>
            </w:r>
          </w:p>
        </w:tc>
        <w:tc>
          <w:tcPr>
            <w:tcW w:w="1323" w:type="dxa"/>
            <w:shd w:val="clear" w:color="auto" w:fill="auto"/>
          </w:tcPr>
          <w:p w:rsidR="00281181" w:rsidRPr="002C1EC7" w:rsidRDefault="00281181" w:rsidP="002233BA">
            <w:pPr>
              <w:jc w:val="center"/>
              <w:rPr>
                <w:sz w:val="44"/>
                <w:szCs w:val="44"/>
              </w:rPr>
            </w:pPr>
            <w:r w:rsidRPr="002C1EC7">
              <w:rPr>
                <w:sz w:val="44"/>
                <w:szCs w:val="44"/>
              </w:rPr>
              <w:t>x</w:t>
            </w:r>
          </w:p>
        </w:tc>
        <w:tc>
          <w:tcPr>
            <w:tcW w:w="1323" w:type="dxa"/>
            <w:shd w:val="clear" w:color="auto" w:fill="auto"/>
          </w:tcPr>
          <w:p w:rsidR="00281181" w:rsidRPr="002C1EC7" w:rsidRDefault="00281181" w:rsidP="002233BA">
            <w:pPr>
              <w:rPr>
                <w:sz w:val="44"/>
                <w:szCs w:val="44"/>
              </w:rPr>
            </w:pPr>
            <w:r w:rsidRPr="002C1EC7">
              <w:rPr>
                <w:sz w:val="44"/>
                <w:szCs w:val="44"/>
              </w:rPr>
              <w:t>x</w:t>
            </w:r>
          </w:p>
        </w:tc>
        <w:tc>
          <w:tcPr>
            <w:tcW w:w="1323" w:type="dxa"/>
            <w:shd w:val="clear" w:color="auto" w:fill="auto"/>
          </w:tcPr>
          <w:p w:rsidR="00281181" w:rsidRPr="002C1EC7" w:rsidRDefault="00281181" w:rsidP="002233BA">
            <w:pPr>
              <w:rPr>
                <w:sz w:val="44"/>
                <w:szCs w:val="44"/>
              </w:rPr>
            </w:pPr>
            <w:r w:rsidRPr="002C1EC7">
              <w:rPr>
                <w:sz w:val="44"/>
                <w:szCs w:val="44"/>
              </w:rPr>
              <w:t>x</w:t>
            </w:r>
          </w:p>
        </w:tc>
        <w:tc>
          <w:tcPr>
            <w:tcW w:w="1323" w:type="dxa"/>
            <w:shd w:val="clear" w:color="auto" w:fill="auto"/>
          </w:tcPr>
          <w:p w:rsidR="00281181" w:rsidRPr="002C1EC7" w:rsidRDefault="00281181" w:rsidP="002233BA">
            <w:pPr>
              <w:rPr>
                <w:sz w:val="44"/>
                <w:szCs w:val="44"/>
              </w:rPr>
            </w:pPr>
          </w:p>
        </w:tc>
        <w:tc>
          <w:tcPr>
            <w:tcW w:w="1323" w:type="dxa"/>
            <w:shd w:val="clear" w:color="auto" w:fill="auto"/>
          </w:tcPr>
          <w:p w:rsidR="00281181" w:rsidRPr="002C1EC7" w:rsidRDefault="00281181" w:rsidP="002233BA">
            <w:pPr>
              <w:rPr>
                <w:sz w:val="44"/>
                <w:szCs w:val="44"/>
              </w:rPr>
            </w:pPr>
          </w:p>
        </w:tc>
        <w:tc>
          <w:tcPr>
            <w:tcW w:w="1323" w:type="dxa"/>
            <w:shd w:val="clear" w:color="auto" w:fill="auto"/>
          </w:tcPr>
          <w:p w:rsidR="00281181" w:rsidRPr="002C1EC7" w:rsidRDefault="00281181" w:rsidP="002233BA"/>
        </w:tc>
      </w:tr>
      <w:tr w:rsidR="00281181" w:rsidRPr="002C1EC7" w:rsidTr="002233BA">
        <w:tc>
          <w:tcPr>
            <w:tcW w:w="1526" w:type="dxa"/>
            <w:shd w:val="clear" w:color="auto" w:fill="C6D9F1"/>
          </w:tcPr>
          <w:p w:rsidR="00281181" w:rsidRPr="000F0EB5" w:rsidRDefault="00281181" w:rsidP="002233BA">
            <w:pPr>
              <w:ind w:left="720" w:hanging="360"/>
              <w:contextualSpacing/>
            </w:pPr>
            <w:r w:rsidRPr="000F0EB5">
              <w:t xml:space="preserve">3. Quartal </w:t>
            </w:r>
          </w:p>
        </w:tc>
        <w:tc>
          <w:tcPr>
            <w:tcW w:w="1323" w:type="dxa"/>
            <w:shd w:val="clear" w:color="auto" w:fill="auto"/>
          </w:tcPr>
          <w:p w:rsidR="00281181" w:rsidRPr="000F0EB5" w:rsidRDefault="00281181" w:rsidP="002233BA">
            <w:pPr>
              <w:jc w:val="center"/>
              <w:rPr>
                <w:sz w:val="44"/>
                <w:szCs w:val="44"/>
              </w:rPr>
            </w:pPr>
            <w:r w:rsidRPr="000F0EB5">
              <w:rPr>
                <w:sz w:val="44"/>
                <w:szCs w:val="44"/>
              </w:rPr>
              <w:t>x</w:t>
            </w:r>
          </w:p>
        </w:tc>
        <w:tc>
          <w:tcPr>
            <w:tcW w:w="1323" w:type="dxa"/>
            <w:shd w:val="clear" w:color="auto" w:fill="auto"/>
          </w:tcPr>
          <w:p w:rsidR="00281181" w:rsidRPr="000F0EB5" w:rsidRDefault="00281181" w:rsidP="002233BA">
            <w:pPr>
              <w:rPr>
                <w:sz w:val="44"/>
                <w:szCs w:val="44"/>
              </w:rPr>
            </w:pPr>
            <w:r w:rsidRPr="000F0EB5">
              <w:rPr>
                <w:sz w:val="44"/>
                <w:szCs w:val="44"/>
              </w:rPr>
              <w:t>x</w:t>
            </w:r>
          </w:p>
        </w:tc>
        <w:tc>
          <w:tcPr>
            <w:tcW w:w="1323" w:type="dxa"/>
            <w:shd w:val="clear" w:color="auto" w:fill="auto"/>
          </w:tcPr>
          <w:p w:rsidR="00281181" w:rsidRPr="000F0EB5" w:rsidRDefault="00281181" w:rsidP="002233BA">
            <w:pPr>
              <w:rPr>
                <w:sz w:val="44"/>
                <w:szCs w:val="44"/>
              </w:rPr>
            </w:pPr>
          </w:p>
        </w:tc>
        <w:tc>
          <w:tcPr>
            <w:tcW w:w="1323" w:type="dxa"/>
            <w:shd w:val="clear" w:color="auto" w:fill="auto"/>
          </w:tcPr>
          <w:p w:rsidR="00281181" w:rsidRPr="000F0EB5" w:rsidRDefault="00281181" w:rsidP="002233BA">
            <w:pPr>
              <w:rPr>
                <w:sz w:val="44"/>
                <w:szCs w:val="44"/>
              </w:rPr>
            </w:pPr>
          </w:p>
        </w:tc>
        <w:tc>
          <w:tcPr>
            <w:tcW w:w="1323" w:type="dxa"/>
            <w:shd w:val="clear" w:color="auto" w:fill="auto"/>
          </w:tcPr>
          <w:p w:rsidR="00281181" w:rsidRPr="000F0EB5" w:rsidRDefault="00281181" w:rsidP="002233BA">
            <w:pPr>
              <w:rPr>
                <w:sz w:val="44"/>
                <w:szCs w:val="44"/>
              </w:rPr>
            </w:pPr>
            <w:r w:rsidRPr="000F0EB5">
              <w:rPr>
                <w:sz w:val="44"/>
                <w:szCs w:val="44"/>
              </w:rPr>
              <w:t>x</w:t>
            </w:r>
          </w:p>
        </w:tc>
        <w:tc>
          <w:tcPr>
            <w:tcW w:w="1323" w:type="dxa"/>
            <w:shd w:val="clear" w:color="auto" w:fill="auto"/>
          </w:tcPr>
          <w:p w:rsidR="00281181" w:rsidRPr="000F0EB5" w:rsidRDefault="00281181" w:rsidP="002233BA">
            <w:pPr>
              <w:jc w:val="center"/>
            </w:pPr>
            <w:r w:rsidRPr="003F27C9">
              <w:rPr>
                <w:sz w:val="16"/>
              </w:rPr>
              <w:t>Klausur unter Abitur-bedingungen</w:t>
            </w:r>
          </w:p>
        </w:tc>
      </w:tr>
    </w:tbl>
    <w:p w:rsidR="00281181" w:rsidRDefault="00281181" w:rsidP="00D37922"/>
    <w:p w:rsidR="00281181" w:rsidRPr="00274156" w:rsidRDefault="00281181" w:rsidP="00C37C13">
      <w:pPr>
        <w:spacing w:after="0" w:line="240" w:lineRule="auto"/>
        <w:rPr>
          <w:sz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5"/>
        <w:gridCol w:w="1276"/>
        <w:gridCol w:w="1276"/>
        <w:gridCol w:w="1276"/>
        <w:gridCol w:w="1276"/>
        <w:gridCol w:w="1276"/>
      </w:tblGrid>
      <w:tr w:rsidR="001A5745" w:rsidRPr="00D25E9E" w:rsidTr="00BC1F48">
        <w:tc>
          <w:tcPr>
            <w:tcW w:w="1809" w:type="dxa"/>
            <w:tcBorders>
              <w:bottom w:val="single" w:sz="4" w:space="0" w:color="auto"/>
            </w:tcBorders>
            <w:shd w:val="clear" w:color="auto" w:fill="D6E3BC"/>
            <w:vAlign w:val="center"/>
          </w:tcPr>
          <w:p w:rsidR="001975F4" w:rsidRPr="00D25E9E" w:rsidRDefault="00281181" w:rsidP="00281181">
            <w:pPr>
              <w:spacing w:after="0"/>
              <w:jc w:val="center"/>
            </w:pPr>
            <w:r>
              <w:br w:type="page"/>
            </w:r>
            <w:r w:rsidR="001975F4" w:rsidRPr="00D25E9E">
              <w:t>Zeitpunkt</w:t>
            </w:r>
          </w:p>
        </w:tc>
        <w:tc>
          <w:tcPr>
            <w:tcW w:w="1275" w:type="dxa"/>
            <w:tcBorders>
              <w:bottom w:val="single" w:sz="4" w:space="0" w:color="auto"/>
            </w:tcBorders>
            <w:shd w:val="clear" w:color="auto" w:fill="D6E3BC"/>
            <w:vAlign w:val="center"/>
          </w:tcPr>
          <w:p w:rsidR="001975F4" w:rsidRPr="00D25E9E" w:rsidRDefault="001975F4" w:rsidP="00281181">
            <w:pPr>
              <w:spacing w:after="0"/>
              <w:jc w:val="center"/>
            </w:pPr>
            <w:r w:rsidRPr="00D25E9E">
              <w:t>Schreiben</w:t>
            </w:r>
          </w:p>
        </w:tc>
        <w:tc>
          <w:tcPr>
            <w:tcW w:w="1276" w:type="dxa"/>
            <w:tcBorders>
              <w:bottom w:val="single" w:sz="4" w:space="0" w:color="auto"/>
            </w:tcBorders>
            <w:shd w:val="clear" w:color="auto" w:fill="D6E3BC"/>
            <w:vAlign w:val="center"/>
          </w:tcPr>
          <w:p w:rsidR="001975F4" w:rsidRPr="00D25E9E" w:rsidRDefault="001975F4" w:rsidP="00281181">
            <w:pPr>
              <w:spacing w:after="0"/>
              <w:jc w:val="center"/>
            </w:pPr>
            <w:r w:rsidRPr="00D25E9E">
              <w:t>Lesen</w:t>
            </w:r>
          </w:p>
        </w:tc>
        <w:tc>
          <w:tcPr>
            <w:tcW w:w="1276" w:type="dxa"/>
            <w:tcBorders>
              <w:bottom w:val="single" w:sz="4" w:space="0" w:color="auto"/>
            </w:tcBorders>
            <w:shd w:val="clear" w:color="auto" w:fill="D6E3BC"/>
            <w:vAlign w:val="center"/>
          </w:tcPr>
          <w:p w:rsidR="001975F4" w:rsidRPr="00D25E9E" w:rsidRDefault="001975F4" w:rsidP="00281181">
            <w:pPr>
              <w:spacing w:after="0"/>
              <w:jc w:val="center"/>
            </w:pPr>
            <w:r>
              <w:t>Hör-/ Hörs</w:t>
            </w:r>
            <w:r w:rsidRPr="00D25E9E">
              <w:t>eh</w:t>
            </w:r>
            <w:r w:rsidR="003F27C9">
              <w:t>-</w:t>
            </w:r>
            <w:r w:rsidRPr="00D25E9E">
              <w:t>verstehen</w:t>
            </w:r>
          </w:p>
        </w:tc>
        <w:tc>
          <w:tcPr>
            <w:tcW w:w="1276" w:type="dxa"/>
            <w:tcBorders>
              <w:bottom w:val="single" w:sz="4" w:space="0" w:color="auto"/>
            </w:tcBorders>
            <w:shd w:val="clear" w:color="auto" w:fill="D6E3BC"/>
            <w:vAlign w:val="center"/>
          </w:tcPr>
          <w:p w:rsidR="001975F4" w:rsidRPr="00D25E9E" w:rsidRDefault="001975F4" w:rsidP="00281181">
            <w:pPr>
              <w:spacing w:after="0"/>
              <w:jc w:val="center"/>
            </w:pPr>
            <w:r w:rsidRPr="00D25E9E">
              <w:t>Sprechen</w:t>
            </w:r>
          </w:p>
        </w:tc>
        <w:tc>
          <w:tcPr>
            <w:tcW w:w="1276" w:type="dxa"/>
            <w:tcBorders>
              <w:bottom w:val="single" w:sz="4" w:space="0" w:color="auto"/>
            </w:tcBorders>
            <w:shd w:val="clear" w:color="auto" w:fill="D6E3BC"/>
            <w:vAlign w:val="center"/>
          </w:tcPr>
          <w:p w:rsidR="006D1BD6" w:rsidRDefault="001975F4" w:rsidP="00281181">
            <w:pPr>
              <w:spacing w:after="0"/>
              <w:jc w:val="center"/>
            </w:pPr>
            <w:r w:rsidRPr="00D25E9E">
              <w:t>Sprach</w:t>
            </w:r>
            <w:r w:rsidR="006D1BD6">
              <w:t>-</w:t>
            </w:r>
          </w:p>
          <w:p w:rsidR="001975F4" w:rsidRPr="00D25E9E" w:rsidRDefault="001975F4" w:rsidP="00281181">
            <w:pPr>
              <w:spacing w:after="0"/>
              <w:jc w:val="center"/>
            </w:pPr>
            <w:r w:rsidRPr="00D25E9E">
              <w:t>mittlung</w:t>
            </w:r>
          </w:p>
        </w:tc>
        <w:tc>
          <w:tcPr>
            <w:tcW w:w="1276" w:type="dxa"/>
            <w:tcBorders>
              <w:bottom w:val="single" w:sz="4" w:space="0" w:color="auto"/>
            </w:tcBorders>
            <w:shd w:val="clear" w:color="auto" w:fill="D6E3BC"/>
            <w:vAlign w:val="center"/>
          </w:tcPr>
          <w:p w:rsidR="001975F4" w:rsidRPr="00D25E9E" w:rsidRDefault="006D1BD6" w:rsidP="00281181">
            <w:pPr>
              <w:spacing w:after="0"/>
              <w:jc w:val="center"/>
            </w:pPr>
            <w:r>
              <w:t>Verfügen über sprachliche Mittel</w:t>
            </w:r>
          </w:p>
        </w:tc>
      </w:tr>
      <w:tr w:rsidR="00281181" w:rsidRPr="00D25E9E" w:rsidTr="002233BA">
        <w:trPr>
          <w:trHeight w:val="450"/>
        </w:trPr>
        <w:tc>
          <w:tcPr>
            <w:tcW w:w="9464" w:type="dxa"/>
            <w:gridSpan w:val="7"/>
            <w:shd w:val="pct20" w:color="auto" w:fill="auto"/>
            <w:vAlign w:val="center"/>
          </w:tcPr>
          <w:p w:rsidR="00281181" w:rsidRPr="00D25E9E" w:rsidRDefault="00281181" w:rsidP="003F27C9">
            <w:pPr>
              <w:jc w:val="center"/>
              <w:rPr>
                <w:b/>
                <w:sz w:val="16"/>
                <w:szCs w:val="16"/>
                <w:lang w:val="fr-FR"/>
              </w:rPr>
            </w:pPr>
            <w:r w:rsidRPr="00D25E9E">
              <w:rPr>
                <w:b/>
                <w:lang w:val="fr-FR"/>
              </w:rPr>
              <w:t>EF</w:t>
            </w:r>
            <w:r>
              <w:rPr>
                <w:b/>
                <w:lang w:val="fr-FR"/>
              </w:rPr>
              <w:t>neu</w:t>
            </w:r>
          </w:p>
        </w:tc>
      </w:tr>
      <w:tr w:rsidR="006D1BD6" w:rsidRPr="00D25E9E"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p w:rsidR="006D1BD6" w:rsidRPr="00D25E9E" w:rsidRDefault="006D1BD6" w:rsidP="003F27C9">
            <w:pPr>
              <w:jc w:val="center"/>
              <w:rPr>
                <w:lang w:val="fr-FR"/>
              </w:rPr>
            </w:pPr>
          </w:p>
        </w:tc>
        <w:tc>
          <w:tcPr>
            <w:tcW w:w="1275"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lang w:val="fr-FR"/>
              </w:rPr>
            </w:pPr>
            <w:r w:rsidRPr="00D25E9E">
              <w:rPr>
                <w:sz w:val="44"/>
                <w:szCs w:val="44"/>
                <w:lang w:val="fr-FR"/>
              </w:rPr>
              <w:t>x</w:t>
            </w:r>
          </w:p>
        </w:tc>
      </w:tr>
      <w:tr w:rsidR="006D1BD6" w:rsidRPr="000F0EB5"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sidRPr="00D25E9E">
              <w:rPr>
                <w:lang w:val="fr-FR"/>
              </w:rPr>
              <w:t>2.</w:t>
            </w:r>
            <w:r>
              <w:rPr>
                <w:lang w:val="fr-FR"/>
              </w:rPr>
              <w:t xml:space="preserve"> </w:t>
            </w:r>
            <w:r w:rsidRPr="00D25E9E">
              <w:rPr>
                <w:lang w:val="fr-FR"/>
              </w:rPr>
              <w:t>Quartal</w:t>
            </w:r>
          </w:p>
          <w:p w:rsidR="006D1BD6" w:rsidRPr="000F0EB5" w:rsidRDefault="006D1BD6" w:rsidP="003F27C9">
            <w:pPr>
              <w:jc w:val="center"/>
              <w:rPr>
                <w:lang w:val="fr-FR"/>
              </w:rPr>
            </w:pPr>
          </w:p>
        </w:tc>
        <w:tc>
          <w:tcPr>
            <w:tcW w:w="1275"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0F0EB5" w:rsidRDefault="00183456" w:rsidP="003F27C9">
            <w:pPr>
              <w:jc w:val="center"/>
              <w:rPr>
                <w:lang w:val="fr-FR"/>
              </w:rPr>
            </w:pPr>
            <w:r w:rsidRPr="00D25E9E">
              <w:rPr>
                <w:sz w:val="44"/>
                <w:szCs w:val="44"/>
                <w:lang w:val="fr-FR"/>
              </w:rPr>
              <w:t>X</w:t>
            </w:r>
          </w:p>
        </w:tc>
      </w:tr>
      <w:tr w:rsidR="006D1BD6" w:rsidRPr="000F0EB5"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sidRPr="00D25E9E">
              <w:rPr>
                <w:lang w:val="fr-FR"/>
              </w:rPr>
              <w:t>3.</w:t>
            </w:r>
            <w:r>
              <w:rPr>
                <w:lang w:val="fr-FR"/>
              </w:rPr>
              <w:t xml:space="preserve"> </w:t>
            </w:r>
            <w:r w:rsidRPr="00D25E9E">
              <w:rPr>
                <w:lang w:val="fr-FR"/>
              </w:rPr>
              <w:t>Quartal</w:t>
            </w:r>
          </w:p>
          <w:p w:rsidR="006D1BD6" w:rsidRPr="000F0EB5" w:rsidRDefault="006D1BD6" w:rsidP="003F27C9">
            <w:pPr>
              <w:jc w:val="center"/>
              <w:rPr>
                <w:lang w:val="fr-FR"/>
              </w:rPr>
            </w:pPr>
          </w:p>
        </w:tc>
        <w:tc>
          <w:tcPr>
            <w:tcW w:w="1275"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0F0EB5" w:rsidRDefault="006D1BD6" w:rsidP="003F27C9">
            <w:pPr>
              <w:jc w:val="center"/>
              <w:rPr>
                <w:lang w:val="fr-FR"/>
              </w:rPr>
            </w:pPr>
            <w:r w:rsidRPr="00D25E9E">
              <w:rPr>
                <w:sz w:val="44"/>
                <w:szCs w:val="44"/>
                <w:lang w:val="fr-FR"/>
              </w:rPr>
              <w:t>x</w:t>
            </w:r>
          </w:p>
        </w:tc>
      </w:tr>
      <w:tr w:rsidR="006D1BD6" w:rsidRPr="00D25E9E" w:rsidTr="00F62EA9">
        <w:tc>
          <w:tcPr>
            <w:tcW w:w="1809" w:type="dxa"/>
            <w:shd w:val="clear" w:color="auto" w:fill="EAF1DD"/>
            <w:vAlign w:val="bottom"/>
          </w:tcPr>
          <w:p w:rsidR="006D1BD6" w:rsidRPr="00D25E9E" w:rsidRDefault="006D1BD6" w:rsidP="00F62EA9">
            <w:pPr>
              <w:ind w:left="720" w:hanging="360"/>
              <w:contextualSpacing/>
              <w:jc w:val="right"/>
              <w:rPr>
                <w:lang w:val="fr-FR"/>
              </w:rPr>
            </w:pPr>
            <w:r w:rsidRPr="00D25E9E">
              <w:rPr>
                <w:lang w:val="fr-FR"/>
              </w:rPr>
              <w:t>4. Quartal</w:t>
            </w:r>
          </w:p>
          <w:p w:rsidR="006D1BD6" w:rsidRPr="00D25E9E" w:rsidRDefault="006D1BD6" w:rsidP="00F62EA9">
            <w:pPr>
              <w:jc w:val="right"/>
              <w:rPr>
                <w:lang w:val="fr-FR"/>
              </w:rPr>
            </w:pPr>
          </w:p>
        </w:tc>
        <w:tc>
          <w:tcPr>
            <w:tcW w:w="1275" w:type="dxa"/>
            <w:shd w:val="clear" w:color="auto" w:fill="auto"/>
            <w:vAlign w:val="center"/>
          </w:tcPr>
          <w:p w:rsidR="006D1BD6" w:rsidRPr="005C27A6" w:rsidRDefault="00F62EA9" w:rsidP="003F27C9">
            <w:pPr>
              <w:jc w:val="center"/>
              <w:rPr>
                <w:sz w:val="44"/>
                <w:szCs w:val="44"/>
                <w:lang w:val="fr-FR"/>
              </w:rPr>
            </w:pPr>
            <w:r w:rsidRPr="005C27A6">
              <w:rPr>
                <w:sz w:val="44"/>
                <w:szCs w:val="44"/>
                <w:lang w:val="fr-FR"/>
              </w:rPr>
              <w:t>x</w:t>
            </w:r>
          </w:p>
        </w:tc>
        <w:tc>
          <w:tcPr>
            <w:tcW w:w="1276" w:type="dxa"/>
            <w:shd w:val="clear" w:color="auto" w:fill="auto"/>
            <w:vAlign w:val="center"/>
          </w:tcPr>
          <w:p w:rsidR="006D1BD6" w:rsidRPr="005C27A6" w:rsidRDefault="006D1BD6" w:rsidP="003F27C9">
            <w:pPr>
              <w:jc w:val="center"/>
              <w:rPr>
                <w:sz w:val="44"/>
                <w:szCs w:val="44"/>
                <w:lang w:val="fr-FR"/>
              </w:rPr>
            </w:pPr>
          </w:p>
        </w:tc>
        <w:tc>
          <w:tcPr>
            <w:tcW w:w="1276" w:type="dxa"/>
            <w:shd w:val="clear" w:color="auto" w:fill="auto"/>
            <w:vAlign w:val="center"/>
          </w:tcPr>
          <w:p w:rsidR="006D1BD6" w:rsidRPr="005C27A6" w:rsidRDefault="006D1BD6" w:rsidP="003F27C9">
            <w:pPr>
              <w:jc w:val="center"/>
              <w:rPr>
                <w:sz w:val="44"/>
                <w:szCs w:val="44"/>
                <w:lang w:val="fr-FR"/>
              </w:rPr>
            </w:pPr>
          </w:p>
        </w:tc>
        <w:tc>
          <w:tcPr>
            <w:tcW w:w="1276" w:type="dxa"/>
            <w:shd w:val="clear" w:color="auto" w:fill="auto"/>
            <w:vAlign w:val="center"/>
          </w:tcPr>
          <w:p w:rsidR="006D1BD6" w:rsidRPr="005C27A6" w:rsidRDefault="006D1BD6" w:rsidP="003F27C9">
            <w:pPr>
              <w:jc w:val="center"/>
              <w:rPr>
                <w:sz w:val="44"/>
                <w:szCs w:val="44"/>
                <w:lang w:val="fr-FR"/>
              </w:rPr>
            </w:pPr>
          </w:p>
        </w:tc>
        <w:tc>
          <w:tcPr>
            <w:tcW w:w="1276" w:type="dxa"/>
            <w:shd w:val="clear" w:color="auto" w:fill="auto"/>
            <w:vAlign w:val="center"/>
          </w:tcPr>
          <w:p w:rsidR="006D1BD6" w:rsidRPr="005C27A6" w:rsidRDefault="006D1BD6" w:rsidP="003F27C9">
            <w:pPr>
              <w:jc w:val="center"/>
              <w:rPr>
                <w:sz w:val="44"/>
                <w:szCs w:val="44"/>
                <w:lang w:val="fr-FR"/>
              </w:rPr>
            </w:pPr>
            <w:r w:rsidRPr="005C27A6">
              <w:rPr>
                <w:sz w:val="44"/>
                <w:szCs w:val="44"/>
                <w:lang w:val="fr-FR"/>
              </w:rPr>
              <w:t>x</w:t>
            </w:r>
          </w:p>
        </w:tc>
        <w:tc>
          <w:tcPr>
            <w:tcW w:w="1276" w:type="dxa"/>
            <w:shd w:val="clear" w:color="auto" w:fill="auto"/>
            <w:vAlign w:val="center"/>
          </w:tcPr>
          <w:p w:rsidR="006D1BD6" w:rsidRPr="005C27A6" w:rsidRDefault="006D1BD6" w:rsidP="003F27C9">
            <w:pPr>
              <w:jc w:val="center"/>
              <w:rPr>
                <w:lang w:val="fr-FR"/>
              </w:rPr>
            </w:pPr>
            <w:r w:rsidRPr="005C27A6">
              <w:rPr>
                <w:sz w:val="44"/>
                <w:szCs w:val="44"/>
                <w:lang w:val="fr-FR"/>
              </w:rPr>
              <w:t>x</w:t>
            </w:r>
          </w:p>
        </w:tc>
      </w:tr>
      <w:tr w:rsidR="00281181" w:rsidRPr="00D25E9E" w:rsidTr="002233BA">
        <w:tc>
          <w:tcPr>
            <w:tcW w:w="9464" w:type="dxa"/>
            <w:gridSpan w:val="7"/>
            <w:shd w:val="pct20" w:color="auto" w:fill="auto"/>
            <w:vAlign w:val="center"/>
          </w:tcPr>
          <w:p w:rsidR="00281181" w:rsidRPr="00D25E9E" w:rsidRDefault="00281181" w:rsidP="003F27C9">
            <w:pPr>
              <w:jc w:val="center"/>
              <w:rPr>
                <w:b/>
                <w:lang w:val="fr-FR"/>
              </w:rPr>
            </w:pPr>
            <w:r w:rsidRPr="00D25E9E">
              <w:rPr>
                <w:b/>
                <w:lang w:val="fr-FR"/>
              </w:rPr>
              <w:t>Q1</w:t>
            </w:r>
            <w:r>
              <w:rPr>
                <w:b/>
                <w:lang w:val="fr-FR"/>
              </w:rPr>
              <w:t>neu</w:t>
            </w:r>
          </w:p>
        </w:tc>
      </w:tr>
      <w:tr w:rsidR="006D1BD6" w:rsidRPr="00D25E9E"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tc>
        <w:tc>
          <w:tcPr>
            <w:tcW w:w="1275" w:type="dxa"/>
            <w:shd w:val="clear" w:color="auto" w:fill="auto"/>
            <w:vAlign w:val="center"/>
          </w:tcPr>
          <w:p w:rsidR="006D1BD6" w:rsidRPr="00D25E9E" w:rsidRDefault="00C37C13" w:rsidP="003F27C9">
            <w:pPr>
              <w:jc w:val="center"/>
              <w:rPr>
                <w:sz w:val="44"/>
                <w:szCs w:val="44"/>
                <w:lang w:val="fr-FR"/>
              </w:rPr>
            </w:pPr>
            <w:r>
              <w:rPr>
                <w:sz w:val="44"/>
                <w:szCs w:val="44"/>
                <w:lang w:val="fr-FR"/>
              </w:rPr>
              <w:t>x</w:t>
            </w:r>
          </w:p>
        </w:tc>
        <w:tc>
          <w:tcPr>
            <w:tcW w:w="1276" w:type="dxa"/>
            <w:shd w:val="clear" w:color="auto" w:fill="auto"/>
            <w:vAlign w:val="center"/>
          </w:tcPr>
          <w:p w:rsidR="006D1BD6" w:rsidRPr="00D25E9E" w:rsidRDefault="00C37C13" w:rsidP="003F27C9">
            <w:pPr>
              <w:jc w:val="center"/>
              <w:rPr>
                <w:sz w:val="44"/>
                <w:szCs w:val="44"/>
                <w:lang w:val="fr-FR"/>
              </w:rPr>
            </w:pPr>
            <w:r>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lang w:val="fr-FR"/>
              </w:rPr>
            </w:pPr>
          </w:p>
        </w:tc>
      </w:tr>
      <w:tr w:rsidR="006D1BD6" w:rsidRPr="002C1EC7"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2. </w:t>
            </w:r>
            <w:r w:rsidRPr="00D25E9E">
              <w:rPr>
                <w:lang w:val="fr-FR"/>
              </w:rPr>
              <w:t>Quartal</w:t>
            </w:r>
          </w:p>
        </w:tc>
        <w:tc>
          <w:tcPr>
            <w:tcW w:w="1275"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C37C13" w:rsidRPr="00C37C13" w:rsidRDefault="00C37C13" w:rsidP="00C37C13">
            <w:pPr>
              <w:spacing w:after="0" w:line="240" w:lineRule="auto"/>
              <w:jc w:val="center"/>
              <w:rPr>
                <w:sz w:val="14"/>
              </w:rPr>
            </w:pPr>
            <w:r w:rsidRPr="00C37C13">
              <w:rPr>
                <w:sz w:val="14"/>
              </w:rPr>
              <w:t>mündliche Prüfung anstelle einer Klausur;</w:t>
            </w:r>
          </w:p>
          <w:p w:rsidR="006D1BD6" w:rsidRPr="002C1EC7" w:rsidRDefault="002C1EC7" w:rsidP="00C37C13">
            <w:pPr>
              <w:jc w:val="center"/>
            </w:pPr>
            <w:r w:rsidRPr="00C37C13">
              <w:rPr>
                <w:sz w:val="14"/>
              </w:rPr>
              <w:t>abhängig vom Gesprächs-impuls evtl. auch eine weitere Teilkompetenz</w:t>
            </w:r>
          </w:p>
        </w:tc>
      </w:tr>
      <w:tr w:rsidR="006D1BD6" w:rsidRPr="00D25E9E"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3. </w:t>
            </w:r>
            <w:r w:rsidRPr="00D25E9E">
              <w:rPr>
                <w:lang w:val="fr-FR"/>
              </w:rPr>
              <w:t>Quartal</w:t>
            </w:r>
          </w:p>
        </w:tc>
        <w:tc>
          <w:tcPr>
            <w:tcW w:w="1275" w:type="dxa"/>
            <w:shd w:val="clear" w:color="auto" w:fill="auto"/>
            <w:vAlign w:val="center"/>
          </w:tcPr>
          <w:p w:rsidR="006D1BD6" w:rsidRPr="00D25E9E" w:rsidRDefault="00553D87" w:rsidP="003F27C9">
            <w:pPr>
              <w:jc w:val="center"/>
              <w:rPr>
                <w:sz w:val="44"/>
                <w:szCs w:val="44"/>
                <w:lang w:val="fr-FR"/>
              </w:rPr>
            </w:pPr>
            <w:r>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lang w:val="fr-FR"/>
              </w:rPr>
            </w:pPr>
            <w:r w:rsidRPr="003F27C9">
              <w:rPr>
                <w:sz w:val="16"/>
                <w:lang w:val="fr-FR"/>
              </w:rPr>
              <w:t>Ggf. Facharbeit</w:t>
            </w:r>
          </w:p>
        </w:tc>
      </w:tr>
      <w:tr w:rsidR="006D1BD6" w:rsidRPr="00D25E9E"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4. </w:t>
            </w:r>
            <w:r w:rsidRPr="00D25E9E">
              <w:rPr>
                <w:lang w:val="fr-FR"/>
              </w:rPr>
              <w:t>Quartal</w:t>
            </w:r>
          </w:p>
        </w:tc>
        <w:tc>
          <w:tcPr>
            <w:tcW w:w="1275"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2C1EC7" w:rsidRDefault="002C1EC7" w:rsidP="003F27C9">
            <w:pPr>
              <w:jc w:val="center"/>
              <w:rPr>
                <w:sz w:val="44"/>
                <w:szCs w:val="44"/>
              </w:rPr>
            </w:pPr>
            <w:r w:rsidRPr="00D25E9E">
              <w:rPr>
                <w:sz w:val="44"/>
                <w:szCs w:val="44"/>
                <w:lang w:val="fr-FR"/>
              </w:rPr>
              <w:t>x</w:t>
            </w:r>
          </w:p>
        </w:tc>
        <w:tc>
          <w:tcPr>
            <w:tcW w:w="1276" w:type="dxa"/>
            <w:shd w:val="clear" w:color="auto" w:fill="auto"/>
            <w:vAlign w:val="center"/>
          </w:tcPr>
          <w:p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lang w:val="fr-FR"/>
              </w:rPr>
            </w:pPr>
          </w:p>
        </w:tc>
      </w:tr>
      <w:tr w:rsidR="00281181" w:rsidRPr="00D25E9E" w:rsidTr="002233BA">
        <w:tc>
          <w:tcPr>
            <w:tcW w:w="9464" w:type="dxa"/>
            <w:gridSpan w:val="7"/>
            <w:shd w:val="pct15" w:color="auto" w:fill="auto"/>
            <w:vAlign w:val="center"/>
          </w:tcPr>
          <w:p w:rsidR="00281181" w:rsidRPr="00D25E9E" w:rsidRDefault="00281181" w:rsidP="003F27C9">
            <w:pPr>
              <w:jc w:val="center"/>
              <w:rPr>
                <w:b/>
                <w:lang w:val="fr-FR"/>
              </w:rPr>
            </w:pPr>
            <w:r w:rsidRPr="00D25E9E">
              <w:rPr>
                <w:b/>
                <w:lang w:val="fr-FR"/>
              </w:rPr>
              <w:t>Q2</w:t>
            </w:r>
            <w:r>
              <w:rPr>
                <w:b/>
                <w:lang w:val="fr-FR"/>
              </w:rPr>
              <w:t>neu</w:t>
            </w:r>
          </w:p>
        </w:tc>
      </w:tr>
      <w:tr w:rsidR="006D1BD6" w:rsidRPr="00D25E9E"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1. </w:t>
            </w:r>
            <w:r w:rsidRPr="00D25E9E">
              <w:rPr>
                <w:lang w:val="fr-FR"/>
              </w:rPr>
              <w:t>Quartal</w:t>
            </w:r>
          </w:p>
        </w:tc>
        <w:tc>
          <w:tcPr>
            <w:tcW w:w="1275"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C37C13" w:rsidP="003F27C9">
            <w:pPr>
              <w:jc w:val="center"/>
              <w:rPr>
                <w:lang w:val="fr-FR"/>
              </w:rPr>
            </w:pPr>
            <w:r w:rsidRPr="00C37C13">
              <w:rPr>
                <w:sz w:val="14"/>
              </w:rPr>
              <w:t>Ausnahme gemäß KLP</w:t>
            </w:r>
          </w:p>
        </w:tc>
      </w:tr>
      <w:tr w:rsidR="006D1BD6" w:rsidRPr="000F0EB5" w:rsidTr="00BC1F48">
        <w:tc>
          <w:tcPr>
            <w:tcW w:w="1809" w:type="dxa"/>
            <w:shd w:val="clear" w:color="auto" w:fill="EAF1DD"/>
            <w:vAlign w:val="center"/>
          </w:tcPr>
          <w:p w:rsidR="006D1BD6" w:rsidRPr="00D25E9E" w:rsidRDefault="006D1BD6" w:rsidP="003F27C9">
            <w:pPr>
              <w:ind w:left="720" w:hanging="360"/>
              <w:contextualSpacing/>
              <w:jc w:val="center"/>
              <w:rPr>
                <w:lang w:val="fr-FR"/>
              </w:rPr>
            </w:pPr>
            <w:r>
              <w:rPr>
                <w:lang w:val="fr-FR"/>
              </w:rPr>
              <w:t xml:space="preserve">2. </w:t>
            </w:r>
            <w:r w:rsidRPr="00D25E9E">
              <w:rPr>
                <w:lang w:val="fr-FR"/>
              </w:rPr>
              <w:t>Quartal</w:t>
            </w:r>
          </w:p>
        </w:tc>
        <w:tc>
          <w:tcPr>
            <w:tcW w:w="1275" w:type="dxa"/>
            <w:shd w:val="clear" w:color="auto" w:fill="auto"/>
            <w:vAlign w:val="center"/>
          </w:tcPr>
          <w:p w:rsidR="006D1BD6" w:rsidRPr="00D25E9E" w:rsidRDefault="006D1BD6"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6D1BD6" w:rsidP="003F27C9">
            <w:pPr>
              <w:jc w:val="center"/>
              <w:rPr>
                <w:sz w:val="44"/>
                <w:szCs w:val="44"/>
                <w:lang w:val="fr-FR"/>
              </w:rPr>
            </w:pPr>
            <w:r>
              <w:rPr>
                <w:sz w:val="44"/>
                <w:szCs w:val="44"/>
                <w:lang w:val="fr-FR"/>
              </w:rPr>
              <w:t>x</w:t>
            </w:r>
          </w:p>
        </w:tc>
        <w:tc>
          <w:tcPr>
            <w:tcW w:w="1276" w:type="dxa"/>
            <w:shd w:val="clear" w:color="auto" w:fill="auto"/>
            <w:vAlign w:val="center"/>
          </w:tcPr>
          <w:p w:rsidR="006D1BD6" w:rsidRPr="00D25E9E" w:rsidRDefault="006D1BD6" w:rsidP="003F27C9">
            <w:pPr>
              <w:jc w:val="center"/>
              <w:rPr>
                <w:sz w:val="44"/>
                <w:szCs w:val="44"/>
                <w:lang w:val="fr-FR"/>
              </w:rPr>
            </w:pPr>
          </w:p>
        </w:tc>
        <w:tc>
          <w:tcPr>
            <w:tcW w:w="1276" w:type="dxa"/>
            <w:shd w:val="clear" w:color="auto" w:fill="auto"/>
            <w:vAlign w:val="center"/>
          </w:tcPr>
          <w:p w:rsidR="006D1BD6" w:rsidRPr="00D25E9E" w:rsidRDefault="002C1EC7" w:rsidP="003F27C9">
            <w:pPr>
              <w:jc w:val="center"/>
              <w:rPr>
                <w:sz w:val="44"/>
                <w:szCs w:val="44"/>
                <w:lang w:val="fr-FR"/>
              </w:rPr>
            </w:pPr>
            <w:r w:rsidRPr="00D25E9E">
              <w:rPr>
                <w:sz w:val="44"/>
                <w:szCs w:val="44"/>
                <w:lang w:val="fr-FR"/>
              </w:rPr>
              <w:t>x</w:t>
            </w:r>
          </w:p>
        </w:tc>
        <w:tc>
          <w:tcPr>
            <w:tcW w:w="1276" w:type="dxa"/>
            <w:shd w:val="clear" w:color="auto" w:fill="auto"/>
            <w:vAlign w:val="center"/>
          </w:tcPr>
          <w:p w:rsidR="006D1BD6" w:rsidRPr="000F0EB5" w:rsidRDefault="006D1BD6" w:rsidP="003F27C9">
            <w:pPr>
              <w:jc w:val="center"/>
              <w:rPr>
                <w:lang w:val="fr-FR"/>
              </w:rPr>
            </w:pPr>
          </w:p>
        </w:tc>
      </w:tr>
      <w:tr w:rsidR="006D1BD6" w:rsidRPr="000F0EB5" w:rsidTr="00BC1F48">
        <w:tc>
          <w:tcPr>
            <w:tcW w:w="1809" w:type="dxa"/>
            <w:shd w:val="clear" w:color="auto" w:fill="EAF1DD"/>
            <w:vAlign w:val="center"/>
          </w:tcPr>
          <w:p w:rsidR="006D1BD6" w:rsidRPr="000F0EB5" w:rsidRDefault="006D1BD6" w:rsidP="003F27C9">
            <w:pPr>
              <w:ind w:left="720" w:hanging="360"/>
              <w:contextualSpacing/>
              <w:jc w:val="center"/>
            </w:pPr>
            <w:r w:rsidRPr="000F0EB5">
              <w:t>3. Quartal</w:t>
            </w:r>
          </w:p>
        </w:tc>
        <w:tc>
          <w:tcPr>
            <w:tcW w:w="1275" w:type="dxa"/>
            <w:shd w:val="clear" w:color="auto" w:fill="auto"/>
            <w:vAlign w:val="center"/>
          </w:tcPr>
          <w:p w:rsidR="006D1BD6" w:rsidRPr="000F0EB5" w:rsidRDefault="006D1BD6" w:rsidP="003F27C9">
            <w:pPr>
              <w:jc w:val="center"/>
              <w:rPr>
                <w:sz w:val="44"/>
                <w:szCs w:val="44"/>
              </w:rPr>
            </w:pPr>
            <w:r w:rsidRPr="000F0EB5">
              <w:rPr>
                <w:sz w:val="44"/>
                <w:szCs w:val="44"/>
              </w:rPr>
              <w:t>x</w:t>
            </w:r>
          </w:p>
        </w:tc>
        <w:tc>
          <w:tcPr>
            <w:tcW w:w="1276" w:type="dxa"/>
            <w:shd w:val="clear" w:color="auto" w:fill="auto"/>
            <w:vAlign w:val="center"/>
          </w:tcPr>
          <w:p w:rsidR="006D1BD6" w:rsidRPr="000F0EB5" w:rsidRDefault="006D1BD6" w:rsidP="003F27C9">
            <w:pPr>
              <w:jc w:val="center"/>
              <w:rPr>
                <w:sz w:val="44"/>
                <w:szCs w:val="44"/>
              </w:rPr>
            </w:pPr>
            <w:r w:rsidRPr="000F0EB5">
              <w:rPr>
                <w:sz w:val="44"/>
                <w:szCs w:val="44"/>
              </w:rPr>
              <w:t>x</w:t>
            </w:r>
          </w:p>
        </w:tc>
        <w:tc>
          <w:tcPr>
            <w:tcW w:w="1276" w:type="dxa"/>
            <w:shd w:val="clear" w:color="auto" w:fill="auto"/>
            <w:vAlign w:val="center"/>
          </w:tcPr>
          <w:p w:rsidR="006D1BD6" w:rsidRPr="000F0EB5" w:rsidRDefault="006D1BD6" w:rsidP="003F27C9">
            <w:pPr>
              <w:jc w:val="center"/>
              <w:rPr>
                <w:sz w:val="44"/>
                <w:szCs w:val="44"/>
              </w:rPr>
            </w:pPr>
          </w:p>
        </w:tc>
        <w:tc>
          <w:tcPr>
            <w:tcW w:w="1276" w:type="dxa"/>
            <w:shd w:val="clear" w:color="auto" w:fill="auto"/>
            <w:vAlign w:val="center"/>
          </w:tcPr>
          <w:p w:rsidR="006D1BD6" w:rsidRPr="000F0EB5" w:rsidRDefault="006D1BD6" w:rsidP="003F27C9">
            <w:pPr>
              <w:jc w:val="center"/>
              <w:rPr>
                <w:sz w:val="44"/>
                <w:szCs w:val="44"/>
              </w:rPr>
            </w:pPr>
          </w:p>
        </w:tc>
        <w:tc>
          <w:tcPr>
            <w:tcW w:w="1276" w:type="dxa"/>
            <w:shd w:val="clear" w:color="auto" w:fill="auto"/>
            <w:vAlign w:val="center"/>
          </w:tcPr>
          <w:p w:rsidR="006D1BD6" w:rsidRPr="000F0EB5" w:rsidRDefault="001A16AF" w:rsidP="003F27C9">
            <w:pPr>
              <w:jc w:val="center"/>
              <w:rPr>
                <w:sz w:val="44"/>
                <w:szCs w:val="44"/>
              </w:rPr>
            </w:pPr>
            <w:r w:rsidRPr="00D25E9E">
              <w:rPr>
                <w:sz w:val="44"/>
                <w:szCs w:val="44"/>
                <w:lang w:val="fr-FR"/>
              </w:rPr>
              <w:t>x</w:t>
            </w:r>
          </w:p>
        </w:tc>
        <w:tc>
          <w:tcPr>
            <w:tcW w:w="1276" w:type="dxa"/>
            <w:shd w:val="clear" w:color="auto" w:fill="auto"/>
            <w:vAlign w:val="center"/>
          </w:tcPr>
          <w:p w:rsidR="006D1BD6" w:rsidRPr="000F0EB5" w:rsidRDefault="001A16AF" w:rsidP="003F27C9">
            <w:pPr>
              <w:jc w:val="center"/>
            </w:pPr>
            <w:r w:rsidRPr="003F27C9">
              <w:rPr>
                <w:sz w:val="16"/>
              </w:rPr>
              <w:t>Klausur unter Abitur-bedingungen</w:t>
            </w:r>
          </w:p>
        </w:tc>
      </w:tr>
    </w:tbl>
    <w:p w:rsidR="001975F4" w:rsidRDefault="001975F4" w:rsidP="00D37922"/>
    <w:p w:rsidR="00D37922" w:rsidRPr="00477895" w:rsidRDefault="00281181" w:rsidP="00D37922">
      <w:pPr>
        <w:rPr>
          <w:b/>
        </w:rPr>
      </w:pPr>
      <w:r>
        <w:rPr>
          <w:b/>
        </w:rPr>
        <w:br w:type="page"/>
      </w:r>
      <w:r w:rsidR="008E553A">
        <w:rPr>
          <w:b/>
        </w:rPr>
        <w:lastRenderedPageBreak/>
        <w:t xml:space="preserve">2.3.3 </w:t>
      </w:r>
      <w:r w:rsidR="00D37922" w:rsidRPr="00477895">
        <w:rPr>
          <w:b/>
        </w:rPr>
        <w:t>Beurteilungskriterien</w:t>
      </w:r>
    </w:p>
    <w:p w:rsidR="00D37922" w:rsidRPr="008E553A" w:rsidRDefault="00D37922" w:rsidP="00D37922">
      <w:pPr>
        <w:rPr>
          <w:b/>
        </w:rPr>
      </w:pPr>
      <w:r w:rsidRPr="008E553A">
        <w:rPr>
          <w:b/>
        </w:rPr>
        <w:t>Übergeordnete Kriterien:</w:t>
      </w:r>
    </w:p>
    <w:p w:rsidR="00D37922" w:rsidRPr="00D25E9E" w:rsidRDefault="00D37922" w:rsidP="00281181">
      <w:pPr>
        <w:jc w:val="both"/>
        <w:rPr>
          <w:rFonts w:cs="Arial"/>
        </w:rPr>
      </w:pPr>
      <w:r w:rsidRPr="00D25E9E">
        <w:rPr>
          <w:rFonts w:cs="Arial"/>
        </w:rPr>
        <w:t>Bei den Leistungseinschätzungen haben kommunikativer Erfolg und Verständlichkeit Vorrang vor der sprachlichen Korrektheit.</w:t>
      </w:r>
      <w:r w:rsidR="00396CC3">
        <w:rPr>
          <w:rFonts w:cs="Arial"/>
        </w:rPr>
        <w:t xml:space="preserve"> Bei der Beurteilung schriftlicher Leistungen kommt dem Bereich Sprache ein höherer Stellenwert zu als dem Bereich Inhalt. </w:t>
      </w:r>
    </w:p>
    <w:p w:rsidR="00D37922" w:rsidRPr="001A57F1" w:rsidRDefault="00D37922" w:rsidP="00281181">
      <w:pPr>
        <w:jc w:val="both"/>
        <w:rPr>
          <w:rFonts w:cs="Arial"/>
        </w:rPr>
      </w:pPr>
      <w:r w:rsidRPr="00D25E9E">
        <w:rPr>
          <w:rFonts w:cs="Arial"/>
        </w:rPr>
        <w:t xml:space="preserve">Die </w:t>
      </w:r>
      <w:r w:rsidRPr="001A57F1">
        <w:rPr>
          <w:rFonts w:cs="Arial"/>
        </w:rPr>
        <w:t>Leistungsbewertung bezieht alle Kompetenzbereiche ein und berücksichtigt bezogen auf die jeweilige Niveaustufe alle Anforderungsbereiche gleichermaßen.</w:t>
      </w:r>
    </w:p>
    <w:p w:rsidR="00D37922" w:rsidRPr="001A57F1" w:rsidRDefault="00D37922" w:rsidP="00281181">
      <w:pPr>
        <w:jc w:val="both"/>
        <w:rPr>
          <w:rFonts w:cs="Arial"/>
        </w:rPr>
      </w:pPr>
      <w:r w:rsidRPr="001A57F1">
        <w:rPr>
          <w:rFonts w:cs="Arial"/>
        </w:rPr>
        <w:t>Die folgenden allgemeinen Kriterien gelten sowohl für die schriftlichen als auch für die sonstigen Formen der Leistungsüberprüfung:</w:t>
      </w:r>
    </w:p>
    <w:p w:rsidR="00D37922" w:rsidRPr="001A57F1" w:rsidRDefault="00C37C13" w:rsidP="00281181">
      <w:pPr>
        <w:jc w:val="both"/>
        <w:rPr>
          <w:rFonts w:cs="Arial"/>
          <w:i/>
          <w:u w:val="single"/>
        </w:rPr>
      </w:pPr>
      <w:r>
        <w:rPr>
          <w:rFonts w:cs="Arial"/>
          <w:i/>
          <w:u w:val="single"/>
        </w:rPr>
        <w:t>Sprachlernkompetenz</w:t>
      </w:r>
    </w:p>
    <w:p w:rsidR="00D37922" w:rsidRPr="001A57F1" w:rsidRDefault="00D37922" w:rsidP="00281181">
      <w:pPr>
        <w:numPr>
          <w:ilvl w:val="0"/>
          <w:numId w:val="39"/>
        </w:numPr>
        <w:jc w:val="both"/>
        <w:rPr>
          <w:rFonts w:cs="Arial"/>
        </w:rPr>
      </w:pPr>
      <w:r w:rsidRPr="001A57F1">
        <w:rPr>
          <w:rFonts w:cs="Arial"/>
        </w:rPr>
        <w:t>Reflexion über das eigene Vorgehen beim Lösen von Aufgaben, Anwendung von Sprech- und Verständigungsstrategien</w:t>
      </w:r>
    </w:p>
    <w:p w:rsidR="00D37922" w:rsidRPr="001A57F1" w:rsidRDefault="00D37922" w:rsidP="00281181">
      <w:pPr>
        <w:numPr>
          <w:ilvl w:val="0"/>
          <w:numId w:val="39"/>
        </w:numPr>
        <w:jc w:val="both"/>
        <w:rPr>
          <w:rFonts w:cs="Arial"/>
        </w:rPr>
      </w:pPr>
      <w:r w:rsidRPr="001A57F1">
        <w:rPr>
          <w:rFonts w:cs="Arial"/>
        </w:rPr>
        <w:t xml:space="preserve">die Leistung des Einzelnen in der Gruppe sowie kooperative Lernbeiträge </w:t>
      </w:r>
    </w:p>
    <w:p w:rsidR="00D37922" w:rsidRPr="001A57F1" w:rsidRDefault="00D37922" w:rsidP="00281181">
      <w:pPr>
        <w:numPr>
          <w:ilvl w:val="0"/>
          <w:numId w:val="39"/>
        </w:numPr>
        <w:jc w:val="both"/>
        <w:rPr>
          <w:rFonts w:cs="Arial"/>
        </w:rPr>
      </w:pPr>
      <w:r w:rsidRPr="001A57F1">
        <w:rPr>
          <w:rFonts w:cs="Arial"/>
        </w:rPr>
        <w:t>Sachbezogenes Engagement und Konzentriertheit</w:t>
      </w:r>
    </w:p>
    <w:p w:rsidR="00D37922" w:rsidRPr="001A57F1" w:rsidRDefault="00D37922" w:rsidP="00281181">
      <w:pPr>
        <w:numPr>
          <w:ilvl w:val="0"/>
          <w:numId w:val="39"/>
        </w:numPr>
        <w:jc w:val="both"/>
        <w:rPr>
          <w:rFonts w:cs="Arial"/>
        </w:rPr>
      </w:pPr>
      <w:r w:rsidRPr="001A57F1">
        <w:rPr>
          <w:rFonts w:cs="Arial"/>
        </w:rPr>
        <w:t>Selbständige Evaluation / Teilnahme an Fremdevaluation</w:t>
      </w:r>
    </w:p>
    <w:p w:rsidR="00D37922" w:rsidRPr="001A57F1" w:rsidRDefault="00D37922" w:rsidP="00281181">
      <w:pPr>
        <w:jc w:val="both"/>
        <w:rPr>
          <w:rFonts w:cs="Arial"/>
          <w:i/>
          <w:u w:val="single"/>
        </w:rPr>
      </w:pPr>
      <w:r w:rsidRPr="001A57F1">
        <w:rPr>
          <w:rFonts w:cs="Arial"/>
          <w:i/>
          <w:u w:val="single"/>
        </w:rPr>
        <w:t>Aufgabenerfüllung/Inhalt</w:t>
      </w:r>
    </w:p>
    <w:p w:rsidR="00D37922" w:rsidRPr="001A57F1" w:rsidRDefault="00D37922" w:rsidP="00281181">
      <w:pPr>
        <w:numPr>
          <w:ilvl w:val="0"/>
          <w:numId w:val="39"/>
        </w:numPr>
        <w:jc w:val="both"/>
        <w:rPr>
          <w:rFonts w:cs="Arial"/>
        </w:rPr>
      </w:pPr>
      <w:r w:rsidRPr="001A57F1">
        <w:rPr>
          <w:rFonts w:cs="Arial"/>
        </w:rPr>
        <w:t>Gedankenvielfalt</w:t>
      </w:r>
    </w:p>
    <w:p w:rsidR="00D37922" w:rsidRPr="001A57F1" w:rsidRDefault="00C37C13" w:rsidP="00281181">
      <w:pPr>
        <w:numPr>
          <w:ilvl w:val="0"/>
          <w:numId w:val="39"/>
        </w:numPr>
        <w:jc w:val="both"/>
        <w:rPr>
          <w:rFonts w:cs="Arial"/>
        </w:rPr>
      </w:pPr>
      <w:r>
        <w:rPr>
          <w:rFonts w:cs="Arial"/>
        </w:rPr>
        <w:t xml:space="preserve">Sorgfalt und </w:t>
      </w:r>
      <w:r w:rsidR="00D37922" w:rsidRPr="001A57F1">
        <w:rPr>
          <w:rFonts w:cs="Arial"/>
        </w:rPr>
        <w:t>Vollständigkeit</w:t>
      </w:r>
    </w:p>
    <w:p w:rsidR="00D37922" w:rsidRPr="001A57F1" w:rsidRDefault="00D37922" w:rsidP="00281181">
      <w:pPr>
        <w:numPr>
          <w:ilvl w:val="0"/>
          <w:numId w:val="39"/>
        </w:numPr>
        <w:jc w:val="both"/>
        <w:rPr>
          <w:rFonts w:cs="Arial"/>
        </w:rPr>
      </w:pPr>
      <w:r w:rsidRPr="001A57F1">
        <w:rPr>
          <w:rFonts w:cs="Arial"/>
        </w:rPr>
        <w:t>Sachliche Richtigkeit</w:t>
      </w:r>
    </w:p>
    <w:p w:rsidR="00D37922" w:rsidRPr="001A57F1" w:rsidRDefault="00D37922" w:rsidP="00281181">
      <w:pPr>
        <w:numPr>
          <w:ilvl w:val="0"/>
          <w:numId w:val="39"/>
        </w:numPr>
        <w:jc w:val="both"/>
        <w:rPr>
          <w:rFonts w:cs="Arial"/>
        </w:rPr>
      </w:pPr>
      <w:r w:rsidRPr="001A57F1">
        <w:rPr>
          <w:rFonts w:cs="Arial"/>
        </w:rPr>
        <w:t>Nuancierung der Aussagen</w:t>
      </w:r>
    </w:p>
    <w:p w:rsidR="00D37922" w:rsidRPr="001A57F1" w:rsidRDefault="00D37922" w:rsidP="00281181">
      <w:pPr>
        <w:numPr>
          <w:ilvl w:val="0"/>
          <w:numId w:val="39"/>
        </w:numPr>
        <w:jc w:val="both"/>
        <w:rPr>
          <w:rFonts w:cs="Arial"/>
        </w:rPr>
      </w:pPr>
      <w:r w:rsidRPr="001A57F1">
        <w:rPr>
          <w:rFonts w:cs="Arial"/>
        </w:rPr>
        <w:t>Selbstständigkeit und Schlüssigkeit/Stringenz</w:t>
      </w:r>
    </w:p>
    <w:p w:rsidR="00D37922" w:rsidRPr="001A57F1" w:rsidRDefault="00D37922" w:rsidP="00281181">
      <w:pPr>
        <w:numPr>
          <w:ilvl w:val="0"/>
          <w:numId w:val="39"/>
        </w:numPr>
        <w:jc w:val="both"/>
        <w:rPr>
          <w:rFonts w:cs="Arial"/>
        </w:rPr>
      </w:pPr>
      <w:r w:rsidRPr="001A57F1">
        <w:rPr>
          <w:rFonts w:cs="Arial"/>
        </w:rPr>
        <w:t>Umfang und Relevanz (Textbezug) des eingebrachten Wissens</w:t>
      </w:r>
    </w:p>
    <w:p w:rsidR="00D37922" w:rsidRPr="001A57F1" w:rsidRDefault="00D37922" w:rsidP="00281181">
      <w:pPr>
        <w:numPr>
          <w:ilvl w:val="0"/>
          <w:numId w:val="39"/>
        </w:numPr>
        <w:jc w:val="both"/>
        <w:rPr>
          <w:rFonts w:cs="Arial"/>
        </w:rPr>
      </w:pPr>
      <w:r w:rsidRPr="001A57F1">
        <w:rPr>
          <w:rFonts w:cs="Arial"/>
        </w:rPr>
        <w:t>Nuancierung der Aussagen</w:t>
      </w:r>
    </w:p>
    <w:p w:rsidR="00D37922" w:rsidRPr="001A57F1" w:rsidRDefault="00D37922" w:rsidP="00281181">
      <w:pPr>
        <w:numPr>
          <w:ilvl w:val="0"/>
          <w:numId w:val="39"/>
        </w:numPr>
        <w:jc w:val="both"/>
        <w:rPr>
          <w:rFonts w:cs="Arial"/>
        </w:rPr>
      </w:pPr>
      <w:r w:rsidRPr="001A57F1">
        <w:rPr>
          <w:rFonts w:cs="Arial"/>
        </w:rPr>
        <w:t>Präzision</w:t>
      </w:r>
    </w:p>
    <w:p w:rsidR="00D37922" w:rsidRPr="001A57F1" w:rsidRDefault="00D37922" w:rsidP="00281181">
      <w:pPr>
        <w:jc w:val="both"/>
        <w:rPr>
          <w:rFonts w:cs="Arial"/>
          <w:i/>
          <w:u w:val="single"/>
        </w:rPr>
      </w:pPr>
      <w:r w:rsidRPr="001A57F1">
        <w:rPr>
          <w:rFonts w:cs="Arial"/>
          <w:i/>
          <w:u w:val="single"/>
        </w:rPr>
        <w:t>Sprache/Darstellungsleistung</w:t>
      </w:r>
    </w:p>
    <w:p w:rsidR="00D37922" w:rsidRPr="001A57F1" w:rsidRDefault="00D37922" w:rsidP="00281181">
      <w:pPr>
        <w:numPr>
          <w:ilvl w:val="0"/>
          <w:numId w:val="39"/>
        </w:numPr>
        <w:jc w:val="both"/>
        <w:rPr>
          <w:rFonts w:cs="Arial"/>
        </w:rPr>
      </w:pPr>
      <w:r w:rsidRPr="001A57F1">
        <w:rPr>
          <w:rFonts w:cs="Arial"/>
        </w:rPr>
        <w:t>Kohärenz und Klarheit</w:t>
      </w:r>
    </w:p>
    <w:p w:rsidR="00D37922" w:rsidRPr="001A57F1" w:rsidRDefault="00D37922" w:rsidP="00281181">
      <w:pPr>
        <w:numPr>
          <w:ilvl w:val="0"/>
          <w:numId w:val="39"/>
        </w:numPr>
        <w:jc w:val="both"/>
        <w:rPr>
          <w:rFonts w:cs="Arial"/>
        </w:rPr>
      </w:pPr>
      <w:r w:rsidRPr="001A57F1">
        <w:rPr>
          <w:rFonts w:cs="Arial"/>
        </w:rPr>
        <w:t>Kommunikationsbezogenheit</w:t>
      </w:r>
    </w:p>
    <w:p w:rsidR="00D37922" w:rsidRPr="001A57F1" w:rsidRDefault="00D37922" w:rsidP="00281181">
      <w:pPr>
        <w:numPr>
          <w:ilvl w:val="0"/>
          <w:numId w:val="39"/>
        </w:numPr>
        <w:jc w:val="both"/>
        <w:rPr>
          <w:rFonts w:cs="Arial"/>
        </w:rPr>
      </w:pPr>
      <w:r w:rsidRPr="001A57F1">
        <w:rPr>
          <w:rFonts w:cs="Arial"/>
        </w:rPr>
        <w:t xml:space="preserve">Ökonomie und Prägnanz durch  Anwendung themenbezogenen Wortschatzes und der für die Realisierung der Mitteilungsabsichten Strukturen </w:t>
      </w:r>
    </w:p>
    <w:p w:rsidR="00D37922" w:rsidRPr="001A57F1" w:rsidRDefault="00D37922" w:rsidP="00281181">
      <w:pPr>
        <w:numPr>
          <w:ilvl w:val="0"/>
          <w:numId w:val="39"/>
        </w:numPr>
        <w:jc w:val="both"/>
        <w:rPr>
          <w:rFonts w:cs="Arial"/>
        </w:rPr>
      </w:pPr>
      <w:r w:rsidRPr="001A57F1">
        <w:rPr>
          <w:rFonts w:cs="Arial"/>
        </w:rPr>
        <w:t>Treffsicherheit, Differenziertheit</w:t>
      </w:r>
    </w:p>
    <w:p w:rsidR="00D37922" w:rsidRPr="001A57F1" w:rsidRDefault="00D37922" w:rsidP="00281181">
      <w:pPr>
        <w:numPr>
          <w:ilvl w:val="0"/>
          <w:numId w:val="39"/>
        </w:numPr>
        <w:jc w:val="both"/>
        <w:rPr>
          <w:rFonts w:cs="Arial"/>
        </w:rPr>
      </w:pPr>
      <w:r w:rsidRPr="001A57F1">
        <w:rPr>
          <w:rFonts w:cs="Arial"/>
        </w:rPr>
        <w:t>Korrekte Anwendung von: Idiomatik, Sprachregister, Sprachniveau</w:t>
      </w:r>
    </w:p>
    <w:p w:rsidR="00D37922" w:rsidRPr="001A57F1" w:rsidRDefault="00D37922" w:rsidP="00281181">
      <w:pPr>
        <w:numPr>
          <w:ilvl w:val="0"/>
          <w:numId w:val="39"/>
        </w:numPr>
        <w:jc w:val="both"/>
        <w:rPr>
          <w:rFonts w:cs="Arial"/>
        </w:rPr>
      </w:pPr>
      <w:r w:rsidRPr="001A57F1">
        <w:rPr>
          <w:rFonts w:cs="Arial"/>
        </w:rPr>
        <w:t>Abwechslungsreichtum und Flexibilität</w:t>
      </w:r>
    </w:p>
    <w:p w:rsidR="00D37922" w:rsidRPr="001A57F1" w:rsidRDefault="00D37922" w:rsidP="00281181">
      <w:pPr>
        <w:numPr>
          <w:ilvl w:val="0"/>
          <w:numId w:val="39"/>
        </w:numPr>
        <w:jc w:val="both"/>
        <w:rPr>
          <w:rFonts w:cs="Arial"/>
        </w:rPr>
      </w:pPr>
      <w:r w:rsidRPr="001A57F1">
        <w:rPr>
          <w:rFonts w:cs="Arial"/>
        </w:rPr>
        <w:t>Konsequenz und Kompetenz in der Anwendung der Zielsprache</w:t>
      </w:r>
    </w:p>
    <w:p w:rsidR="00986413" w:rsidRPr="001A57F1" w:rsidRDefault="00986413" w:rsidP="00281181">
      <w:pPr>
        <w:jc w:val="both"/>
        <w:rPr>
          <w:b/>
        </w:rPr>
      </w:pPr>
    </w:p>
    <w:p w:rsidR="00D37922" w:rsidRPr="001A57F1" w:rsidRDefault="00D37922" w:rsidP="00281181">
      <w:pPr>
        <w:jc w:val="both"/>
        <w:rPr>
          <w:rFonts w:cs="Arial"/>
          <w:b/>
        </w:rPr>
      </w:pPr>
      <w:r w:rsidRPr="001A57F1">
        <w:rPr>
          <w:b/>
        </w:rPr>
        <w:lastRenderedPageBreak/>
        <w:t>Kompetenzorientierte</w:t>
      </w:r>
      <w:r w:rsidRPr="001A57F1">
        <w:rPr>
          <w:rFonts w:cs="Arial"/>
          <w:b/>
        </w:rPr>
        <w:t xml:space="preserve"> Kriterien</w:t>
      </w:r>
      <w:r w:rsidR="00986413" w:rsidRPr="001A57F1">
        <w:rPr>
          <w:rStyle w:val="Funotenzeichen"/>
          <w:rFonts w:cs="Arial"/>
          <w:b/>
        </w:rPr>
        <w:footnoteReference w:id="3"/>
      </w:r>
      <w:r w:rsidRPr="001A57F1">
        <w:rPr>
          <w:rFonts w:cs="Arial"/>
          <w:b/>
        </w:rPr>
        <w:t>:</w:t>
      </w:r>
    </w:p>
    <w:p w:rsidR="00D37922" w:rsidRDefault="00D37922" w:rsidP="00281181">
      <w:pPr>
        <w:jc w:val="both"/>
        <w:rPr>
          <w:rFonts w:cs="Arial"/>
        </w:rPr>
      </w:pPr>
      <w:r w:rsidRPr="001A57F1">
        <w:rPr>
          <w:rFonts w:cs="Arial"/>
        </w:rPr>
        <w:t xml:space="preserve">Für die Überprüfung einzelner funktional kommunikativer Teilkompetenzen in den Beurteilungsbereichen Klausuren und Sonstige Mitarbeit werden folgende Kriterien angewendet: </w:t>
      </w:r>
    </w:p>
    <w:p w:rsidR="003F27C9" w:rsidRDefault="003F27C9" w:rsidP="00D37922">
      <w:pPr>
        <w:rPr>
          <w:rFonts w:cs="Arial"/>
        </w:rPr>
        <w:sectPr w:rsidR="003F27C9" w:rsidSect="00D12F0B">
          <w:headerReference w:type="default" r:id="rId35"/>
          <w:type w:val="continuous"/>
          <w:pgSz w:w="11904" w:h="16838" w:code="9"/>
          <w:pgMar w:top="1134" w:right="1418" w:bottom="1134" w:left="1418" w:header="709" w:footer="830" w:gutter="0"/>
          <w:cols w:space="708"/>
          <w:docGrid w:linePitch="326"/>
        </w:sectPr>
      </w:pP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1A5745" w:rsidTr="00BC1F48">
        <w:trPr>
          <w:trHeight w:val="274"/>
        </w:trPr>
        <w:tc>
          <w:tcPr>
            <w:tcW w:w="15155" w:type="dxa"/>
            <w:gridSpan w:val="4"/>
            <w:tcBorders>
              <w:top w:val="single" w:sz="18" w:space="0" w:color="auto"/>
              <w:left w:val="single" w:sz="18" w:space="0" w:color="auto"/>
              <w:right w:val="single" w:sz="18" w:space="0" w:color="auto"/>
            </w:tcBorders>
            <w:shd w:val="clear" w:color="auto" w:fill="C2D69B"/>
          </w:tcPr>
          <w:p w:rsidR="003F27C9" w:rsidRPr="00BC1F48" w:rsidRDefault="009F4E75" w:rsidP="00BC1F48">
            <w:pPr>
              <w:spacing w:before="120" w:after="120"/>
              <w:jc w:val="center"/>
              <w:rPr>
                <w:rFonts w:cs="Arial"/>
                <w:b/>
              </w:rPr>
            </w:pPr>
            <w:r>
              <w:rPr>
                <w:rFonts w:cs="Arial"/>
                <w:b/>
              </w:rPr>
              <w:lastRenderedPageBreak/>
              <w:t>Sprachproduktion</w:t>
            </w:r>
          </w:p>
        </w:tc>
      </w:tr>
      <w:tr w:rsidR="001A5745" w:rsidTr="00BC1F48">
        <w:trPr>
          <w:trHeight w:val="246"/>
        </w:trPr>
        <w:tc>
          <w:tcPr>
            <w:tcW w:w="4037" w:type="dxa"/>
            <w:tcBorders>
              <w:top w:val="dashSmallGap" w:sz="4" w:space="0" w:color="auto"/>
              <w:left w:val="single" w:sz="18" w:space="0" w:color="auto"/>
            </w:tcBorders>
            <w:shd w:val="clear" w:color="auto" w:fill="EAF1DD"/>
          </w:tcPr>
          <w:p w:rsidR="003F27C9" w:rsidRPr="00BC1F48" w:rsidRDefault="003F27C9" w:rsidP="00BC1F48">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rsidR="003F27C9" w:rsidRPr="00BC1F48" w:rsidRDefault="003F27C9" w:rsidP="00BC1F48">
            <w:pPr>
              <w:jc w:val="center"/>
              <w:rPr>
                <w:rFonts w:cs="Arial"/>
                <w:b/>
              </w:rPr>
            </w:pPr>
            <w:r w:rsidRPr="00BC1F48">
              <w:rPr>
                <w:rFonts w:cs="Arial"/>
                <w:b/>
              </w:rPr>
              <w:t>Sprechen</w:t>
            </w:r>
          </w:p>
        </w:tc>
      </w:tr>
      <w:tr w:rsidR="001A5745" w:rsidRPr="00FA7C53" w:rsidTr="00BC1F48">
        <w:tc>
          <w:tcPr>
            <w:tcW w:w="4037" w:type="dxa"/>
            <w:tcBorders>
              <w:left w:val="single" w:sz="18" w:space="0" w:color="auto"/>
              <w:bottom w:val="dashSmallGap" w:sz="4" w:space="0" w:color="auto"/>
            </w:tcBorders>
            <w:shd w:val="clear" w:color="auto" w:fill="EAF1DD"/>
          </w:tcPr>
          <w:p w:rsidR="003F27C9" w:rsidRPr="00BC1F48" w:rsidRDefault="003F27C9" w:rsidP="00BC1F48">
            <w:pPr>
              <w:ind w:left="720"/>
              <w:rPr>
                <w:rFonts w:cs="Arial"/>
                <w:sz w:val="18"/>
              </w:rPr>
            </w:pPr>
          </w:p>
          <w:p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rsidR="003F27C9" w:rsidRPr="00BC1F48" w:rsidRDefault="003F27C9" w:rsidP="00BC1F48">
            <w:pPr>
              <w:numPr>
                <w:ilvl w:val="0"/>
                <w:numId w:val="39"/>
              </w:numPr>
              <w:spacing w:after="0" w:line="240" w:lineRule="auto"/>
              <w:rPr>
                <w:rFonts w:cs="Arial"/>
                <w:sz w:val="18"/>
              </w:rPr>
            </w:pPr>
            <w:r w:rsidRPr="00BC1F48">
              <w:rPr>
                <w:rFonts w:cs="Arial"/>
                <w:sz w:val="18"/>
              </w:rPr>
              <w:t>logischer Aufbau</w:t>
            </w:r>
          </w:p>
          <w:p w:rsidR="003F27C9" w:rsidRPr="00BC1F48" w:rsidRDefault="003F27C9" w:rsidP="00BC1F48">
            <w:pPr>
              <w:numPr>
                <w:ilvl w:val="0"/>
                <w:numId w:val="39"/>
              </w:numPr>
              <w:spacing w:after="0" w:line="240" w:lineRule="auto"/>
              <w:rPr>
                <w:rFonts w:cs="Arial"/>
                <w:sz w:val="18"/>
              </w:rPr>
            </w:pPr>
            <w:r w:rsidRPr="00BC1F48">
              <w:rPr>
                <w:rFonts w:cs="Arial"/>
                <w:sz w:val="18"/>
              </w:rPr>
              <w:t>Ausdrucksvermögen</w:t>
            </w:r>
          </w:p>
          <w:p w:rsidR="003F27C9" w:rsidRPr="00BC1F48" w:rsidRDefault="003F27C9" w:rsidP="00BC1F48">
            <w:pPr>
              <w:numPr>
                <w:ilvl w:val="0"/>
                <w:numId w:val="39"/>
              </w:numPr>
              <w:spacing w:after="0" w:line="240" w:lineRule="auto"/>
              <w:rPr>
                <w:rFonts w:cs="Arial"/>
                <w:sz w:val="18"/>
              </w:rPr>
            </w:pPr>
            <w:r w:rsidRPr="00BC1F48">
              <w:rPr>
                <w:rFonts w:cs="Arial"/>
                <w:sz w:val="18"/>
              </w:rPr>
              <w:t>Verständlichkeit</w:t>
            </w:r>
          </w:p>
          <w:p w:rsidR="003F27C9" w:rsidRPr="00BC1F48" w:rsidRDefault="003F27C9" w:rsidP="00BC1F48">
            <w:pPr>
              <w:numPr>
                <w:ilvl w:val="0"/>
                <w:numId w:val="39"/>
              </w:numPr>
              <w:spacing w:after="0" w:line="240" w:lineRule="auto"/>
              <w:rPr>
                <w:rFonts w:cs="Arial"/>
                <w:sz w:val="18"/>
              </w:rPr>
            </w:pPr>
            <w:r w:rsidRPr="00BC1F48">
              <w:rPr>
                <w:rFonts w:cs="Arial"/>
                <w:sz w:val="18"/>
              </w:rPr>
              <w:t>Formale Sorgfalt</w:t>
            </w:r>
          </w:p>
          <w:p w:rsidR="003F27C9" w:rsidRPr="00BC1F48" w:rsidRDefault="003F27C9" w:rsidP="001A69D7">
            <w:pPr>
              <w:rPr>
                <w:rFonts w:cs="Arial"/>
                <w:sz w:val="18"/>
              </w:rPr>
            </w:pPr>
          </w:p>
        </w:tc>
        <w:tc>
          <w:tcPr>
            <w:tcW w:w="5427" w:type="dxa"/>
            <w:gridSpan w:val="2"/>
            <w:tcBorders>
              <w:bottom w:val="dashSmallGap" w:sz="4" w:space="0" w:color="auto"/>
              <w:right w:val="nil"/>
            </w:tcBorders>
            <w:shd w:val="clear" w:color="auto" w:fill="EAF1DD"/>
          </w:tcPr>
          <w:p w:rsidR="003F27C9" w:rsidRPr="00BC1F48" w:rsidRDefault="003F27C9" w:rsidP="00BC1F48">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rsidR="001843B6" w:rsidRPr="00BC1F48" w:rsidRDefault="003F27C9" w:rsidP="00BC1F48">
            <w:pPr>
              <w:numPr>
                <w:ilvl w:val="0"/>
                <w:numId w:val="39"/>
              </w:numPr>
              <w:spacing w:after="0" w:line="240" w:lineRule="auto"/>
              <w:rPr>
                <w:rFonts w:cs="Arial"/>
                <w:sz w:val="18"/>
              </w:rPr>
            </w:pPr>
            <w:r w:rsidRPr="00BC1F48">
              <w:rPr>
                <w:rFonts w:cs="Arial"/>
                <w:sz w:val="18"/>
              </w:rPr>
              <w:t>Initiative bei der Gesprächsführung</w:t>
            </w:r>
            <w:r w:rsidR="001843B6" w:rsidRPr="00BC1F48">
              <w:rPr>
                <w:rFonts w:cs="Arial"/>
                <w:sz w:val="18"/>
              </w:rPr>
              <w:t xml:space="preserve"> Ideenreichtum, Spontaneität, Risikobereitschaft in den Beiträgen</w:t>
            </w:r>
          </w:p>
          <w:p w:rsidR="001843B6" w:rsidRPr="00BC1F48" w:rsidRDefault="001843B6" w:rsidP="00BC1F48">
            <w:pPr>
              <w:numPr>
                <w:ilvl w:val="0"/>
                <w:numId w:val="39"/>
              </w:numPr>
              <w:spacing w:after="0" w:line="240" w:lineRule="auto"/>
              <w:rPr>
                <w:rFonts w:cs="Arial"/>
                <w:sz w:val="18"/>
              </w:rPr>
            </w:pPr>
            <w:r w:rsidRPr="00BC1F48">
              <w:rPr>
                <w:rFonts w:cs="Arial"/>
                <w:sz w:val="18"/>
              </w:rPr>
              <w:t>Frequenz, Kontinuität und Qualität der Unterrichtsbeiträge</w:t>
            </w:r>
          </w:p>
          <w:p w:rsidR="003F27C9" w:rsidRPr="00BC1F48" w:rsidRDefault="003F27C9" w:rsidP="00BC1F48">
            <w:pPr>
              <w:numPr>
                <w:ilvl w:val="0"/>
                <w:numId w:val="39"/>
              </w:numPr>
              <w:spacing w:after="0" w:line="240" w:lineRule="auto"/>
              <w:rPr>
                <w:rFonts w:cs="Arial"/>
                <w:sz w:val="18"/>
              </w:rPr>
            </w:pPr>
            <w:r w:rsidRPr="00BC1F48">
              <w:rPr>
                <w:rFonts w:cs="Arial"/>
                <w:sz w:val="18"/>
              </w:rPr>
              <w:t>Körpersprache, d. h. Mimik, Gestik, Blickkontakt</w:t>
            </w:r>
          </w:p>
          <w:p w:rsidR="003F27C9" w:rsidRPr="00BC1F48" w:rsidRDefault="003F27C9" w:rsidP="00BC1F48">
            <w:pPr>
              <w:numPr>
                <w:ilvl w:val="0"/>
                <w:numId w:val="39"/>
              </w:numPr>
              <w:spacing w:after="0" w:line="240" w:lineRule="auto"/>
              <w:rPr>
                <w:rFonts w:cs="Arial"/>
                <w:sz w:val="18"/>
              </w:rPr>
            </w:pPr>
            <w:r w:rsidRPr="00BC1F48">
              <w:rPr>
                <w:rFonts w:cs="Arial"/>
                <w:sz w:val="18"/>
              </w:rPr>
              <w:t>Situationsangemessenheit</w:t>
            </w:r>
          </w:p>
          <w:p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rsidR="003F27C9" w:rsidRPr="00BC1F48" w:rsidRDefault="003F27C9" w:rsidP="00BC1F48">
            <w:pPr>
              <w:numPr>
                <w:ilvl w:val="0"/>
                <w:numId w:val="39"/>
              </w:numPr>
              <w:spacing w:after="0" w:line="240" w:lineRule="auto"/>
              <w:rPr>
                <w:rFonts w:cs="Arial"/>
                <w:sz w:val="18"/>
              </w:rPr>
            </w:pPr>
            <w:r w:rsidRPr="00BC1F48">
              <w:rPr>
                <w:rFonts w:cs="Arial"/>
                <w:sz w:val="18"/>
              </w:rPr>
              <w:t>phonetische und intonatorische Angemessenheit</w:t>
            </w:r>
          </w:p>
          <w:p w:rsidR="003F27C9" w:rsidRPr="00BC1F48" w:rsidRDefault="003F27C9" w:rsidP="00BC1F48">
            <w:pPr>
              <w:numPr>
                <w:ilvl w:val="0"/>
                <w:numId w:val="39"/>
              </w:numPr>
              <w:spacing w:after="0" w:line="240" w:lineRule="auto"/>
              <w:rPr>
                <w:rFonts w:cs="Arial"/>
                <w:sz w:val="18"/>
              </w:rPr>
            </w:pPr>
            <w:r w:rsidRPr="00BC1F48">
              <w:rPr>
                <w:rFonts w:cs="Arial"/>
                <w:sz w:val="18"/>
              </w:rPr>
              <w:t xml:space="preserve">Ausdrucksvermögen </w:t>
            </w:r>
          </w:p>
          <w:p w:rsidR="003F27C9" w:rsidRPr="00BC1F48" w:rsidRDefault="003F27C9" w:rsidP="00BC1F48">
            <w:pPr>
              <w:numPr>
                <w:ilvl w:val="0"/>
                <w:numId w:val="39"/>
              </w:numPr>
              <w:spacing w:after="0" w:line="240" w:lineRule="auto"/>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rsidR="003F27C9" w:rsidRPr="00BC1F48" w:rsidRDefault="003F27C9" w:rsidP="00BC1F48">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rsidR="003F27C9" w:rsidRPr="00BC1F48" w:rsidRDefault="003F27C9" w:rsidP="00BC1F48">
            <w:pPr>
              <w:numPr>
                <w:ilvl w:val="0"/>
                <w:numId w:val="39"/>
              </w:numPr>
              <w:spacing w:after="0" w:line="240" w:lineRule="auto"/>
              <w:rPr>
                <w:rFonts w:cs="Arial"/>
                <w:sz w:val="18"/>
              </w:rPr>
            </w:pPr>
            <w:r w:rsidRPr="00BC1F48">
              <w:rPr>
                <w:rFonts w:cs="Arial"/>
                <w:sz w:val="18"/>
              </w:rPr>
              <w:t>Themenbezogenheit und Mitteilungswert</w:t>
            </w:r>
          </w:p>
          <w:p w:rsidR="003F27C9" w:rsidRPr="00BC1F48" w:rsidRDefault="003F27C9" w:rsidP="00BC1F48">
            <w:pPr>
              <w:numPr>
                <w:ilvl w:val="0"/>
                <w:numId w:val="39"/>
              </w:numPr>
              <w:spacing w:after="0" w:line="240" w:lineRule="auto"/>
              <w:rPr>
                <w:rFonts w:cs="Arial"/>
                <w:sz w:val="18"/>
              </w:rPr>
            </w:pPr>
            <w:r w:rsidRPr="00BC1F48">
              <w:rPr>
                <w:rFonts w:cs="Arial"/>
                <w:sz w:val="18"/>
              </w:rPr>
              <w:t>logischer Aufbau</w:t>
            </w:r>
          </w:p>
          <w:p w:rsidR="003F27C9" w:rsidRPr="00BC1F48" w:rsidRDefault="003F27C9" w:rsidP="00BC1F48">
            <w:pPr>
              <w:numPr>
                <w:ilvl w:val="0"/>
                <w:numId w:val="39"/>
              </w:numPr>
              <w:tabs>
                <w:tab w:val="left" w:pos="317"/>
              </w:tabs>
              <w:spacing w:after="0" w:line="240" w:lineRule="auto"/>
              <w:rPr>
                <w:rFonts w:cs="Arial"/>
                <w:sz w:val="18"/>
              </w:rPr>
            </w:pPr>
            <w:r w:rsidRPr="00BC1F48">
              <w:rPr>
                <w:rFonts w:cs="Arial"/>
                <w:sz w:val="18"/>
              </w:rPr>
              <w:t>phonetische und intonatorische Angemessenheit</w:t>
            </w:r>
          </w:p>
          <w:p w:rsidR="003F27C9" w:rsidRPr="00BC1F48" w:rsidRDefault="003F27C9" w:rsidP="00BC1F48">
            <w:pPr>
              <w:numPr>
                <w:ilvl w:val="0"/>
                <w:numId w:val="39"/>
              </w:numPr>
              <w:spacing w:after="0" w:line="240" w:lineRule="auto"/>
              <w:rPr>
                <w:rFonts w:cs="Arial"/>
                <w:sz w:val="18"/>
              </w:rPr>
            </w:pPr>
            <w:r w:rsidRPr="00BC1F48">
              <w:rPr>
                <w:rFonts w:cs="Arial"/>
                <w:sz w:val="18"/>
              </w:rPr>
              <w:t>Ausdrucksvermögen</w:t>
            </w:r>
          </w:p>
          <w:p w:rsidR="003F27C9" w:rsidRPr="00BC1F48" w:rsidRDefault="003F27C9" w:rsidP="00BC1F48">
            <w:pPr>
              <w:numPr>
                <w:ilvl w:val="0"/>
                <w:numId w:val="39"/>
              </w:numPr>
              <w:spacing w:after="0" w:line="240" w:lineRule="auto"/>
              <w:rPr>
                <w:rFonts w:cs="Arial"/>
                <w:sz w:val="18"/>
              </w:rPr>
            </w:pPr>
            <w:r w:rsidRPr="00BC1F48">
              <w:rPr>
                <w:rFonts w:cs="Arial"/>
                <w:sz w:val="18"/>
              </w:rPr>
              <w:t>Verständlichkeit und sprachliche Korrektheit</w:t>
            </w:r>
          </w:p>
          <w:p w:rsidR="003F27C9" w:rsidRPr="00BC1F48" w:rsidRDefault="003F27C9" w:rsidP="00BC1F48">
            <w:pPr>
              <w:numPr>
                <w:ilvl w:val="0"/>
                <w:numId w:val="39"/>
              </w:numPr>
              <w:spacing w:after="0" w:line="240" w:lineRule="auto"/>
              <w:rPr>
                <w:rFonts w:cs="Arial"/>
                <w:sz w:val="18"/>
              </w:rPr>
            </w:pPr>
            <w:r w:rsidRPr="00BC1F48">
              <w:rPr>
                <w:rFonts w:cs="Arial"/>
                <w:sz w:val="18"/>
              </w:rPr>
              <w:t>Art der Präsentation, z. B. Anschaulichkeit, Sprechtempo, Körpersprache</w:t>
            </w:r>
          </w:p>
        </w:tc>
      </w:tr>
      <w:tr w:rsidR="001A5745" w:rsidTr="00BC1F48">
        <w:tc>
          <w:tcPr>
            <w:tcW w:w="15155" w:type="dxa"/>
            <w:gridSpan w:val="4"/>
            <w:tcBorders>
              <w:left w:val="single" w:sz="18" w:space="0" w:color="auto"/>
              <w:right w:val="single" w:sz="18" w:space="0" w:color="auto"/>
            </w:tcBorders>
            <w:shd w:val="clear" w:color="auto" w:fill="DAEEF3"/>
            <w:vAlign w:val="center"/>
          </w:tcPr>
          <w:p w:rsidR="003F27C9" w:rsidRPr="00BC1F48" w:rsidRDefault="003F27C9" w:rsidP="00BC1F48">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1A5745" w:rsidRPr="00FA7C53" w:rsidTr="00BC1F48">
        <w:tc>
          <w:tcPr>
            <w:tcW w:w="6433" w:type="dxa"/>
            <w:gridSpan w:val="2"/>
            <w:tcBorders>
              <w:top w:val="dashSmallGap" w:sz="4" w:space="0" w:color="auto"/>
              <w:left w:val="single" w:sz="18" w:space="0" w:color="auto"/>
              <w:right w:val="nil"/>
            </w:tcBorders>
            <w:shd w:val="clear" w:color="auto" w:fill="DAEEF3"/>
          </w:tcPr>
          <w:p w:rsidR="003F27C9" w:rsidRPr="00BC1F48" w:rsidRDefault="003F27C9" w:rsidP="001A69D7">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rsidR="003F27C9" w:rsidRPr="00BC1F48" w:rsidRDefault="00C37C13" w:rsidP="00BC1F48">
            <w:pPr>
              <w:numPr>
                <w:ilvl w:val="0"/>
                <w:numId w:val="39"/>
              </w:numPr>
              <w:spacing w:after="0" w:line="240" w:lineRule="auto"/>
              <w:rPr>
                <w:rFonts w:cs="Arial"/>
                <w:sz w:val="18"/>
              </w:rPr>
            </w:pPr>
            <w:r>
              <w:rPr>
                <w:rFonts w:cs="Arial"/>
                <w:sz w:val="18"/>
              </w:rPr>
              <w:t>Kommunikations</w:t>
            </w:r>
            <w:r w:rsidRPr="00BC1F48">
              <w:rPr>
                <w:rFonts w:cs="Arial"/>
                <w:sz w:val="18"/>
              </w:rPr>
              <w:t>fähigkeit</w:t>
            </w:r>
          </w:p>
          <w:p w:rsidR="003F27C9" w:rsidRPr="00BC1F48" w:rsidRDefault="003F27C9" w:rsidP="00BC1F48">
            <w:pPr>
              <w:numPr>
                <w:ilvl w:val="0"/>
                <w:numId w:val="39"/>
              </w:numPr>
              <w:spacing w:after="0" w:line="240" w:lineRule="auto"/>
              <w:rPr>
                <w:rFonts w:cs="Arial"/>
                <w:sz w:val="18"/>
              </w:rPr>
            </w:pPr>
            <w:r w:rsidRPr="00BC1F48">
              <w:rPr>
                <w:rFonts w:cs="Arial"/>
                <w:sz w:val="18"/>
              </w:rPr>
              <w:t>Situations- und Adressatengerechtheit</w:t>
            </w:r>
          </w:p>
          <w:p w:rsidR="003F27C9" w:rsidRPr="00BC1F48" w:rsidRDefault="003F27C9" w:rsidP="00BC1F48">
            <w:pPr>
              <w:numPr>
                <w:ilvl w:val="0"/>
                <w:numId w:val="39"/>
              </w:numPr>
              <w:spacing w:after="0" w:line="240" w:lineRule="auto"/>
              <w:rPr>
                <w:rFonts w:cs="Arial"/>
                <w:sz w:val="18"/>
              </w:rPr>
            </w:pPr>
            <w:r w:rsidRPr="00BC1F48">
              <w:rPr>
                <w:rFonts w:cs="Arial"/>
                <w:sz w:val="18"/>
              </w:rPr>
              <w:t>inhaltliche Angemessenheit</w:t>
            </w:r>
          </w:p>
          <w:p w:rsidR="003F27C9" w:rsidRPr="00BC1F48" w:rsidRDefault="003F27C9" w:rsidP="00BC1F48">
            <w:pPr>
              <w:numPr>
                <w:ilvl w:val="0"/>
                <w:numId w:val="39"/>
              </w:numPr>
              <w:spacing w:after="0" w:line="240" w:lineRule="auto"/>
              <w:rPr>
                <w:rFonts w:cs="Arial"/>
                <w:sz w:val="18"/>
              </w:rPr>
            </w:pPr>
            <w:r w:rsidRPr="00BC1F48">
              <w:rPr>
                <w:rFonts w:cs="Arial"/>
                <w:sz w:val="18"/>
              </w:rPr>
              <w:t>Vollständig</w:t>
            </w:r>
            <w:r w:rsidR="00C37C13">
              <w:rPr>
                <w:rFonts w:cs="Arial"/>
                <w:sz w:val="18"/>
              </w:rPr>
              <w:t>e Wiedergabe der relevanten</w:t>
            </w:r>
            <w:r w:rsidRPr="00BC1F48">
              <w:rPr>
                <w:rFonts w:cs="Arial"/>
                <w:sz w:val="18"/>
              </w:rPr>
              <w:t xml:space="preserve"> Informationen</w:t>
            </w:r>
          </w:p>
          <w:p w:rsidR="003F27C9" w:rsidRPr="00BC1F48" w:rsidRDefault="003F27C9" w:rsidP="00BC1F48">
            <w:pPr>
              <w:numPr>
                <w:ilvl w:val="0"/>
                <w:numId w:val="39"/>
              </w:numPr>
              <w:spacing w:after="0" w:line="240" w:lineRule="auto"/>
              <w:rPr>
                <w:rFonts w:cs="Arial"/>
                <w:sz w:val="18"/>
              </w:rPr>
            </w:pPr>
            <w:r w:rsidRPr="00BC1F48">
              <w:rPr>
                <w:rFonts w:cs="Arial"/>
                <w:sz w:val="18"/>
              </w:rPr>
              <w:t>Körpersprache, d. h. Mimik, Gestik, Blickkontakt</w:t>
            </w:r>
          </w:p>
          <w:p w:rsidR="003F27C9" w:rsidRPr="00BC1F48" w:rsidRDefault="003F27C9" w:rsidP="00BC1F48">
            <w:pPr>
              <w:numPr>
                <w:ilvl w:val="0"/>
                <w:numId w:val="39"/>
              </w:numPr>
              <w:spacing w:after="0" w:line="240" w:lineRule="auto"/>
              <w:rPr>
                <w:rFonts w:cs="Arial"/>
                <w:sz w:val="18"/>
              </w:rPr>
            </w:pPr>
            <w:r w:rsidRPr="00BC1F48">
              <w:rPr>
                <w:rFonts w:cs="Arial"/>
                <w:sz w:val="18"/>
              </w:rPr>
              <w:t xml:space="preserve">sprachliche Angemessenheit bezogen auf die Ausgangs- und Zielsprache </w:t>
            </w:r>
          </w:p>
          <w:p w:rsidR="003F27C9" w:rsidRPr="00BC1F48" w:rsidRDefault="003F27C9" w:rsidP="00BC1F48">
            <w:pPr>
              <w:numPr>
                <w:ilvl w:val="0"/>
                <w:numId w:val="39"/>
              </w:numPr>
              <w:spacing w:after="0" w:line="240" w:lineRule="auto"/>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rsidR="003F27C9" w:rsidRPr="00BC1F48" w:rsidRDefault="003F27C9" w:rsidP="001A69D7">
            <w:pPr>
              <w:rPr>
                <w:rFonts w:cs="Arial"/>
                <w:i/>
                <w:sz w:val="18"/>
              </w:rPr>
            </w:pPr>
            <w:r w:rsidRPr="00BC1F48">
              <w:rPr>
                <w:rFonts w:ascii="Helvetica-Oblique" w:hAnsi="Helvetica-Oblique" w:cs="Helvetica-Oblique"/>
                <w:i/>
                <w:iCs/>
                <w:sz w:val="18"/>
              </w:rPr>
              <w:t>Schriftliche Form der Sprachmittlung</w:t>
            </w:r>
          </w:p>
          <w:p w:rsidR="003F27C9" w:rsidRPr="00BC1F48" w:rsidRDefault="003F27C9" w:rsidP="00BC1F48">
            <w:pPr>
              <w:numPr>
                <w:ilvl w:val="0"/>
                <w:numId w:val="39"/>
              </w:numPr>
              <w:spacing w:after="0" w:line="240" w:lineRule="auto"/>
              <w:rPr>
                <w:rFonts w:cs="Arial"/>
                <w:sz w:val="18"/>
              </w:rPr>
            </w:pPr>
            <w:r w:rsidRPr="00BC1F48">
              <w:rPr>
                <w:rFonts w:cs="Arial"/>
                <w:sz w:val="18"/>
              </w:rPr>
              <w:t xml:space="preserve"> inhaltliche Angemessenheit</w:t>
            </w:r>
          </w:p>
          <w:p w:rsidR="003F27C9" w:rsidRPr="00BC1F48" w:rsidRDefault="003F27C9" w:rsidP="00BC1F48">
            <w:pPr>
              <w:numPr>
                <w:ilvl w:val="0"/>
                <w:numId w:val="39"/>
              </w:numPr>
              <w:spacing w:after="0" w:line="240" w:lineRule="auto"/>
              <w:rPr>
                <w:rFonts w:cs="Arial"/>
                <w:sz w:val="18"/>
              </w:rPr>
            </w:pPr>
            <w:r w:rsidRPr="00BC1F48">
              <w:rPr>
                <w:rFonts w:cs="Arial"/>
                <w:sz w:val="18"/>
              </w:rPr>
              <w:t>Vollständig</w:t>
            </w:r>
            <w:r w:rsidR="00C37C13">
              <w:rPr>
                <w:rFonts w:cs="Arial"/>
                <w:sz w:val="18"/>
              </w:rPr>
              <w:t>e Wiedergabe der relevanten</w:t>
            </w:r>
            <w:r w:rsidRPr="00BC1F48">
              <w:rPr>
                <w:rFonts w:cs="Arial"/>
                <w:sz w:val="18"/>
              </w:rPr>
              <w:t xml:space="preserve"> Informationen </w:t>
            </w:r>
          </w:p>
          <w:p w:rsidR="003F27C9" w:rsidRPr="00BC1F48" w:rsidRDefault="003F27C9" w:rsidP="00BC1F48">
            <w:pPr>
              <w:numPr>
                <w:ilvl w:val="0"/>
                <w:numId w:val="39"/>
              </w:numPr>
              <w:spacing w:after="0" w:line="240" w:lineRule="auto"/>
              <w:rPr>
                <w:rFonts w:cs="Arial"/>
                <w:sz w:val="18"/>
              </w:rPr>
            </w:pPr>
            <w:r w:rsidRPr="00BC1F48">
              <w:rPr>
                <w:rFonts w:cs="Arial"/>
                <w:sz w:val="18"/>
              </w:rPr>
              <w:t>sprachliche Angemessenheit bezogen auf die Ausgangs- und Zielsprache</w:t>
            </w:r>
          </w:p>
          <w:p w:rsidR="003F27C9" w:rsidRPr="00BC1F48" w:rsidRDefault="003F27C9" w:rsidP="00BC1F48">
            <w:pPr>
              <w:numPr>
                <w:ilvl w:val="0"/>
                <w:numId w:val="39"/>
              </w:numPr>
              <w:spacing w:after="0" w:line="240" w:lineRule="auto"/>
              <w:rPr>
                <w:rFonts w:cs="Arial"/>
                <w:sz w:val="18"/>
              </w:rPr>
            </w:pPr>
            <w:r w:rsidRPr="00BC1F48">
              <w:rPr>
                <w:rFonts w:cs="Arial"/>
                <w:sz w:val="18"/>
              </w:rPr>
              <w:t>Adressaten- und Textsortengerechtheit</w:t>
            </w:r>
          </w:p>
          <w:p w:rsidR="003F27C9" w:rsidRPr="00BC1F48" w:rsidRDefault="003F27C9" w:rsidP="00BC1F48">
            <w:pPr>
              <w:numPr>
                <w:ilvl w:val="0"/>
                <w:numId w:val="39"/>
              </w:numPr>
              <w:spacing w:after="0" w:line="240" w:lineRule="auto"/>
              <w:rPr>
                <w:rFonts w:cs="Arial"/>
                <w:sz w:val="18"/>
              </w:rPr>
            </w:pPr>
            <w:r w:rsidRPr="00BC1F48">
              <w:rPr>
                <w:rFonts w:cs="Arial"/>
                <w:sz w:val="18"/>
              </w:rPr>
              <w:t>eine der Aufgabenstellung entsprechende Form der Darstellung</w:t>
            </w:r>
          </w:p>
          <w:p w:rsidR="003F27C9" w:rsidRPr="00BC1F48" w:rsidRDefault="003F27C9" w:rsidP="00BC1F48">
            <w:pPr>
              <w:numPr>
                <w:ilvl w:val="0"/>
                <w:numId w:val="39"/>
              </w:numPr>
              <w:spacing w:after="0" w:line="240" w:lineRule="auto"/>
              <w:rPr>
                <w:rFonts w:cs="Arial"/>
                <w:sz w:val="18"/>
              </w:rPr>
            </w:pPr>
            <w:r w:rsidRPr="00BC1F48">
              <w:rPr>
                <w:rFonts w:cs="Arial"/>
                <w:sz w:val="18"/>
              </w:rPr>
              <w:t>ggf. Formulierung kulturspezifischer Erläuterungen</w:t>
            </w:r>
          </w:p>
        </w:tc>
      </w:tr>
      <w:tr w:rsidR="001A5745" w:rsidRPr="00FA7C53" w:rsidTr="00BC1F48">
        <w:tc>
          <w:tcPr>
            <w:tcW w:w="6433" w:type="dxa"/>
            <w:gridSpan w:val="2"/>
            <w:tcBorders>
              <w:left w:val="single" w:sz="18" w:space="0" w:color="auto"/>
            </w:tcBorders>
            <w:shd w:val="clear" w:color="auto" w:fill="B6DDE8"/>
          </w:tcPr>
          <w:p w:rsidR="003F27C9" w:rsidRPr="00BC1F48" w:rsidRDefault="003F27C9" w:rsidP="00BC1F48">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rsidR="003F27C9" w:rsidRPr="00BC1F48" w:rsidRDefault="003F27C9" w:rsidP="00BC1F48">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1A5745" w:rsidRPr="00FA7C53" w:rsidTr="00BC1F48">
        <w:tc>
          <w:tcPr>
            <w:tcW w:w="6433" w:type="dxa"/>
            <w:gridSpan w:val="2"/>
            <w:tcBorders>
              <w:left w:val="single" w:sz="18" w:space="0" w:color="auto"/>
              <w:bottom w:val="dashSmallGap" w:sz="4" w:space="0" w:color="auto"/>
            </w:tcBorders>
            <w:shd w:val="clear" w:color="auto" w:fill="B6DDE8"/>
          </w:tcPr>
          <w:p w:rsidR="003F27C9" w:rsidRPr="00BC1F48" w:rsidRDefault="003F27C9" w:rsidP="00BC1F48">
            <w:pPr>
              <w:numPr>
                <w:ilvl w:val="0"/>
                <w:numId w:val="39"/>
              </w:numPr>
              <w:spacing w:after="0" w:line="240" w:lineRule="auto"/>
              <w:rPr>
                <w:rFonts w:cs="Arial"/>
                <w:sz w:val="18"/>
              </w:rPr>
            </w:pPr>
            <w:r w:rsidRPr="00BC1F48">
              <w:rPr>
                <w:rFonts w:cs="Arial"/>
                <w:sz w:val="18"/>
              </w:rPr>
              <w:t>inhaltliche Richtigkeit</w:t>
            </w:r>
          </w:p>
          <w:p w:rsidR="003F27C9" w:rsidRPr="00BC1F48" w:rsidRDefault="003F27C9" w:rsidP="00BC1F48">
            <w:pPr>
              <w:numPr>
                <w:ilvl w:val="0"/>
                <w:numId w:val="39"/>
              </w:numPr>
              <w:spacing w:after="0" w:line="240" w:lineRule="auto"/>
              <w:rPr>
                <w:rFonts w:cs="Arial"/>
                <w:sz w:val="18"/>
              </w:rPr>
            </w:pPr>
            <w:r w:rsidRPr="00BC1F48">
              <w:rPr>
                <w:rFonts w:cs="Arial"/>
                <w:sz w:val="18"/>
              </w:rPr>
              <w:t>Vollständigkeit entsprechend der Aufgabenstellung</w:t>
            </w:r>
          </w:p>
          <w:p w:rsidR="001843B6" w:rsidRPr="00BC1F48" w:rsidRDefault="003F27C9" w:rsidP="00BC1F48">
            <w:pPr>
              <w:numPr>
                <w:ilvl w:val="0"/>
                <w:numId w:val="39"/>
              </w:numPr>
              <w:spacing w:after="0" w:line="240" w:lineRule="auto"/>
              <w:rPr>
                <w:rFonts w:cs="Arial"/>
                <w:sz w:val="18"/>
              </w:rPr>
            </w:pPr>
            <w:r w:rsidRPr="00BC1F48">
              <w:rPr>
                <w:rFonts w:cs="Arial"/>
                <w:sz w:val="18"/>
              </w:rPr>
              <w:t>Art der Darstellung des Gehörten/des Gesehenen entsprechend der Aufgabe</w:t>
            </w:r>
          </w:p>
          <w:p w:rsidR="003F27C9" w:rsidRPr="00BC1F48" w:rsidRDefault="003F27C9" w:rsidP="00BC1F48">
            <w:pPr>
              <w:spacing w:after="0" w:line="240" w:lineRule="auto"/>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rsidR="003F27C9" w:rsidRPr="00BC1F48" w:rsidRDefault="003F27C9" w:rsidP="00BC1F48">
            <w:pPr>
              <w:numPr>
                <w:ilvl w:val="0"/>
                <w:numId w:val="39"/>
              </w:numPr>
              <w:spacing w:after="0" w:line="240" w:lineRule="auto"/>
              <w:rPr>
                <w:rFonts w:cs="Arial"/>
                <w:sz w:val="18"/>
              </w:rPr>
            </w:pPr>
            <w:r w:rsidRPr="00BC1F48">
              <w:rPr>
                <w:rFonts w:cs="Arial"/>
                <w:sz w:val="18"/>
              </w:rPr>
              <w:t>inhaltliche Richtigkeit</w:t>
            </w:r>
          </w:p>
          <w:p w:rsidR="003F27C9" w:rsidRPr="00BC1F48" w:rsidRDefault="003F27C9" w:rsidP="00BC1F48">
            <w:pPr>
              <w:numPr>
                <w:ilvl w:val="0"/>
                <w:numId w:val="39"/>
              </w:numPr>
              <w:spacing w:after="0" w:line="240" w:lineRule="auto"/>
              <w:rPr>
                <w:rFonts w:cs="Arial"/>
                <w:sz w:val="18"/>
              </w:rPr>
            </w:pPr>
            <w:r w:rsidRPr="00BC1F48">
              <w:rPr>
                <w:rFonts w:cs="Arial"/>
                <w:sz w:val="18"/>
              </w:rPr>
              <w:t>Vollständigkeit entsprechend der Aufgabe</w:t>
            </w:r>
          </w:p>
          <w:p w:rsidR="003F27C9" w:rsidRPr="00BC1F48" w:rsidRDefault="003F27C9" w:rsidP="00BC1F48">
            <w:pPr>
              <w:numPr>
                <w:ilvl w:val="0"/>
                <w:numId w:val="39"/>
              </w:numPr>
              <w:spacing w:after="0" w:line="240" w:lineRule="auto"/>
              <w:rPr>
                <w:rFonts w:cs="Arial"/>
                <w:sz w:val="18"/>
              </w:rPr>
            </w:pPr>
            <w:r w:rsidRPr="00BC1F48">
              <w:rPr>
                <w:rFonts w:cs="Arial"/>
                <w:sz w:val="18"/>
              </w:rPr>
              <w:t>Art der Darstellung des Gelesenen entsprechend der Aufgabe</w:t>
            </w:r>
          </w:p>
          <w:p w:rsidR="003F27C9" w:rsidRPr="00BC1F48" w:rsidRDefault="003F27C9" w:rsidP="00BC1F48">
            <w:pPr>
              <w:spacing w:after="0" w:line="240" w:lineRule="auto"/>
              <w:ind w:left="720"/>
              <w:rPr>
                <w:rFonts w:cs="Arial"/>
                <w:sz w:val="18"/>
              </w:rPr>
            </w:pPr>
            <w:r w:rsidRPr="00BC1F48">
              <w:rPr>
                <w:rFonts w:cs="Arial"/>
                <w:sz w:val="18"/>
              </w:rPr>
              <w:t xml:space="preserve">(Bewertungsschwerpunkt: Rezeptionsleistung) </w:t>
            </w:r>
          </w:p>
        </w:tc>
      </w:tr>
      <w:tr w:rsidR="001A5745" w:rsidTr="00BC1F48">
        <w:tc>
          <w:tcPr>
            <w:tcW w:w="15155" w:type="dxa"/>
            <w:gridSpan w:val="4"/>
            <w:tcBorders>
              <w:left w:val="single" w:sz="18" w:space="0" w:color="auto"/>
              <w:bottom w:val="single" w:sz="18" w:space="0" w:color="auto"/>
              <w:right w:val="single" w:sz="18" w:space="0" w:color="auto"/>
            </w:tcBorders>
            <w:shd w:val="clear" w:color="auto" w:fill="92CDDC"/>
          </w:tcPr>
          <w:p w:rsidR="003F27C9" w:rsidRPr="00BC1F48" w:rsidRDefault="009F4E75" w:rsidP="00BC1F48">
            <w:pPr>
              <w:spacing w:before="120" w:after="120"/>
              <w:jc w:val="center"/>
              <w:rPr>
                <w:rFonts w:cs="Arial"/>
                <w:b/>
              </w:rPr>
            </w:pPr>
            <w:r>
              <w:rPr>
                <w:rFonts w:cs="Arial"/>
                <w:b/>
              </w:rPr>
              <w:t>Sprachrezeption</w:t>
            </w:r>
          </w:p>
        </w:tc>
      </w:tr>
    </w:tbl>
    <w:p w:rsidR="003F27C9" w:rsidRDefault="003F27C9" w:rsidP="00D37922">
      <w:pPr>
        <w:rPr>
          <w:rFonts w:cs="Arial"/>
        </w:rPr>
      </w:pPr>
    </w:p>
    <w:p w:rsidR="003F27C9" w:rsidRDefault="003F27C9" w:rsidP="00D37922">
      <w:pPr>
        <w:rPr>
          <w:rFonts w:cs="Arial"/>
        </w:rPr>
        <w:sectPr w:rsidR="003F27C9" w:rsidSect="00D12F0B">
          <w:pgSz w:w="16838" w:h="11904" w:orient="landscape" w:code="9"/>
          <w:pgMar w:top="1418" w:right="1134" w:bottom="1418" w:left="1134" w:header="709" w:footer="830" w:gutter="0"/>
          <w:cols w:space="708"/>
          <w:docGrid w:linePitch="326"/>
        </w:sectPr>
      </w:pPr>
    </w:p>
    <w:p w:rsidR="00D37922" w:rsidRPr="001A57F1" w:rsidRDefault="00D37922" w:rsidP="00281181">
      <w:pPr>
        <w:tabs>
          <w:tab w:val="left" w:pos="2880"/>
        </w:tabs>
        <w:jc w:val="both"/>
        <w:rPr>
          <w:rFonts w:cs="Arial"/>
        </w:rPr>
      </w:pPr>
      <w:r w:rsidRPr="001A57F1">
        <w:rPr>
          <w:rFonts w:cs="Arial"/>
        </w:rPr>
        <w:lastRenderedPageBreak/>
        <w:t xml:space="preserve">Für die unterschiedlichen zu überprüfenden Teilkompetenzen im Beurteilungsbereich Schriftliche Arbeiten/Klausur werden ab der Qualifikationsphase jeweils differenzierte Bewertungsraster verwendet, die gemeinsam mit den Schülerinnen und Prüflingen im Unterricht besprochen werden (Beispiele s. Anhang). Bei der Gesamtbewertung kommt dem Beurteilungsbereich Sprache </w:t>
      </w:r>
      <w:r w:rsidR="00FB634A" w:rsidRPr="001A57F1">
        <w:rPr>
          <w:rFonts w:cs="Arial"/>
        </w:rPr>
        <w:t xml:space="preserve">im Vergleich zum Inhalt </w:t>
      </w:r>
      <w:r w:rsidRPr="001A57F1">
        <w:rPr>
          <w:rFonts w:cs="Arial"/>
        </w:rPr>
        <w:t>ein höheres Gewicht zu.</w:t>
      </w:r>
    </w:p>
    <w:p w:rsidR="00D37922" w:rsidRPr="001A57F1" w:rsidRDefault="00D37922" w:rsidP="00281181">
      <w:pPr>
        <w:jc w:val="both"/>
      </w:pPr>
      <w:r w:rsidRPr="001A57F1">
        <w:t>Spätestens für die schriftliche Arbeit vor der zentralen Abiturklausur werden für die Bewertung der sprachlichen Leistung die Vorgaben des MSW „</w:t>
      </w:r>
      <w:r w:rsidRPr="001A57F1">
        <w:rPr>
          <w:i/>
        </w:rPr>
        <w:t>Kriterielle Bewertung des Bereichs ‘Sprachliche Leistung / Darstellungsleistung‘ im Zentralabitur (Fachspezifische) Konkretisierungen der Bewertungskriterien</w:t>
      </w:r>
      <w:r w:rsidRPr="001A57F1">
        <w:t xml:space="preserve">“ angewandt. </w:t>
      </w:r>
    </w:p>
    <w:p w:rsidR="00D37922" w:rsidRPr="001A57F1" w:rsidRDefault="00D37922" w:rsidP="00281181">
      <w:pPr>
        <w:jc w:val="both"/>
      </w:pPr>
    </w:p>
    <w:p w:rsidR="00D37922" w:rsidRPr="00CC26B7" w:rsidRDefault="00CC26B7" w:rsidP="00281181">
      <w:pPr>
        <w:jc w:val="both"/>
        <w:rPr>
          <w:b/>
        </w:rPr>
      </w:pPr>
      <w:r>
        <w:rPr>
          <w:b/>
        </w:rPr>
        <w:t xml:space="preserve">2.3.4 </w:t>
      </w:r>
      <w:r w:rsidR="00D37922" w:rsidRPr="00CC26B7">
        <w:rPr>
          <w:b/>
        </w:rPr>
        <w:t>Grundsätze der Lei</w:t>
      </w:r>
      <w:r>
        <w:rPr>
          <w:b/>
        </w:rPr>
        <w:t>stungsrückmeldung und Beratung</w:t>
      </w:r>
    </w:p>
    <w:p w:rsidR="00D37922" w:rsidRPr="001A57F1" w:rsidRDefault="00D37922" w:rsidP="00281181">
      <w:pPr>
        <w:jc w:val="both"/>
        <w:rPr>
          <w:rFonts w:cs="Arial"/>
        </w:rPr>
      </w:pPr>
      <w:r w:rsidRPr="00D25E9E">
        <w:rPr>
          <w:rFonts w:cs="Arial"/>
        </w:rPr>
        <w:t xml:space="preserve">Die Leistungsrückmeldung erfolgt </w:t>
      </w:r>
      <w:r w:rsidRPr="001A57F1">
        <w:rPr>
          <w:rFonts w:cs="Arial"/>
        </w:rPr>
        <w:t>zeitnah in mündlicher und schriftlicher Form. Sie ist entsprechend der abgeprüften Kompetenzen auch kompetenzbezogen anzulegen. Für die Kennzeichnung von sprachlichen Normverstößen werden vereinbarte Fehlerbezeichnungen verwendet (s. Anhang).</w:t>
      </w:r>
    </w:p>
    <w:p w:rsidR="00D37922" w:rsidRPr="001A57F1" w:rsidRDefault="00D37922" w:rsidP="00281181">
      <w:pPr>
        <w:numPr>
          <w:ilvl w:val="0"/>
          <w:numId w:val="7"/>
        </w:numPr>
        <w:shd w:val="clear" w:color="auto" w:fill="D9D9D9"/>
        <w:jc w:val="both"/>
        <w:rPr>
          <w:rFonts w:cs="Arial"/>
        </w:rPr>
      </w:pPr>
      <w:r w:rsidRPr="001A57F1">
        <w:rPr>
          <w:rFonts w:cs="Arial"/>
        </w:rPr>
        <w:t xml:space="preserve">Intervalle </w:t>
      </w:r>
    </w:p>
    <w:p w:rsidR="00D37922" w:rsidRPr="001A57F1" w:rsidRDefault="00D37922" w:rsidP="00281181">
      <w:pPr>
        <w:ind w:left="708"/>
        <w:jc w:val="both"/>
        <w:rPr>
          <w:rFonts w:cs="Arial"/>
        </w:rPr>
      </w:pPr>
      <w:r w:rsidRPr="001A57F1">
        <w:rPr>
          <w:rFonts w:cs="Arial"/>
        </w:rPr>
        <w:t>Nach jeder Leistungsüberprüfung</w:t>
      </w:r>
      <w:r w:rsidRPr="001A57F1">
        <w:t xml:space="preserve"> </w:t>
      </w:r>
      <w:r w:rsidRPr="001A57F1">
        <w:rPr>
          <w:rFonts w:cs="Arial"/>
        </w:rPr>
        <w:t>im Beurteilungsbereich Klausuren/Mündliche Prüfungen gibt die Fachlehrerin oder der Fachlehrer in schriftlicher Form eine Note, die be</w:t>
      </w:r>
      <w:r w:rsidR="001843B6">
        <w:rPr>
          <w:rFonts w:cs="Arial"/>
        </w:rPr>
        <w:t>gründet wird.</w:t>
      </w:r>
    </w:p>
    <w:p w:rsidR="00D37922" w:rsidRPr="001A57F1" w:rsidRDefault="00D37922" w:rsidP="00281181">
      <w:pPr>
        <w:ind w:left="708"/>
        <w:jc w:val="both"/>
        <w:rPr>
          <w:rFonts w:cs="Arial"/>
        </w:rPr>
      </w:pPr>
      <w:r w:rsidRPr="001A57F1">
        <w:rPr>
          <w:rFonts w:cs="Arial"/>
        </w:rPr>
        <w:t xml:space="preserve">Die Note für den Beurteilungsbereich „Sonstige Mitarbeit“ wird den Schülerinnen und Schülern mindestens </w:t>
      </w:r>
      <w:r w:rsidR="00274156" w:rsidRPr="001A57F1">
        <w:rPr>
          <w:rFonts w:cs="Arial"/>
        </w:rPr>
        <w:t>einmal</w:t>
      </w:r>
      <w:r w:rsidRPr="001A57F1">
        <w:rPr>
          <w:rFonts w:cs="Arial"/>
        </w:rPr>
        <w:t xml:space="preserve"> im Quartal mitgeteilt und erläutert. Die unterrichtende Lehrkraft bildet sich allerdings nach Möglichkeit alle 4 bis 6 Wochen ein zusammenfassendes Urteil über die im Unterricht erbrachten Leistungen und kommuniziert dieses Urteil auch den Schülerinnen und Schülern.</w:t>
      </w:r>
    </w:p>
    <w:p w:rsidR="00D37922" w:rsidRPr="001A57F1" w:rsidRDefault="00D37922" w:rsidP="00281181">
      <w:pPr>
        <w:numPr>
          <w:ilvl w:val="0"/>
          <w:numId w:val="7"/>
        </w:numPr>
        <w:shd w:val="clear" w:color="auto" w:fill="D9D9D9"/>
        <w:jc w:val="both"/>
        <w:rPr>
          <w:rFonts w:cs="Arial"/>
        </w:rPr>
      </w:pPr>
      <w:r w:rsidRPr="001A57F1">
        <w:rPr>
          <w:rFonts w:cs="Arial"/>
        </w:rPr>
        <w:t xml:space="preserve">Formen </w:t>
      </w:r>
    </w:p>
    <w:p w:rsidR="00D37922" w:rsidRPr="001A57F1" w:rsidRDefault="00D37922" w:rsidP="00281181">
      <w:pPr>
        <w:ind w:left="708"/>
        <w:jc w:val="both"/>
        <w:rPr>
          <w:rFonts w:cs="Arial"/>
        </w:rPr>
      </w:pPr>
      <w:r w:rsidRPr="001A57F1">
        <w:rPr>
          <w:rFonts w:cs="Arial"/>
        </w:rPr>
        <w:t xml:space="preserve">Die Leistungsrückmeldung besteht aus einer differenzierten schwerpunktmäßigen mündlichen oder schriftlichen Darstellung der Vorzüge und Schwächen der Leistung in den beiden Beurteilungsbereichen Sprache und Inhalt. Die Leistungsrückmeldung ist so anzulegen, dass die Kriterien für die Notengebung der Lernerfolgsüberprüfung den Schülerinnen und Schülern transparent sind. Die jeweilige Überprüfungsform soll den Lernenden auch Erkenntnisse über die individuelle Lernentwicklung ermöglichen. </w:t>
      </w:r>
    </w:p>
    <w:p w:rsidR="00D37922" w:rsidRPr="001A57F1" w:rsidRDefault="00D37922" w:rsidP="00281181">
      <w:pPr>
        <w:ind w:left="708"/>
        <w:jc w:val="both"/>
        <w:rPr>
          <w:rFonts w:cs="Arial"/>
        </w:rPr>
      </w:pPr>
      <w:r w:rsidRPr="001A57F1">
        <w:rPr>
          <w:rFonts w:cs="Arial"/>
        </w:rPr>
        <w:t xml:space="preserve">Die Note im Beurteilungsbereich „Sonstige Mitarbeit“ wird von der unterrichtenden Lehrkraft unabhängig von der Teilnote im Bereich „schriftliche Arbeiten“ festgelegt. Sie wird ermittelt, indem die Mitarbeit in Form von Listen durch Noten oder qualifizierende und  quantifizierende Symbole festgehalten wird. </w:t>
      </w:r>
    </w:p>
    <w:p w:rsidR="00D37922" w:rsidRPr="001A57F1" w:rsidRDefault="00D37922" w:rsidP="00281181">
      <w:pPr>
        <w:numPr>
          <w:ilvl w:val="0"/>
          <w:numId w:val="6"/>
        </w:numPr>
        <w:shd w:val="clear" w:color="auto" w:fill="D9D9D9"/>
        <w:jc w:val="both"/>
        <w:rPr>
          <w:rFonts w:cs="Arial"/>
        </w:rPr>
      </w:pPr>
      <w:r w:rsidRPr="001A57F1">
        <w:rPr>
          <w:rFonts w:cs="Arial"/>
        </w:rPr>
        <w:t xml:space="preserve">individuelle Lern-/Förderempfehlungen im Kontext einer schriftlich zu erbringenden Leistung: </w:t>
      </w:r>
    </w:p>
    <w:p w:rsidR="001843B6" w:rsidRDefault="00D37922" w:rsidP="00281181">
      <w:pPr>
        <w:ind w:left="708"/>
        <w:jc w:val="both"/>
        <w:rPr>
          <w:rFonts w:cs="Arial"/>
        </w:rPr>
      </w:pPr>
      <w:r w:rsidRPr="001A57F1">
        <w:rPr>
          <w:rFonts w:cs="Arial"/>
        </w:rPr>
        <w:t>Die Beurteilung von Leistungen wird</w:t>
      </w:r>
      <w:r w:rsidR="00CC26B7" w:rsidRPr="001A57F1">
        <w:rPr>
          <w:rFonts w:cs="Arial"/>
        </w:rPr>
        <w:t xml:space="preserve"> mit der Diagnose des </w:t>
      </w:r>
      <w:r w:rsidRPr="001A57F1">
        <w:rPr>
          <w:rFonts w:cs="Arial"/>
        </w:rPr>
        <w:t>erreichten Lernstands und individuellen Hinweisen für das Weiterlernen verbunden. Dazu können auch Hinweise zu erfolgversprechenden individ</w:t>
      </w:r>
      <w:r w:rsidR="001843B6">
        <w:rPr>
          <w:rFonts w:cs="Arial"/>
        </w:rPr>
        <w:t xml:space="preserve">uellen Lernstrategien gehören. </w:t>
      </w:r>
    </w:p>
    <w:p w:rsidR="009F4E75" w:rsidRDefault="00D37922" w:rsidP="00281181">
      <w:pPr>
        <w:ind w:left="708"/>
        <w:jc w:val="both"/>
        <w:rPr>
          <w:rFonts w:cs="Arial"/>
        </w:rPr>
      </w:pPr>
      <w:r w:rsidRPr="001A57F1">
        <w:rPr>
          <w:rFonts w:cs="Arial"/>
        </w:rPr>
        <w:t>Eine nachhaltige Fehlerprophylaxe bei schriftl</w:t>
      </w:r>
      <w:r w:rsidR="001843B6">
        <w:rPr>
          <w:rFonts w:cs="Arial"/>
        </w:rPr>
        <w:t>ichen Leistungen kann beispiels</w:t>
      </w:r>
      <w:r w:rsidRPr="001A57F1">
        <w:rPr>
          <w:rFonts w:cs="Arial"/>
        </w:rPr>
        <w:t>weise durch das Aus-füllen von Fehlerkorrekturgittern erreicht werden, um die Berichtigungskompetenz der Schülerinnen und Schüler nachhaltig zu verbessern.</w:t>
      </w:r>
    </w:p>
    <w:p w:rsidR="00120B47" w:rsidRDefault="00D37922" w:rsidP="00281181">
      <w:pPr>
        <w:ind w:left="708"/>
        <w:jc w:val="both"/>
        <w:rPr>
          <w:rFonts w:cs="Arial"/>
        </w:rPr>
        <w:sectPr w:rsidR="00120B47" w:rsidSect="00D12F0B">
          <w:headerReference w:type="first" r:id="rId36"/>
          <w:pgSz w:w="11904" w:h="16838" w:code="9"/>
          <w:pgMar w:top="1134" w:right="1418" w:bottom="1134" w:left="1418" w:header="709" w:footer="830" w:gutter="0"/>
          <w:cols w:space="708"/>
          <w:docGrid w:linePitch="326"/>
        </w:sectPr>
      </w:pPr>
      <w:r w:rsidRPr="001A57F1">
        <w:rPr>
          <w:rFonts w:cs="Arial"/>
        </w:rPr>
        <w:t xml:space="preserve"> </w:t>
      </w:r>
    </w:p>
    <w:p w:rsidR="00D37922" w:rsidRPr="009F4E75" w:rsidRDefault="00D37922" w:rsidP="001843B6">
      <w:pPr>
        <w:ind w:left="708"/>
        <w:rPr>
          <w:rFonts w:cs="Arial"/>
          <w:sz w:val="16"/>
        </w:rPr>
      </w:pPr>
    </w:p>
    <w:p w:rsidR="001A57F1" w:rsidRDefault="001A57F1" w:rsidP="00281181">
      <w:pPr>
        <w:pStyle w:val="berschrift1"/>
      </w:pPr>
      <w:bookmarkStart w:id="34" w:name="_Toc368043900"/>
      <w:r>
        <w:lastRenderedPageBreak/>
        <w:t>2.4 Lehr- und Lernmittel</w:t>
      </w:r>
      <w:bookmarkEnd w:id="34"/>
    </w:p>
    <w:p w:rsidR="001A57F1" w:rsidRDefault="001A57F1" w:rsidP="00281181">
      <w:pPr>
        <w:spacing w:after="240"/>
        <w:jc w:val="both"/>
        <w:rPr>
          <w:rFonts w:cs="Arial"/>
        </w:rPr>
      </w:pPr>
      <w:r>
        <w:rPr>
          <w:rFonts w:cs="Arial"/>
        </w:rPr>
        <w:t>In Übereinstimmung mit den in Kapitel 2.2 formulierten Grundsätzen der methodischen und didaktischen Arbeit im Französischunterricht sowie in Anlehnung an den Kernlehrplan gelten für die Auswahl der Lehr- und Lernmittel folgende Prinzipien:</w:t>
      </w:r>
    </w:p>
    <w:p w:rsidR="001A57F1" w:rsidRDefault="001A57F1" w:rsidP="00281181">
      <w:pPr>
        <w:numPr>
          <w:ilvl w:val="0"/>
          <w:numId w:val="46"/>
        </w:numPr>
        <w:spacing w:after="0" w:line="256" w:lineRule="auto"/>
        <w:jc w:val="both"/>
        <w:rPr>
          <w:rFonts w:cs="Arial"/>
        </w:rPr>
      </w:pPr>
      <w:r>
        <w:rPr>
          <w:rFonts w:cs="Arial"/>
        </w:rPr>
        <w:t>schülernahe, motivationsfördernde Auswahl von Medien und Arbeitsmitteln</w:t>
      </w:r>
    </w:p>
    <w:p w:rsidR="001A57F1" w:rsidRDefault="001A57F1" w:rsidP="00281181">
      <w:pPr>
        <w:numPr>
          <w:ilvl w:val="0"/>
          <w:numId w:val="46"/>
        </w:numPr>
        <w:spacing w:after="0" w:line="256" w:lineRule="auto"/>
        <w:jc w:val="both"/>
        <w:rPr>
          <w:rFonts w:cs="Arial"/>
        </w:rPr>
      </w:pPr>
      <w:r>
        <w:rPr>
          <w:rFonts w:cs="Arial"/>
        </w:rPr>
        <w:t>Berücksichtigung individueller Interessen und Bedürfnisse</w:t>
      </w:r>
    </w:p>
    <w:p w:rsidR="001A57F1" w:rsidRDefault="001A57F1" w:rsidP="00281181">
      <w:pPr>
        <w:numPr>
          <w:ilvl w:val="0"/>
          <w:numId w:val="46"/>
        </w:numPr>
        <w:spacing w:after="0" w:line="256" w:lineRule="auto"/>
        <w:jc w:val="both"/>
        <w:rPr>
          <w:rFonts w:cs="Arial"/>
        </w:rPr>
      </w:pPr>
      <w:r>
        <w:rPr>
          <w:rFonts w:cs="Arial"/>
        </w:rPr>
        <w:t>Authentizität, Aktualität und interkulturelle Bedeutsamkeit der Themen und Texte</w:t>
      </w:r>
    </w:p>
    <w:p w:rsidR="001A57F1" w:rsidRDefault="001A57F1" w:rsidP="00281181">
      <w:pPr>
        <w:numPr>
          <w:ilvl w:val="0"/>
          <w:numId w:val="46"/>
        </w:numPr>
        <w:spacing w:after="0" w:line="256" w:lineRule="auto"/>
        <w:jc w:val="both"/>
        <w:rPr>
          <w:rFonts w:cs="Arial"/>
        </w:rPr>
      </w:pPr>
      <w:r>
        <w:rPr>
          <w:rFonts w:cs="Arial"/>
        </w:rPr>
        <w:t xml:space="preserve">hinreichende sprachliche sowie inhaltliche Komplexität </w:t>
      </w:r>
    </w:p>
    <w:p w:rsidR="001A57F1" w:rsidRDefault="001A57F1" w:rsidP="00281181">
      <w:pPr>
        <w:numPr>
          <w:ilvl w:val="0"/>
          <w:numId w:val="46"/>
        </w:numPr>
        <w:spacing w:after="0" w:line="256" w:lineRule="auto"/>
        <w:jc w:val="both"/>
        <w:rPr>
          <w:rFonts w:cs="Arial"/>
        </w:rPr>
      </w:pPr>
      <w:r>
        <w:rPr>
          <w:rFonts w:cs="Arial"/>
        </w:rPr>
        <w:t>Berücksichtigung verschiedener Gattungen</w:t>
      </w:r>
    </w:p>
    <w:p w:rsidR="001A57F1" w:rsidRDefault="001A57F1" w:rsidP="00281181">
      <w:pPr>
        <w:numPr>
          <w:ilvl w:val="0"/>
          <w:numId w:val="46"/>
        </w:numPr>
        <w:spacing w:after="0" w:line="256" w:lineRule="auto"/>
        <w:jc w:val="both"/>
        <w:rPr>
          <w:rFonts w:cs="Arial"/>
        </w:rPr>
      </w:pPr>
      <w:r>
        <w:rPr>
          <w:rFonts w:cs="Arial"/>
        </w:rPr>
        <w:t>Orientierung an curricularen Vorgaben</w:t>
      </w:r>
    </w:p>
    <w:p w:rsidR="001A57F1" w:rsidRDefault="001A57F1" w:rsidP="00281181">
      <w:pPr>
        <w:spacing w:after="0"/>
        <w:ind w:left="720"/>
        <w:jc w:val="both"/>
        <w:rPr>
          <w:rFonts w:cs="Arial"/>
        </w:rPr>
      </w:pPr>
    </w:p>
    <w:p w:rsidR="001A57F1" w:rsidRDefault="001A57F1" w:rsidP="00281181">
      <w:pPr>
        <w:spacing w:after="240"/>
        <w:jc w:val="both"/>
        <w:rPr>
          <w:rFonts w:cs="Arial"/>
        </w:rPr>
      </w:pPr>
      <w:r>
        <w:rPr>
          <w:rFonts w:cs="Arial"/>
        </w:rPr>
        <w:t>Die Fachschaft Französisch setzt folgende Lehr- und Lernmittel verbindlich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1A57F1" w:rsidTr="00120B47">
        <w:tc>
          <w:tcPr>
            <w:tcW w:w="2802" w:type="dxa"/>
            <w:tcBorders>
              <w:top w:val="single" w:sz="4" w:space="0" w:color="auto"/>
              <w:left w:val="single" w:sz="4" w:space="0" w:color="auto"/>
              <w:bottom w:val="single" w:sz="4" w:space="0" w:color="auto"/>
              <w:right w:val="single" w:sz="4" w:space="0" w:color="auto"/>
            </w:tcBorders>
            <w:hideMark/>
          </w:tcPr>
          <w:p w:rsidR="001A57F1" w:rsidRDefault="001A57F1">
            <w:pPr>
              <w:spacing w:after="0" w:line="256" w:lineRule="auto"/>
              <w:rPr>
                <w:rFonts w:cs="Arial"/>
              </w:rPr>
            </w:pPr>
            <w:r>
              <w:rPr>
                <w:rFonts w:cs="Arial"/>
              </w:rPr>
              <w:t>Einführungsphase GK</w:t>
            </w:r>
          </w:p>
        </w:tc>
        <w:tc>
          <w:tcPr>
            <w:tcW w:w="6237" w:type="dxa"/>
            <w:tcBorders>
              <w:top w:val="single" w:sz="4" w:space="0" w:color="auto"/>
              <w:left w:val="single" w:sz="4" w:space="0" w:color="auto"/>
              <w:bottom w:val="single" w:sz="4" w:space="0" w:color="auto"/>
              <w:right w:val="single" w:sz="4" w:space="0" w:color="auto"/>
            </w:tcBorders>
            <w:hideMark/>
          </w:tcPr>
          <w:p w:rsidR="001A57F1" w:rsidRDefault="001A57F1">
            <w:pPr>
              <w:spacing w:after="0"/>
              <w:rPr>
                <w:rFonts w:cs="Arial"/>
              </w:rPr>
            </w:pPr>
            <w:r>
              <w:rPr>
                <w:rFonts w:cs="Arial"/>
              </w:rPr>
              <w:t>einsprachiges Wörterbuch Französisch</w:t>
            </w:r>
          </w:p>
          <w:p w:rsidR="001A57F1" w:rsidRDefault="001A57F1">
            <w:pPr>
              <w:spacing w:after="0"/>
              <w:rPr>
                <w:rFonts w:cs="Arial"/>
              </w:rPr>
            </w:pPr>
            <w:r>
              <w:rPr>
                <w:rFonts w:cs="Arial"/>
              </w:rPr>
              <w:t>zweisprachiges Wörterbuch Deutsch-Französisch</w:t>
            </w:r>
          </w:p>
          <w:p w:rsidR="001A57F1" w:rsidRDefault="001A57F1">
            <w:pPr>
              <w:spacing w:after="0" w:line="256" w:lineRule="auto"/>
              <w:rPr>
                <w:rFonts w:cs="Arial"/>
              </w:rPr>
            </w:pPr>
            <w:r>
              <w:rPr>
                <w:rFonts w:cs="Arial"/>
              </w:rPr>
              <w:t>Oberstufengrammatik Französisch</w:t>
            </w:r>
          </w:p>
        </w:tc>
      </w:tr>
      <w:tr w:rsidR="001A57F1" w:rsidTr="00120B47">
        <w:tc>
          <w:tcPr>
            <w:tcW w:w="2802" w:type="dxa"/>
            <w:tcBorders>
              <w:top w:val="single" w:sz="4" w:space="0" w:color="auto"/>
              <w:left w:val="single" w:sz="4" w:space="0" w:color="auto"/>
              <w:bottom w:val="single" w:sz="4" w:space="0" w:color="auto"/>
              <w:right w:val="single" w:sz="4" w:space="0" w:color="auto"/>
            </w:tcBorders>
            <w:hideMark/>
          </w:tcPr>
          <w:p w:rsidR="001A57F1" w:rsidRDefault="001A57F1">
            <w:pPr>
              <w:spacing w:after="0" w:line="256" w:lineRule="auto"/>
              <w:rPr>
                <w:rFonts w:cs="Arial"/>
              </w:rPr>
            </w:pPr>
            <w:r>
              <w:rPr>
                <w:rFonts w:cs="Arial"/>
              </w:rPr>
              <w:t>Einführungsphase GK neu</w:t>
            </w:r>
          </w:p>
        </w:tc>
        <w:tc>
          <w:tcPr>
            <w:tcW w:w="6237" w:type="dxa"/>
            <w:tcBorders>
              <w:top w:val="single" w:sz="4" w:space="0" w:color="auto"/>
              <w:left w:val="single" w:sz="4" w:space="0" w:color="auto"/>
              <w:bottom w:val="single" w:sz="4" w:space="0" w:color="auto"/>
              <w:right w:val="single" w:sz="4" w:space="0" w:color="auto"/>
            </w:tcBorders>
            <w:hideMark/>
          </w:tcPr>
          <w:p w:rsidR="001A57F1" w:rsidRDefault="001A57F1">
            <w:pPr>
              <w:spacing w:after="0"/>
              <w:rPr>
                <w:rFonts w:cs="Arial"/>
                <w:lang w:val="fr-FR"/>
              </w:rPr>
            </w:pPr>
            <w:r>
              <w:rPr>
                <w:rFonts w:cs="Arial"/>
                <w:lang w:val="fr-FR"/>
              </w:rPr>
              <w:t>Lehrwerk N.N. Band 1</w:t>
            </w:r>
          </w:p>
          <w:p w:rsidR="001A57F1" w:rsidRDefault="001A57F1" w:rsidP="001A57F1">
            <w:pPr>
              <w:numPr>
                <w:ilvl w:val="0"/>
                <w:numId w:val="63"/>
              </w:numPr>
              <w:spacing w:after="0" w:line="256" w:lineRule="auto"/>
              <w:rPr>
                <w:rFonts w:cs="Arial"/>
                <w:lang w:val="fr-FR"/>
              </w:rPr>
            </w:pPr>
            <w:r>
              <w:rPr>
                <w:rFonts w:cs="Arial"/>
                <w:lang w:val="fr-FR"/>
              </w:rPr>
              <w:t>Schülerbuch</w:t>
            </w:r>
          </w:p>
          <w:p w:rsidR="001A57F1" w:rsidRDefault="001A57F1" w:rsidP="001A57F1">
            <w:pPr>
              <w:numPr>
                <w:ilvl w:val="0"/>
                <w:numId w:val="63"/>
              </w:numPr>
              <w:spacing w:after="0" w:line="256" w:lineRule="auto"/>
              <w:rPr>
                <w:rFonts w:cs="Arial"/>
                <w:lang w:val="fr-FR"/>
              </w:rPr>
            </w:pPr>
            <w:r>
              <w:rPr>
                <w:rFonts w:cs="Arial"/>
                <w:lang w:val="fr-FR"/>
              </w:rPr>
              <w:t xml:space="preserve">Grammatisches Beiheft </w:t>
            </w:r>
          </w:p>
          <w:p w:rsidR="001A57F1" w:rsidRDefault="001A57F1" w:rsidP="001A57F1">
            <w:pPr>
              <w:numPr>
                <w:ilvl w:val="0"/>
                <w:numId w:val="63"/>
              </w:numPr>
              <w:spacing w:after="0" w:line="256" w:lineRule="auto"/>
              <w:rPr>
                <w:rFonts w:cs="Arial"/>
                <w:lang w:val="fr-FR"/>
              </w:rPr>
            </w:pPr>
            <w:r>
              <w:rPr>
                <w:rFonts w:cs="Arial"/>
              </w:rPr>
              <w:t xml:space="preserve">Cahier d‘activités </w:t>
            </w:r>
            <w:r>
              <w:rPr>
                <w:rFonts w:cs="Arial"/>
                <w:i/>
              </w:rPr>
              <w:t>(Elterneigenanteil)</w:t>
            </w:r>
          </w:p>
          <w:p w:rsidR="001A57F1" w:rsidRDefault="001A57F1">
            <w:pPr>
              <w:spacing w:after="0"/>
              <w:rPr>
                <w:rFonts w:cs="Arial"/>
              </w:rPr>
            </w:pPr>
            <w:r>
              <w:rPr>
                <w:rFonts w:cs="Arial"/>
              </w:rPr>
              <w:t>einsprachiges Wörterbuch Französisch</w:t>
            </w:r>
          </w:p>
          <w:p w:rsidR="001A57F1" w:rsidRDefault="001A57F1">
            <w:pPr>
              <w:spacing w:after="0"/>
              <w:rPr>
                <w:rFonts w:cs="Arial"/>
              </w:rPr>
            </w:pPr>
            <w:r>
              <w:rPr>
                <w:rFonts w:cs="Arial"/>
              </w:rPr>
              <w:t>zweisprachiges Wörterbuch Deutsch-Französisch</w:t>
            </w:r>
          </w:p>
          <w:p w:rsidR="001A57F1" w:rsidRDefault="001A57F1">
            <w:pPr>
              <w:spacing w:after="0" w:line="256" w:lineRule="auto"/>
              <w:rPr>
                <w:rFonts w:cs="Arial"/>
              </w:rPr>
            </w:pPr>
            <w:r>
              <w:rPr>
                <w:rFonts w:cs="Arial"/>
              </w:rPr>
              <w:t>Oberstufengrammatik Französisch</w:t>
            </w:r>
          </w:p>
        </w:tc>
      </w:tr>
      <w:tr w:rsidR="001A57F1" w:rsidTr="00120B47">
        <w:tc>
          <w:tcPr>
            <w:tcW w:w="2802" w:type="dxa"/>
            <w:tcBorders>
              <w:top w:val="single" w:sz="4" w:space="0" w:color="auto"/>
              <w:left w:val="single" w:sz="4" w:space="0" w:color="auto"/>
              <w:bottom w:val="single" w:sz="4" w:space="0" w:color="auto"/>
              <w:right w:val="single" w:sz="4" w:space="0" w:color="auto"/>
            </w:tcBorders>
            <w:hideMark/>
          </w:tcPr>
          <w:p w:rsidR="001A57F1" w:rsidRDefault="001A57F1">
            <w:pPr>
              <w:spacing w:after="0" w:line="256" w:lineRule="auto"/>
              <w:rPr>
                <w:rFonts w:cs="Arial"/>
              </w:rPr>
            </w:pPr>
            <w:r>
              <w:rPr>
                <w:rFonts w:cs="Arial"/>
              </w:rPr>
              <w:t>Qualifikationsphase GK / LK</w:t>
            </w:r>
          </w:p>
        </w:tc>
        <w:tc>
          <w:tcPr>
            <w:tcW w:w="6237" w:type="dxa"/>
            <w:tcBorders>
              <w:top w:val="single" w:sz="4" w:space="0" w:color="auto"/>
              <w:left w:val="single" w:sz="4" w:space="0" w:color="auto"/>
              <w:bottom w:val="single" w:sz="4" w:space="0" w:color="auto"/>
              <w:right w:val="single" w:sz="4" w:space="0" w:color="auto"/>
            </w:tcBorders>
            <w:hideMark/>
          </w:tcPr>
          <w:p w:rsidR="001A57F1" w:rsidRDefault="001A57F1">
            <w:pPr>
              <w:spacing w:after="0"/>
              <w:rPr>
                <w:rFonts w:cs="Arial"/>
              </w:rPr>
            </w:pPr>
            <w:r>
              <w:rPr>
                <w:rFonts w:cs="Arial"/>
              </w:rPr>
              <w:t>einsprachiges Wörterbuch Französisch</w:t>
            </w:r>
          </w:p>
          <w:p w:rsidR="001A57F1" w:rsidRDefault="001A57F1">
            <w:pPr>
              <w:spacing w:after="0"/>
              <w:rPr>
                <w:rFonts w:cs="Arial"/>
              </w:rPr>
            </w:pPr>
            <w:r>
              <w:rPr>
                <w:rFonts w:cs="Arial"/>
              </w:rPr>
              <w:t>zweisprachiges Wörterbuch Deutsch-Französisch</w:t>
            </w:r>
          </w:p>
          <w:p w:rsidR="001A57F1" w:rsidRDefault="001A57F1">
            <w:pPr>
              <w:spacing w:after="0" w:line="256" w:lineRule="auto"/>
              <w:rPr>
                <w:rFonts w:cs="Arial"/>
              </w:rPr>
            </w:pPr>
            <w:r>
              <w:rPr>
                <w:rFonts w:cs="Arial"/>
              </w:rPr>
              <w:t>Oberstufengrammatik Französisch</w:t>
            </w:r>
          </w:p>
        </w:tc>
      </w:tr>
      <w:tr w:rsidR="001A57F1" w:rsidTr="00120B47">
        <w:tc>
          <w:tcPr>
            <w:tcW w:w="2802" w:type="dxa"/>
            <w:tcBorders>
              <w:top w:val="single" w:sz="4" w:space="0" w:color="auto"/>
              <w:left w:val="single" w:sz="4" w:space="0" w:color="auto"/>
              <w:bottom w:val="single" w:sz="4" w:space="0" w:color="auto"/>
              <w:right w:val="single" w:sz="4" w:space="0" w:color="auto"/>
            </w:tcBorders>
            <w:hideMark/>
          </w:tcPr>
          <w:p w:rsidR="001A57F1" w:rsidRDefault="001A57F1">
            <w:pPr>
              <w:spacing w:after="0" w:line="256" w:lineRule="auto"/>
              <w:rPr>
                <w:rFonts w:cs="Arial"/>
              </w:rPr>
            </w:pPr>
            <w:r>
              <w:rPr>
                <w:rFonts w:cs="Arial"/>
              </w:rPr>
              <w:t>Qualifikationsphase GK neu</w:t>
            </w:r>
          </w:p>
        </w:tc>
        <w:tc>
          <w:tcPr>
            <w:tcW w:w="6237" w:type="dxa"/>
            <w:tcBorders>
              <w:top w:val="single" w:sz="4" w:space="0" w:color="auto"/>
              <w:left w:val="single" w:sz="4" w:space="0" w:color="auto"/>
              <w:bottom w:val="single" w:sz="4" w:space="0" w:color="auto"/>
              <w:right w:val="single" w:sz="4" w:space="0" w:color="auto"/>
            </w:tcBorders>
            <w:hideMark/>
          </w:tcPr>
          <w:p w:rsidR="001A57F1" w:rsidRDefault="001A57F1">
            <w:pPr>
              <w:spacing w:after="0"/>
              <w:rPr>
                <w:rFonts w:cs="Arial"/>
              </w:rPr>
            </w:pPr>
            <w:r>
              <w:rPr>
                <w:rFonts w:cs="Arial"/>
              </w:rPr>
              <w:t>Lehrwerk N.N. Band 2 + 3</w:t>
            </w:r>
          </w:p>
          <w:p w:rsidR="001A57F1" w:rsidRDefault="001A57F1" w:rsidP="001A57F1">
            <w:pPr>
              <w:numPr>
                <w:ilvl w:val="0"/>
                <w:numId w:val="63"/>
              </w:numPr>
              <w:spacing w:after="0" w:line="256" w:lineRule="auto"/>
              <w:rPr>
                <w:rFonts w:cs="Arial"/>
              </w:rPr>
            </w:pPr>
            <w:r>
              <w:rPr>
                <w:rFonts w:cs="Arial"/>
              </w:rPr>
              <w:t xml:space="preserve">Schülerbuch </w:t>
            </w:r>
          </w:p>
          <w:p w:rsidR="001A57F1" w:rsidRDefault="001A57F1" w:rsidP="001A57F1">
            <w:pPr>
              <w:numPr>
                <w:ilvl w:val="0"/>
                <w:numId w:val="63"/>
              </w:numPr>
              <w:spacing w:after="0" w:line="256" w:lineRule="auto"/>
              <w:rPr>
                <w:rFonts w:cs="Arial"/>
              </w:rPr>
            </w:pPr>
            <w:r>
              <w:rPr>
                <w:rFonts w:cs="Arial"/>
              </w:rPr>
              <w:t xml:space="preserve">Grammatisches Beiheft </w:t>
            </w:r>
          </w:p>
          <w:p w:rsidR="001A57F1" w:rsidRDefault="001A57F1" w:rsidP="001A57F1">
            <w:pPr>
              <w:numPr>
                <w:ilvl w:val="0"/>
                <w:numId w:val="63"/>
              </w:numPr>
              <w:spacing w:after="0" w:line="256" w:lineRule="auto"/>
              <w:rPr>
                <w:rFonts w:cs="Arial"/>
              </w:rPr>
            </w:pPr>
            <w:r>
              <w:rPr>
                <w:rFonts w:cs="Arial"/>
              </w:rPr>
              <w:t xml:space="preserve">Cahier d‘activités </w:t>
            </w:r>
            <w:r>
              <w:rPr>
                <w:rFonts w:cs="Arial"/>
                <w:i/>
              </w:rPr>
              <w:t>(Elterneigenanteil)</w:t>
            </w:r>
          </w:p>
          <w:p w:rsidR="001A57F1" w:rsidRDefault="001A57F1">
            <w:pPr>
              <w:spacing w:after="0"/>
              <w:rPr>
                <w:rFonts w:cs="Arial"/>
              </w:rPr>
            </w:pPr>
            <w:r>
              <w:rPr>
                <w:rFonts w:cs="Arial"/>
              </w:rPr>
              <w:t>einsprachiges Wörterbuch Französisch</w:t>
            </w:r>
          </w:p>
          <w:p w:rsidR="001A57F1" w:rsidRDefault="001A57F1">
            <w:pPr>
              <w:spacing w:after="0"/>
              <w:rPr>
                <w:rFonts w:cs="Arial"/>
              </w:rPr>
            </w:pPr>
            <w:r>
              <w:rPr>
                <w:rFonts w:cs="Arial"/>
              </w:rPr>
              <w:t>zweisprachiges Wörterbuch Deutsch-Französisch</w:t>
            </w:r>
          </w:p>
          <w:p w:rsidR="001A57F1" w:rsidRDefault="001A57F1">
            <w:pPr>
              <w:spacing w:after="0" w:line="256" w:lineRule="auto"/>
              <w:rPr>
                <w:rFonts w:cs="Arial"/>
                <w:lang w:val="fr-FR"/>
              </w:rPr>
            </w:pPr>
            <w:r>
              <w:rPr>
                <w:rFonts w:cs="Arial"/>
              </w:rPr>
              <w:t>Oberstufengrammatik Französisch</w:t>
            </w:r>
          </w:p>
        </w:tc>
      </w:tr>
    </w:tbl>
    <w:p w:rsidR="001A57F1" w:rsidRPr="009F4E75" w:rsidRDefault="001A57F1" w:rsidP="009F4E75">
      <w:pPr>
        <w:spacing w:after="0"/>
        <w:rPr>
          <w:rFonts w:cs="Arial"/>
          <w:sz w:val="14"/>
        </w:rPr>
      </w:pPr>
    </w:p>
    <w:p w:rsidR="001A57F1" w:rsidRDefault="001A57F1" w:rsidP="009F4E75">
      <w:pPr>
        <w:spacing w:after="0"/>
        <w:rPr>
          <w:rFonts w:cs="Arial"/>
        </w:rPr>
      </w:pPr>
      <w:r>
        <w:rPr>
          <w:rFonts w:cs="Arial"/>
        </w:rPr>
        <w:t>Folgende ergänzende, fakultative Lehr –und Lernmittel können (im Ganzen oder auszugsweise) je nach Bedarf und abhängig vom jeweiligen Unterrichtsvorhaben im Französischunterricht eingesetzt werden:</w:t>
      </w:r>
    </w:p>
    <w:p w:rsidR="009F4E75" w:rsidRPr="009F4E75" w:rsidRDefault="009F4E75" w:rsidP="009F4E75">
      <w:pPr>
        <w:spacing w:after="0"/>
        <w:rPr>
          <w:rFonts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1A57F1" w:rsidTr="00120B47">
        <w:tc>
          <w:tcPr>
            <w:tcW w:w="2802" w:type="dxa"/>
            <w:tcBorders>
              <w:top w:val="single" w:sz="4" w:space="0" w:color="auto"/>
              <w:left w:val="single" w:sz="4" w:space="0" w:color="auto"/>
              <w:bottom w:val="single" w:sz="4" w:space="0" w:color="auto"/>
              <w:right w:val="single" w:sz="4" w:space="0" w:color="auto"/>
            </w:tcBorders>
            <w:hideMark/>
          </w:tcPr>
          <w:p w:rsidR="001A57F1" w:rsidRDefault="001A57F1">
            <w:pPr>
              <w:spacing w:after="240" w:line="256" w:lineRule="auto"/>
              <w:rPr>
                <w:rFonts w:cs="Arial"/>
              </w:rPr>
            </w:pPr>
            <w:r>
              <w:rPr>
                <w:rFonts w:cs="Arial"/>
              </w:rPr>
              <w:t>Sekundarstufe II</w:t>
            </w:r>
          </w:p>
        </w:tc>
        <w:tc>
          <w:tcPr>
            <w:tcW w:w="6237" w:type="dxa"/>
            <w:tcBorders>
              <w:top w:val="single" w:sz="4" w:space="0" w:color="auto"/>
              <w:left w:val="single" w:sz="4" w:space="0" w:color="auto"/>
              <w:bottom w:val="single" w:sz="4" w:space="0" w:color="auto"/>
              <w:right w:val="single" w:sz="4" w:space="0" w:color="auto"/>
            </w:tcBorders>
            <w:hideMark/>
          </w:tcPr>
          <w:p w:rsidR="001A57F1" w:rsidRDefault="001A57F1">
            <w:pPr>
              <w:spacing w:after="240"/>
              <w:rPr>
                <w:rFonts w:cs="Arial"/>
              </w:rPr>
            </w:pPr>
            <w:r>
              <w:rPr>
                <w:rFonts w:cs="Arial"/>
              </w:rPr>
              <w:t>Romane / Theaterstücke / Drehbücher</w:t>
            </w:r>
          </w:p>
          <w:p w:rsidR="001A57F1" w:rsidRDefault="001A57F1">
            <w:pPr>
              <w:spacing w:after="240"/>
              <w:rPr>
                <w:rFonts w:cs="Arial"/>
              </w:rPr>
            </w:pPr>
            <w:r>
              <w:rPr>
                <w:rFonts w:cs="Arial"/>
              </w:rPr>
              <w:t>Spiel- bzw</w:t>
            </w:r>
            <w:r w:rsidR="00BC1F48">
              <w:rPr>
                <w:rFonts w:cs="Arial"/>
              </w:rPr>
              <w:t>.</w:t>
            </w:r>
            <w:r>
              <w:rPr>
                <w:rFonts w:cs="Arial"/>
              </w:rPr>
              <w:t xml:space="preserve"> Kurzfilme, Videoclips</w:t>
            </w:r>
          </w:p>
          <w:p w:rsidR="001A57F1" w:rsidRDefault="001A57F1">
            <w:pPr>
              <w:spacing w:after="240"/>
              <w:rPr>
                <w:rFonts w:cs="Arial"/>
              </w:rPr>
            </w:pPr>
            <w:r>
              <w:rPr>
                <w:rFonts w:cs="Arial"/>
              </w:rPr>
              <w:t>Audiotexte / Lieder</w:t>
            </w:r>
          </w:p>
          <w:p w:rsidR="001A57F1" w:rsidRDefault="001A57F1">
            <w:pPr>
              <w:spacing w:after="240" w:line="256" w:lineRule="auto"/>
              <w:rPr>
                <w:rFonts w:cs="Arial"/>
              </w:rPr>
            </w:pPr>
            <w:r>
              <w:rPr>
                <w:rFonts w:cs="Arial"/>
              </w:rPr>
              <w:t>thematische Dossiers</w:t>
            </w:r>
          </w:p>
        </w:tc>
      </w:tr>
    </w:tbl>
    <w:p w:rsidR="009F4E75" w:rsidRPr="009F4E75" w:rsidRDefault="009F4E75" w:rsidP="009F4E75">
      <w:pPr>
        <w:spacing w:after="0"/>
        <w:rPr>
          <w:rFonts w:cs="Arial"/>
          <w:sz w:val="14"/>
        </w:rPr>
      </w:pPr>
    </w:p>
    <w:p w:rsidR="001A57F1" w:rsidRDefault="001A57F1" w:rsidP="001A57F1">
      <w:pPr>
        <w:spacing w:after="240"/>
        <w:rPr>
          <w:rFonts w:cs="Arial"/>
        </w:rPr>
      </w:pPr>
      <w:r>
        <w:rPr>
          <w:rFonts w:cs="Arial"/>
        </w:rPr>
        <w:t>Nähere Informationen diesbezüglich finden sich in Kapitel 2.1 des schulinternen Lehrplans.</w:t>
      </w:r>
    </w:p>
    <w:p w:rsidR="00D37922" w:rsidRDefault="00D37922" w:rsidP="00D37922">
      <w:pPr>
        <w:spacing w:after="240"/>
        <w:rPr>
          <w:rFonts w:cs="Arial"/>
          <w:i/>
        </w:rPr>
        <w:sectPr w:rsidR="00D37922" w:rsidSect="00D12F0B">
          <w:headerReference w:type="default" r:id="rId37"/>
          <w:type w:val="continuous"/>
          <w:pgSz w:w="11904" w:h="16838" w:code="9"/>
          <w:pgMar w:top="1134" w:right="1418" w:bottom="1134" w:left="1418" w:header="709" w:footer="830" w:gutter="0"/>
          <w:cols w:space="708"/>
          <w:docGrid w:linePitch="326"/>
        </w:sectPr>
      </w:pPr>
    </w:p>
    <w:p w:rsidR="00D37922" w:rsidRDefault="00D37922" w:rsidP="00DF3D20">
      <w:pPr>
        <w:pStyle w:val="berschrift1"/>
        <w:jc w:val="left"/>
      </w:pPr>
      <w:bookmarkStart w:id="35" w:name="_Toc368043901"/>
      <w:r w:rsidRPr="008F1E35">
        <w:rPr>
          <w:bCs/>
          <w:sz w:val="28"/>
        </w:rPr>
        <w:lastRenderedPageBreak/>
        <w:t>3</w:t>
      </w:r>
      <w:r w:rsidRPr="008F1E35">
        <w:rPr>
          <w:bCs/>
          <w:sz w:val="28"/>
        </w:rPr>
        <w:tab/>
      </w:r>
      <w:bookmarkEnd w:id="23"/>
      <w:r>
        <w:rPr>
          <w:bCs/>
          <w:sz w:val="28"/>
        </w:rPr>
        <w:t>Entscheidungen zu fach- und unterrichtsübergreifenden Fragen</w:t>
      </w:r>
      <w:bookmarkEnd w:id="35"/>
      <w:r>
        <w:rPr>
          <w:bCs/>
          <w:sz w:val="28"/>
        </w:rPr>
        <w:t xml:space="preserve"> </w:t>
      </w:r>
    </w:p>
    <w:p w:rsidR="00D37922" w:rsidRDefault="00D37922" w:rsidP="00281181">
      <w:pPr>
        <w:spacing w:after="240"/>
        <w:jc w:val="both"/>
        <w:rPr>
          <w:rFonts w:cs="Arial"/>
        </w:rPr>
      </w:pPr>
      <w:r>
        <w:rPr>
          <w:rFonts w:cs="Arial"/>
        </w:rPr>
        <w:t xml:space="preserve">Im Bereich der </w:t>
      </w:r>
      <w:r>
        <w:rPr>
          <w:rFonts w:cs="Arial"/>
          <w:b/>
        </w:rPr>
        <w:t>fachübergreifenden</w:t>
      </w:r>
      <w:r>
        <w:rPr>
          <w:rFonts w:cs="Arial"/>
        </w:rPr>
        <w:t xml:space="preserve"> und </w:t>
      </w:r>
      <w:r>
        <w:rPr>
          <w:rFonts w:cs="Arial"/>
          <w:b/>
        </w:rPr>
        <w:t>fächerverbindenden</w:t>
      </w:r>
      <w:r w:rsidR="00F12824">
        <w:rPr>
          <w:rFonts w:cs="Arial"/>
        </w:rPr>
        <w:t xml:space="preserve"> Lern</w:t>
      </w:r>
      <w:r>
        <w:rPr>
          <w:rFonts w:cs="Arial"/>
        </w:rPr>
        <w:t>prozesse erarbeiten die Schülerinnen und Schüler durch kooperative Verfahren mit anderen Fächern thematische Verknüpfungen und fachliche Zusammenhänge: In projektorientierten Vorhaben kommunizieren und kooperieren sie mit anderen. Sie lernen die Fremdsprache als Arbeitssprache bei der Lösung von Aufgabenstell</w:t>
      </w:r>
      <w:r w:rsidR="00F12824">
        <w:rPr>
          <w:rFonts w:cs="Arial"/>
        </w:rPr>
        <w:t>ungen in fächerverbindenden Pro</w:t>
      </w:r>
      <w:r>
        <w:rPr>
          <w:rFonts w:cs="Arial"/>
        </w:rPr>
        <w:t>jekten zu verwenden. Sie erke</w:t>
      </w:r>
      <w:r w:rsidR="00F12824">
        <w:rPr>
          <w:rFonts w:cs="Arial"/>
        </w:rPr>
        <w:t>nnen den Wechselbezug von Diszi</w:t>
      </w:r>
      <w:r>
        <w:rPr>
          <w:rFonts w:cs="Arial"/>
        </w:rPr>
        <w:t>plinarität und weisen diesen in verschiedenen Unterrichtsfächern nach.</w:t>
      </w:r>
    </w:p>
    <w:p w:rsidR="002C0AF1" w:rsidRDefault="002C0AF1" w:rsidP="00281181">
      <w:pPr>
        <w:spacing w:after="240"/>
        <w:jc w:val="both"/>
        <w:rPr>
          <w:rFonts w:cs="Arial"/>
          <w:b/>
        </w:rPr>
      </w:pPr>
      <w:r>
        <w:rPr>
          <w:rFonts w:cs="Arial"/>
          <w:b/>
        </w:rPr>
        <w:t>3.1. Begriffsklärung</w:t>
      </w:r>
    </w:p>
    <w:p w:rsidR="00D37922" w:rsidRDefault="00D37922" w:rsidP="00281181">
      <w:pPr>
        <w:spacing w:after="240"/>
        <w:jc w:val="both"/>
        <w:rPr>
          <w:rFonts w:cs="Arial"/>
        </w:rPr>
      </w:pPr>
      <w:r>
        <w:rPr>
          <w:rFonts w:cs="Arial"/>
          <w:b/>
        </w:rPr>
        <w:t>Fachübergreifender Unterricht</w:t>
      </w:r>
      <w:r>
        <w:rPr>
          <w:rFonts w:cs="Arial"/>
        </w:rPr>
        <w:t xml:space="preserve"> findet im Fach selbst statt; er besteht aus dem „Blick über den Tellerrand“ in </w:t>
      </w:r>
      <w:r w:rsidR="00F12824">
        <w:rPr>
          <w:rFonts w:cs="Arial"/>
        </w:rPr>
        <w:t>Gestalt von Exkursen und der Re</w:t>
      </w:r>
      <w:r>
        <w:rPr>
          <w:rFonts w:cs="Arial"/>
        </w:rPr>
        <w:t>flexion der fachlichen Fragestellung und ihrer Plausibilität und Grenzen.</w:t>
      </w:r>
    </w:p>
    <w:p w:rsidR="00D37922" w:rsidRDefault="00D37922" w:rsidP="00281181">
      <w:pPr>
        <w:spacing w:after="240"/>
        <w:jc w:val="both"/>
        <w:rPr>
          <w:rFonts w:cs="Arial"/>
        </w:rPr>
      </w:pPr>
      <w:r w:rsidRPr="002C0AF1">
        <w:rPr>
          <w:rFonts w:cs="Arial"/>
          <w:b/>
        </w:rPr>
        <w:t>Fächerverbindender</w:t>
      </w:r>
      <w:r w:rsidRPr="002C0AF1">
        <w:rPr>
          <w:rFonts w:cs="Arial"/>
        </w:rPr>
        <w:t xml:space="preserve"> </w:t>
      </w:r>
      <w:r w:rsidRPr="002C0AF1">
        <w:rPr>
          <w:rFonts w:cs="Arial"/>
          <w:b/>
        </w:rPr>
        <w:t>Unterricht</w:t>
      </w:r>
      <w:r w:rsidRPr="002C0AF1">
        <w:rPr>
          <w:rFonts w:cs="Arial"/>
        </w:rPr>
        <w:t xml:space="preserve"> besteht in der themen- oder problembezogenen Kooperation zweier oder mehrerer Fächer, wenn es gilt „quer liegende“ Themenstellungen unter verschiedenen Fachperspektiven und -kategorien zu betrachten und dabei mehr als nur die Summe von Teilen zu erkennen.</w:t>
      </w:r>
    </w:p>
    <w:p w:rsidR="00F51A5B" w:rsidRPr="00F51A5B" w:rsidRDefault="00F51A5B" w:rsidP="00281181">
      <w:pPr>
        <w:spacing w:after="240"/>
        <w:jc w:val="both"/>
        <w:rPr>
          <w:rFonts w:cs="Arial"/>
          <w:b/>
        </w:rPr>
      </w:pPr>
      <w:r w:rsidRPr="00F51A5B">
        <w:rPr>
          <w:rFonts w:cs="Arial"/>
          <w:b/>
        </w:rPr>
        <w:t>3.2 Vereinbarungen</w:t>
      </w:r>
    </w:p>
    <w:p w:rsidR="00F51A5B" w:rsidRDefault="000366FB" w:rsidP="00281181">
      <w:pPr>
        <w:spacing w:after="240"/>
        <w:jc w:val="both"/>
        <w:rPr>
          <w:rFonts w:cs="Arial"/>
        </w:rPr>
      </w:pPr>
      <w:r>
        <w:rPr>
          <w:rFonts w:cs="Arial"/>
        </w:rPr>
        <w:t>I</w:t>
      </w:r>
      <w:r w:rsidR="00F51A5B">
        <w:rPr>
          <w:rFonts w:cs="Arial"/>
        </w:rPr>
        <w:t xml:space="preserve">m Verlauf der gymnasialen Oberstufe </w:t>
      </w:r>
      <w:r>
        <w:rPr>
          <w:rFonts w:cs="Arial"/>
        </w:rPr>
        <w:t xml:space="preserve">findet </w:t>
      </w:r>
      <w:r w:rsidR="00F51A5B">
        <w:rPr>
          <w:rFonts w:cs="Arial"/>
        </w:rPr>
        <w:t>mindestens ein fächerverbindendes/</w:t>
      </w:r>
      <w:r>
        <w:rPr>
          <w:rFonts w:cs="Arial"/>
        </w:rPr>
        <w:t xml:space="preserve"> </w:t>
      </w:r>
      <w:r w:rsidR="00F51A5B">
        <w:rPr>
          <w:rFonts w:cs="Arial"/>
        </w:rPr>
        <w:t>fachübergreifendes Projekt statt</w:t>
      </w:r>
      <w:r w:rsidR="0015657D">
        <w:rPr>
          <w:rFonts w:cs="Arial"/>
        </w:rPr>
        <w:t xml:space="preserve"> (ggf. auch im Rahmen von Projekt- oder Methodentagen)</w:t>
      </w:r>
      <w:r w:rsidR="00F51A5B">
        <w:rPr>
          <w:rFonts w:cs="Arial"/>
        </w:rPr>
        <w:t xml:space="preserve">. </w:t>
      </w:r>
      <w:r>
        <w:rPr>
          <w:rFonts w:cs="Arial"/>
        </w:rPr>
        <w:t>Die Auswahl der Thematik erfolgt nach Absprache zwischen Lehrkraft und Lerngruppe.</w:t>
      </w:r>
    </w:p>
    <w:p w:rsidR="0015657D" w:rsidRDefault="0015657D" w:rsidP="0015657D">
      <w:pPr>
        <w:outlineLvl w:val="0"/>
        <w:rPr>
          <w:b/>
        </w:rPr>
      </w:pPr>
      <w:bookmarkStart w:id="36" w:name="_Toc368043902"/>
      <w:r>
        <w:rPr>
          <w:b/>
        </w:rPr>
        <w:t>3.3 Kriterien der Themenauswahl :</w:t>
      </w:r>
      <w:bookmarkEnd w:id="36"/>
      <w:r>
        <w:rPr>
          <w:b/>
        </w:rPr>
        <w:t xml:space="preserve"> </w:t>
      </w:r>
    </w:p>
    <w:p w:rsidR="0015657D" w:rsidRDefault="0015657D" w:rsidP="0015657D">
      <w:pPr>
        <w:numPr>
          <w:ilvl w:val="0"/>
          <w:numId w:val="62"/>
        </w:numPr>
        <w:spacing w:after="0" w:line="240" w:lineRule="auto"/>
        <w:jc w:val="both"/>
      </w:pPr>
      <w:r>
        <w:t>Im Fach Französisch bieten sich für den fachübergreifenden Unterricht in erster Linie Themen an, die auch zu Fächern des sprachlich-literarisch-künstlerischen Aufgabenfeldes gehören.</w:t>
      </w:r>
    </w:p>
    <w:p w:rsidR="0015657D" w:rsidRDefault="0015657D" w:rsidP="0015657D">
      <w:pPr>
        <w:numPr>
          <w:ilvl w:val="0"/>
          <w:numId w:val="62"/>
        </w:numPr>
        <w:spacing w:after="0" w:line="240" w:lineRule="auto"/>
        <w:jc w:val="both"/>
      </w:pPr>
      <w:r>
        <w:t>gemeinsame Themen aus dem Bereich der sprachlichen Fächer: Behandlung motivgleicher Texte oder Texte der gleichen Textsorte; Vergleiche zwischen antiken Quellen und modernen Fassungen; Techniken der Texterschließung und Textproduktion.</w:t>
      </w:r>
    </w:p>
    <w:p w:rsidR="0015657D" w:rsidRDefault="0015657D" w:rsidP="0015657D">
      <w:pPr>
        <w:numPr>
          <w:ilvl w:val="0"/>
          <w:numId w:val="62"/>
        </w:numPr>
        <w:spacing w:after="0" w:line="240" w:lineRule="auto"/>
        <w:jc w:val="both"/>
      </w:pPr>
      <w:r>
        <w:t>Themen aus dem Bereich Kunst/Musik/Literatur: Behandlung französischer Chansons; Literaturverfilmungen.</w:t>
      </w:r>
    </w:p>
    <w:p w:rsidR="0015657D" w:rsidRDefault="0015657D" w:rsidP="0015657D">
      <w:pPr>
        <w:numPr>
          <w:ilvl w:val="0"/>
          <w:numId w:val="62"/>
        </w:numPr>
        <w:spacing w:after="0" w:line="240" w:lineRule="auto"/>
        <w:jc w:val="both"/>
      </w:pPr>
      <w:r>
        <w:t>Themen aus dem Bereich der gesellschaftswissenschaftlichen Fächer: die Behandlung von Epochen aus der französischen Geschichte mit weltgeschichtlicher Bedeutung (z.B. Französische Revolution); die Zeit der beiden Weltkriege und der Okkupation; Fragen der Entwicklungshilfe vor dem Hintergrund des französischen, englischen, belgischen und deutschen Kolonialismus; die Probleme der Immigration und Integration in Frankreich und Deutschland.</w:t>
      </w:r>
    </w:p>
    <w:p w:rsidR="0015657D" w:rsidRDefault="0015657D" w:rsidP="0015657D">
      <w:pPr>
        <w:numPr>
          <w:ilvl w:val="0"/>
          <w:numId w:val="62"/>
        </w:numPr>
        <w:spacing w:after="0" w:line="240" w:lineRule="auto"/>
        <w:jc w:val="both"/>
      </w:pPr>
      <w:r>
        <w:t xml:space="preserve">Themen aus dem Bereich der Fächer Religion, Philosophie und Pädagogik: z.B. die philosophischen Grundlagen der Werke Camus' und Sartres; Rousseaus </w:t>
      </w:r>
      <w:r>
        <w:rPr>
          <w:i/>
        </w:rPr>
        <w:t>Emile</w:t>
      </w:r>
      <w:r>
        <w:t xml:space="preserve"> etc.</w:t>
      </w:r>
    </w:p>
    <w:p w:rsidR="0015657D" w:rsidRDefault="0015657D" w:rsidP="0015657D">
      <w:pPr>
        <w:numPr>
          <w:ilvl w:val="0"/>
          <w:numId w:val="62"/>
        </w:numPr>
        <w:spacing w:after="0" w:line="240" w:lineRule="auto"/>
        <w:jc w:val="both"/>
      </w:pPr>
      <w:r>
        <w:t>Die Schüler sollen an einer übergreifenden Veranstaltung teilnehmen; Schulen, die keine Schulprofile (Fächerkoppelungen) aufweisen, müssen langfristig planen.</w:t>
      </w:r>
    </w:p>
    <w:p w:rsidR="0015657D" w:rsidRDefault="0015657D" w:rsidP="0015657D">
      <w:pPr>
        <w:numPr>
          <w:ilvl w:val="0"/>
          <w:numId w:val="62"/>
        </w:numPr>
        <w:spacing w:after="0" w:line="240" w:lineRule="auto"/>
        <w:jc w:val="both"/>
      </w:pPr>
      <w:r>
        <w:t xml:space="preserve">Fächerverbindender Unterricht </w:t>
      </w:r>
      <w:r>
        <w:rPr>
          <w:i/>
        </w:rPr>
        <w:t>kann projektorientiert</w:t>
      </w:r>
      <w:r>
        <w:t xml:space="preserve"> sein. Fächerverbindender Projektunterricht findet in übergreifenden Projektveranstaltungen statt. Die </w:t>
      </w:r>
      <w:r>
        <w:rPr>
          <w:i/>
        </w:rPr>
        <w:t>Leistungsbewertung</w:t>
      </w:r>
      <w:r>
        <w:t xml:space="preserve"> erfolgt im Rahmen der Sonstigen Mitarbeit.</w:t>
      </w:r>
    </w:p>
    <w:p w:rsidR="0015657D" w:rsidRDefault="0015657D" w:rsidP="0015657D">
      <w:pPr>
        <w:numPr>
          <w:ilvl w:val="0"/>
          <w:numId w:val="62"/>
        </w:numPr>
        <w:spacing w:after="0" w:line="240" w:lineRule="auto"/>
        <w:jc w:val="both"/>
      </w:pPr>
      <w:r>
        <w:t>Der Unterricht im Rahmen des bilingualen Bildungsganges sollte in besonderer Weise fächerverbindend angelegt werden.</w:t>
      </w:r>
    </w:p>
    <w:p w:rsidR="0015657D" w:rsidRDefault="0015657D" w:rsidP="0015657D">
      <w:pPr>
        <w:numPr>
          <w:ilvl w:val="0"/>
          <w:numId w:val="62"/>
        </w:numPr>
        <w:spacing w:after="0" w:line="240" w:lineRule="auto"/>
        <w:jc w:val="both"/>
      </w:pPr>
      <w:r>
        <w:lastRenderedPageBreak/>
        <w:t>Problem der Organisation von nicht kurzphasigem fächerverbindendem Unterricht, an dem ein Französischkurs beteiligt ist: Französisch muss Unterrichtssprache bleiben, was für Mitglieder der fachfremden Kurse das Verständnis erschweren könnte.</w:t>
      </w:r>
    </w:p>
    <w:p w:rsidR="002C0AF1" w:rsidRDefault="002C0AF1" w:rsidP="00D37922">
      <w:pPr>
        <w:spacing w:after="240"/>
        <w:rPr>
          <w:rFonts w:cs="Arial"/>
        </w:rPr>
      </w:pPr>
    </w:p>
    <w:p w:rsidR="002C0AF1" w:rsidRPr="00FB710F" w:rsidRDefault="002C0AF1" w:rsidP="00D37922">
      <w:pPr>
        <w:spacing w:after="240"/>
        <w:rPr>
          <w:rFonts w:cs="Arial"/>
          <w:b/>
        </w:rPr>
      </w:pPr>
      <w:r w:rsidRPr="00FB710F">
        <w:rPr>
          <w:rFonts w:cs="Arial"/>
          <w:b/>
        </w:rPr>
        <w:t>3.</w:t>
      </w:r>
      <w:r w:rsidR="00D82C67">
        <w:rPr>
          <w:rFonts w:cs="Arial"/>
          <w:b/>
        </w:rPr>
        <w:t>4</w:t>
      </w:r>
      <w:r w:rsidRPr="00FB710F">
        <w:rPr>
          <w:rFonts w:cs="Arial"/>
          <w:b/>
        </w:rPr>
        <w:t xml:space="preserve"> </w:t>
      </w:r>
      <w:r w:rsidR="00FB710F" w:rsidRPr="00FB710F">
        <w:rPr>
          <w:rFonts w:cs="Arial"/>
          <w:b/>
        </w:rPr>
        <w:t>Fächerverbindende Projekte</w:t>
      </w:r>
    </w:p>
    <w:p w:rsidR="00E05B62" w:rsidRPr="00E05B62" w:rsidRDefault="00E05B62" w:rsidP="00E05B62">
      <w:pPr>
        <w:rPr>
          <w:color w:val="000000" w:themeColor="text1"/>
        </w:rPr>
      </w:pPr>
      <w:r>
        <w:rPr>
          <w:color w:val="000000" w:themeColor="text1"/>
        </w:rPr>
        <w:t>a) Praxisbeispiel</w:t>
      </w:r>
      <w:r w:rsidRPr="00E05B62">
        <w:rPr>
          <w:color w:val="000000" w:themeColor="text1"/>
        </w:rPr>
        <w:t xml:space="preserve"> für den </w:t>
      </w:r>
      <w:r w:rsidRPr="00E05B62">
        <w:rPr>
          <w:i/>
          <w:color w:val="000000" w:themeColor="text1"/>
        </w:rPr>
        <w:t>Fachübergreifenden Unterricht</w:t>
      </w:r>
      <w:r>
        <w:rPr>
          <w:i/>
          <w:color w:val="000000" w:themeColor="text1"/>
        </w:rPr>
        <w:t xml:space="preserve"> </w:t>
      </w:r>
      <w:r w:rsidRPr="00E05B62">
        <w:rPr>
          <w:color w:val="000000" w:themeColor="text1"/>
        </w:rPr>
        <w:t>(Französisch/Philosophie)</w:t>
      </w:r>
    </w:p>
    <w:p w:rsidR="001843B6" w:rsidRDefault="001843B6" w:rsidP="00D82C67">
      <w:pPr>
        <w:rPr>
          <w:b/>
        </w:rPr>
      </w:pPr>
    </w:p>
    <w:p w:rsidR="00B2357E" w:rsidRDefault="00E05B62" w:rsidP="00D82C67">
      <w:pPr>
        <w:rPr>
          <w:b/>
        </w:rPr>
      </w:pPr>
      <w:r w:rsidRPr="00E05B62">
        <w:rPr>
          <w:b/>
          <w:noProof/>
          <w:lang w:eastAsia="de-DE"/>
        </w:rPr>
        <mc:AlternateContent>
          <mc:Choice Requires="wps">
            <w:drawing>
              <wp:anchor distT="0" distB="0" distL="114300" distR="114300" simplePos="0" relativeHeight="251661312" behindDoc="0" locked="0" layoutInCell="1" allowOverlap="1" wp14:anchorId="055DE18D" wp14:editId="7DA28D93">
                <wp:simplePos x="0" y="0"/>
                <wp:positionH relativeFrom="column">
                  <wp:posOffset>2352431</wp:posOffset>
                </wp:positionH>
                <wp:positionV relativeFrom="paragraph">
                  <wp:posOffset>1132449</wp:posOffset>
                </wp:positionV>
                <wp:extent cx="79433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36" cy="1403985"/>
                        </a:xfrm>
                        <a:prstGeom prst="rect">
                          <a:avLst/>
                        </a:prstGeom>
                        <a:noFill/>
                        <a:ln w="9525">
                          <a:noFill/>
                          <a:miter lim="800000"/>
                          <a:headEnd/>
                          <a:tailEnd/>
                        </a:ln>
                      </wps:spPr>
                      <wps:txbx>
                        <w:txbxContent>
                          <w:p w:rsidR="00C60A2C" w:rsidRPr="00E05B62" w:rsidRDefault="00C60A2C">
                            <w:pPr>
                              <w:rPr>
                                <w:b/>
                                <w:lang w:val="en-US"/>
                              </w:rPr>
                            </w:pPr>
                            <w:r w:rsidRPr="00E05B62">
                              <w:rPr>
                                <w:b/>
                                <w:lang w:val="en-US"/>
                              </w:rPr>
                              <w:t>La mort</w:t>
                            </w:r>
                          </w:p>
                          <w:p w:rsidR="00C60A2C" w:rsidRPr="00E05B62" w:rsidRDefault="00C60A2C">
                            <w:pPr>
                              <w:rPr>
                                <w:b/>
                                <w:lang w:val="en-US"/>
                              </w:rPr>
                            </w:pPr>
                            <w:r w:rsidRPr="00E05B62">
                              <w:rPr>
                                <w:b/>
                                <w:lang w:val="en-US"/>
                              </w:rPr>
                              <w:t>L</w:t>
                            </w:r>
                            <w:r>
                              <w:rPr>
                                <w:b/>
                                <w:lang w:val="en-US"/>
                              </w:rPr>
                              <w:t>a</w:t>
                            </w:r>
                            <w:r w:rsidRPr="00E05B62">
                              <w:rPr>
                                <w:b/>
                                <w:lang w:val="en-US"/>
                              </w:rPr>
                              <w:t xml:space="preserve"> liberté</w:t>
                            </w:r>
                          </w:p>
                          <w:p w:rsidR="00C60A2C" w:rsidRPr="00E05B62" w:rsidRDefault="00C60A2C">
                            <w:pPr>
                              <w:rPr>
                                <w:b/>
                                <w:lang w:val="en-US"/>
                              </w:rPr>
                            </w:pPr>
                            <w:r w:rsidRPr="00E05B62">
                              <w:rPr>
                                <w:b/>
                                <w:lang w:val="en-US"/>
                              </w:rPr>
                              <w:t>Le regard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5.25pt;margin-top:89.15pt;width:62.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" filled="f" stroked="f">
                <v:textbox style="mso-fit-shape-to-text:t">
                  <w:txbxContent>
                    <w:p w:rsidR="00C60A2C" w:rsidRPr="00E05B62" w:rsidRDefault="00C60A2C">
                      <w:pPr>
                        <w:rPr>
                          <w:b/>
                          <w:lang w:val="en-US"/>
                        </w:rPr>
                      </w:pPr>
                      <w:r w:rsidRPr="00E05B62">
                        <w:rPr>
                          <w:b/>
                          <w:lang w:val="en-US"/>
                        </w:rPr>
                        <w:t>La mort</w:t>
                      </w:r>
                    </w:p>
                    <w:p w:rsidR="00C60A2C" w:rsidRPr="00E05B62" w:rsidRDefault="00C60A2C">
                      <w:pPr>
                        <w:rPr>
                          <w:b/>
                          <w:lang w:val="en-US"/>
                        </w:rPr>
                      </w:pPr>
                      <w:r w:rsidRPr="00E05B62">
                        <w:rPr>
                          <w:b/>
                          <w:lang w:val="en-US"/>
                        </w:rPr>
                        <w:t>L</w:t>
                      </w:r>
                      <w:r>
                        <w:rPr>
                          <w:b/>
                          <w:lang w:val="en-US"/>
                        </w:rPr>
                        <w:t>a</w:t>
                      </w:r>
                      <w:r w:rsidRPr="00E05B62">
                        <w:rPr>
                          <w:b/>
                          <w:lang w:val="en-US"/>
                        </w:rPr>
                        <w:t xml:space="preserve"> liberté</w:t>
                      </w:r>
                    </w:p>
                    <w:p w:rsidR="00C60A2C" w:rsidRPr="00E05B62" w:rsidRDefault="00C60A2C">
                      <w:pPr>
                        <w:rPr>
                          <w:b/>
                          <w:lang w:val="en-US"/>
                        </w:rPr>
                      </w:pPr>
                      <w:r w:rsidRPr="00E05B62">
                        <w:rPr>
                          <w:b/>
                          <w:lang w:val="en-US"/>
                        </w:rPr>
                        <w:t>Le regard</w:t>
                      </w:r>
                    </w:p>
                  </w:txbxContent>
                </v:textbox>
              </v:shape>
            </w:pict>
          </mc:Fallback>
        </mc:AlternateContent>
      </w:r>
      <w:r w:rsidR="00B2357E">
        <w:rPr>
          <w:b/>
          <w:noProof/>
          <w:lang w:eastAsia="de-DE"/>
        </w:rPr>
        <w:drawing>
          <wp:inline distT="0" distB="0" distL="0" distR="0" wp14:anchorId="601E38CF" wp14:editId="02765982">
            <wp:extent cx="5486400" cy="3200400"/>
            <wp:effectExtent l="0" t="0" r="0" b="0"/>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2357E" w:rsidRDefault="00B2357E" w:rsidP="00D82C67">
      <w:pPr>
        <w:rPr>
          <w:b/>
        </w:rPr>
      </w:pPr>
    </w:p>
    <w:p w:rsidR="00E05B62" w:rsidRDefault="00E05B62" w:rsidP="00D82C67">
      <w:r w:rsidRPr="00E05B62">
        <w:t xml:space="preserve">b) Praxisbeispiel </w:t>
      </w:r>
      <w:r w:rsidRPr="00E05B62">
        <w:rPr>
          <w:i/>
        </w:rPr>
        <w:t>Fächerverbindender Unterricht</w:t>
      </w:r>
      <w:r w:rsidRPr="00E05B62">
        <w:t xml:space="preserve"> (Französisch/Kunst)</w:t>
      </w:r>
    </w:p>
    <w:p w:rsidR="00E05B62" w:rsidRPr="00E05B62" w:rsidRDefault="00E05B62" w:rsidP="00D82C67">
      <w:r w:rsidRPr="00E05B62">
        <w:rPr>
          <w:b/>
          <w:noProof/>
          <w:lang w:eastAsia="de-DE"/>
        </w:rPr>
        <mc:AlternateContent>
          <mc:Choice Requires="wps">
            <w:drawing>
              <wp:anchor distT="0" distB="0" distL="114300" distR="114300" simplePos="0" relativeHeight="251663360" behindDoc="0" locked="0" layoutInCell="1" allowOverlap="1" wp14:anchorId="377455A3" wp14:editId="05062AE8">
                <wp:simplePos x="0" y="0"/>
                <wp:positionH relativeFrom="column">
                  <wp:posOffset>2349500</wp:posOffset>
                </wp:positionH>
                <wp:positionV relativeFrom="paragraph">
                  <wp:posOffset>1287438</wp:posOffset>
                </wp:positionV>
                <wp:extent cx="793750" cy="1403985"/>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403985"/>
                        </a:xfrm>
                        <a:prstGeom prst="rect">
                          <a:avLst/>
                        </a:prstGeom>
                        <a:noFill/>
                        <a:ln w="9525">
                          <a:noFill/>
                          <a:miter lim="800000"/>
                          <a:headEnd/>
                          <a:tailEnd/>
                        </a:ln>
                      </wps:spPr>
                      <wps:txbx>
                        <w:txbxContent>
                          <w:p w:rsidR="00C60A2C" w:rsidRPr="00E05B62" w:rsidRDefault="00C60A2C" w:rsidP="00E05B62">
                            <w:pPr>
                              <w:rPr>
                                <w:b/>
                                <w:lang w:val="en-US"/>
                              </w:rPr>
                            </w:pPr>
                            <w:r>
                              <w:rPr>
                                <w:b/>
                                <w:lang w:val="en-US"/>
                              </w:rPr>
                              <w:t>existence humaine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5pt;margin-top:101.35pt;width: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" filled="f" stroked="f">
                <v:textbox style="mso-fit-shape-to-text:t">
                  <w:txbxContent>
                    <w:p w:rsidR="00C60A2C" w:rsidRPr="00E05B62" w:rsidRDefault="00C60A2C" w:rsidP="00E05B62">
                      <w:pPr>
                        <w:rPr>
                          <w:b/>
                          <w:lang w:val="en-US"/>
                        </w:rPr>
                      </w:pPr>
                      <w:proofErr w:type="gramStart"/>
                      <w:r>
                        <w:rPr>
                          <w:b/>
                          <w:lang w:val="en-US"/>
                        </w:rPr>
                        <w:t>existence</w:t>
                      </w:r>
                      <w:proofErr w:type="gramEnd"/>
                      <w:r>
                        <w:rPr>
                          <w:b/>
                          <w:lang w:val="en-US"/>
                        </w:rPr>
                        <w:t xml:space="preserve"> </w:t>
                      </w:r>
                      <w:proofErr w:type="spellStart"/>
                      <w:r>
                        <w:rPr>
                          <w:b/>
                          <w:lang w:val="en-US"/>
                        </w:rPr>
                        <w:t>humaine</w:t>
                      </w:r>
                      <w:proofErr w:type="spellEnd"/>
                    </w:p>
                  </w:txbxContent>
                </v:textbox>
              </v:shape>
            </w:pict>
          </mc:Fallback>
        </mc:AlternateContent>
      </w:r>
      <w:r>
        <w:rPr>
          <w:b/>
          <w:noProof/>
          <w:lang w:eastAsia="de-DE"/>
        </w:rPr>
        <w:drawing>
          <wp:inline distT="0" distB="0" distL="0" distR="0" wp14:anchorId="7B07B1FE" wp14:editId="714467F7">
            <wp:extent cx="5486400" cy="3200400"/>
            <wp:effectExtent l="0" t="0" r="0" b="0"/>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bookmarkStart w:id="37" w:name="_GoBack"/>
      <w:bookmarkEnd w:id="37"/>
    </w:p>
    <w:p w:rsidR="00D82C67" w:rsidRDefault="001843B6" w:rsidP="00281181">
      <w:pPr>
        <w:jc w:val="both"/>
      </w:pPr>
      <w:r>
        <w:rPr>
          <w:b/>
        </w:rPr>
        <w:br w:type="page"/>
      </w:r>
      <w:r w:rsidR="00D82C67">
        <w:rPr>
          <w:b/>
        </w:rPr>
        <w:lastRenderedPageBreak/>
        <w:t>3.5 Vereinbarungen für einen erfolgreichen Einsatz</w:t>
      </w:r>
    </w:p>
    <w:p w:rsidR="00D82C67" w:rsidRDefault="00D82C67" w:rsidP="00281181">
      <w:pPr>
        <w:numPr>
          <w:ilvl w:val="0"/>
          <w:numId w:val="64"/>
        </w:numPr>
        <w:spacing w:line="256" w:lineRule="auto"/>
        <w:jc w:val="both"/>
      </w:pPr>
      <w:r>
        <w:t>Absprachen und Kooperation der beteiligten Fachlehrerinnen und Fachlehrer</w:t>
      </w:r>
    </w:p>
    <w:p w:rsidR="00D82C67" w:rsidRDefault="00D82C67" w:rsidP="00281181">
      <w:pPr>
        <w:numPr>
          <w:ilvl w:val="0"/>
          <w:numId w:val="64"/>
        </w:numPr>
        <w:spacing w:line="256" w:lineRule="auto"/>
        <w:jc w:val="both"/>
      </w:pPr>
      <w:r>
        <w:t xml:space="preserve">Transparenz bei der Planung und Konzeption gegenüber den Lerngruppen </w:t>
      </w:r>
    </w:p>
    <w:p w:rsidR="00D82C67" w:rsidRDefault="00D82C67" w:rsidP="00281181">
      <w:pPr>
        <w:numPr>
          <w:ilvl w:val="0"/>
          <w:numId w:val="64"/>
        </w:numPr>
        <w:spacing w:line="256" w:lineRule="auto"/>
        <w:jc w:val="both"/>
      </w:pPr>
      <w:r>
        <w:t>Formulierung eines nicht zu weit gefassten Themas</w:t>
      </w:r>
    </w:p>
    <w:p w:rsidR="00D82C67" w:rsidRDefault="00D82C67" w:rsidP="00281181">
      <w:pPr>
        <w:numPr>
          <w:ilvl w:val="0"/>
          <w:numId w:val="64"/>
        </w:numPr>
        <w:spacing w:line="256" w:lineRule="auto"/>
        <w:jc w:val="both"/>
      </w:pPr>
      <w:r>
        <w:t xml:space="preserve">Festlegung des zeitlichen und organisatorischen Rahmens </w:t>
      </w:r>
    </w:p>
    <w:p w:rsidR="00D82C67" w:rsidRDefault="00D82C67" w:rsidP="00281181">
      <w:pPr>
        <w:numPr>
          <w:ilvl w:val="0"/>
          <w:numId w:val="64"/>
        </w:numPr>
        <w:spacing w:line="256" w:lineRule="auto"/>
        <w:jc w:val="both"/>
      </w:pPr>
      <w:r>
        <w:t>Absprachen bezüglich der Organisationsform: z.B. Projektarbeit in der Aufteilung verschiedener thematischer Aspekte auf die jeweiligen Fächer mit den entsprechenden Lehrkräften oder deren Zusammenarbeit in Form von Teamteaching</w:t>
      </w:r>
    </w:p>
    <w:p w:rsidR="00D82C67" w:rsidRDefault="00D82C67" w:rsidP="00281181">
      <w:pPr>
        <w:numPr>
          <w:ilvl w:val="0"/>
          <w:numId w:val="64"/>
        </w:numPr>
        <w:spacing w:line="256" w:lineRule="auto"/>
        <w:jc w:val="both"/>
      </w:pPr>
      <w:r>
        <w:t>Bei fächerverbindendem Arbeiten: Absprachen zur Gewichtung und Bewertung der Leistungen im Kontext der beteiligten Fächer.</w:t>
      </w:r>
    </w:p>
    <w:p w:rsidR="00D82C67" w:rsidRDefault="00D82C67" w:rsidP="00281181">
      <w:pPr>
        <w:jc w:val="both"/>
        <w:rPr>
          <w:b/>
        </w:rPr>
      </w:pPr>
    </w:p>
    <w:p w:rsidR="00D82C67" w:rsidRDefault="00D82C67" w:rsidP="00281181">
      <w:pPr>
        <w:jc w:val="both"/>
        <w:rPr>
          <w:b/>
        </w:rPr>
      </w:pPr>
      <w:r>
        <w:rPr>
          <w:b/>
        </w:rPr>
        <w:t>3.6 Nutzung außerschulischer Lernorte</w:t>
      </w:r>
    </w:p>
    <w:p w:rsidR="00D82C67" w:rsidRDefault="00D82C67" w:rsidP="00281181">
      <w:pPr>
        <w:jc w:val="both"/>
      </w:pPr>
      <w:r>
        <w:t>Anwendungsbezogenes außerschulisches Sprachenlernen muss während der Schulzeit beginnen. Anwendungsorientierung sollte als oberstes Prinzip gelten, da</w:t>
      </w:r>
    </w:p>
    <w:p w:rsidR="00D82C67" w:rsidRDefault="00D82C67" w:rsidP="009F4E75">
      <w:pPr>
        <w:numPr>
          <w:ilvl w:val="0"/>
          <w:numId w:val="64"/>
        </w:numPr>
        <w:spacing w:line="256" w:lineRule="auto"/>
        <w:jc w:val="both"/>
      </w:pPr>
      <w:r>
        <w:t>die Kontaktzeit mit der französischen Sprache erhöht wird,</w:t>
      </w:r>
    </w:p>
    <w:p w:rsidR="00D82C67" w:rsidRDefault="00D82C67" w:rsidP="009F4E75">
      <w:pPr>
        <w:numPr>
          <w:ilvl w:val="0"/>
          <w:numId w:val="64"/>
        </w:numPr>
        <w:spacing w:line="256" w:lineRule="auto"/>
        <w:jc w:val="both"/>
      </w:pPr>
      <w:r>
        <w:t>die rein unterrichtliche Simulation in eine reale außerschulische Kommunikation gewandelt wird,</w:t>
      </w:r>
    </w:p>
    <w:p w:rsidR="00D82C67" w:rsidRDefault="00D82C67" w:rsidP="009F4E75">
      <w:pPr>
        <w:numPr>
          <w:ilvl w:val="0"/>
          <w:numId w:val="64"/>
        </w:numPr>
        <w:spacing w:line="256" w:lineRule="auto"/>
        <w:jc w:val="both"/>
      </w:pPr>
      <w:r>
        <w:t>die Motivation durch den Umgang mit der Zielsprache und Zielkultur gesteigert wird,</w:t>
      </w:r>
    </w:p>
    <w:p w:rsidR="00D82C67" w:rsidRDefault="00D82C67" w:rsidP="009F4E75">
      <w:pPr>
        <w:numPr>
          <w:ilvl w:val="0"/>
          <w:numId w:val="64"/>
        </w:numPr>
        <w:spacing w:line="256" w:lineRule="auto"/>
        <w:jc w:val="both"/>
      </w:pPr>
      <w:r>
        <w:t>die Eigeninitiative der Schülerinnen und Schüler für ihr Lernen gesteigert wird,</w:t>
      </w:r>
    </w:p>
    <w:p w:rsidR="00D82C67" w:rsidRDefault="00D82C67" w:rsidP="009F4E75">
      <w:pPr>
        <w:numPr>
          <w:ilvl w:val="0"/>
          <w:numId w:val="64"/>
        </w:numPr>
        <w:spacing w:line="256" w:lineRule="auto"/>
        <w:jc w:val="both"/>
      </w:pPr>
      <w:r>
        <w:t>Unterricht durch Schülerimpulse von außen stimuliert wird.</w:t>
      </w:r>
    </w:p>
    <w:p w:rsidR="00D82C67" w:rsidRDefault="00D82C67" w:rsidP="00281181">
      <w:pPr>
        <w:jc w:val="both"/>
      </w:pPr>
    </w:p>
    <w:p w:rsidR="00D82C67" w:rsidRDefault="00D82C67" w:rsidP="00281181">
      <w:pPr>
        <w:jc w:val="both"/>
      </w:pPr>
      <w:r>
        <w:t>Als außerschulische Anwendungsmöglichkeiten können folgende Bereiche exemplarisch genannt werden:</w:t>
      </w:r>
    </w:p>
    <w:p w:rsidR="00D82C67" w:rsidRDefault="00D82C67" w:rsidP="009F4E75">
      <w:pPr>
        <w:numPr>
          <w:ilvl w:val="0"/>
          <w:numId w:val="64"/>
        </w:numPr>
        <w:spacing w:line="256" w:lineRule="auto"/>
        <w:jc w:val="both"/>
      </w:pPr>
      <w:r>
        <w:t>Veranstaltungen in französischen Kulturinstituten, Kinobesuche (französische Filme), Besuche von französischen Theaterstücken</w:t>
      </w:r>
    </w:p>
    <w:p w:rsidR="00D82C67" w:rsidRDefault="00D82C67" w:rsidP="009F4E75">
      <w:pPr>
        <w:numPr>
          <w:ilvl w:val="0"/>
          <w:numId w:val="64"/>
        </w:numPr>
        <w:spacing w:line="256" w:lineRule="auto"/>
        <w:jc w:val="both"/>
      </w:pPr>
      <w:r>
        <w:t>Reisen in das französischsprachige Nachbarland, Schüleraustauschprojekte, Städtepartnerschaften/</w:t>
      </w:r>
      <w:r w:rsidRPr="009F4E75">
        <w:t>jumelages</w:t>
      </w:r>
      <w:r>
        <w:t>, Studienfahrten, Firmenpraktika</w:t>
      </w:r>
    </w:p>
    <w:p w:rsidR="00D82C67" w:rsidRDefault="00D82C67" w:rsidP="009F4E75">
      <w:pPr>
        <w:numPr>
          <w:ilvl w:val="0"/>
          <w:numId w:val="64"/>
        </w:numPr>
        <w:spacing w:line="256" w:lineRule="auto"/>
        <w:jc w:val="both"/>
      </w:pPr>
      <w:r>
        <w:t>Die Welt des Internet mit Informationsbeschaffung aus verschiedenen Websites und mit persönlichen Kontaktmöglichkeiten (</w:t>
      </w:r>
      <w:r w:rsidRPr="009F4E75">
        <w:t>chat</w:t>
      </w:r>
      <w:r>
        <w:t xml:space="preserve"> etc.)</w:t>
      </w:r>
    </w:p>
    <w:p w:rsidR="00BC1F48" w:rsidRDefault="00BC1F48" w:rsidP="00281181">
      <w:pPr>
        <w:jc w:val="both"/>
        <w:rPr>
          <w:rFonts w:cs="Arial"/>
          <w:i/>
        </w:rPr>
        <w:sectPr w:rsidR="00BC1F48" w:rsidSect="00FD52D8">
          <w:headerReference w:type="default" r:id="rId48"/>
          <w:footerReference w:type="even" r:id="rId49"/>
          <w:footerReference w:type="default" r:id="rId50"/>
          <w:footerReference w:type="first" r:id="rId51"/>
          <w:pgSz w:w="11904" w:h="16838" w:code="9"/>
          <w:pgMar w:top="1134" w:right="1418" w:bottom="1134" w:left="1418" w:header="709" w:footer="1134" w:gutter="0"/>
          <w:cols w:space="708"/>
          <w:docGrid w:linePitch="299"/>
        </w:sectPr>
      </w:pPr>
    </w:p>
    <w:p w:rsidR="00D37922" w:rsidRDefault="00D37922" w:rsidP="00D82C67">
      <w:pPr>
        <w:rPr>
          <w:rFonts w:cs="Arial"/>
          <w:i/>
        </w:rPr>
      </w:pPr>
    </w:p>
    <w:p w:rsidR="00221227" w:rsidRPr="008F1E35" w:rsidRDefault="00D37922" w:rsidP="00221227">
      <w:pPr>
        <w:pStyle w:val="berschrift1"/>
        <w:rPr>
          <w:bCs/>
          <w:sz w:val="28"/>
        </w:rPr>
      </w:pPr>
      <w:r>
        <w:br w:type="page"/>
      </w:r>
      <w:bookmarkStart w:id="38" w:name="_Toc368043903"/>
      <w:r w:rsidR="00221227">
        <w:rPr>
          <w:bCs/>
          <w:sz w:val="28"/>
        </w:rPr>
        <w:lastRenderedPageBreak/>
        <w:t>4</w:t>
      </w:r>
      <w:r w:rsidR="00221227" w:rsidRPr="008F1E35">
        <w:rPr>
          <w:bCs/>
          <w:sz w:val="28"/>
        </w:rPr>
        <w:tab/>
      </w:r>
      <w:r w:rsidR="00221227">
        <w:rPr>
          <w:bCs/>
          <w:sz w:val="28"/>
        </w:rPr>
        <w:t>Qualitätssicherung und Evaluation</w:t>
      </w:r>
      <w:bookmarkEnd w:id="38"/>
      <w:r w:rsidR="00221227">
        <w:rPr>
          <w:bCs/>
          <w:sz w:val="28"/>
        </w:rPr>
        <w:t xml:space="preserve"> </w:t>
      </w:r>
    </w:p>
    <w:p w:rsidR="00221227" w:rsidRPr="00146075" w:rsidRDefault="00221227" w:rsidP="00281181">
      <w:pPr>
        <w:jc w:val="both"/>
      </w:pPr>
      <w:r w:rsidRPr="00146075">
        <w:t xml:space="preserve">Qualitätssicherung und Evaluation des schulinternen Curriculums sind integraler Bestandteil der Arbeit mit dem Lehrplan, der sich als lebendiges System versteht. Sie dienen zum einen der fachlichen Unterrichtsentwicklung am N.N.- Gymnasium, zum anderen der Standardisierung sowie der Sicherstellung der Vergleichbarkeit des Französischunterrichts im Land NRW. Vor dem Hintergrund dieses Auftrags fasst die Fachkonferenz Französisch folgende Beschlüsse: </w:t>
      </w:r>
    </w:p>
    <w:p w:rsidR="00221227" w:rsidRPr="00146075" w:rsidRDefault="00221227" w:rsidP="00221227"/>
    <w:p w:rsidR="00221227" w:rsidRPr="00146075" w:rsidRDefault="00221227" w:rsidP="00221227">
      <w:pPr>
        <w:spacing w:after="240"/>
        <w:rPr>
          <w:rFonts w:cs="Arial"/>
          <w:b/>
        </w:rPr>
      </w:pPr>
      <w:r w:rsidRPr="00146075">
        <w:rPr>
          <w:rFonts w:cs="Arial"/>
          <w:b/>
        </w:rPr>
        <w:t>4.1 Allgemeine Regelungen</w:t>
      </w:r>
    </w:p>
    <w:p w:rsidR="00221227" w:rsidRPr="00146075" w:rsidRDefault="00221227" w:rsidP="00281181">
      <w:pPr>
        <w:spacing w:after="240"/>
        <w:jc w:val="both"/>
        <w:rPr>
          <w:rFonts w:cs="Arial"/>
        </w:rPr>
      </w:pPr>
      <w:r w:rsidRPr="00146075">
        <w:rPr>
          <w:rFonts w:cs="Arial"/>
        </w:rPr>
        <w:t xml:space="preserve">Zum Ende eines jeden Schuljahres evaluiert die Fachkonferenz unter Auswertung der Erfahrungen des letzten Schuljahrs den schulinternen Lehrplan hinsichtlich notwendiger Modifikationen und nimmt ggf. entsprechende Veränderungen vor. Vor allem mit Blick auf Änderungen in den Abiturvorgaben werden inhaltliche und strukturelle Angaben des schulinternen Lehrplans angepasst. </w:t>
      </w:r>
    </w:p>
    <w:p w:rsidR="00221227" w:rsidRPr="00146075" w:rsidRDefault="00221227" w:rsidP="00281181">
      <w:pPr>
        <w:spacing w:after="240"/>
        <w:jc w:val="both"/>
        <w:rPr>
          <w:rFonts w:cs="Arial"/>
        </w:rPr>
      </w:pPr>
      <w:r w:rsidRPr="00146075">
        <w:rPr>
          <w:rFonts w:cs="Arial"/>
        </w:rPr>
        <w:t xml:space="preserve">In diesem Kontext leitet die Fachkonferenz Französisch auch die Platzierung der mündlichen Kommunikationsprüfung für das jeweils folgende Schuljahr  an die Oberstufenkoordination weiter und meldet frühzeitig Raum- und Organisationsbedarfe an.  </w:t>
      </w:r>
    </w:p>
    <w:p w:rsidR="00221227" w:rsidRPr="00146075" w:rsidRDefault="00221227" w:rsidP="00221227">
      <w:pPr>
        <w:spacing w:after="240"/>
        <w:rPr>
          <w:rFonts w:cs="Arial"/>
          <w:b/>
        </w:rPr>
      </w:pPr>
      <w:r w:rsidRPr="00146075">
        <w:rPr>
          <w:rFonts w:cs="Arial"/>
          <w:b/>
        </w:rPr>
        <w:t>4.2 Aufgaben und Zuständigkeiten bei der fachlichen Qualitätskontrolle: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544"/>
      </w:tblGrid>
      <w:tr w:rsidR="00221227" w:rsidRPr="008100A9" w:rsidTr="003E3CEA">
        <w:trPr>
          <w:tblHeader/>
        </w:trPr>
        <w:tc>
          <w:tcPr>
            <w:tcW w:w="2093" w:type="dxa"/>
            <w:shd w:val="clear" w:color="auto" w:fill="92CDDC"/>
            <w:vAlign w:val="center"/>
          </w:tcPr>
          <w:p w:rsidR="00221227" w:rsidRPr="00234F32" w:rsidRDefault="00221227" w:rsidP="00120B47">
            <w:pPr>
              <w:spacing w:before="120" w:after="120"/>
              <w:jc w:val="center"/>
              <w:rPr>
                <w:rFonts w:cs="Arial"/>
                <w:b/>
              </w:rPr>
            </w:pPr>
            <w:r w:rsidRPr="00234F32">
              <w:rPr>
                <w:rFonts w:cs="Arial"/>
                <w:b/>
              </w:rPr>
              <w:t>Zuständigkeit</w:t>
            </w:r>
          </w:p>
        </w:tc>
        <w:tc>
          <w:tcPr>
            <w:tcW w:w="3543" w:type="dxa"/>
            <w:shd w:val="clear" w:color="auto" w:fill="DAEEF3"/>
            <w:vAlign w:val="center"/>
          </w:tcPr>
          <w:p w:rsidR="00221227" w:rsidRPr="00234F32" w:rsidRDefault="00221227" w:rsidP="00120B47">
            <w:pPr>
              <w:spacing w:before="120" w:after="120"/>
              <w:jc w:val="center"/>
              <w:rPr>
                <w:rFonts w:cs="Arial"/>
                <w:b/>
              </w:rPr>
            </w:pPr>
            <w:r w:rsidRPr="00234F32">
              <w:rPr>
                <w:rFonts w:cs="Arial"/>
                <w:b/>
              </w:rPr>
              <w:t>Tätigkeit</w:t>
            </w:r>
          </w:p>
        </w:tc>
        <w:tc>
          <w:tcPr>
            <w:tcW w:w="3544" w:type="dxa"/>
            <w:shd w:val="clear" w:color="auto" w:fill="DAEEF3"/>
            <w:vAlign w:val="center"/>
          </w:tcPr>
          <w:p w:rsidR="00221227" w:rsidRPr="00234F32" w:rsidRDefault="00221227" w:rsidP="00120B47">
            <w:pPr>
              <w:spacing w:before="120" w:after="120"/>
              <w:jc w:val="center"/>
              <w:rPr>
                <w:rFonts w:cs="Arial"/>
                <w:b/>
              </w:rPr>
            </w:pPr>
            <w:r w:rsidRPr="00234F32">
              <w:rPr>
                <w:rFonts w:cs="Arial"/>
                <w:b/>
              </w:rPr>
              <w:t>Zeitpunkt</w:t>
            </w:r>
          </w:p>
        </w:tc>
      </w:tr>
      <w:tr w:rsidR="00221227" w:rsidRPr="008100A9" w:rsidTr="00BC1F48">
        <w:tc>
          <w:tcPr>
            <w:tcW w:w="2093" w:type="dxa"/>
            <w:shd w:val="clear" w:color="auto" w:fill="B6DDE8"/>
          </w:tcPr>
          <w:p w:rsidR="00221227" w:rsidRPr="00234F32" w:rsidRDefault="00221227" w:rsidP="004D0028">
            <w:pPr>
              <w:spacing w:after="240"/>
              <w:rPr>
                <w:rFonts w:cs="Arial"/>
              </w:rPr>
            </w:pPr>
          </w:p>
          <w:p w:rsidR="00221227" w:rsidRPr="00234F32" w:rsidRDefault="00221227" w:rsidP="004D0028">
            <w:pPr>
              <w:spacing w:after="240"/>
              <w:rPr>
                <w:rFonts w:cs="Arial"/>
              </w:rPr>
            </w:pPr>
          </w:p>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Fachvorsitzende(r)</w:t>
            </w:r>
          </w:p>
          <w:p w:rsidR="00221227" w:rsidRPr="00234F32" w:rsidRDefault="00221227" w:rsidP="00B01DD0">
            <w:pPr>
              <w:spacing w:after="240"/>
              <w:jc w:val="center"/>
              <w:rPr>
                <w:rFonts w:cs="Arial"/>
              </w:rPr>
            </w:pPr>
            <w:r w:rsidRPr="00234F32">
              <w:rPr>
                <w:rFonts w:cs="Arial"/>
              </w:rPr>
              <w:t>/</w:t>
            </w:r>
          </w:p>
          <w:p w:rsidR="00221227" w:rsidRPr="00234F32" w:rsidRDefault="00221227" w:rsidP="004D0028">
            <w:pPr>
              <w:spacing w:after="240"/>
              <w:rPr>
                <w:rFonts w:cs="Arial"/>
              </w:rPr>
            </w:pPr>
            <w:r w:rsidRPr="00234F32">
              <w:rPr>
                <w:rFonts w:cs="Arial"/>
              </w:rPr>
              <w:t>stellvertretende</w:t>
            </w:r>
            <w:r>
              <w:rPr>
                <w:rFonts w:cs="Arial"/>
              </w:rPr>
              <w:t xml:space="preserve"> </w:t>
            </w:r>
            <w:r w:rsidRPr="00234F32">
              <w:rPr>
                <w:rFonts w:cs="Arial"/>
              </w:rPr>
              <w:t>Fachvorsitzende(r)</w:t>
            </w:r>
          </w:p>
        </w:tc>
        <w:tc>
          <w:tcPr>
            <w:tcW w:w="3543" w:type="dxa"/>
            <w:shd w:val="clear" w:color="auto" w:fill="auto"/>
          </w:tcPr>
          <w:p w:rsidR="00221227" w:rsidRPr="00234F32" w:rsidRDefault="00221227" w:rsidP="00221227">
            <w:pPr>
              <w:numPr>
                <w:ilvl w:val="0"/>
                <w:numId w:val="40"/>
              </w:numPr>
              <w:spacing w:after="240" w:line="240" w:lineRule="auto"/>
              <w:ind w:left="414" w:hanging="357"/>
              <w:rPr>
                <w:rFonts w:cs="Arial"/>
                <w:strike/>
              </w:rPr>
            </w:pPr>
            <w:r w:rsidRPr="00234F32">
              <w:rPr>
                <w:rFonts w:cs="Arial"/>
              </w:rPr>
              <w:t>Überprüfung der Veränderungen des schulinternen Lehrplans (SiLP) auf Vollständigkeit und Passung bzgl. der inhaltlichen Vorgaben zum Zentralabitur</w:t>
            </w:r>
          </w:p>
          <w:p w:rsidR="00221227" w:rsidRPr="00234F32" w:rsidRDefault="00221227" w:rsidP="00221227">
            <w:pPr>
              <w:numPr>
                <w:ilvl w:val="0"/>
                <w:numId w:val="40"/>
              </w:numPr>
              <w:spacing w:after="240" w:line="240" w:lineRule="auto"/>
              <w:ind w:left="414" w:hanging="357"/>
              <w:rPr>
                <w:rFonts w:cs="Arial"/>
              </w:rPr>
            </w:pPr>
            <w:r w:rsidRPr="00234F32">
              <w:rPr>
                <w:rFonts w:cs="Arial"/>
              </w:rPr>
              <w:t>Vergleich der fachlichen Ergebnisse des Zentralabiturs mit den Ergebnissen des ZA im Land NRW und schulinterne Auswertung</w:t>
            </w:r>
          </w:p>
          <w:p w:rsidR="00221227" w:rsidRPr="00234F32" w:rsidRDefault="00221227" w:rsidP="00221227">
            <w:pPr>
              <w:numPr>
                <w:ilvl w:val="0"/>
                <w:numId w:val="40"/>
              </w:numPr>
              <w:spacing w:after="240" w:line="240" w:lineRule="auto"/>
              <w:ind w:left="414" w:hanging="357"/>
              <w:rPr>
                <w:rFonts w:cs="Arial"/>
              </w:rPr>
            </w:pPr>
            <w:r w:rsidRPr="00234F32">
              <w:rPr>
                <w:rFonts w:cs="Arial"/>
              </w:rPr>
              <w:t>ggf. Weiterleitung des SiLP an Koopschule</w:t>
            </w:r>
          </w:p>
          <w:p w:rsidR="00221227" w:rsidRPr="00234F32" w:rsidRDefault="00221227" w:rsidP="00221227">
            <w:pPr>
              <w:numPr>
                <w:ilvl w:val="0"/>
                <w:numId w:val="40"/>
              </w:numPr>
              <w:spacing w:after="240" w:line="240" w:lineRule="auto"/>
              <w:ind w:left="414" w:hanging="357"/>
              <w:rPr>
                <w:rFonts w:cs="Arial"/>
              </w:rPr>
            </w:pPr>
            <w:r w:rsidRPr="00234F32">
              <w:rPr>
                <w:rFonts w:cs="Arial"/>
              </w:rPr>
              <w:t>Fortbildungsbedarf eruieren und kommunizieren</w:t>
            </w:r>
          </w:p>
          <w:p w:rsidR="00221227" w:rsidRPr="00234F32" w:rsidRDefault="00221227" w:rsidP="00221227">
            <w:pPr>
              <w:numPr>
                <w:ilvl w:val="0"/>
                <w:numId w:val="40"/>
              </w:numPr>
              <w:spacing w:after="240" w:line="240" w:lineRule="auto"/>
              <w:ind w:left="414" w:hanging="357"/>
              <w:rPr>
                <w:rFonts w:cs="Arial"/>
              </w:rPr>
            </w:pPr>
            <w:r w:rsidRPr="00234F32">
              <w:rPr>
                <w:rFonts w:cs="Arial"/>
              </w:rPr>
              <w:t>fachübergreifende Kooperationsmöglichkeiten prüfen und ggf. Ansprechpartner informieren</w:t>
            </w:r>
          </w:p>
          <w:p w:rsidR="00221227" w:rsidRPr="00234F32" w:rsidRDefault="00221227" w:rsidP="00221227">
            <w:pPr>
              <w:numPr>
                <w:ilvl w:val="0"/>
                <w:numId w:val="40"/>
              </w:numPr>
              <w:spacing w:after="240" w:line="240" w:lineRule="auto"/>
              <w:ind w:left="414" w:hanging="357"/>
              <w:rPr>
                <w:rFonts w:cs="Arial"/>
              </w:rPr>
            </w:pPr>
            <w:r w:rsidRPr="00234F32">
              <w:rPr>
                <w:rFonts w:cs="Arial"/>
              </w:rPr>
              <w:t>Erläuterung des SiLP gegenüber Interessierten (z.B. Eltern, LAAs)</w:t>
            </w:r>
          </w:p>
          <w:p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Identifikation von </w:t>
            </w:r>
            <w:r w:rsidRPr="00234F32">
              <w:rPr>
                <w:rFonts w:cs="Arial"/>
              </w:rPr>
              <w:lastRenderedPageBreak/>
              <w:t xml:space="preserve">Fortbildungsbedarfen </w:t>
            </w:r>
          </w:p>
          <w:p w:rsidR="00221227" w:rsidRPr="00234F32" w:rsidRDefault="00221227" w:rsidP="00120B47">
            <w:pPr>
              <w:numPr>
                <w:ilvl w:val="0"/>
                <w:numId w:val="40"/>
              </w:numPr>
              <w:spacing w:after="240" w:line="240" w:lineRule="auto"/>
              <w:ind w:left="414" w:hanging="357"/>
              <w:rPr>
                <w:rFonts w:cs="Arial"/>
              </w:rPr>
            </w:pPr>
            <w:r w:rsidRPr="00234F32">
              <w:rPr>
                <w:rFonts w:cs="Arial"/>
              </w:rPr>
              <w:t>Anfrage zur Durchführung einer schulinternen Fortbildungsmaßnahme an die/den Fortbildungsbeauftrage(n)</w:t>
            </w:r>
          </w:p>
        </w:tc>
        <w:tc>
          <w:tcPr>
            <w:tcW w:w="3544" w:type="dxa"/>
            <w:shd w:val="clear" w:color="auto" w:fill="auto"/>
          </w:tcPr>
          <w:p w:rsidR="00221227" w:rsidRPr="00234F32" w:rsidRDefault="00221227" w:rsidP="004D0028">
            <w:pPr>
              <w:spacing w:after="240"/>
              <w:rPr>
                <w:rFonts w:cs="Arial"/>
              </w:rPr>
            </w:pPr>
            <w:r w:rsidRPr="00234F32">
              <w:rPr>
                <w:rFonts w:cs="Arial"/>
              </w:rPr>
              <w:lastRenderedPageBreak/>
              <w:t>erste Fachkonferenz des Schuljahres</w:t>
            </w:r>
          </w:p>
          <w:p w:rsidR="00221227" w:rsidRPr="00234F32" w:rsidRDefault="00221227" w:rsidP="004D0028">
            <w:pPr>
              <w:spacing w:after="240"/>
              <w:rPr>
                <w:rFonts w:cs="Arial"/>
              </w:rPr>
            </w:pPr>
          </w:p>
          <w:p w:rsidR="00221227" w:rsidRDefault="00221227" w:rsidP="004D0028">
            <w:pPr>
              <w:spacing w:after="120"/>
              <w:rPr>
                <w:rFonts w:cs="Arial"/>
              </w:rPr>
            </w:pPr>
          </w:p>
          <w:p w:rsidR="00120B47" w:rsidRDefault="00120B47" w:rsidP="004D0028">
            <w:pPr>
              <w:spacing w:after="120"/>
              <w:rPr>
                <w:rFonts w:cs="Arial"/>
              </w:rPr>
            </w:pPr>
          </w:p>
          <w:p w:rsidR="00221227" w:rsidRPr="00234F32" w:rsidRDefault="00221227" w:rsidP="004D0028">
            <w:pPr>
              <w:spacing w:after="0"/>
              <w:rPr>
                <w:rFonts w:cs="Arial"/>
              </w:rPr>
            </w:pPr>
            <w:r w:rsidRPr="00234F32">
              <w:rPr>
                <w:rFonts w:cs="Arial"/>
              </w:rPr>
              <w:t>nach Bekanntgabe der Ergebnisse durch das MSW</w:t>
            </w:r>
          </w:p>
          <w:p w:rsidR="00221227" w:rsidRPr="00234F32" w:rsidRDefault="00221227" w:rsidP="004D0028">
            <w:pPr>
              <w:spacing w:after="0"/>
              <w:rPr>
                <w:rFonts w:cs="Arial"/>
              </w:rPr>
            </w:pPr>
          </w:p>
          <w:p w:rsidR="00221227" w:rsidRDefault="00221227" w:rsidP="004D0028">
            <w:pPr>
              <w:rPr>
                <w:rFonts w:cs="Arial"/>
              </w:rPr>
            </w:pPr>
          </w:p>
          <w:p w:rsidR="00120B47" w:rsidRDefault="00120B47" w:rsidP="004D0028">
            <w:pPr>
              <w:rPr>
                <w:rFonts w:cs="Arial"/>
              </w:rPr>
            </w:pPr>
          </w:p>
          <w:p w:rsidR="00221227" w:rsidRPr="00234F32" w:rsidRDefault="00221227" w:rsidP="004D0028">
            <w:pPr>
              <w:spacing w:after="240"/>
              <w:rPr>
                <w:rFonts w:cs="Arial"/>
              </w:rPr>
            </w:pPr>
            <w:r w:rsidRPr="00234F32">
              <w:rPr>
                <w:rFonts w:cs="Arial"/>
              </w:rPr>
              <w:t>zu Beginn des Schuljahres</w:t>
            </w:r>
          </w:p>
          <w:p w:rsidR="00221227" w:rsidRPr="00234F32" w:rsidRDefault="00221227" w:rsidP="004D0028">
            <w:pPr>
              <w:spacing w:after="240"/>
              <w:rPr>
                <w:rFonts w:cs="Arial"/>
              </w:rPr>
            </w:pPr>
            <w:r w:rsidRPr="00234F32">
              <w:rPr>
                <w:rFonts w:cs="Arial"/>
              </w:rPr>
              <w:t>zu Beginn des Schuljahres</w:t>
            </w:r>
          </w:p>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fortlaufend</w:t>
            </w:r>
          </w:p>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anlassbezogen</w:t>
            </w:r>
          </w:p>
          <w:p w:rsidR="00221227" w:rsidRPr="00234F32" w:rsidRDefault="00221227" w:rsidP="004D0028">
            <w:pPr>
              <w:spacing w:after="240"/>
              <w:rPr>
                <w:rFonts w:cs="Arial"/>
              </w:rPr>
            </w:pPr>
            <w:r w:rsidRPr="00234F32">
              <w:rPr>
                <w:rFonts w:cs="Arial"/>
              </w:rPr>
              <w:t>fortlaufend</w:t>
            </w:r>
          </w:p>
          <w:p w:rsidR="00120B47" w:rsidRDefault="00120B47" w:rsidP="00120B47">
            <w:pPr>
              <w:spacing w:after="0" w:line="240" w:lineRule="auto"/>
              <w:rPr>
                <w:rFonts w:cs="Arial"/>
              </w:rPr>
            </w:pPr>
          </w:p>
          <w:p w:rsidR="00221227" w:rsidRPr="00234F32" w:rsidRDefault="00221227" w:rsidP="004D0028">
            <w:pPr>
              <w:spacing w:after="240"/>
              <w:rPr>
                <w:rFonts w:cs="Arial"/>
              </w:rPr>
            </w:pPr>
            <w:r w:rsidRPr="00234F32">
              <w:rPr>
                <w:rFonts w:cs="Arial"/>
              </w:rPr>
              <w:t>anlassbezogen</w:t>
            </w:r>
          </w:p>
        </w:tc>
      </w:tr>
      <w:tr w:rsidR="00221227" w:rsidRPr="008100A9" w:rsidTr="00BC1F48">
        <w:tc>
          <w:tcPr>
            <w:tcW w:w="2093" w:type="dxa"/>
            <w:shd w:val="clear" w:color="auto" w:fill="B6DDE8"/>
          </w:tcPr>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Schulleiter(-in)</w:t>
            </w:r>
          </w:p>
        </w:tc>
        <w:tc>
          <w:tcPr>
            <w:tcW w:w="3543" w:type="dxa"/>
            <w:shd w:val="clear" w:color="auto" w:fill="auto"/>
          </w:tcPr>
          <w:p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Jährliche Kenntnisnahme des SiLP </w:t>
            </w:r>
          </w:p>
          <w:p w:rsidR="00221227" w:rsidRPr="00234F32" w:rsidRDefault="00221227" w:rsidP="00221227">
            <w:pPr>
              <w:numPr>
                <w:ilvl w:val="0"/>
                <w:numId w:val="40"/>
              </w:numPr>
              <w:spacing w:after="240" w:line="240" w:lineRule="auto"/>
              <w:ind w:left="414" w:hanging="357"/>
              <w:rPr>
                <w:rFonts w:cs="Arial"/>
              </w:rPr>
            </w:pPr>
            <w:r w:rsidRPr="00234F32">
              <w:rPr>
                <w:rFonts w:cs="Arial"/>
              </w:rPr>
              <w:t>Übertrag der Eckpunkte des SiLP in das Schulprogramm</w:t>
            </w:r>
          </w:p>
        </w:tc>
        <w:tc>
          <w:tcPr>
            <w:tcW w:w="3544" w:type="dxa"/>
            <w:shd w:val="clear" w:color="auto" w:fill="auto"/>
          </w:tcPr>
          <w:p w:rsidR="00221227" w:rsidRPr="00234F32" w:rsidRDefault="00221227" w:rsidP="004D0028">
            <w:pPr>
              <w:spacing w:after="240"/>
              <w:rPr>
                <w:rFonts w:cs="Arial"/>
              </w:rPr>
            </w:pPr>
            <w:r w:rsidRPr="00234F32">
              <w:rPr>
                <w:rFonts w:cs="Arial"/>
              </w:rPr>
              <w:t>nach Vorlage  der Veränderungen des SiLP</w:t>
            </w:r>
          </w:p>
          <w:p w:rsidR="00221227" w:rsidRPr="00234F32" w:rsidRDefault="00221227" w:rsidP="004D0028">
            <w:pPr>
              <w:spacing w:after="240"/>
              <w:rPr>
                <w:rFonts w:cs="Arial"/>
              </w:rPr>
            </w:pPr>
            <w:r w:rsidRPr="00234F32">
              <w:rPr>
                <w:rFonts w:cs="Arial"/>
              </w:rPr>
              <w:t>im Verlauf des Schuljahres</w:t>
            </w:r>
          </w:p>
        </w:tc>
      </w:tr>
      <w:tr w:rsidR="00221227" w:rsidRPr="008100A9" w:rsidTr="00BC1F48">
        <w:tc>
          <w:tcPr>
            <w:tcW w:w="2093" w:type="dxa"/>
            <w:shd w:val="clear" w:color="auto" w:fill="B6DDE8"/>
          </w:tcPr>
          <w:p w:rsidR="00221227" w:rsidRPr="00234F32" w:rsidRDefault="00221227" w:rsidP="004D0028">
            <w:pPr>
              <w:spacing w:after="240"/>
              <w:rPr>
                <w:rFonts w:cs="Arial"/>
              </w:rPr>
            </w:pPr>
            <w:r w:rsidRPr="00234F32">
              <w:rPr>
                <w:rFonts w:cs="Arial"/>
              </w:rPr>
              <w:t>Lehrkräfte der EF</w:t>
            </w:r>
          </w:p>
          <w:p w:rsidR="00221227" w:rsidRPr="00234F32" w:rsidRDefault="00221227" w:rsidP="004D0028">
            <w:pPr>
              <w:spacing w:after="240"/>
              <w:rPr>
                <w:rFonts w:cs="Arial"/>
              </w:rPr>
            </w:pPr>
          </w:p>
        </w:tc>
        <w:tc>
          <w:tcPr>
            <w:tcW w:w="3543" w:type="dxa"/>
            <w:shd w:val="clear" w:color="auto" w:fill="auto"/>
          </w:tcPr>
          <w:p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Schülerinnen und Schüler über die Eckpunkte des SiLP</w:t>
            </w:r>
          </w:p>
          <w:p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Lernstandsanalyse und Angleichung an den SiLP </w:t>
            </w:r>
          </w:p>
          <w:p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Fachkonferenz über die Umsetzung des SiLP in der EF</w:t>
            </w:r>
          </w:p>
        </w:tc>
        <w:tc>
          <w:tcPr>
            <w:tcW w:w="3544" w:type="dxa"/>
            <w:shd w:val="clear" w:color="auto" w:fill="auto"/>
          </w:tcPr>
          <w:p w:rsidR="00221227" w:rsidRPr="00234F32" w:rsidRDefault="00221227" w:rsidP="004D0028">
            <w:pPr>
              <w:spacing w:after="240"/>
              <w:rPr>
                <w:rFonts w:cs="Arial"/>
              </w:rPr>
            </w:pPr>
            <w:r w:rsidRPr="00234F32">
              <w:rPr>
                <w:rFonts w:cs="Arial"/>
              </w:rPr>
              <w:t>zu Beginn des Schuljahres</w:t>
            </w:r>
          </w:p>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zu Beginn des Schuljahres</w:t>
            </w:r>
          </w:p>
          <w:p w:rsidR="00120B47" w:rsidRDefault="00120B47" w:rsidP="00120B47">
            <w:pPr>
              <w:spacing w:after="0"/>
              <w:rPr>
                <w:rFonts w:cs="Arial"/>
              </w:rPr>
            </w:pPr>
          </w:p>
          <w:p w:rsidR="00221227" w:rsidRPr="00234F32" w:rsidRDefault="00221227" w:rsidP="004D0028">
            <w:pPr>
              <w:spacing w:after="240"/>
              <w:rPr>
                <w:rFonts w:cs="Arial"/>
              </w:rPr>
            </w:pPr>
            <w:r w:rsidRPr="00234F32">
              <w:rPr>
                <w:rFonts w:cs="Arial"/>
              </w:rPr>
              <w:t>am Ende des Schuljahres</w:t>
            </w:r>
          </w:p>
        </w:tc>
      </w:tr>
      <w:tr w:rsidR="00221227" w:rsidRPr="008100A9" w:rsidTr="00BC1F48">
        <w:tc>
          <w:tcPr>
            <w:tcW w:w="2093" w:type="dxa"/>
            <w:shd w:val="clear" w:color="auto" w:fill="B6DDE8"/>
          </w:tcPr>
          <w:p w:rsidR="00221227" w:rsidRPr="00234F32" w:rsidRDefault="00221227" w:rsidP="004D0028">
            <w:pPr>
              <w:spacing w:after="240"/>
              <w:rPr>
                <w:rFonts w:cs="Arial"/>
              </w:rPr>
            </w:pPr>
            <w:r w:rsidRPr="00234F32">
              <w:rPr>
                <w:rFonts w:cs="Arial"/>
              </w:rPr>
              <w:t>Lehrkräfte der Q-Phase</w:t>
            </w:r>
          </w:p>
        </w:tc>
        <w:tc>
          <w:tcPr>
            <w:tcW w:w="3543" w:type="dxa"/>
            <w:shd w:val="clear" w:color="auto" w:fill="auto"/>
          </w:tcPr>
          <w:p w:rsidR="00221227" w:rsidRPr="00234F32" w:rsidRDefault="00221227" w:rsidP="00221227">
            <w:pPr>
              <w:numPr>
                <w:ilvl w:val="0"/>
                <w:numId w:val="40"/>
              </w:numPr>
              <w:spacing w:after="240" w:line="240" w:lineRule="auto"/>
              <w:ind w:left="414" w:hanging="357"/>
              <w:rPr>
                <w:rFonts w:cs="Arial"/>
              </w:rPr>
            </w:pPr>
            <w:r w:rsidRPr="00234F32">
              <w:rPr>
                <w:rFonts w:cs="Arial"/>
              </w:rPr>
              <w:t>Information der SuS über die Eckpunkte des SiLP</w:t>
            </w:r>
          </w:p>
          <w:p w:rsidR="00221227" w:rsidRPr="00234F32" w:rsidRDefault="00221227" w:rsidP="00221227">
            <w:pPr>
              <w:numPr>
                <w:ilvl w:val="0"/>
                <w:numId w:val="40"/>
              </w:numPr>
              <w:spacing w:after="240" w:line="240" w:lineRule="auto"/>
              <w:ind w:left="414" w:hanging="357"/>
              <w:rPr>
                <w:rFonts w:cs="Arial"/>
              </w:rPr>
            </w:pPr>
            <w:r w:rsidRPr="00234F32">
              <w:rPr>
                <w:rFonts w:cs="Arial"/>
              </w:rPr>
              <w:t>Vorstellung der Ergebnisse der Zentralabiturs und Einschätzung des erreichten Leistungsstands (kompetenzbezogen)</w:t>
            </w:r>
          </w:p>
          <w:p w:rsidR="00221227" w:rsidRPr="00234F32" w:rsidRDefault="00221227" w:rsidP="004D0028">
            <w:pPr>
              <w:spacing w:after="240"/>
              <w:ind w:left="414"/>
              <w:rPr>
                <w:rFonts w:cs="Arial"/>
              </w:rPr>
            </w:pPr>
            <w:r w:rsidRPr="00234F32">
              <w:rPr>
                <w:rFonts w:cs="Arial"/>
              </w:rPr>
              <w:t>Ggf. Nachsteuerung am SiLP</w:t>
            </w:r>
          </w:p>
          <w:p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(wenn möglich) parallele Leistungsüberprüfungen </w:t>
            </w:r>
          </w:p>
          <w:p w:rsidR="00221227" w:rsidRPr="00234F32" w:rsidRDefault="00221227" w:rsidP="00221227">
            <w:pPr>
              <w:numPr>
                <w:ilvl w:val="0"/>
                <w:numId w:val="40"/>
              </w:numPr>
              <w:spacing w:after="240" w:line="240" w:lineRule="auto"/>
              <w:ind w:left="414" w:hanging="357"/>
              <w:rPr>
                <w:rFonts w:cs="Arial"/>
              </w:rPr>
            </w:pPr>
            <w:r w:rsidRPr="00234F32">
              <w:rPr>
                <w:rFonts w:cs="Arial"/>
              </w:rPr>
              <w:t xml:space="preserve">Erfahrungsbericht zur Umsetzung des SiLP </w:t>
            </w:r>
          </w:p>
          <w:p w:rsidR="00221227" w:rsidRPr="00234F32" w:rsidRDefault="00221227" w:rsidP="00221227">
            <w:pPr>
              <w:numPr>
                <w:ilvl w:val="0"/>
                <w:numId w:val="40"/>
              </w:numPr>
              <w:spacing w:after="240" w:line="240" w:lineRule="auto"/>
              <w:ind w:left="414" w:hanging="357"/>
              <w:rPr>
                <w:rFonts w:cs="Arial"/>
              </w:rPr>
            </w:pPr>
            <w:r w:rsidRPr="00234F32">
              <w:rPr>
                <w:rFonts w:cs="Arial"/>
              </w:rPr>
              <w:t>Empfehlungen zur Modifikation des SiLP insbesondere mit Bezug auf die Auswahl der Gegenstände und Materialien sowie  des Umfangs der jeweiligen Unterrichtsvorhaben</w:t>
            </w:r>
          </w:p>
        </w:tc>
        <w:tc>
          <w:tcPr>
            <w:tcW w:w="3544" w:type="dxa"/>
            <w:shd w:val="clear" w:color="auto" w:fill="auto"/>
          </w:tcPr>
          <w:p w:rsidR="00221227" w:rsidRDefault="00221227" w:rsidP="004D0028">
            <w:pPr>
              <w:spacing w:after="240"/>
              <w:rPr>
                <w:rFonts w:cs="Arial"/>
              </w:rPr>
            </w:pPr>
            <w:r w:rsidRPr="00234F32">
              <w:rPr>
                <w:rFonts w:cs="Arial"/>
              </w:rPr>
              <w:t>zu Beginn des Schuljahres</w:t>
            </w:r>
          </w:p>
          <w:p w:rsidR="00120B47" w:rsidRDefault="00120B47" w:rsidP="004D0028">
            <w:pPr>
              <w:spacing w:after="240"/>
              <w:rPr>
                <w:rFonts w:cs="Arial"/>
              </w:rPr>
            </w:pPr>
          </w:p>
          <w:p w:rsidR="00221227" w:rsidRPr="00234F32" w:rsidRDefault="00221227" w:rsidP="004D0028">
            <w:pPr>
              <w:spacing w:after="240"/>
              <w:rPr>
                <w:rFonts w:cs="Arial"/>
              </w:rPr>
            </w:pPr>
            <w:r w:rsidRPr="00234F32">
              <w:rPr>
                <w:rFonts w:cs="Arial"/>
              </w:rPr>
              <w:t xml:space="preserve">erste Fachkonferenz des Schuljahres (Alternativ auch in schriftlicher Form in Anschluss an das ZA) </w:t>
            </w:r>
          </w:p>
          <w:p w:rsidR="00221227" w:rsidRPr="00234F32" w:rsidRDefault="00221227" w:rsidP="004D0028">
            <w:pPr>
              <w:spacing w:after="120"/>
              <w:rPr>
                <w:rFonts w:cs="Arial"/>
              </w:rPr>
            </w:pPr>
          </w:p>
          <w:p w:rsidR="00221227" w:rsidRPr="00234F32" w:rsidRDefault="00221227" w:rsidP="004D0028">
            <w:pPr>
              <w:spacing w:after="120"/>
              <w:rPr>
                <w:rFonts w:cs="Arial"/>
              </w:rPr>
            </w:pPr>
          </w:p>
          <w:p w:rsidR="00221227" w:rsidRPr="00234F32" w:rsidRDefault="00221227" w:rsidP="004D0028">
            <w:pPr>
              <w:spacing w:after="120"/>
              <w:rPr>
                <w:rFonts w:cs="Arial"/>
              </w:rPr>
            </w:pPr>
          </w:p>
          <w:p w:rsidR="00221227" w:rsidRPr="00234F32" w:rsidRDefault="00221227" w:rsidP="004D0028">
            <w:pPr>
              <w:spacing w:after="240"/>
              <w:rPr>
                <w:rFonts w:cs="Arial"/>
              </w:rPr>
            </w:pPr>
            <w:r w:rsidRPr="00234F32">
              <w:rPr>
                <w:rFonts w:cs="Arial"/>
              </w:rPr>
              <w:t xml:space="preserve">nach </w:t>
            </w:r>
            <w:r>
              <w:rPr>
                <w:rFonts w:cs="Arial"/>
              </w:rPr>
              <w:t>dem Abitur</w:t>
            </w:r>
          </w:p>
          <w:p w:rsidR="00221227" w:rsidRPr="00234F32" w:rsidRDefault="00221227" w:rsidP="004D0028">
            <w:pPr>
              <w:spacing w:after="240"/>
              <w:rPr>
                <w:rFonts w:cs="Arial"/>
              </w:rPr>
            </w:pPr>
          </w:p>
        </w:tc>
      </w:tr>
      <w:tr w:rsidR="00221227" w:rsidRPr="008100A9" w:rsidTr="009F4E75">
        <w:tc>
          <w:tcPr>
            <w:tcW w:w="2093" w:type="dxa"/>
            <w:shd w:val="clear" w:color="auto" w:fill="B6DDE8" w:themeFill="accent5" w:themeFillTint="66"/>
          </w:tcPr>
          <w:p w:rsidR="00221227" w:rsidRPr="00234F32" w:rsidRDefault="00221227" w:rsidP="004D0028">
            <w:pPr>
              <w:spacing w:after="240"/>
              <w:rPr>
                <w:rFonts w:cs="Arial"/>
              </w:rPr>
            </w:pPr>
            <w:r w:rsidRPr="00234F32">
              <w:rPr>
                <w:rFonts w:cs="Arial"/>
              </w:rPr>
              <w:t>Alle Fachkonferenz</w:t>
            </w:r>
            <w:r w:rsidR="009F4E75">
              <w:rPr>
                <w:rFonts w:cs="Arial"/>
              </w:rPr>
              <w:t>-</w:t>
            </w:r>
            <w:r w:rsidRPr="00234F32">
              <w:rPr>
                <w:rFonts w:cs="Arial"/>
              </w:rPr>
              <w:t>mitglieder</w:t>
            </w:r>
          </w:p>
        </w:tc>
        <w:tc>
          <w:tcPr>
            <w:tcW w:w="3543" w:type="dxa"/>
            <w:shd w:val="clear" w:color="auto" w:fill="auto"/>
          </w:tcPr>
          <w:p w:rsidR="00221227" w:rsidRPr="00234F32" w:rsidRDefault="00221227" w:rsidP="00221227">
            <w:pPr>
              <w:numPr>
                <w:ilvl w:val="0"/>
                <w:numId w:val="40"/>
              </w:numPr>
              <w:spacing w:after="240" w:line="240" w:lineRule="auto"/>
              <w:ind w:left="414" w:hanging="357"/>
              <w:jc w:val="both"/>
              <w:rPr>
                <w:rFonts w:cs="Arial"/>
              </w:rPr>
            </w:pPr>
            <w:r w:rsidRPr="00234F32">
              <w:rPr>
                <w:rFonts w:cs="Arial"/>
              </w:rPr>
              <w:t xml:space="preserve">Kenntnisnahme der jeweils aktualisierten SiLP-Version </w:t>
            </w:r>
            <w:r w:rsidRPr="00234F32">
              <w:rPr>
                <w:rFonts w:cs="Arial"/>
              </w:rPr>
              <w:lastRenderedPageBreak/>
              <w:t xml:space="preserve">durch Paraphe </w:t>
            </w:r>
          </w:p>
          <w:p w:rsidR="00221227" w:rsidRPr="00234F32" w:rsidRDefault="00221227" w:rsidP="004A691E">
            <w:pPr>
              <w:numPr>
                <w:ilvl w:val="0"/>
                <w:numId w:val="40"/>
              </w:numPr>
              <w:spacing w:after="240" w:line="240" w:lineRule="auto"/>
              <w:ind w:left="414" w:hanging="357"/>
              <w:jc w:val="both"/>
              <w:rPr>
                <w:rFonts w:cs="Arial"/>
              </w:rPr>
            </w:pPr>
            <w:r w:rsidRPr="00234F32">
              <w:rPr>
                <w:rFonts w:cs="Arial"/>
              </w:rPr>
              <w:t>Ergänzung und Austausch von Materialien zu Unterrichts</w:t>
            </w:r>
            <w:r w:rsidR="004A691E">
              <w:rPr>
                <w:rFonts w:cs="Arial"/>
              </w:rPr>
              <w:t>-</w:t>
            </w:r>
            <w:r w:rsidRPr="00234F32">
              <w:rPr>
                <w:rFonts w:cs="Arial"/>
              </w:rPr>
              <w:t>vorhaben und Leistungsübe</w:t>
            </w:r>
            <w:r w:rsidR="004A691E">
              <w:rPr>
                <w:rFonts w:cs="Arial"/>
              </w:rPr>
              <w:t>-</w:t>
            </w:r>
            <w:r w:rsidRPr="00234F32">
              <w:rPr>
                <w:rFonts w:cs="Arial"/>
              </w:rPr>
              <w:t xml:space="preserve">prüfungen </w:t>
            </w:r>
          </w:p>
        </w:tc>
        <w:tc>
          <w:tcPr>
            <w:tcW w:w="3544" w:type="dxa"/>
            <w:shd w:val="clear" w:color="auto" w:fill="auto"/>
          </w:tcPr>
          <w:p w:rsidR="00221227" w:rsidRPr="00234F32" w:rsidRDefault="00221227" w:rsidP="004D0028">
            <w:pPr>
              <w:spacing w:after="240"/>
              <w:rPr>
                <w:rFonts w:cs="Arial"/>
              </w:rPr>
            </w:pPr>
            <w:r w:rsidRPr="00234F32">
              <w:rPr>
                <w:rFonts w:cs="Arial"/>
              </w:rPr>
              <w:lastRenderedPageBreak/>
              <w:t>erste Fachkonferenz des Schuljahres</w:t>
            </w:r>
          </w:p>
          <w:p w:rsidR="00221227" w:rsidRPr="00234F32" w:rsidRDefault="00221227" w:rsidP="004D0028">
            <w:pPr>
              <w:spacing w:after="240"/>
              <w:rPr>
                <w:rFonts w:cs="Arial"/>
              </w:rPr>
            </w:pPr>
          </w:p>
          <w:p w:rsidR="00221227" w:rsidRPr="00234F32" w:rsidRDefault="00221227" w:rsidP="004D0028">
            <w:pPr>
              <w:spacing w:after="240"/>
              <w:rPr>
                <w:rFonts w:cs="Arial"/>
              </w:rPr>
            </w:pPr>
            <w:r w:rsidRPr="00234F32">
              <w:rPr>
                <w:rFonts w:cs="Arial"/>
              </w:rPr>
              <w:t>fortlaufend</w:t>
            </w:r>
          </w:p>
          <w:p w:rsidR="00221227" w:rsidRPr="00234F32" w:rsidRDefault="00221227" w:rsidP="004D0028">
            <w:pPr>
              <w:spacing w:after="240"/>
              <w:rPr>
                <w:rFonts w:cs="Arial"/>
              </w:rPr>
            </w:pPr>
          </w:p>
        </w:tc>
      </w:tr>
    </w:tbl>
    <w:p w:rsidR="00221227" w:rsidRDefault="00221227" w:rsidP="00221227">
      <w:pPr>
        <w:spacing w:after="240"/>
        <w:rPr>
          <w:rFonts w:cs="Arial"/>
        </w:rPr>
      </w:pPr>
    </w:p>
    <w:p w:rsidR="00221227" w:rsidRPr="00146075" w:rsidRDefault="00221227" w:rsidP="00221227">
      <w:pPr>
        <w:spacing w:after="240"/>
        <w:rPr>
          <w:rFonts w:cs="Arial"/>
          <w:b/>
        </w:rPr>
      </w:pPr>
      <w:r w:rsidRPr="00146075">
        <w:rPr>
          <w:rFonts w:cs="Arial"/>
          <w:b/>
        </w:rPr>
        <w:t>4.3 Regelmäßige Evaluation des schulinternen Lehrplans</w:t>
      </w:r>
    </w:p>
    <w:p w:rsidR="00221227" w:rsidRPr="00146075" w:rsidRDefault="00221227" w:rsidP="00281181">
      <w:pPr>
        <w:spacing w:after="240"/>
        <w:jc w:val="both"/>
        <w:rPr>
          <w:rFonts w:cs="Arial"/>
        </w:rPr>
      </w:pPr>
      <w:r w:rsidRPr="00146075">
        <w:rPr>
          <w:rFonts w:cs="Arial"/>
        </w:rPr>
        <w:t>Am Ende jedes Schuljahres findet eine systematische Evaluation des schulinternen Lehrplans statt.  Dazu greifen Lehrkräfte sowohl auf eigne Beobachtungen aus dem Unterricht als auch auf geeignete Rückmeldungen der Lerngruppen zurück.</w:t>
      </w:r>
      <w:r w:rsidRPr="00146075">
        <w:t xml:space="preserve"> </w:t>
      </w:r>
      <w:r w:rsidRPr="00146075">
        <w:rPr>
          <w:rFonts w:cs="Arial"/>
        </w:rPr>
        <w:t>Die Evaluation des schulinternen Lehrplans wird dadurch zum immanenten Bestandteil der Fachkonferenzarbeit und des Schulprogramms</w:t>
      </w:r>
      <w:r w:rsidRPr="00146075">
        <w:rPr>
          <w:rFonts w:cs="Arial"/>
          <w:b/>
        </w:rPr>
        <w:t xml:space="preserve">. </w:t>
      </w:r>
    </w:p>
    <w:p w:rsidR="00221227" w:rsidRPr="00146075" w:rsidRDefault="00221227" w:rsidP="00281181">
      <w:pPr>
        <w:spacing w:after="240"/>
        <w:jc w:val="both"/>
      </w:pPr>
      <w:r w:rsidRPr="00146075">
        <w:t>Der vorliegende Bogen wird als Instrument einer solchen Bilanzierung und zur Planung der weiteren Fachkonferenzarbeit im Bereich der Unterrichtsentwicklung genutzt.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925"/>
        <w:gridCol w:w="1926"/>
        <w:gridCol w:w="1926"/>
      </w:tblGrid>
      <w:tr w:rsidR="00221227" w:rsidRPr="003F4D99" w:rsidTr="00BC1F48">
        <w:tc>
          <w:tcPr>
            <w:tcW w:w="3403" w:type="dxa"/>
            <w:shd w:val="clear" w:color="auto" w:fill="auto"/>
          </w:tcPr>
          <w:p w:rsidR="00221227" w:rsidRPr="00092773" w:rsidRDefault="00221227" w:rsidP="004D0028">
            <w:pPr>
              <w:spacing w:after="240"/>
              <w:rPr>
                <w:rFonts w:cs="Arial"/>
                <w:b/>
              </w:rPr>
            </w:pPr>
          </w:p>
        </w:tc>
        <w:tc>
          <w:tcPr>
            <w:tcW w:w="1925" w:type="dxa"/>
            <w:shd w:val="clear" w:color="auto" w:fill="92CDDC"/>
          </w:tcPr>
          <w:p w:rsidR="00221227" w:rsidRPr="00092773" w:rsidRDefault="00221227" w:rsidP="004D0028">
            <w:pPr>
              <w:spacing w:after="240"/>
              <w:jc w:val="center"/>
              <w:rPr>
                <w:rFonts w:cs="Arial"/>
                <w:b/>
              </w:rPr>
            </w:pPr>
            <w:r w:rsidRPr="00092773">
              <w:rPr>
                <w:rFonts w:cs="Arial"/>
                <w:b/>
              </w:rPr>
              <w:t>EF</w:t>
            </w:r>
          </w:p>
        </w:tc>
        <w:tc>
          <w:tcPr>
            <w:tcW w:w="1926" w:type="dxa"/>
            <w:shd w:val="clear" w:color="auto" w:fill="B6DDE8"/>
          </w:tcPr>
          <w:p w:rsidR="00221227" w:rsidRPr="00092773" w:rsidRDefault="00221227" w:rsidP="004D0028">
            <w:pPr>
              <w:spacing w:after="240"/>
              <w:jc w:val="center"/>
              <w:rPr>
                <w:rFonts w:cs="Arial"/>
                <w:b/>
              </w:rPr>
            </w:pPr>
            <w:r w:rsidRPr="00092773">
              <w:rPr>
                <w:rFonts w:cs="Arial"/>
                <w:b/>
              </w:rPr>
              <w:t>Q1</w:t>
            </w:r>
          </w:p>
        </w:tc>
        <w:tc>
          <w:tcPr>
            <w:tcW w:w="1926" w:type="dxa"/>
            <w:shd w:val="clear" w:color="auto" w:fill="DAEEF3"/>
          </w:tcPr>
          <w:p w:rsidR="00221227" w:rsidRPr="00092773" w:rsidRDefault="00221227" w:rsidP="004D0028">
            <w:pPr>
              <w:spacing w:after="240"/>
              <w:jc w:val="center"/>
              <w:rPr>
                <w:rFonts w:cs="Arial"/>
                <w:b/>
              </w:rPr>
            </w:pPr>
            <w:r w:rsidRPr="00092773">
              <w:rPr>
                <w:rFonts w:cs="Arial"/>
                <w:b/>
              </w:rPr>
              <w:t>Q2</w:t>
            </w: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Beobachtungen/Ergebnisse</w:t>
            </w:r>
          </w:p>
          <w:p w:rsidR="00221227" w:rsidRPr="00092773" w:rsidRDefault="00221227" w:rsidP="004D0028">
            <w:pPr>
              <w:spacing w:after="240"/>
              <w:rPr>
                <w:rFonts w:cs="Arial"/>
                <w:b/>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Gründe</w:t>
            </w:r>
          </w:p>
          <w:p w:rsidR="00221227" w:rsidRPr="00092773" w:rsidRDefault="00221227" w:rsidP="004D0028">
            <w:pPr>
              <w:spacing w:after="240"/>
              <w:rPr>
                <w:rFonts w:cs="Arial"/>
                <w:b/>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Konsequenzen/Handlungsbedarf</w:t>
            </w:r>
          </w:p>
          <w:p w:rsidR="00221227" w:rsidRPr="00092773" w:rsidRDefault="00221227" w:rsidP="004D0028">
            <w:pPr>
              <w:spacing w:after="240"/>
              <w:rPr>
                <w:rFonts w:cs="Arial"/>
                <w:b/>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Zuständigkeit</w:t>
            </w:r>
          </w:p>
          <w:p w:rsidR="00221227" w:rsidRPr="00092773" w:rsidRDefault="00221227" w:rsidP="004D0028">
            <w:pPr>
              <w:spacing w:after="240"/>
              <w:rPr>
                <w:rFonts w:cs="Arial"/>
                <w:b/>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Termin</w:t>
            </w:r>
          </w:p>
          <w:p w:rsidR="00221227" w:rsidRPr="00092773" w:rsidRDefault="00221227" w:rsidP="004D0028">
            <w:pPr>
              <w:spacing w:after="240"/>
              <w:rPr>
                <w:rFonts w:cs="Arial"/>
                <w:b/>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r w:rsidR="00221227" w:rsidRPr="003F4D99" w:rsidTr="00120B47">
        <w:tc>
          <w:tcPr>
            <w:tcW w:w="3403" w:type="dxa"/>
            <w:shd w:val="clear" w:color="auto" w:fill="auto"/>
          </w:tcPr>
          <w:p w:rsidR="00221227" w:rsidRPr="00092773" w:rsidRDefault="00221227" w:rsidP="004D0028">
            <w:pPr>
              <w:spacing w:after="240"/>
              <w:rPr>
                <w:rFonts w:cs="Arial"/>
                <w:b/>
              </w:rPr>
            </w:pPr>
            <w:r w:rsidRPr="00092773">
              <w:rPr>
                <w:rFonts w:cs="Arial"/>
                <w:b/>
              </w:rPr>
              <w:t>Fortbildungsbedarf</w:t>
            </w:r>
          </w:p>
          <w:p w:rsidR="00221227" w:rsidRPr="00146075" w:rsidRDefault="00221227" w:rsidP="004D0028">
            <w:pPr>
              <w:spacing w:after="240"/>
              <w:rPr>
                <w:rFonts w:cs="Arial"/>
              </w:rPr>
            </w:pPr>
          </w:p>
        </w:tc>
        <w:tc>
          <w:tcPr>
            <w:tcW w:w="1925"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c>
          <w:tcPr>
            <w:tcW w:w="1926" w:type="dxa"/>
            <w:shd w:val="clear" w:color="auto" w:fill="auto"/>
          </w:tcPr>
          <w:p w:rsidR="00221227" w:rsidRPr="00146075" w:rsidRDefault="00221227" w:rsidP="004D0028">
            <w:pPr>
              <w:spacing w:after="240"/>
              <w:rPr>
                <w:rFonts w:cs="Arial"/>
              </w:rPr>
            </w:pPr>
          </w:p>
        </w:tc>
      </w:tr>
    </w:tbl>
    <w:p w:rsidR="00665708" w:rsidRDefault="00665708"/>
    <w:sectPr w:rsidR="00665708" w:rsidSect="00FD52D8">
      <w:headerReference w:type="default" r:id="rId52"/>
      <w:type w:val="continuous"/>
      <w:pgSz w:w="11904" w:h="16838" w:code="9"/>
      <w:pgMar w:top="1134" w:right="1418" w:bottom="1134" w:left="1418" w:header="709" w:footer="113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2C" w:rsidRDefault="00C60A2C" w:rsidP="00D37922">
      <w:pPr>
        <w:spacing w:after="0" w:line="240" w:lineRule="auto"/>
      </w:pPr>
      <w:r>
        <w:separator/>
      </w:r>
    </w:p>
  </w:endnote>
  <w:endnote w:type="continuationSeparator" w:id="0">
    <w:p w:rsidR="00C60A2C" w:rsidRDefault="00C60A2C" w:rsidP="00D3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16</w:t>
    </w:r>
    <w:r>
      <w:rPr>
        <w:rStyle w:val="Seitenzahl"/>
      </w:rPr>
      <w:fldChar w:fldCharType="end"/>
    </w:r>
  </w:p>
  <w:p w:rsidR="00C60A2C" w:rsidRDefault="00C60A2C" w:rsidP="00786E49">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03985">
      <w:rPr>
        <w:rStyle w:val="Seitenzahl"/>
      </w:rPr>
      <w:t>33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20</w:t>
    </w:r>
    <w:r>
      <w:rPr>
        <w:rStyle w:val="Seitenzahl"/>
      </w:rPr>
      <w:fldChar w:fldCharType="end"/>
    </w:r>
  </w:p>
  <w:p w:rsidR="00C60A2C" w:rsidRDefault="00C60A2C" w:rsidP="00786E49">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03985">
      <w:rPr>
        <w:rStyle w:val="Seitenzahl"/>
      </w:rPr>
      <w:t>35</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26</w:t>
    </w:r>
    <w:r>
      <w:rPr>
        <w:rStyle w:val="Seitenzahl"/>
      </w:rPr>
      <w:fldChar w:fldCharType="end"/>
    </w:r>
  </w:p>
  <w:p w:rsidR="00C60A2C" w:rsidRDefault="00C60A2C" w:rsidP="00786E49">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03985">
      <w:rPr>
        <w:rStyle w:val="Seitenzahl"/>
      </w:rPr>
      <w:t>52</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786E49">
    <w:pPr>
      <w:pStyle w:val="Fuzeile"/>
      <w:jc w:val="right"/>
    </w:pPr>
    <w:r>
      <w:fldChar w:fldCharType="begin"/>
    </w:r>
    <w:r>
      <w:instrText>PAGE   \* MERGEFORMAT</w:instrText>
    </w:r>
    <w:r>
      <w:fldChar w:fldCharType="separate"/>
    </w:r>
    <w:r>
      <w:t>54</w:t>
    </w:r>
    <w:r>
      <w:fldChar w:fldCharType="end"/>
    </w:r>
  </w:p>
  <w:p w:rsidR="00C60A2C" w:rsidRDefault="00C60A2C" w:rsidP="00786E49">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2C" w:rsidRDefault="00C60A2C" w:rsidP="00D37922">
      <w:pPr>
        <w:spacing w:after="0" w:line="240" w:lineRule="auto"/>
      </w:pPr>
      <w:r>
        <w:separator/>
      </w:r>
    </w:p>
  </w:footnote>
  <w:footnote w:type="continuationSeparator" w:id="0">
    <w:p w:rsidR="00C60A2C" w:rsidRDefault="00C60A2C" w:rsidP="00D37922">
      <w:pPr>
        <w:spacing w:after="0" w:line="240" w:lineRule="auto"/>
      </w:pPr>
      <w:r>
        <w:continuationSeparator/>
      </w:r>
    </w:p>
  </w:footnote>
  <w:footnote w:id="1">
    <w:p w:rsidR="00C60A2C" w:rsidRPr="002421EB" w:rsidRDefault="00C60A2C" w:rsidP="00F12824">
      <w:r w:rsidRPr="001A7926">
        <w:rPr>
          <w:rStyle w:val="Funotenzeichen"/>
        </w:rPr>
        <w:footnoteRef/>
      </w:r>
      <w:r w:rsidRPr="001A7926">
        <w:t xml:space="preserve"> Ministerium für Schule und Weiterbildung (2013), </w:t>
      </w:r>
      <w:r w:rsidRPr="001A7926">
        <w:rPr>
          <w:bCs/>
          <w:i/>
          <w:sz w:val="20"/>
        </w:rPr>
        <w:t>Kernlehrplan für die Sekundarstufe II Gymnasium / Gesamtschule in Nordrhein-Westfalen. Französisch.</w:t>
      </w:r>
      <w:r w:rsidRPr="001A7926">
        <w:rPr>
          <w:bCs/>
          <w:sz w:val="20"/>
        </w:rPr>
        <w:t xml:space="preserve"> </w:t>
      </w:r>
      <w:r w:rsidRPr="001A7926">
        <w:t>Der Text ist abrufbar unter</w:t>
      </w:r>
      <w:r w:rsidRPr="001A7926">
        <w:rPr>
          <w:bCs/>
          <w:sz w:val="20"/>
        </w:rPr>
        <w:t xml:space="preserve"> </w:t>
      </w:r>
      <w:r w:rsidRPr="002421EB">
        <w:t>http://www.standardsicherung.schulministerium.nrw.de/lehrplaene/lehrplannavigator-sek-ii/.</w:t>
      </w:r>
    </w:p>
  </w:footnote>
  <w:footnote w:id="2">
    <w:p w:rsidR="00C60A2C" w:rsidRDefault="00C60A2C" w:rsidP="00F12824">
      <w:pPr>
        <w:pStyle w:val="Funotentext"/>
      </w:pPr>
      <w:r w:rsidRPr="002421EB">
        <w:rPr>
          <w:rFonts w:ascii="Calibri" w:eastAsia="Calibri" w:hAnsi="Calibri"/>
          <w:sz w:val="22"/>
          <w:szCs w:val="22"/>
          <w:lang w:eastAsia="en-US"/>
        </w:rPr>
        <w:footnoteRef/>
      </w:r>
      <w:r w:rsidRPr="002421EB">
        <w:rPr>
          <w:rFonts w:ascii="Calibri" w:eastAsia="Calibri" w:hAnsi="Calibri"/>
          <w:sz w:val="22"/>
          <w:szCs w:val="22"/>
          <w:lang w:eastAsia="en-US"/>
        </w:rPr>
        <w:t xml:space="preserve"> </w:t>
      </w:r>
      <w:r>
        <w:rPr>
          <w:rFonts w:ascii="Calibri" w:eastAsia="Calibri" w:hAnsi="Calibri"/>
          <w:sz w:val="22"/>
          <w:szCs w:val="22"/>
          <w:lang w:eastAsia="en-US"/>
        </w:rPr>
        <w:t xml:space="preserve">Gymnasium N.N. (2005), </w:t>
      </w:r>
      <w:r w:rsidRPr="002421EB">
        <w:rPr>
          <w:rFonts w:ascii="Calibri" w:eastAsia="Calibri" w:hAnsi="Calibri"/>
          <w:i/>
          <w:sz w:val="22"/>
          <w:szCs w:val="22"/>
          <w:lang w:eastAsia="en-US"/>
        </w:rPr>
        <w:t>Schulprogramm</w:t>
      </w:r>
      <w:r w:rsidRPr="002421EB">
        <w:rPr>
          <w:rFonts w:ascii="Calibri" w:eastAsia="Calibri" w:hAnsi="Calibri"/>
          <w:sz w:val="22"/>
          <w:szCs w:val="22"/>
          <w:lang w:eastAsia="en-US"/>
        </w:rPr>
        <w:t>.</w:t>
      </w:r>
      <w:r>
        <w:rPr>
          <w:rFonts w:ascii="Calibri" w:eastAsia="Calibri" w:hAnsi="Calibri"/>
          <w:sz w:val="22"/>
          <w:szCs w:val="22"/>
          <w:lang w:eastAsia="en-US"/>
        </w:rPr>
        <w:t xml:space="preserve"> Der Text ist abrufbar unter www.gymnasium-N.N.de</w:t>
      </w:r>
    </w:p>
  </w:footnote>
  <w:footnote w:id="3">
    <w:p w:rsidR="00C60A2C" w:rsidRDefault="00C60A2C">
      <w:pPr>
        <w:pStyle w:val="Funotentext"/>
      </w:pPr>
      <w:r>
        <w:rPr>
          <w:rStyle w:val="Funotenzeichen"/>
        </w:rPr>
        <w:footnoteRef/>
      </w:r>
      <w:r>
        <w:t xml:space="preserve"> Die übrigen Kompetenzbereiche sind bei der Leistungsbewertung sowie der –rückmeldung angemessen zu berücksichtigen.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C27D2A" w:rsidRDefault="00C60A2C" w:rsidP="00C27D2A">
    <w:pPr>
      <w:pStyle w:val="Kopfzeile"/>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neu einsetzende Fremdsprache (EF)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neu einsetzende Fremdsprache (Q1)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neu einsetzende Fremdsprache (Q2)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fortgeführte Fremdsprache (EF)</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fortgeführte Fremdsprache (Q1</w:t>
    </w:r>
    <w:r>
      <w:tab/>
      <w:t>GK-Profil)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Konkretisiertes Unterrichtsvorhaben – fortgeführte Fremdsprache (Q1</w:t>
    </w:r>
    <w:r>
      <w:tab/>
      <w:t>LK-Profil)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 xml:space="preserve">Konkretisiertes Unterrichtsvorhaben – fortgeführte Fremdsprache (Q2 </w:t>
    </w:r>
    <w:r>
      <w:tab/>
      <w:t>LK-Profil)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BC1F48">
    <w:pPr>
      <w:pStyle w:val="Kopfzeile"/>
      <w:ind w:left="-142"/>
    </w:pPr>
    <w:r>
      <w:t>Unterrichtsvorhaben – neu einsetzende Fremdsprache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F3D20">
    <w:pPr>
      <w:pStyle w:val="Kopfzeile"/>
    </w:pPr>
    <w:r>
      <w:t>Konkretisiertes Unterrichtsvorhaben - neu einsetzende Fremdsprache (Q1)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F3D20">
    <w:pPr>
      <w:pStyle w:val="Kopfzeile"/>
    </w:pPr>
    <w:r>
      <w:t>Grundsätze der methodischen und didaktischen Arbeit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BC1F48" w:rsidRDefault="00C60A2C" w:rsidP="00BC1F48">
    <w:pPr>
      <w:pStyle w:val="Kopfzeil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F3D20">
    <w:pPr>
      <w:pStyle w:val="Kopfzeile"/>
    </w:pPr>
    <w:r>
      <w:t>Leistungsbewertung und Leistungsrückmeldung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BC1F48" w:rsidRDefault="00C60A2C" w:rsidP="00BC1F48">
    <w:pPr>
      <w:pStyle w:val="Kopfzeile"/>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F3D20">
    <w:pPr>
      <w:pStyle w:val="Kopfzeile"/>
    </w:pPr>
    <w:r>
      <w:t>Lehr- und Lernmittel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F3D20">
    <w:pPr>
      <w:pStyle w:val="Kopfzeile"/>
    </w:pPr>
    <w:r>
      <w:t>Fach- und unterrichtsübergreifende Fragen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A72CF6" w:rsidRDefault="00C60A2C" w:rsidP="00D12F0B">
    <w:pPr>
      <w:pStyle w:val="Kopfzeile"/>
    </w:pPr>
    <w:r>
      <w:t>Qualitätssicherung und Evaluation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C27D2A" w:rsidRDefault="00C60A2C" w:rsidP="00C27D2A">
    <w:pPr>
      <w:pStyle w:val="Kopfzeile"/>
      <w:pBdr>
        <w:bottom w:val="single" w:sz="2" w:space="1" w:color="auto"/>
      </w:pBdr>
    </w:pPr>
    <w:r>
      <w:t>Das Fach Französisch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BC1F48">
    <w:pPr>
      <w:pStyle w:val="Kopfzeile"/>
      <w:pBdr>
        <w:bottom w:val="single" w:sz="4" w:space="1" w:color="auto"/>
      </w:pBdr>
    </w:pPr>
    <w:r>
      <w:t>Entscheidungen zum Unterricht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BC1F48">
    <w:pPr>
      <w:pStyle w:val="Kopfzeile"/>
      <w:pBdr>
        <w:bottom w:val="single" w:sz="4" w:space="1" w:color="auto"/>
      </w:pBdr>
    </w:pPr>
    <w:r>
      <w:t>Unterrichtsvorhaben – fortgeführte Fremdsprache (EF)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BC1F48">
    <w:pPr>
      <w:pStyle w:val="Kopfzeile"/>
      <w:pBdr>
        <w:bottom w:val="single" w:sz="4" w:space="1" w:color="auto"/>
      </w:pBdr>
    </w:pPr>
    <w:r>
      <w:t>Unterrichtsvorhaben – fortgeführte Fremdsprache (Q1 – GK Profil)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Default="00C60A2C" w:rsidP="00BC1F48">
    <w:pPr>
      <w:pStyle w:val="Kopfzeile"/>
      <w:pBdr>
        <w:bottom w:val="single" w:sz="4" w:space="1" w:color="auto"/>
      </w:pBdr>
    </w:pPr>
    <w:r>
      <w:t>Unterrichtsvorhaben – fortgeführte Fremdsprache (Q2 – GK Profil)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fortgeführte Fremdsprache (Q1 – LK Profil)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2C" w:rsidRPr="00783BF6" w:rsidRDefault="00C60A2C" w:rsidP="00783BF6">
    <w:pPr>
      <w:pStyle w:val="Kopfzeile"/>
    </w:pPr>
    <w:r>
      <w:t>Unterrichtsvorhaben – fortgeführte Fremdsprache (Q2– LK Profil)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456774"/>
    <w:multiLevelType w:val="hybridMultilevel"/>
    <w:tmpl w:val="59DE21C6"/>
    <w:lvl w:ilvl="0" w:tplc="EE0E3E86">
      <w:numFmt w:val="bullet"/>
      <w:lvlText w:val="-"/>
      <w:lvlJc w:val="left"/>
      <w:pPr>
        <w:ind w:left="72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FD51CB"/>
    <w:multiLevelType w:val="hybridMultilevel"/>
    <w:tmpl w:val="376EF384"/>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3D37546"/>
    <w:multiLevelType w:val="hybridMultilevel"/>
    <w:tmpl w:val="856CEF12"/>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06F99"/>
    <w:multiLevelType w:val="hybridMultilevel"/>
    <w:tmpl w:val="05AE2E9A"/>
    <w:lvl w:ilvl="0" w:tplc="EE0E3E86">
      <w:numFmt w:val="bullet"/>
      <w:lvlText w:val="-"/>
      <w:lvlJc w:val="left"/>
      <w:pPr>
        <w:tabs>
          <w:tab w:val="num" w:pos="567"/>
        </w:tabs>
        <w:ind w:left="567" w:firstLine="0"/>
      </w:pPr>
      <w:rPr>
        <w:rFonts w:ascii="Times New Roman" w:eastAsia="Times New Roman" w:hAnsi="Times New Roman" w:cs="Times New Roman" w:hint="default"/>
        <w:b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07515146"/>
    <w:multiLevelType w:val="hybridMultilevel"/>
    <w:tmpl w:val="B13CBBA0"/>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9FE7931"/>
    <w:multiLevelType w:val="hybridMultilevel"/>
    <w:tmpl w:val="597E9386"/>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A825823"/>
    <w:multiLevelType w:val="hybridMultilevel"/>
    <w:tmpl w:val="10E0C958"/>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BA264C1"/>
    <w:multiLevelType w:val="hybridMultilevel"/>
    <w:tmpl w:val="7E74CCF0"/>
    <w:lvl w:ilvl="0" w:tplc="CF347E08">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B35D80"/>
    <w:multiLevelType w:val="hybridMultilevel"/>
    <w:tmpl w:val="7C32F000"/>
    <w:lvl w:ilvl="0" w:tplc="47C4949C">
      <w:start w:val="2"/>
      <w:numFmt w:val="bullet"/>
      <w:lvlText w:val="-"/>
      <w:lvlJc w:val="left"/>
      <w:pPr>
        <w:tabs>
          <w:tab w:val="num" w:pos="720"/>
        </w:tabs>
        <w:ind w:left="720" w:hanging="360"/>
      </w:pPr>
      <w:rPr>
        <w:rFonts w:ascii="Arial" w:eastAsia="Garamond"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5DD7AC6"/>
    <w:multiLevelType w:val="hybridMultilevel"/>
    <w:tmpl w:val="2DB01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B1E15AA"/>
    <w:multiLevelType w:val="hybridMultilevel"/>
    <w:tmpl w:val="1F22DC18"/>
    <w:lvl w:ilvl="0" w:tplc="645EE4FC">
      <w:start w:val="18"/>
      <w:numFmt w:val="bullet"/>
      <w:lvlText w:val="-"/>
      <w:lvlJc w:val="left"/>
      <w:pPr>
        <w:ind w:left="720" w:hanging="360"/>
      </w:pPr>
      <w:rPr>
        <w:rFonts w:ascii="Calibri" w:eastAsia="Calibri" w:hAnsi="Calibri" w:cs="Times New Roman"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4">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A5E62"/>
    <w:multiLevelType w:val="hybridMultilevel"/>
    <w:tmpl w:val="A85A3630"/>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3DD0191"/>
    <w:multiLevelType w:val="hybridMultilevel"/>
    <w:tmpl w:val="C75E0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51956AD"/>
    <w:multiLevelType w:val="hybridMultilevel"/>
    <w:tmpl w:val="56127A72"/>
    <w:lvl w:ilvl="0" w:tplc="171E537C">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9">
    <w:nsid w:val="252233CD"/>
    <w:multiLevelType w:val="singleLevel"/>
    <w:tmpl w:val="BCE078A4"/>
    <w:lvl w:ilvl="0">
      <w:start w:val="1"/>
      <w:numFmt w:val="bullet"/>
      <w:lvlText w:val=""/>
      <w:lvlJc w:val="left"/>
      <w:pPr>
        <w:tabs>
          <w:tab w:val="num" w:pos="360"/>
        </w:tabs>
        <w:ind w:left="340" w:hanging="340"/>
      </w:pPr>
      <w:rPr>
        <w:rFonts w:ascii="Symbol" w:hAnsi="Symbol" w:hint="default"/>
      </w:rPr>
    </w:lvl>
  </w:abstractNum>
  <w:abstractNum w:abstractNumId="20">
    <w:nsid w:val="27201E5C"/>
    <w:multiLevelType w:val="hybridMultilevel"/>
    <w:tmpl w:val="CDC45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CB43A82"/>
    <w:multiLevelType w:val="hybridMultilevel"/>
    <w:tmpl w:val="96C21FF4"/>
    <w:lvl w:ilvl="0" w:tplc="47C4949C">
      <w:start w:val="2"/>
      <w:numFmt w:val="bullet"/>
      <w:lvlText w:val="-"/>
      <w:lvlJc w:val="left"/>
      <w:pPr>
        <w:tabs>
          <w:tab w:val="num" w:pos="720"/>
        </w:tabs>
        <w:ind w:left="720" w:hanging="360"/>
      </w:pPr>
      <w:rPr>
        <w:rFonts w:ascii="Arial" w:eastAsia="Garamond"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E564B00"/>
    <w:multiLevelType w:val="hybridMultilevel"/>
    <w:tmpl w:val="1DEEB7EA"/>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080BBF"/>
    <w:multiLevelType w:val="hybridMultilevel"/>
    <w:tmpl w:val="20A22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1F360F"/>
    <w:multiLevelType w:val="hybridMultilevel"/>
    <w:tmpl w:val="3AF422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5">
    <w:nsid w:val="33CC592E"/>
    <w:multiLevelType w:val="hybridMultilevel"/>
    <w:tmpl w:val="EFC2AD5A"/>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52806DB"/>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27">
    <w:nsid w:val="36C60691"/>
    <w:multiLevelType w:val="hybridMultilevel"/>
    <w:tmpl w:val="9C96ADC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8">
    <w:nsid w:val="39500497"/>
    <w:multiLevelType w:val="hybridMultilevel"/>
    <w:tmpl w:val="82DA540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9">
    <w:nsid w:val="3B433606"/>
    <w:multiLevelType w:val="hybridMultilevel"/>
    <w:tmpl w:val="8D6E1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B490CF3"/>
    <w:multiLevelType w:val="hybridMultilevel"/>
    <w:tmpl w:val="DEC4821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3D6E5505"/>
    <w:multiLevelType w:val="hybridMultilevel"/>
    <w:tmpl w:val="C64E1328"/>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1F5135A"/>
    <w:multiLevelType w:val="hybridMultilevel"/>
    <w:tmpl w:val="8B6890B6"/>
    <w:lvl w:ilvl="0" w:tplc="30522C7C">
      <w:numFmt w:val="bullet"/>
      <w:lvlText w:val="-"/>
      <w:lvlJc w:val="left"/>
      <w:pPr>
        <w:ind w:left="720" w:hanging="360"/>
      </w:pPr>
      <w:rPr>
        <w:rFonts w:ascii="Calibri" w:eastAsia="Calibri" w:hAnsi="Calibri" w:cs="Times New Roman" w:hint="default"/>
        <w:lang w:val="fr-F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A782A87"/>
    <w:multiLevelType w:val="hybridMultilevel"/>
    <w:tmpl w:val="8488EB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5">
    <w:nsid w:val="4BC57962"/>
    <w:multiLevelType w:val="hybridMultilevel"/>
    <w:tmpl w:val="EBC2F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50C31119"/>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37">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8">
    <w:nsid w:val="527E6582"/>
    <w:multiLevelType w:val="hybridMultilevel"/>
    <w:tmpl w:val="1556E1A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9">
    <w:nsid w:val="54383227"/>
    <w:multiLevelType w:val="hybridMultilevel"/>
    <w:tmpl w:val="98568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6F00705"/>
    <w:multiLevelType w:val="hybridMultilevel"/>
    <w:tmpl w:val="2FFE6AFC"/>
    <w:lvl w:ilvl="0" w:tplc="5F64ED9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84A6138"/>
    <w:multiLevelType w:val="hybridMultilevel"/>
    <w:tmpl w:val="B45CA77E"/>
    <w:lvl w:ilvl="0" w:tplc="50F2DA52">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42D6251"/>
    <w:multiLevelType w:val="hybridMultilevel"/>
    <w:tmpl w:val="A86E0396"/>
    <w:lvl w:ilvl="0" w:tplc="CE8C8B0A">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52468D6"/>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45">
    <w:nsid w:val="67DE0891"/>
    <w:multiLevelType w:val="hybridMultilevel"/>
    <w:tmpl w:val="A77E0A7A"/>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7">
    <w:nsid w:val="6C194990"/>
    <w:multiLevelType w:val="hybridMultilevel"/>
    <w:tmpl w:val="58D40F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6C6B030F"/>
    <w:multiLevelType w:val="hybridMultilevel"/>
    <w:tmpl w:val="6F908AC4"/>
    <w:lvl w:ilvl="0" w:tplc="F452A9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6E271103"/>
    <w:multiLevelType w:val="hybridMultilevel"/>
    <w:tmpl w:val="320A0F0C"/>
    <w:lvl w:ilvl="0" w:tplc="EE0E3E86">
      <w:numFmt w:val="bullet"/>
      <w:lvlText w:val="-"/>
      <w:lvlJc w:val="left"/>
      <w:pPr>
        <w:ind w:left="36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72AB54FB"/>
    <w:multiLevelType w:val="singleLevel"/>
    <w:tmpl w:val="C316CF82"/>
    <w:lvl w:ilvl="0">
      <w:start w:val="1"/>
      <w:numFmt w:val="bullet"/>
      <w:lvlText w:val=""/>
      <w:lvlJc w:val="left"/>
      <w:pPr>
        <w:tabs>
          <w:tab w:val="num" w:pos="360"/>
        </w:tabs>
        <w:ind w:left="340" w:hanging="340"/>
      </w:pPr>
      <w:rPr>
        <w:rFonts w:ascii="Symbol" w:hAnsi="Symbol" w:hint="default"/>
      </w:rPr>
    </w:lvl>
  </w:abstractNum>
  <w:abstractNum w:abstractNumId="52">
    <w:nsid w:val="739C057F"/>
    <w:multiLevelType w:val="hybridMultilevel"/>
    <w:tmpl w:val="C57CBFC4"/>
    <w:lvl w:ilvl="0" w:tplc="E258C4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65E3803"/>
    <w:multiLevelType w:val="hybridMultilevel"/>
    <w:tmpl w:val="2F38DE0E"/>
    <w:lvl w:ilvl="0" w:tplc="3F7C052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74E2FCF"/>
    <w:multiLevelType w:val="hybridMultilevel"/>
    <w:tmpl w:val="7D0461D0"/>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55">
    <w:nsid w:val="77DC03BC"/>
    <w:multiLevelType w:val="hybridMultilevel"/>
    <w:tmpl w:val="E174CB4E"/>
    <w:lvl w:ilvl="0" w:tplc="4106E98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84C54F4"/>
    <w:multiLevelType w:val="hybridMultilevel"/>
    <w:tmpl w:val="A0AEA862"/>
    <w:lvl w:ilvl="0" w:tplc="EE0E3E86">
      <w:numFmt w:val="bullet"/>
      <w:lvlText w:val="-"/>
      <w:lvlJc w:val="left"/>
      <w:pPr>
        <w:ind w:left="360" w:hanging="360"/>
      </w:pPr>
      <w:rPr>
        <w:rFonts w:ascii="Times New Roman" w:eastAsia="Times New Roman" w:hAnsi="Times New Roman" w:cs="Times New Roman" w:hint="default"/>
        <w:b w:val="0"/>
        <w:color w:val="auto"/>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43"/>
  </w:num>
  <w:num w:numId="2">
    <w:abstractNumId w:val="57"/>
  </w:num>
  <w:num w:numId="3">
    <w:abstractNumId w:val="13"/>
  </w:num>
  <w:num w:numId="4">
    <w:abstractNumId w:val="46"/>
  </w:num>
  <w:num w:numId="5">
    <w:abstractNumId w:val="0"/>
  </w:num>
  <w:num w:numId="6">
    <w:abstractNumId w:val="49"/>
  </w:num>
  <w:num w:numId="7">
    <w:abstractNumId w:val="16"/>
  </w:num>
  <w:num w:numId="8">
    <w:abstractNumId w:val="4"/>
  </w:num>
  <w:num w:numId="9">
    <w:abstractNumId w:val="54"/>
  </w:num>
  <w:num w:numId="10">
    <w:abstractNumId w:val="40"/>
  </w:num>
  <w:num w:numId="11">
    <w:abstractNumId w:val="55"/>
  </w:num>
  <w:num w:numId="12">
    <w:abstractNumId w:val="29"/>
  </w:num>
  <w:num w:numId="13">
    <w:abstractNumId w:val="48"/>
  </w:num>
  <w:num w:numId="14">
    <w:abstractNumId w:val="9"/>
  </w:num>
  <w:num w:numId="15">
    <w:abstractNumId w:val="53"/>
  </w:num>
  <w:num w:numId="16">
    <w:abstractNumId w:val="32"/>
  </w:num>
  <w:num w:numId="17">
    <w:abstractNumId w:val="31"/>
  </w:num>
  <w:num w:numId="18">
    <w:abstractNumId w:val="22"/>
  </w:num>
  <w:num w:numId="19">
    <w:abstractNumId w:val="41"/>
  </w:num>
  <w:num w:numId="20">
    <w:abstractNumId w:val="3"/>
  </w:num>
  <w:num w:numId="21">
    <w:abstractNumId w:val="56"/>
  </w:num>
  <w:num w:numId="22">
    <w:abstractNumId w:val="52"/>
  </w:num>
  <w:num w:numId="23">
    <w:abstractNumId w:val="47"/>
  </w:num>
  <w:num w:numId="24">
    <w:abstractNumId w:val="7"/>
  </w:num>
  <w:num w:numId="25">
    <w:abstractNumId w:val="25"/>
  </w:num>
  <w:num w:numId="26">
    <w:abstractNumId w:val="45"/>
  </w:num>
  <w:num w:numId="27">
    <w:abstractNumId w:val="15"/>
  </w:num>
  <w:num w:numId="28">
    <w:abstractNumId w:val="8"/>
  </w:num>
  <w:num w:numId="29">
    <w:abstractNumId w:val="50"/>
  </w:num>
  <w:num w:numId="30">
    <w:abstractNumId w:val="6"/>
  </w:num>
  <w:num w:numId="31">
    <w:abstractNumId w:val="2"/>
  </w:num>
  <w:num w:numId="32">
    <w:abstractNumId w:val="17"/>
  </w:num>
  <w:num w:numId="33">
    <w:abstractNumId w:val="38"/>
  </w:num>
  <w:num w:numId="34">
    <w:abstractNumId w:val="28"/>
  </w:num>
  <w:num w:numId="35">
    <w:abstractNumId w:val="39"/>
  </w:num>
  <w:num w:numId="36">
    <w:abstractNumId w:val="11"/>
  </w:num>
  <w:num w:numId="37">
    <w:abstractNumId w:val="23"/>
  </w:num>
  <w:num w:numId="38">
    <w:abstractNumId w:val="20"/>
  </w:num>
  <w:num w:numId="39">
    <w:abstractNumId w:val="14"/>
  </w:num>
  <w:num w:numId="40">
    <w:abstractNumId w:val="1"/>
  </w:num>
  <w:num w:numId="41">
    <w:abstractNumId w:val="19"/>
  </w:num>
  <w:num w:numId="42">
    <w:abstractNumId w:val="51"/>
  </w:num>
  <w:num w:numId="43">
    <w:abstractNumId w:val="44"/>
  </w:num>
  <w:num w:numId="44">
    <w:abstractNumId w:val="36"/>
  </w:num>
  <w:num w:numId="45">
    <w:abstractNumId w:val="26"/>
  </w:num>
  <w:num w:numId="46">
    <w:abstractNumId w:val="52"/>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5"/>
  </w:num>
  <w:num w:numId="52">
    <w:abstractNumId w:val="55"/>
  </w:num>
  <w:num w:numId="53">
    <w:abstractNumId w:val="40"/>
  </w:num>
  <w:num w:numId="54">
    <w:abstractNumId w:val="27"/>
  </w:num>
  <w:num w:numId="55">
    <w:abstractNumId w:val="12"/>
  </w:num>
  <w:num w:numId="56">
    <w:abstractNumId w:val="30"/>
  </w:num>
  <w:num w:numId="57">
    <w:abstractNumId w:val="33"/>
  </w:num>
  <w:num w:numId="58">
    <w:abstractNumId w:val="35"/>
  </w:num>
  <w:num w:numId="59">
    <w:abstractNumId w:val="54"/>
  </w:num>
  <w:num w:numId="60">
    <w:abstractNumId w:val="18"/>
  </w:num>
  <w:num w:numId="61">
    <w:abstractNumId w:val="21"/>
  </w:num>
  <w:num w:numId="62">
    <w:abstractNumId w:val="10"/>
  </w:num>
  <w:num w:numId="63">
    <w:abstractNumId w:val="37"/>
  </w:num>
  <w:num w:numId="64">
    <w:abstractNumId w:val="21"/>
  </w:num>
  <w:num w:numId="65">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2"/>
    <w:rsid w:val="000022BA"/>
    <w:rsid w:val="000134FE"/>
    <w:rsid w:val="000223A8"/>
    <w:rsid w:val="00022B80"/>
    <w:rsid w:val="0002424C"/>
    <w:rsid w:val="0002487F"/>
    <w:rsid w:val="00024CC6"/>
    <w:rsid w:val="00036280"/>
    <w:rsid w:val="000366FB"/>
    <w:rsid w:val="00040604"/>
    <w:rsid w:val="00051918"/>
    <w:rsid w:val="00060A6C"/>
    <w:rsid w:val="00064435"/>
    <w:rsid w:val="000666EB"/>
    <w:rsid w:val="00072114"/>
    <w:rsid w:val="00072774"/>
    <w:rsid w:val="0007756A"/>
    <w:rsid w:val="00082E03"/>
    <w:rsid w:val="000B1CE4"/>
    <w:rsid w:val="000B6683"/>
    <w:rsid w:val="000D063A"/>
    <w:rsid w:val="000D4F59"/>
    <w:rsid w:val="000E0D4A"/>
    <w:rsid w:val="000E16DB"/>
    <w:rsid w:val="000E1C09"/>
    <w:rsid w:val="000E2A27"/>
    <w:rsid w:val="000E7208"/>
    <w:rsid w:val="000F0EB5"/>
    <w:rsid w:val="00102692"/>
    <w:rsid w:val="00120B47"/>
    <w:rsid w:val="00132077"/>
    <w:rsid w:val="00133EBF"/>
    <w:rsid w:val="00135548"/>
    <w:rsid w:val="001406AB"/>
    <w:rsid w:val="00144E7D"/>
    <w:rsid w:val="00147A08"/>
    <w:rsid w:val="0015657D"/>
    <w:rsid w:val="00164C04"/>
    <w:rsid w:val="00171606"/>
    <w:rsid w:val="00183456"/>
    <w:rsid w:val="001843B6"/>
    <w:rsid w:val="00184C37"/>
    <w:rsid w:val="00185707"/>
    <w:rsid w:val="00185B27"/>
    <w:rsid w:val="00194B71"/>
    <w:rsid w:val="00195FA6"/>
    <w:rsid w:val="00196357"/>
    <w:rsid w:val="001975F4"/>
    <w:rsid w:val="00197772"/>
    <w:rsid w:val="001A0546"/>
    <w:rsid w:val="001A16AF"/>
    <w:rsid w:val="001A5745"/>
    <w:rsid w:val="001A57F1"/>
    <w:rsid w:val="001A5B8E"/>
    <w:rsid w:val="001A69D7"/>
    <w:rsid w:val="001B0638"/>
    <w:rsid w:val="001B428A"/>
    <w:rsid w:val="001C510E"/>
    <w:rsid w:val="001C545C"/>
    <w:rsid w:val="001D48D4"/>
    <w:rsid w:val="001E3FF1"/>
    <w:rsid w:val="001F4ABA"/>
    <w:rsid w:val="00211646"/>
    <w:rsid w:val="0021386A"/>
    <w:rsid w:val="002160EF"/>
    <w:rsid w:val="00217DA8"/>
    <w:rsid w:val="00221227"/>
    <w:rsid w:val="00222366"/>
    <w:rsid w:val="002233BA"/>
    <w:rsid w:val="00225310"/>
    <w:rsid w:val="00235CA7"/>
    <w:rsid w:val="00241574"/>
    <w:rsid w:val="0024205C"/>
    <w:rsid w:val="0025494B"/>
    <w:rsid w:val="002615E6"/>
    <w:rsid w:val="0026272A"/>
    <w:rsid w:val="00262AAF"/>
    <w:rsid w:val="00263433"/>
    <w:rsid w:val="00274156"/>
    <w:rsid w:val="00276C96"/>
    <w:rsid w:val="00281181"/>
    <w:rsid w:val="00284928"/>
    <w:rsid w:val="002A2219"/>
    <w:rsid w:val="002A3C48"/>
    <w:rsid w:val="002A4EEA"/>
    <w:rsid w:val="002A53D3"/>
    <w:rsid w:val="002B6CDA"/>
    <w:rsid w:val="002C0AF1"/>
    <w:rsid w:val="002C1EC7"/>
    <w:rsid w:val="002C6790"/>
    <w:rsid w:val="002D53F4"/>
    <w:rsid w:val="002D629A"/>
    <w:rsid w:val="002E3F58"/>
    <w:rsid w:val="002F0C03"/>
    <w:rsid w:val="002F6ADC"/>
    <w:rsid w:val="00306B59"/>
    <w:rsid w:val="003078B4"/>
    <w:rsid w:val="00314ECE"/>
    <w:rsid w:val="00316DBD"/>
    <w:rsid w:val="0032785A"/>
    <w:rsid w:val="0033078E"/>
    <w:rsid w:val="00333C79"/>
    <w:rsid w:val="00333CCD"/>
    <w:rsid w:val="003471C9"/>
    <w:rsid w:val="00350275"/>
    <w:rsid w:val="00354CAB"/>
    <w:rsid w:val="0037302C"/>
    <w:rsid w:val="003735AC"/>
    <w:rsid w:val="00381F2A"/>
    <w:rsid w:val="00387423"/>
    <w:rsid w:val="0039336A"/>
    <w:rsid w:val="00395473"/>
    <w:rsid w:val="00396CC3"/>
    <w:rsid w:val="003A208B"/>
    <w:rsid w:val="003B2BCB"/>
    <w:rsid w:val="003B393F"/>
    <w:rsid w:val="003B7A97"/>
    <w:rsid w:val="003C3707"/>
    <w:rsid w:val="003D3F94"/>
    <w:rsid w:val="003E0CE7"/>
    <w:rsid w:val="003E3CEA"/>
    <w:rsid w:val="003F00ED"/>
    <w:rsid w:val="003F0413"/>
    <w:rsid w:val="003F0C91"/>
    <w:rsid w:val="003F27C9"/>
    <w:rsid w:val="003F517E"/>
    <w:rsid w:val="003F5C6B"/>
    <w:rsid w:val="003F6AA7"/>
    <w:rsid w:val="004166FC"/>
    <w:rsid w:val="00416BF7"/>
    <w:rsid w:val="0042269B"/>
    <w:rsid w:val="00425F83"/>
    <w:rsid w:val="00430390"/>
    <w:rsid w:val="00430556"/>
    <w:rsid w:val="00430A82"/>
    <w:rsid w:val="0044274F"/>
    <w:rsid w:val="00451C66"/>
    <w:rsid w:val="00466126"/>
    <w:rsid w:val="00481886"/>
    <w:rsid w:val="00483086"/>
    <w:rsid w:val="004925A4"/>
    <w:rsid w:val="00496482"/>
    <w:rsid w:val="00497C47"/>
    <w:rsid w:val="004A03B5"/>
    <w:rsid w:val="004A1E73"/>
    <w:rsid w:val="004A50CD"/>
    <w:rsid w:val="004A691E"/>
    <w:rsid w:val="004B6343"/>
    <w:rsid w:val="004B79AE"/>
    <w:rsid w:val="004D0028"/>
    <w:rsid w:val="004D271E"/>
    <w:rsid w:val="004D2759"/>
    <w:rsid w:val="004E27D5"/>
    <w:rsid w:val="004F0E60"/>
    <w:rsid w:val="004F2D35"/>
    <w:rsid w:val="004F5905"/>
    <w:rsid w:val="004F68E8"/>
    <w:rsid w:val="005026E0"/>
    <w:rsid w:val="00505D8D"/>
    <w:rsid w:val="00511B74"/>
    <w:rsid w:val="00513A22"/>
    <w:rsid w:val="00514DF8"/>
    <w:rsid w:val="00535C85"/>
    <w:rsid w:val="00542CE9"/>
    <w:rsid w:val="00550755"/>
    <w:rsid w:val="005522C9"/>
    <w:rsid w:val="00553D87"/>
    <w:rsid w:val="005636C3"/>
    <w:rsid w:val="0056532A"/>
    <w:rsid w:val="00583AFD"/>
    <w:rsid w:val="00584353"/>
    <w:rsid w:val="005851AD"/>
    <w:rsid w:val="005861FF"/>
    <w:rsid w:val="005A7D62"/>
    <w:rsid w:val="005B6CFA"/>
    <w:rsid w:val="005C27A6"/>
    <w:rsid w:val="005C7555"/>
    <w:rsid w:val="005D3911"/>
    <w:rsid w:val="005E7F7E"/>
    <w:rsid w:val="005F1814"/>
    <w:rsid w:val="005F3D61"/>
    <w:rsid w:val="005F662C"/>
    <w:rsid w:val="005F67ED"/>
    <w:rsid w:val="006004A0"/>
    <w:rsid w:val="00602317"/>
    <w:rsid w:val="0061683E"/>
    <w:rsid w:val="00623548"/>
    <w:rsid w:val="00627E7E"/>
    <w:rsid w:val="006326DD"/>
    <w:rsid w:val="00635F5D"/>
    <w:rsid w:val="006553EF"/>
    <w:rsid w:val="00663500"/>
    <w:rsid w:val="00665708"/>
    <w:rsid w:val="00671970"/>
    <w:rsid w:val="00677B07"/>
    <w:rsid w:val="006847EF"/>
    <w:rsid w:val="0068532F"/>
    <w:rsid w:val="00693029"/>
    <w:rsid w:val="006A00B1"/>
    <w:rsid w:val="006A1E51"/>
    <w:rsid w:val="006A273E"/>
    <w:rsid w:val="006C46E6"/>
    <w:rsid w:val="006C5F52"/>
    <w:rsid w:val="006D1BD6"/>
    <w:rsid w:val="00703985"/>
    <w:rsid w:val="0073242B"/>
    <w:rsid w:val="00746786"/>
    <w:rsid w:val="007556C9"/>
    <w:rsid w:val="0076287E"/>
    <w:rsid w:val="00776468"/>
    <w:rsid w:val="00783BF6"/>
    <w:rsid w:val="00785FCD"/>
    <w:rsid w:val="00786E49"/>
    <w:rsid w:val="00787FF6"/>
    <w:rsid w:val="00792220"/>
    <w:rsid w:val="00794852"/>
    <w:rsid w:val="007A4110"/>
    <w:rsid w:val="007A52D0"/>
    <w:rsid w:val="007B46A7"/>
    <w:rsid w:val="007C0BA9"/>
    <w:rsid w:val="007E402F"/>
    <w:rsid w:val="007F249F"/>
    <w:rsid w:val="0080239D"/>
    <w:rsid w:val="0080263A"/>
    <w:rsid w:val="00807EF8"/>
    <w:rsid w:val="00813D95"/>
    <w:rsid w:val="008226A7"/>
    <w:rsid w:val="00823062"/>
    <w:rsid w:val="00834E92"/>
    <w:rsid w:val="008554FB"/>
    <w:rsid w:val="00860FD0"/>
    <w:rsid w:val="008721BC"/>
    <w:rsid w:val="00874A16"/>
    <w:rsid w:val="008757DE"/>
    <w:rsid w:val="0089774F"/>
    <w:rsid w:val="008A7579"/>
    <w:rsid w:val="008B7A8F"/>
    <w:rsid w:val="008E553A"/>
    <w:rsid w:val="008F376A"/>
    <w:rsid w:val="008F6C7F"/>
    <w:rsid w:val="00903C61"/>
    <w:rsid w:val="00914C7B"/>
    <w:rsid w:val="00921282"/>
    <w:rsid w:val="00926D63"/>
    <w:rsid w:val="0093603A"/>
    <w:rsid w:val="009361D2"/>
    <w:rsid w:val="00937220"/>
    <w:rsid w:val="0094067A"/>
    <w:rsid w:val="009437D6"/>
    <w:rsid w:val="0095204D"/>
    <w:rsid w:val="00956C64"/>
    <w:rsid w:val="00975AAD"/>
    <w:rsid w:val="00980B56"/>
    <w:rsid w:val="00986413"/>
    <w:rsid w:val="00990F5F"/>
    <w:rsid w:val="00995916"/>
    <w:rsid w:val="009B2866"/>
    <w:rsid w:val="009C0F09"/>
    <w:rsid w:val="009D7908"/>
    <w:rsid w:val="009E1E43"/>
    <w:rsid w:val="009F3810"/>
    <w:rsid w:val="009F4A96"/>
    <w:rsid w:val="009F4E75"/>
    <w:rsid w:val="009F5333"/>
    <w:rsid w:val="009F79BC"/>
    <w:rsid w:val="00A134C7"/>
    <w:rsid w:val="00A224F2"/>
    <w:rsid w:val="00A25C0A"/>
    <w:rsid w:val="00A32332"/>
    <w:rsid w:val="00A466DC"/>
    <w:rsid w:val="00A50033"/>
    <w:rsid w:val="00A50B9F"/>
    <w:rsid w:val="00A50E60"/>
    <w:rsid w:val="00A51D40"/>
    <w:rsid w:val="00A64465"/>
    <w:rsid w:val="00A65A2A"/>
    <w:rsid w:val="00A66D20"/>
    <w:rsid w:val="00A733E0"/>
    <w:rsid w:val="00A750E5"/>
    <w:rsid w:val="00A85B8A"/>
    <w:rsid w:val="00A9018C"/>
    <w:rsid w:val="00AA1651"/>
    <w:rsid w:val="00AA216F"/>
    <w:rsid w:val="00AB14EA"/>
    <w:rsid w:val="00AB5949"/>
    <w:rsid w:val="00AB5B3C"/>
    <w:rsid w:val="00AC1793"/>
    <w:rsid w:val="00AD065A"/>
    <w:rsid w:val="00AD5EF2"/>
    <w:rsid w:val="00AE2AE3"/>
    <w:rsid w:val="00B01DD0"/>
    <w:rsid w:val="00B05D81"/>
    <w:rsid w:val="00B11AA1"/>
    <w:rsid w:val="00B15798"/>
    <w:rsid w:val="00B20FB6"/>
    <w:rsid w:val="00B2357E"/>
    <w:rsid w:val="00B27668"/>
    <w:rsid w:val="00B349E0"/>
    <w:rsid w:val="00B439F5"/>
    <w:rsid w:val="00B43E7B"/>
    <w:rsid w:val="00B5164F"/>
    <w:rsid w:val="00B524ED"/>
    <w:rsid w:val="00B546E2"/>
    <w:rsid w:val="00B63F96"/>
    <w:rsid w:val="00B673DC"/>
    <w:rsid w:val="00B75305"/>
    <w:rsid w:val="00B91B16"/>
    <w:rsid w:val="00B93BB3"/>
    <w:rsid w:val="00B96AA1"/>
    <w:rsid w:val="00BA2654"/>
    <w:rsid w:val="00BA3653"/>
    <w:rsid w:val="00BB0922"/>
    <w:rsid w:val="00BB5C4C"/>
    <w:rsid w:val="00BB6060"/>
    <w:rsid w:val="00BC1F48"/>
    <w:rsid w:val="00BC71EB"/>
    <w:rsid w:val="00BD341A"/>
    <w:rsid w:val="00BE3BA0"/>
    <w:rsid w:val="00BF1C03"/>
    <w:rsid w:val="00BF3E76"/>
    <w:rsid w:val="00BF50E4"/>
    <w:rsid w:val="00C23623"/>
    <w:rsid w:val="00C27C4C"/>
    <w:rsid w:val="00C27D2A"/>
    <w:rsid w:val="00C32566"/>
    <w:rsid w:val="00C37A6E"/>
    <w:rsid w:val="00C37C13"/>
    <w:rsid w:val="00C413B7"/>
    <w:rsid w:val="00C44567"/>
    <w:rsid w:val="00C60A2C"/>
    <w:rsid w:val="00C66290"/>
    <w:rsid w:val="00C711EC"/>
    <w:rsid w:val="00C861AE"/>
    <w:rsid w:val="00C91F18"/>
    <w:rsid w:val="00CA0165"/>
    <w:rsid w:val="00CB1CFB"/>
    <w:rsid w:val="00CC26B7"/>
    <w:rsid w:val="00CC3A2B"/>
    <w:rsid w:val="00CD3BA3"/>
    <w:rsid w:val="00CD6D8A"/>
    <w:rsid w:val="00CE6889"/>
    <w:rsid w:val="00CF5EF3"/>
    <w:rsid w:val="00D00D57"/>
    <w:rsid w:val="00D010D0"/>
    <w:rsid w:val="00D051B9"/>
    <w:rsid w:val="00D12F0B"/>
    <w:rsid w:val="00D1343E"/>
    <w:rsid w:val="00D137F1"/>
    <w:rsid w:val="00D13C4D"/>
    <w:rsid w:val="00D17CB6"/>
    <w:rsid w:val="00D21E0A"/>
    <w:rsid w:val="00D31AE2"/>
    <w:rsid w:val="00D3325E"/>
    <w:rsid w:val="00D37922"/>
    <w:rsid w:val="00D4488E"/>
    <w:rsid w:val="00D500AF"/>
    <w:rsid w:val="00D563DF"/>
    <w:rsid w:val="00D727D7"/>
    <w:rsid w:val="00D82C67"/>
    <w:rsid w:val="00DC71B5"/>
    <w:rsid w:val="00DD1B2C"/>
    <w:rsid w:val="00DE520A"/>
    <w:rsid w:val="00DF35CF"/>
    <w:rsid w:val="00DF3D20"/>
    <w:rsid w:val="00DF6658"/>
    <w:rsid w:val="00E05B62"/>
    <w:rsid w:val="00E07A65"/>
    <w:rsid w:val="00E22272"/>
    <w:rsid w:val="00E25C45"/>
    <w:rsid w:val="00E31A5B"/>
    <w:rsid w:val="00E33C84"/>
    <w:rsid w:val="00E36245"/>
    <w:rsid w:val="00E37C29"/>
    <w:rsid w:val="00E40498"/>
    <w:rsid w:val="00E504B6"/>
    <w:rsid w:val="00E53822"/>
    <w:rsid w:val="00E5619D"/>
    <w:rsid w:val="00E60D38"/>
    <w:rsid w:val="00E659D5"/>
    <w:rsid w:val="00E65AF6"/>
    <w:rsid w:val="00E66F98"/>
    <w:rsid w:val="00E71903"/>
    <w:rsid w:val="00E825F0"/>
    <w:rsid w:val="00E9034E"/>
    <w:rsid w:val="00E94508"/>
    <w:rsid w:val="00EA0CC2"/>
    <w:rsid w:val="00EA0DD1"/>
    <w:rsid w:val="00EA4428"/>
    <w:rsid w:val="00EA6502"/>
    <w:rsid w:val="00EB0FA2"/>
    <w:rsid w:val="00EB138E"/>
    <w:rsid w:val="00EB75F8"/>
    <w:rsid w:val="00ED46EE"/>
    <w:rsid w:val="00EE14D7"/>
    <w:rsid w:val="00EE475F"/>
    <w:rsid w:val="00EE5873"/>
    <w:rsid w:val="00EE6BC3"/>
    <w:rsid w:val="00EF0FDD"/>
    <w:rsid w:val="00EF582F"/>
    <w:rsid w:val="00F03A4E"/>
    <w:rsid w:val="00F108FF"/>
    <w:rsid w:val="00F12824"/>
    <w:rsid w:val="00F135D7"/>
    <w:rsid w:val="00F14C02"/>
    <w:rsid w:val="00F22FEE"/>
    <w:rsid w:val="00F31CAA"/>
    <w:rsid w:val="00F33724"/>
    <w:rsid w:val="00F42EEF"/>
    <w:rsid w:val="00F51A5B"/>
    <w:rsid w:val="00F54B08"/>
    <w:rsid w:val="00F62EA9"/>
    <w:rsid w:val="00F62EE8"/>
    <w:rsid w:val="00F63DE2"/>
    <w:rsid w:val="00F64110"/>
    <w:rsid w:val="00F64883"/>
    <w:rsid w:val="00F72878"/>
    <w:rsid w:val="00F768E5"/>
    <w:rsid w:val="00F807CE"/>
    <w:rsid w:val="00F81D89"/>
    <w:rsid w:val="00F9170E"/>
    <w:rsid w:val="00F9523D"/>
    <w:rsid w:val="00FA203E"/>
    <w:rsid w:val="00FB23F1"/>
    <w:rsid w:val="00FB43DC"/>
    <w:rsid w:val="00FB634A"/>
    <w:rsid w:val="00FB710F"/>
    <w:rsid w:val="00FC05D7"/>
    <w:rsid w:val="00FD52D8"/>
    <w:rsid w:val="00FE0582"/>
    <w:rsid w:val="00FE282C"/>
    <w:rsid w:val="00FE3550"/>
    <w:rsid w:val="00FE4750"/>
    <w:rsid w:val="00FE7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D37922"/>
    <w:pPr>
      <w:keepNext/>
      <w:widowControl w:val="0"/>
      <w:tabs>
        <w:tab w:val="left" w:pos="794"/>
      </w:tabs>
      <w:spacing w:after="240" w:line="240" w:lineRule="auto"/>
      <w:ind w:left="794" w:hanging="794"/>
      <w:jc w:val="both"/>
      <w:outlineLvl w:val="0"/>
    </w:pPr>
    <w:rPr>
      <w:rFonts w:ascii="Arial" w:eastAsia="Times New Roman" w:hAnsi="Arial"/>
      <w:b/>
      <w:sz w:val="30"/>
      <w:szCs w:val="20"/>
      <w:lang w:eastAsia="de-DE"/>
    </w:rPr>
  </w:style>
  <w:style w:type="paragraph" w:styleId="berschrift2">
    <w:name w:val="heading 2"/>
    <w:basedOn w:val="berschrift1"/>
    <w:next w:val="Standard"/>
    <w:link w:val="berschrift2Zchn"/>
    <w:qFormat/>
    <w:rsid w:val="00D37922"/>
    <w:pPr>
      <w:outlineLvl w:val="1"/>
    </w:pPr>
    <w:rPr>
      <w:sz w:val="28"/>
    </w:rPr>
  </w:style>
  <w:style w:type="paragraph" w:styleId="berschrift3">
    <w:name w:val="heading 3"/>
    <w:basedOn w:val="berschrift2"/>
    <w:next w:val="Standard"/>
    <w:link w:val="berschrift3Zchn"/>
    <w:qFormat/>
    <w:rsid w:val="00D37922"/>
    <w:pPr>
      <w:outlineLvl w:val="2"/>
    </w:pPr>
    <w:rPr>
      <w:sz w:val="26"/>
    </w:rPr>
  </w:style>
  <w:style w:type="paragraph" w:styleId="berschrift4">
    <w:name w:val="heading 4"/>
    <w:basedOn w:val="berschrift3"/>
    <w:next w:val="Standard"/>
    <w:link w:val="berschrift4Zchn"/>
    <w:qFormat/>
    <w:rsid w:val="00D37922"/>
    <w:pPr>
      <w:outlineLvl w:val="3"/>
    </w:pPr>
    <w:rPr>
      <w:sz w:val="24"/>
    </w:rPr>
  </w:style>
  <w:style w:type="paragraph" w:styleId="berschrift5">
    <w:name w:val="heading 5"/>
    <w:basedOn w:val="Standard"/>
    <w:next w:val="Standard"/>
    <w:link w:val="berschrift5Zchn"/>
    <w:qFormat/>
    <w:rsid w:val="00D37922"/>
    <w:pPr>
      <w:keepNext/>
      <w:spacing w:after="0" w:line="240" w:lineRule="auto"/>
      <w:jc w:val="both"/>
      <w:outlineLvl w:val="4"/>
    </w:pPr>
    <w:rPr>
      <w:rFonts w:ascii="Arial" w:eastAsia="Times New Roman" w:hAnsi="Arial"/>
      <w:i/>
      <w:iCs/>
      <w:szCs w:val="20"/>
      <w:lang w:eastAsia="de-DE"/>
    </w:rPr>
  </w:style>
  <w:style w:type="paragraph" w:styleId="berschrift6">
    <w:name w:val="heading 6"/>
    <w:basedOn w:val="Standard"/>
    <w:next w:val="Standard"/>
    <w:link w:val="berschrift6Zchn"/>
    <w:qFormat/>
    <w:rsid w:val="00D37922"/>
    <w:pPr>
      <w:keepNext/>
      <w:spacing w:after="0" w:line="240" w:lineRule="auto"/>
      <w:jc w:val="both"/>
      <w:outlineLvl w:val="5"/>
    </w:pPr>
    <w:rPr>
      <w:rFonts w:ascii="Arial" w:eastAsia="Times New Roman" w:hAnsi="Arial"/>
      <w:i/>
      <w:iCs/>
      <w:sz w:val="24"/>
      <w:szCs w:val="20"/>
      <w:lang w:eastAsia="de-DE"/>
    </w:rPr>
  </w:style>
  <w:style w:type="paragraph" w:styleId="berschrift7">
    <w:name w:val="heading 7"/>
    <w:basedOn w:val="Standard"/>
    <w:next w:val="Standard"/>
    <w:link w:val="berschrift7Zchn"/>
    <w:qFormat/>
    <w:rsid w:val="00D37922"/>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D37922"/>
    <w:pPr>
      <w:keepNext/>
      <w:spacing w:after="0" w:line="240" w:lineRule="auto"/>
      <w:jc w:val="both"/>
      <w:outlineLvl w:val="7"/>
    </w:pPr>
    <w:rPr>
      <w:rFonts w:ascii="Arial" w:eastAsia="Times New Roman" w:hAnsi="Arial"/>
      <w:b/>
      <w:bCs/>
      <w:sz w:val="24"/>
      <w:szCs w:val="20"/>
      <w:lang w:eastAsia="de-DE"/>
    </w:rPr>
  </w:style>
  <w:style w:type="paragraph" w:styleId="berschrift9">
    <w:name w:val="heading 9"/>
    <w:basedOn w:val="Standard"/>
    <w:next w:val="Standard"/>
    <w:link w:val="berschrift9Zchn"/>
    <w:qFormat/>
    <w:rsid w:val="00D37922"/>
    <w:pPr>
      <w:keepNext/>
      <w:spacing w:before="120" w:after="240" w:line="240" w:lineRule="auto"/>
      <w:ind w:left="357"/>
      <w:outlineLvl w:val="8"/>
    </w:pPr>
    <w:rPr>
      <w:rFonts w:ascii="Arial" w:eastAsia="Times New Roman" w:hAnsi="Arial"/>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37922"/>
    <w:rPr>
      <w:rFonts w:ascii="Arial" w:eastAsia="Times New Roman" w:hAnsi="Arial"/>
      <w:b/>
      <w:sz w:val="30"/>
    </w:rPr>
  </w:style>
  <w:style w:type="character" w:customStyle="1" w:styleId="berschrift2Zchn">
    <w:name w:val="Überschrift 2 Zchn"/>
    <w:link w:val="berschrift2"/>
    <w:rsid w:val="00D37922"/>
    <w:rPr>
      <w:rFonts w:ascii="Arial" w:eastAsia="Times New Roman" w:hAnsi="Arial"/>
      <w:b/>
      <w:sz w:val="28"/>
    </w:rPr>
  </w:style>
  <w:style w:type="character" w:customStyle="1" w:styleId="berschrift3Zchn">
    <w:name w:val="Überschrift 3 Zchn"/>
    <w:link w:val="berschrift3"/>
    <w:rsid w:val="00D37922"/>
    <w:rPr>
      <w:rFonts w:ascii="Arial" w:eastAsia="Times New Roman" w:hAnsi="Arial"/>
      <w:b/>
      <w:sz w:val="26"/>
    </w:rPr>
  </w:style>
  <w:style w:type="character" w:customStyle="1" w:styleId="berschrift4Zchn">
    <w:name w:val="Überschrift 4 Zchn"/>
    <w:link w:val="berschrift4"/>
    <w:rsid w:val="00D37922"/>
    <w:rPr>
      <w:rFonts w:ascii="Arial" w:eastAsia="Times New Roman" w:hAnsi="Arial"/>
      <w:b/>
      <w:sz w:val="24"/>
    </w:rPr>
  </w:style>
  <w:style w:type="character" w:customStyle="1" w:styleId="berschrift5Zchn">
    <w:name w:val="Überschrift 5 Zchn"/>
    <w:link w:val="berschrift5"/>
    <w:rsid w:val="00D37922"/>
    <w:rPr>
      <w:rFonts w:ascii="Arial" w:eastAsia="Times New Roman" w:hAnsi="Arial"/>
      <w:i/>
      <w:iCs/>
      <w:sz w:val="22"/>
    </w:rPr>
  </w:style>
  <w:style w:type="character" w:customStyle="1" w:styleId="berschrift6Zchn">
    <w:name w:val="Überschrift 6 Zchn"/>
    <w:link w:val="berschrift6"/>
    <w:rsid w:val="00D37922"/>
    <w:rPr>
      <w:rFonts w:ascii="Arial" w:eastAsia="Times New Roman" w:hAnsi="Arial"/>
      <w:i/>
      <w:iCs/>
      <w:sz w:val="24"/>
    </w:rPr>
  </w:style>
  <w:style w:type="character" w:customStyle="1" w:styleId="berschrift7Zchn">
    <w:name w:val="Überschrift 7 Zchn"/>
    <w:link w:val="berschrift7"/>
    <w:rsid w:val="00D37922"/>
    <w:rPr>
      <w:rFonts w:ascii="Arial" w:eastAsia="Times New Roman" w:hAnsi="Arial" w:cs="Arial"/>
      <w:i/>
      <w:iCs/>
      <w:sz w:val="22"/>
    </w:rPr>
  </w:style>
  <w:style w:type="character" w:customStyle="1" w:styleId="berschrift8Zchn">
    <w:name w:val="Überschrift 8 Zchn"/>
    <w:link w:val="berschrift8"/>
    <w:rsid w:val="00D37922"/>
    <w:rPr>
      <w:rFonts w:ascii="Arial" w:eastAsia="Times New Roman" w:hAnsi="Arial"/>
      <w:b/>
      <w:bCs/>
      <w:sz w:val="24"/>
    </w:rPr>
  </w:style>
  <w:style w:type="character" w:customStyle="1" w:styleId="berschrift9Zchn">
    <w:name w:val="Überschrift 9 Zchn"/>
    <w:link w:val="berschrift9"/>
    <w:rsid w:val="00D37922"/>
    <w:rPr>
      <w:rFonts w:ascii="Arial" w:eastAsia="Times New Roman" w:hAnsi="Arial"/>
      <w:i/>
      <w:iCs/>
      <w:color w:val="000000"/>
    </w:rPr>
  </w:style>
  <w:style w:type="paragraph" w:customStyle="1" w:styleId="einzug-3">
    <w:name w:val="einzug-3"/>
    <w:basedOn w:val="Standard"/>
    <w:next w:val="Standard"/>
    <w:rsid w:val="00D37922"/>
    <w:pPr>
      <w:numPr>
        <w:numId w:val="1"/>
      </w:numPr>
      <w:tabs>
        <w:tab w:val="left" w:pos="284"/>
      </w:tabs>
      <w:spacing w:after="0" w:line="288" w:lineRule="exact"/>
      <w:jc w:val="both"/>
    </w:pPr>
    <w:rPr>
      <w:rFonts w:ascii="Arial" w:eastAsia="Times New Roman" w:hAnsi="Arial"/>
      <w:sz w:val="24"/>
      <w:szCs w:val="20"/>
      <w:lang w:eastAsia="de-DE"/>
    </w:rPr>
  </w:style>
  <w:style w:type="paragraph" w:customStyle="1" w:styleId="ZW-Zusatz">
    <w:name w:val="ZW-Zusatz"/>
    <w:basedOn w:val="Standard"/>
    <w:next w:val="Standard"/>
    <w:rsid w:val="00D37922"/>
    <w:pPr>
      <w:keepNext/>
      <w:numPr>
        <w:numId w:val="2"/>
      </w:numPr>
      <w:tabs>
        <w:tab w:val="clear" w:pos="360"/>
        <w:tab w:val="num" w:pos="284"/>
      </w:tabs>
      <w:spacing w:after="240" w:line="240" w:lineRule="auto"/>
      <w:ind w:left="284" w:hanging="284"/>
      <w:jc w:val="both"/>
    </w:pPr>
    <w:rPr>
      <w:rFonts w:ascii="Arial" w:eastAsia="Times New Roman" w:hAnsi="Arial"/>
      <w:sz w:val="24"/>
      <w:szCs w:val="20"/>
      <w:lang w:eastAsia="de-DE"/>
    </w:rPr>
  </w:style>
  <w:style w:type="paragraph" w:customStyle="1" w:styleId="einzug-1">
    <w:name w:val="einzug-1"/>
    <w:basedOn w:val="Standard"/>
    <w:next w:val="Standard"/>
    <w:rsid w:val="00D37922"/>
    <w:pPr>
      <w:numPr>
        <w:numId w:val="3"/>
      </w:numPr>
      <w:tabs>
        <w:tab w:val="left" w:pos="284"/>
      </w:tabs>
      <w:spacing w:after="0" w:line="288" w:lineRule="exact"/>
      <w:jc w:val="both"/>
    </w:pPr>
    <w:rPr>
      <w:rFonts w:ascii="Arial" w:eastAsia="Times New Roman" w:hAnsi="Arial"/>
      <w:sz w:val="24"/>
      <w:szCs w:val="20"/>
      <w:lang w:eastAsia="de-DE"/>
    </w:rPr>
  </w:style>
  <w:style w:type="paragraph" w:customStyle="1" w:styleId="einzug-2">
    <w:name w:val="einzug-2"/>
    <w:basedOn w:val="Standard"/>
    <w:next w:val="Standard"/>
    <w:rsid w:val="00D37922"/>
    <w:pPr>
      <w:numPr>
        <w:numId w:val="4"/>
      </w:numPr>
      <w:tabs>
        <w:tab w:val="left" w:pos="284"/>
      </w:tabs>
      <w:spacing w:after="0" w:line="288" w:lineRule="exact"/>
      <w:jc w:val="both"/>
    </w:pPr>
    <w:rPr>
      <w:rFonts w:ascii="Arial" w:eastAsia="Times New Roman" w:hAnsi="Arial"/>
      <w:sz w:val="24"/>
      <w:szCs w:val="20"/>
      <w:lang w:eastAsia="de-DE"/>
    </w:rPr>
  </w:style>
  <w:style w:type="paragraph" w:styleId="Verzeichnis2">
    <w:name w:val="toc 2"/>
    <w:basedOn w:val="Standard"/>
    <w:next w:val="Standard"/>
    <w:autoRedefine/>
    <w:uiPriority w:val="39"/>
    <w:rsid w:val="00C27D2A"/>
    <w:pPr>
      <w:spacing w:after="0" w:line="240" w:lineRule="auto"/>
      <w:ind w:left="360" w:right="14" w:hanging="360"/>
    </w:pPr>
    <w:rPr>
      <w:rFonts w:ascii="Arial" w:eastAsia="Times New Roman" w:hAnsi="Arial"/>
      <w:sz w:val="24"/>
      <w:szCs w:val="20"/>
      <w:lang w:eastAsia="de-DE"/>
    </w:rPr>
  </w:style>
  <w:style w:type="paragraph" w:customStyle="1" w:styleId="ZW-fett">
    <w:name w:val="ZW-fett"/>
    <w:basedOn w:val="Standard"/>
    <w:next w:val="Standard"/>
    <w:rsid w:val="00D37922"/>
    <w:pPr>
      <w:keepNext/>
      <w:spacing w:after="240" w:line="240" w:lineRule="auto"/>
      <w:jc w:val="both"/>
    </w:pPr>
    <w:rPr>
      <w:rFonts w:ascii="Arial" w:eastAsia="Times New Roman" w:hAnsi="Arial"/>
      <w:b/>
      <w:sz w:val="24"/>
      <w:szCs w:val="20"/>
      <w:lang w:eastAsia="de-DE"/>
    </w:rPr>
  </w:style>
  <w:style w:type="paragraph" w:customStyle="1" w:styleId="ZW-kursiv">
    <w:name w:val="ZW-kursiv"/>
    <w:basedOn w:val="ZW-fett"/>
    <w:next w:val="Standard"/>
    <w:rsid w:val="00D37922"/>
    <w:rPr>
      <w:i/>
    </w:rPr>
  </w:style>
  <w:style w:type="paragraph" w:styleId="Verzeichnis1">
    <w:name w:val="toc 1"/>
    <w:basedOn w:val="Standard"/>
    <w:next w:val="Standard"/>
    <w:autoRedefine/>
    <w:uiPriority w:val="39"/>
    <w:rsid w:val="00D37922"/>
    <w:pPr>
      <w:tabs>
        <w:tab w:val="left" w:pos="0"/>
        <w:tab w:val="right" w:pos="8845"/>
      </w:tabs>
      <w:spacing w:before="480" w:after="24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D37922"/>
    <w:pPr>
      <w:tabs>
        <w:tab w:val="num" w:pos="0"/>
        <w:tab w:val="left" w:pos="794"/>
        <w:tab w:val="right" w:pos="8845"/>
      </w:tabs>
      <w:spacing w:before="60" w:after="60" w:line="240" w:lineRule="auto"/>
    </w:pPr>
    <w:rPr>
      <w:rFonts w:ascii="Arial" w:eastAsia="Times New Roman" w:hAnsi="Arial"/>
      <w:i/>
      <w:lang w:eastAsia="de-DE"/>
    </w:rPr>
  </w:style>
  <w:style w:type="character" w:styleId="Seitenzahl">
    <w:name w:val="page number"/>
    <w:rsid w:val="00D37922"/>
  </w:style>
  <w:style w:type="paragraph" w:styleId="Fuzeile">
    <w:name w:val="footer"/>
    <w:basedOn w:val="Standard"/>
    <w:link w:val="FuzeileZchn"/>
    <w:rsid w:val="00D37922"/>
    <w:pPr>
      <w:widowControl w:val="0"/>
      <w:tabs>
        <w:tab w:val="right" w:pos="9072"/>
      </w:tabs>
      <w:spacing w:after="0" w:line="240" w:lineRule="auto"/>
      <w:jc w:val="both"/>
    </w:pPr>
    <w:rPr>
      <w:rFonts w:ascii="Arial" w:eastAsia="Times New Roman" w:hAnsi="Arial"/>
      <w:noProof/>
      <w:sz w:val="24"/>
      <w:szCs w:val="20"/>
      <w:lang w:eastAsia="de-DE"/>
    </w:rPr>
  </w:style>
  <w:style w:type="character" w:customStyle="1" w:styleId="FuzeileZchn">
    <w:name w:val="Fußzeile Zchn"/>
    <w:link w:val="Fuzeile"/>
    <w:rsid w:val="00D37922"/>
    <w:rPr>
      <w:rFonts w:ascii="Arial" w:eastAsia="Times New Roman" w:hAnsi="Arial"/>
      <w:noProof/>
      <w:sz w:val="24"/>
    </w:rPr>
  </w:style>
  <w:style w:type="paragraph" w:styleId="Kopfzeile">
    <w:name w:val="header"/>
    <w:basedOn w:val="Standard"/>
    <w:link w:val="KopfzeileZchn"/>
    <w:uiPriority w:val="99"/>
    <w:rsid w:val="00D37922"/>
    <w:pPr>
      <w:widowControl w:val="0"/>
      <w:pBdr>
        <w:bottom w:val="single" w:sz="6" w:space="1" w:color="auto"/>
      </w:pBdr>
      <w:spacing w:after="0" w:line="240" w:lineRule="auto"/>
      <w:jc w:val="both"/>
    </w:pPr>
    <w:rPr>
      <w:rFonts w:ascii="Arial" w:eastAsia="Times New Roman" w:hAnsi="Arial"/>
      <w:noProof/>
      <w:sz w:val="20"/>
      <w:szCs w:val="20"/>
      <w:lang w:eastAsia="de-DE"/>
    </w:rPr>
  </w:style>
  <w:style w:type="character" w:customStyle="1" w:styleId="KopfzeileZchn">
    <w:name w:val="Kopfzeile Zchn"/>
    <w:link w:val="Kopfzeile"/>
    <w:uiPriority w:val="99"/>
    <w:rsid w:val="00D37922"/>
    <w:rPr>
      <w:rFonts w:ascii="Arial" w:eastAsia="Times New Roman" w:hAnsi="Arial"/>
      <w:noProof/>
    </w:rPr>
  </w:style>
  <w:style w:type="paragraph" w:styleId="Funotentext">
    <w:name w:val="footnote text"/>
    <w:link w:val="FunotentextZchn"/>
    <w:semiHidden/>
    <w:rsid w:val="00D37922"/>
    <w:pPr>
      <w:widowControl w:val="0"/>
      <w:tabs>
        <w:tab w:val="left" w:pos="284"/>
      </w:tabs>
      <w:ind w:left="284" w:hanging="284"/>
      <w:jc w:val="both"/>
    </w:pPr>
    <w:rPr>
      <w:rFonts w:ascii="Arial" w:eastAsia="Times New Roman" w:hAnsi="Arial"/>
    </w:rPr>
  </w:style>
  <w:style w:type="character" w:customStyle="1" w:styleId="FunotentextZchn">
    <w:name w:val="Fußnotentext Zchn"/>
    <w:link w:val="Funotentext"/>
    <w:semiHidden/>
    <w:rsid w:val="00D37922"/>
    <w:rPr>
      <w:rFonts w:ascii="Arial" w:eastAsia="Times New Roman" w:hAnsi="Arial"/>
    </w:rPr>
  </w:style>
  <w:style w:type="character" w:styleId="Funotenzeichen">
    <w:name w:val="footnote reference"/>
    <w:semiHidden/>
    <w:rsid w:val="00D37922"/>
    <w:rPr>
      <w:rFonts w:ascii="Arial" w:hAnsi="Arial"/>
      <w:sz w:val="24"/>
      <w:vertAlign w:val="superscript"/>
    </w:rPr>
  </w:style>
  <w:style w:type="paragraph" w:styleId="Textkrper-Einzug2">
    <w:name w:val="Body Text Indent 2"/>
    <w:basedOn w:val="Standard"/>
    <w:link w:val="Textkrper-Einzug2Zchn"/>
    <w:rsid w:val="00D37922"/>
    <w:pPr>
      <w:spacing w:after="0" w:line="240" w:lineRule="auto"/>
      <w:ind w:left="410" w:hanging="410"/>
    </w:pPr>
    <w:rPr>
      <w:rFonts w:ascii="Times New Roman" w:eastAsia="Times New Roman" w:hAnsi="Times New Roman"/>
      <w:sz w:val="24"/>
      <w:szCs w:val="24"/>
      <w:lang w:eastAsia="de-DE"/>
    </w:rPr>
  </w:style>
  <w:style w:type="character" w:customStyle="1" w:styleId="Textkrper-Einzug2Zchn">
    <w:name w:val="Textkörper-Einzug 2 Zchn"/>
    <w:link w:val="Textkrper-Einzug2"/>
    <w:rsid w:val="00D37922"/>
    <w:rPr>
      <w:rFonts w:ascii="Times New Roman" w:eastAsia="Times New Roman" w:hAnsi="Times New Roman"/>
      <w:sz w:val="24"/>
      <w:szCs w:val="24"/>
    </w:rPr>
  </w:style>
  <w:style w:type="paragraph" w:styleId="Textkrper2">
    <w:name w:val="Body Text 2"/>
    <w:basedOn w:val="Standard"/>
    <w:link w:val="Textkrper2Zchn"/>
    <w:rsid w:val="00D37922"/>
    <w:pPr>
      <w:spacing w:before="120" w:after="240" w:line="240" w:lineRule="auto"/>
    </w:pPr>
    <w:rPr>
      <w:rFonts w:ascii="Arial" w:eastAsia="Times New Roman" w:hAnsi="Arial"/>
      <w:b/>
      <w:szCs w:val="20"/>
      <w:lang w:eastAsia="de-DE"/>
    </w:rPr>
  </w:style>
  <w:style w:type="character" w:customStyle="1" w:styleId="Textkrper2Zchn">
    <w:name w:val="Textkörper 2 Zchn"/>
    <w:link w:val="Textkrper2"/>
    <w:rsid w:val="00D37922"/>
    <w:rPr>
      <w:rFonts w:ascii="Arial" w:eastAsia="Times New Roman" w:hAnsi="Arial"/>
      <w:b/>
      <w:sz w:val="22"/>
    </w:rPr>
  </w:style>
  <w:style w:type="paragraph" w:styleId="Textkrper3">
    <w:name w:val="Body Text 3"/>
    <w:basedOn w:val="Standard"/>
    <w:link w:val="Textkrper3Zchn"/>
    <w:rsid w:val="00D37922"/>
    <w:pPr>
      <w:spacing w:after="0" w:line="240" w:lineRule="auto"/>
    </w:pPr>
    <w:rPr>
      <w:rFonts w:ascii="Arial" w:eastAsia="Times New Roman" w:hAnsi="Arial"/>
      <w:i/>
      <w:szCs w:val="20"/>
      <w:lang w:eastAsia="de-DE"/>
    </w:rPr>
  </w:style>
  <w:style w:type="character" w:customStyle="1" w:styleId="Textkrper3Zchn">
    <w:name w:val="Textkörper 3 Zchn"/>
    <w:link w:val="Textkrper3"/>
    <w:rsid w:val="00D37922"/>
    <w:rPr>
      <w:rFonts w:ascii="Arial" w:eastAsia="Times New Roman" w:hAnsi="Arial"/>
      <w:i/>
      <w:sz w:val="22"/>
    </w:rPr>
  </w:style>
  <w:style w:type="paragraph" w:styleId="Textkrper-Einzug3">
    <w:name w:val="Body Text Indent 3"/>
    <w:basedOn w:val="Standard"/>
    <w:link w:val="Textkrper-Einzug3Zchn"/>
    <w:rsid w:val="00D37922"/>
    <w:pPr>
      <w:spacing w:after="0" w:line="240" w:lineRule="auto"/>
      <w:ind w:left="309" w:hanging="309"/>
      <w:jc w:val="both"/>
    </w:pPr>
    <w:rPr>
      <w:rFonts w:ascii="Arial" w:eastAsia="Times" w:hAnsi="Arial"/>
      <w:szCs w:val="20"/>
      <w:lang w:eastAsia="de-DE"/>
    </w:rPr>
  </w:style>
  <w:style w:type="character" w:customStyle="1" w:styleId="Textkrper-Einzug3Zchn">
    <w:name w:val="Textkörper-Einzug 3 Zchn"/>
    <w:link w:val="Textkrper-Einzug3"/>
    <w:rsid w:val="00D37922"/>
    <w:rPr>
      <w:rFonts w:ascii="Arial" w:eastAsia="Times" w:hAnsi="Arial"/>
      <w:sz w:val="22"/>
    </w:rPr>
  </w:style>
  <w:style w:type="paragraph" w:styleId="Textkrper-Zeileneinzug">
    <w:name w:val="Body Text Indent"/>
    <w:basedOn w:val="Standard"/>
    <w:link w:val="Textkrper-ZeileneinzugZchn"/>
    <w:rsid w:val="00D37922"/>
    <w:pPr>
      <w:widowControl w:val="0"/>
      <w:autoSpaceDE w:val="0"/>
      <w:autoSpaceDN w:val="0"/>
      <w:adjustRightInd w:val="0"/>
      <w:spacing w:after="0" w:line="240" w:lineRule="auto"/>
      <w:ind w:left="79"/>
    </w:pPr>
    <w:rPr>
      <w:rFonts w:ascii="Times New Roman" w:eastAsia="Times New Roman" w:hAnsi="Times New Roman"/>
      <w:lang w:eastAsia="de-DE"/>
    </w:rPr>
  </w:style>
  <w:style w:type="character" w:customStyle="1" w:styleId="Textkrper-ZeileneinzugZchn">
    <w:name w:val="Textkörper-Zeileneinzug Zchn"/>
    <w:link w:val="Textkrper-Zeileneinzug"/>
    <w:rsid w:val="00D37922"/>
    <w:rPr>
      <w:rFonts w:ascii="Times New Roman" w:eastAsia="Times New Roman" w:hAnsi="Times New Roman"/>
      <w:sz w:val="22"/>
      <w:szCs w:val="22"/>
    </w:rPr>
  </w:style>
  <w:style w:type="character" w:styleId="Hyperlink">
    <w:name w:val="Hyperlink"/>
    <w:uiPriority w:val="99"/>
    <w:rsid w:val="00D37922"/>
    <w:rPr>
      <w:color w:val="0000FF"/>
      <w:u w:val="single"/>
    </w:rPr>
  </w:style>
  <w:style w:type="paragraph" w:styleId="Textkrper">
    <w:name w:val="Body Text"/>
    <w:basedOn w:val="Standard"/>
    <w:link w:val="TextkrperZchn"/>
    <w:rsid w:val="00D37922"/>
    <w:pPr>
      <w:spacing w:before="120" w:after="0" w:line="240" w:lineRule="auto"/>
    </w:pPr>
    <w:rPr>
      <w:rFonts w:ascii="Arial" w:eastAsia="Times New Roman" w:hAnsi="Arial"/>
      <w:color w:val="FF0000"/>
      <w:szCs w:val="20"/>
      <w:lang w:eastAsia="de-DE"/>
    </w:rPr>
  </w:style>
  <w:style w:type="character" w:customStyle="1" w:styleId="TextkrperZchn">
    <w:name w:val="Textkörper Zchn"/>
    <w:link w:val="Textkrper"/>
    <w:rsid w:val="00D37922"/>
    <w:rPr>
      <w:rFonts w:ascii="Arial" w:eastAsia="Times New Roman" w:hAnsi="Arial"/>
      <w:color w:val="FF0000"/>
      <w:sz w:val="22"/>
    </w:rPr>
  </w:style>
  <w:style w:type="paragraph" w:styleId="Aufzhlungszeichen">
    <w:name w:val="List Bullet"/>
    <w:basedOn w:val="Standard"/>
    <w:autoRedefine/>
    <w:rsid w:val="00D37922"/>
    <w:pPr>
      <w:numPr>
        <w:numId w:val="5"/>
      </w:numPr>
      <w:tabs>
        <w:tab w:val="left" w:pos="284"/>
      </w:tabs>
      <w:spacing w:after="120" w:line="240" w:lineRule="auto"/>
      <w:jc w:val="both"/>
    </w:pPr>
    <w:rPr>
      <w:rFonts w:ascii="Arial" w:eastAsia="Times New Roman" w:hAnsi="Arial"/>
      <w:szCs w:val="20"/>
      <w:lang w:eastAsia="de-DE"/>
    </w:rPr>
  </w:style>
  <w:style w:type="character" w:styleId="BesuchterHyperlink">
    <w:name w:val="FollowedHyperlink"/>
    <w:rsid w:val="00D37922"/>
    <w:rPr>
      <w:color w:val="800080"/>
      <w:u w:val="single"/>
    </w:rPr>
  </w:style>
  <w:style w:type="character" w:styleId="Endnotenzeichen">
    <w:name w:val="endnote reference"/>
    <w:semiHidden/>
    <w:rsid w:val="00D37922"/>
    <w:rPr>
      <w:vertAlign w:val="superscript"/>
    </w:rPr>
  </w:style>
  <w:style w:type="paragraph" w:customStyle="1" w:styleId="Basisformat">
    <w:name w:val="Basisformat"/>
    <w:rsid w:val="00D37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snapToGrid w:val="0"/>
      <w:color w:val="000000"/>
      <w:sz w:val="24"/>
    </w:rPr>
  </w:style>
  <w:style w:type="paragraph" w:customStyle="1" w:styleId="Betreff">
    <w:name w:val="Betreff"/>
    <w:basedOn w:val="Standard"/>
    <w:rsid w:val="00D37922"/>
    <w:pPr>
      <w:tabs>
        <w:tab w:val="left" w:pos="1010"/>
      </w:tabs>
      <w:spacing w:before="480" w:after="0" w:line="240" w:lineRule="auto"/>
      <w:ind w:left="1009" w:hanging="1009"/>
    </w:pPr>
    <w:rPr>
      <w:rFonts w:ascii="Times New Roman" w:eastAsia="Times New Roman" w:hAnsi="Times New Roman"/>
      <w:sz w:val="24"/>
      <w:szCs w:val="20"/>
      <w:lang w:eastAsia="de-DE"/>
    </w:rPr>
  </w:style>
  <w:style w:type="paragraph" w:customStyle="1" w:styleId="Adressen">
    <w:name w:val="Adressen"/>
    <w:basedOn w:val="Standard"/>
    <w:rsid w:val="00D37922"/>
    <w:pPr>
      <w:spacing w:after="0" w:line="240" w:lineRule="auto"/>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37922"/>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D37922"/>
    <w:pPr>
      <w:keepNext/>
      <w:spacing w:after="0" w:line="240" w:lineRule="auto"/>
      <w:ind w:left="709" w:hanging="709"/>
      <w:jc w:val="both"/>
      <w:outlineLvl w:val="0"/>
    </w:pPr>
    <w:rPr>
      <w:rFonts w:ascii="Arial" w:eastAsia="Times New Roman" w:hAnsi="Arial"/>
      <w:b/>
      <w:bCs/>
      <w:sz w:val="32"/>
      <w:szCs w:val="20"/>
      <w:lang w:eastAsia="de-DE"/>
    </w:rPr>
  </w:style>
  <w:style w:type="paragraph" w:styleId="Sprechblasentext">
    <w:name w:val="Balloon Text"/>
    <w:basedOn w:val="Standard"/>
    <w:link w:val="SprechblasentextZchn"/>
    <w:semiHidden/>
    <w:rsid w:val="00D3792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link w:val="Sprechblasentext"/>
    <w:semiHidden/>
    <w:rsid w:val="00D37922"/>
    <w:rPr>
      <w:rFonts w:ascii="Tahoma" w:eastAsia="Times New Roman" w:hAnsi="Tahoma" w:cs="Tahoma"/>
      <w:sz w:val="16"/>
      <w:szCs w:val="16"/>
    </w:rPr>
  </w:style>
  <w:style w:type="character" w:styleId="Kommentarzeichen">
    <w:name w:val="annotation reference"/>
    <w:uiPriority w:val="99"/>
    <w:semiHidden/>
    <w:rsid w:val="00D37922"/>
    <w:rPr>
      <w:sz w:val="16"/>
      <w:szCs w:val="16"/>
    </w:rPr>
  </w:style>
  <w:style w:type="paragraph" w:styleId="Kommentartext">
    <w:name w:val="annotation text"/>
    <w:basedOn w:val="Standard"/>
    <w:link w:val="KommentartextZchn"/>
    <w:uiPriority w:val="99"/>
    <w:semiHidden/>
    <w:rsid w:val="00D37922"/>
    <w:pPr>
      <w:spacing w:after="0" w:line="240" w:lineRule="auto"/>
      <w:jc w:val="both"/>
    </w:pPr>
    <w:rPr>
      <w:rFonts w:ascii="Arial" w:eastAsia="Times New Roman" w:hAnsi="Arial"/>
      <w:sz w:val="20"/>
      <w:szCs w:val="20"/>
      <w:lang w:eastAsia="de-DE"/>
    </w:rPr>
  </w:style>
  <w:style w:type="character" w:customStyle="1" w:styleId="KommentartextZchn">
    <w:name w:val="Kommentartext Zchn"/>
    <w:link w:val="Kommentartext"/>
    <w:uiPriority w:val="99"/>
    <w:semiHidden/>
    <w:rsid w:val="00D37922"/>
    <w:rPr>
      <w:rFonts w:ascii="Arial" w:eastAsia="Times New Roman" w:hAnsi="Arial"/>
    </w:rPr>
  </w:style>
  <w:style w:type="paragraph" w:styleId="Kommentarthema">
    <w:name w:val="annotation subject"/>
    <w:basedOn w:val="Kommentartext"/>
    <w:next w:val="Kommentartext"/>
    <w:link w:val="KommentarthemaZchn"/>
    <w:semiHidden/>
    <w:rsid w:val="00D37922"/>
    <w:rPr>
      <w:b/>
      <w:bCs/>
    </w:rPr>
  </w:style>
  <w:style w:type="character" w:customStyle="1" w:styleId="KommentarthemaZchn">
    <w:name w:val="Kommentarthema Zchn"/>
    <w:link w:val="Kommentarthema"/>
    <w:semiHidden/>
    <w:rsid w:val="00D37922"/>
    <w:rPr>
      <w:rFonts w:ascii="Arial" w:eastAsia="Times New Roman" w:hAnsi="Arial"/>
      <w:b/>
      <w:bCs/>
    </w:rPr>
  </w:style>
  <w:style w:type="table" w:styleId="Tabellenraster">
    <w:name w:val="Table Grid"/>
    <w:basedOn w:val="NormaleTabelle"/>
    <w:rsid w:val="00D3792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D3792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qFormat/>
    <w:rsid w:val="00D37922"/>
    <w:rPr>
      <w:b/>
      <w:bCs/>
    </w:rPr>
  </w:style>
  <w:style w:type="paragraph" w:customStyle="1" w:styleId="msolistparagraph0">
    <w:name w:val="msolistparagraph"/>
    <w:basedOn w:val="Standard"/>
    <w:rsid w:val="00D37922"/>
    <w:pPr>
      <w:spacing w:after="0" w:line="240" w:lineRule="auto"/>
      <w:ind w:left="720"/>
      <w:contextualSpacing/>
      <w:jc w:val="both"/>
    </w:pPr>
    <w:rPr>
      <w:rFonts w:ascii="Arial" w:eastAsia="Times New Roman" w:hAnsi="Arial"/>
      <w:sz w:val="24"/>
      <w:szCs w:val="20"/>
      <w:lang w:eastAsia="zh-CN"/>
    </w:rPr>
  </w:style>
  <w:style w:type="paragraph" w:styleId="Titel">
    <w:name w:val="Title"/>
    <w:basedOn w:val="Standard"/>
    <w:link w:val="TitelZchn"/>
    <w:qFormat/>
    <w:rsid w:val="00D37922"/>
    <w:pPr>
      <w:spacing w:after="0" w:line="240" w:lineRule="auto"/>
      <w:jc w:val="center"/>
    </w:pPr>
    <w:rPr>
      <w:rFonts w:ascii="Times New Roman" w:eastAsia="Times New Roman" w:hAnsi="Times New Roman"/>
      <w:b/>
      <w:bCs/>
      <w:sz w:val="24"/>
      <w:szCs w:val="24"/>
      <w:u w:val="single"/>
      <w:lang w:eastAsia="de-DE"/>
    </w:rPr>
  </w:style>
  <w:style w:type="character" w:customStyle="1" w:styleId="TitelZchn">
    <w:name w:val="Titel Zchn"/>
    <w:link w:val="Titel"/>
    <w:rsid w:val="00D37922"/>
    <w:rPr>
      <w:rFonts w:ascii="Times New Roman" w:eastAsia="Times New Roman" w:hAnsi="Times New Roman"/>
      <w:b/>
      <w:bCs/>
      <w:sz w:val="24"/>
      <w:szCs w:val="24"/>
      <w:u w:val="single"/>
    </w:rPr>
  </w:style>
  <w:style w:type="paragraph" w:styleId="Untertitel">
    <w:name w:val="Subtitle"/>
    <w:basedOn w:val="Standard"/>
    <w:link w:val="UntertitelZchn"/>
    <w:qFormat/>
    <w:rsid w:val="00D37922"/>
    <w:pPr>
      <w:spacing w:after="0" w:line="240" w:lineRule="auto"/>
      <w:jc w:val="center"/>
    </w:pPr>
    <w:rPr>
      <w:rFonts w:ascii="Times New Roman" w:eastAsia="Times New Roman" w:hAnsi="Times New Roman"/>
      <w:b/>
      <w:bCs/>
      <w:sz w:val="32"/>
      <w:szCs w:val="24"/>
      <w:lang w:eastAsia="de-DE"/>
    </w:rPr>
  </w:style>
  <w:style w:type="character" w:customStyle="1" w:styleId="UntertitelZchn">
    <w:name w:val="Untertitel Zchn"/>
    <w:link w:val="Untertitel"/>
    <w:rsid w:val="00D37922"/>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D37922"/>
    <w:pPr>
      <w:keepNext/>
      <w:widowControl w:val="0"/>
      <w:tabs>
        <w:tab w:val="left" w:pos="794"/>
      </w:tabs>
      <w:spacing w:after="240" w:line="240" w:lineRule="auto"/>
      <w:ind w:left="794" w:hanging="794"/>
      <w:jc w:val="both"/>
      <w:outlineLvl w:val="0"/>
    </w:pPr>
    <w:rPr>
      <w:rFonts w:ascii="Arial" w:eastAsia="Times New Roman" w:hAnsi="Arial"/>
      <w:b/>
      <w:sz w:val="30"/>
      <w:szCs w:val="20"/>
      <w:lang w:eastAsia="de-DE"/>
    </w:rPr>
  </w:style>
  <w:style w:type="paragraph" w:styleId="berschrift2">
    <w:name w:val="heading 2"/>
    <w:basedOn w:val="berschrift1"/>
    <w:next w:val="Standard"/>
    <w:link w:val="berschrift2Zchn"/>
    <w:qFormat/>
    <w:rsid w:val="00D37922"/>
    <w:pPr>
      <w:outlineLvl w:val="1"/>
    </w:pPr>
    <w:rPr>
      <w:sz w:val="28"/>
    </w:rPr>
  </w:style>
  <w:style w:type="paragraph" w:styleId="berschrift3">
    <w:name w:val="heading 3"/>
    <w:basedOn w:val="berschrift2"/>
    <w:next w:val="Standard"/>
    <w:link w:val="berschrift3Zchn"/>
    <w:qFormat/>
    <w:rsid w:val="00D37922"/>
    <w:pPr>
      <w:outlineLvl w:val="2"/>
    </w:pPr>
    <w:rPr>
      <w:sz w:val="26"/>
    </w:rPr>
  </w:style>
  <w:style w:type="paragraph" w:styleId="berschrift4">
    <w:name w:val="heading 4"/>
    <w:basedOn w:val="berschrift3"/>
    <w:next w:val="Standard"/>
    <w:link w:val="berschrift4Zchn"/>
    <w:qFormat/>
    <w:rsid w:val="00D37922"/>
    <w:pPr>
      <w:outlineLvl w:val="3"/>
    </w:pPr>
    <w:rPr>
      <w:sz w:val="24"/>
    </w:rPr>
  </w:style>
  <w:style w:type="paragraph" w:styleId="berschrift5">
    <w:name w:val="heading 5"/>
    <w:basedOn w:val="Standard"/>
    <w:next w:val="Standard"/>
    <w:link w:val="berschrift5Zchn"/>
    <w:qFormat/>
    <w:rsid w:val="00D37922"/>
    <w:pPr>
      <w:keepNext/>
      <w:spacing w:after="0" w:line="240" w:lineRule="auto"/>
      <w:jc w:val="both"/>
      <w:outlineLvl w:val="4"/>
    </w:pPr>
    <w:rPr>
      <w:rFonts w:ascii="Arial" w:eastAsia="Times New Roman" w:hAnsi="Arial"/>
      <w:i/>
      <w:iCs/>
      <w:szCs w:val="20"/>
      <w:lang w:eastAsia="de-DE"/>
    </w:rPr>
  </w:style>
  <w:style w:type="paragraph" w:styleId="berschrift6">
    <w:name w:val="heading 6"/>
    <w:basedOn w:val="Standard"/>
    <w:next w:val="Standard"/>
    <w:link w:val="berschrift6Zchn"/>
    <w:qFormat/>
    <w:rsid w:val="00D37922"/>
    <w:pPr>
      <w:keepNext/>
      <w:spacing w:after="0" w:line="240" w:lineRule="auto"/>
      <w:jc w:val="both"/>
      <w:outlineLvl w:val="5"/>
    </w:pPr>
    <w:rPr>
      <w:rFonts w:ascii="Arial" w:eastAsia="Times New Roman" w:hAnsi="Arial"/>
      <w:i/>
      <w:iCs/>
      <w:sz w:val="24"/>
      <w:szCs w:val="20"/>
      <w:lang w:eastAsia="de-DE"/>
    </w:rPr>
  </w:style>
  <w:style w:type="paragraph" w:styleId="berschrift7">
    <w:name w:val="heading 7"/>
    <w:basedOn w:val="Standard"/>
    <w:next w:val="Standard"/>
    <w:link w:val="berschrift7Zchn"/>
    <w:qFormat/>
    <w:rsid w:val="00D37922"/>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D37922"/>
    <w:pPr>
      <w:keepNext/>
      <w:spacing w:after="0" w:line="240" w:lineRule="auto"/>
      <w:jc w:val="both"/>
      <w:outlineLvl w:val="7"/>
    </w:pPr>
    <w:rPr>
      <w:rFonts w:ascii="Arial" w:eastAsia="Times New Roman" w:hAnsi="Arial"/>
      <w:b/>
      <w:bCs/>
      <w:sz w:val="24"/>
      <w:szCs w:val="20"/>
      <w:lang w:eastAsia="de-DE"/>
    </w:rPr>
  </w:style>
  <w:style w:type="paragraph" w:styleId="berschrift9">
    <w:name w:val="heading 9"/>
    <w:basedOn w:val="Standard"/>
    <w:next w:val="Standard"/>
    <w:link w:val="berschrift9Zchn"/>
    <w:qFormat/>
    <w:rsid w:val="00D37922"/>
    <w:pPr>
      <w:keepNext/>
      <w:spacing w:before="120" w:after="240" w:line="240" w:lineRule="auto"/>
      <w:ind w:left="357"/>
      <w:outlineLvl w:val="8"/>
    </w:pPr>
    <w:rPr>
      <w:rFonts w:ascii="Arial" w:eastAsia="Times New Roman" w:hAnsi="Arial"/>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37922"/>
    <w:rPr>
      <w:rFonts w:ascii="Arial" w:eastAsia="Times New Roman" w:hAnsi="Arial"/>
      <w:b/>
      <w:sz w:val="30"/>
    </w:rPr>
  </w:style>
  <w:style w:type="character" w:customStyle="1" w:styleId="berschrift2Zchn">
    <w:name w:val="Überschrift 2 Zchn"/>
    <w:link w:val="berschrift2"/>
    <w:rsid w:val="00D37922"/>
    <w:rPr>
      <w:rFonts w:ascii="Arial" w:eastAsia="Times New Roman" w:hAnsi="Arial"/>
      <w:b/>
      <w:sz w:val="28"/>
    </w:rPr>
  </w:style>
  <w:style w:type="character" w:customStyle="1" w:styleId="berschrift3Zchn">
    <w:name w:val="Überschrift 3 Zchn"/>
    <w:link w:val="berschrift3"/>
    <w:rsid w:val="00D37922"/>
    <w:rPr>
      <w:rFonts w:ascii="Arial" w:eastAsia="Times New Roman" w:hAnsi="Arial"/>
      <w:b/>
      <w:sz w:val="26"/>
    </w:rPr>
  </w:style>
  <w:style w:type="character" w:customStyle="1" w:styleId="berschrift4Zchn">
    <w:name w:val="Überschrift 4 Zchn"/>
    <w:link w:val="berschrift4"/>
    <w:rsid w:val="00D37922"/>
    <w:rPr>
      <w:rFonts w:ascii="Arial" w:eastAsia="Times New Roman" w:hAnsi="Arial"/>
      <w:b/>
      <w:sz w:val="24"/>
    </w:rPr>
  </w:style>
  <w:style w:type="character" w:customStyle="1" w:styleId="berschrift5Zchn">
    <w:name w:val="Überschrift 5 Zchn"/>
    <w:link w:val="berschrift5"/>
    <w:rsid w:val="00D37922"/>
    <w:rPr>
      <w:rFonts w:ascii="Arial" w:eastAsia="Times New Roman" w:hAnsi="Arial"/>
      <w:i/>
      <w:iCs/>
      <w:sz w:val="22"/>
    </w:rPr>
  </w:style>
  <w:style w:type="character" w:customStyle="1" w:styleId="berschrift6Zchn">
    <w:name w:val="Überschrift 6 Zchn"/>
    <w:link w:val="berschrift6"/>
    <w:rsid w:val="00D37922"/>
    <w:rPr>
      <w:rFonts w:ascii="Arial" w:eastAsia="Times New Roman" w:hAnsi="Arial"/>
      <w:i/>
      <w:iCs/>
      <w:sz w:val="24"/>
    </w:rPr>
  </w:style>
  <w:style w:type="character" w:customStyle="1" w:styleId="berschrift7Zchn">
    <w:name w:val="Überschrift 7 Zchn"/>
    <w:link w:val="berschrift7"/>
    <w:rsid w:val="00D37922"/>
    <w:rPr>
      <w:rFonts w:ascii="Arial" w:eastAsia="Times New Roman" w:hAnsi="Arial" w:cs="Arial"/>
      <w:i/>
      <w:iCs/>
      <w:sz w:val="22"/>
    </w:rPr>
  </w:style>
  <w:style w:type="character" w:customStyle="1" w:styleId="berschrift8Zchn">
    <w:name w:val="Überschrift 8 Zchn"/>
    <w:link w:val="berschrift8"/>
    <w:rsid w:val="00D37922"/>
    <w:rPr>
      <w:rFonts w:ascii="Arial" w:eastAsia="Times New Roman" w:hAnsi="Arial"/>
      <w:b/>
      <w:bCs/>
      <w:sz w:val="24"/>
    </w:rPr>
  </w:style>
  <w:style w:type="character" w:customStyle="1" w:styleId="berschrift9Zchn">
    <w:name w:val="Überschrift 9 Zchn"/>
    <w:link w:val="berschrift9"/>
    <w:rsid w:val="00D37922"/>
    <w:rPr>
      <w:rFonts w:ascii="Arial" w:eastAsia="Times New Roman" w:hAnsi="Arial"/>
      <w:i/>
      <w:iCs/>
      <w:color w:val="000000"/>
    </w:rPr>
  </w:style>
  <w:style w:type="paragraph" w:customStyle="1" w:styleId="einzug-3">
    <w:name w:val="einzug-3"/>
    <w:basedOn w:val="Standard"/>
    <w:next w:val="Standard"/>
    <w:rsid w:val="00D37922"/>
    <w:pPr>
      <w:numPr>
        <w:numId w:val="1"/>
      </w:numPr>
      <w:tabs>
        <w:tab w:val="left" w:pos="284"/>
      </w:tabs>
      <w:spacing w:after="0" w:line="288" w:lineRule="exact"/>
      <w:jc w:val="both"/>
    </w:pPr>
    <w:rPr>
      <w:rFonts w:ascii="Arial" w:eastAsia="Times New Roman" w:hAnsi="Arial"/>
      <w:sz w:val="24"/>
      <w:szCs w:val="20"/>
      <w:lang w:eastAsia="de-DE"/>
    </w:rPr>
  </w:style>
  <w:style w:type="paragraph" w:customStyle="1" w:styleId="ZW-Zusatz">
    <w:name w:val="ZW-Zusatz"/>
    <w:basedOn w:val="Standard"/>
    <w:next w:val="Standard"/>
    <w:rsid w:val="00D37922"/>
    <w:pPr>
      <w:keepNext/>
      <w:numPr>
        <w:numId w:val="2"/>
      </w:numPr>
      <w:tabs>
        <w:tab w:val="clear" w:pos="360"/>
        <w:tab w:val="num" w:pos="284"/>
      </w:tabs>
      <w:spacing w:after="240" w:line="240" w:lineRule="auto"/>
      <w:ind w:left="284" w:hanging="284"/>
      <w:jc w:val="both"/>
    </w:pPr>
    <w:rPr>
      <w:rFonts w:ascii="Arial" w:eastAsia="Times New Roman" w:hAnsi="Arial"/>
      <w:sz w:val="24"/>
      <w:szCs w:val="20"/>
      <w:lang w:eastAsia="de-DE"/>
    </w:rPr>
  </w:style>
  <w:style w:type="paragraph" w:customStyle="1" w:styleId="einzug-1">
    <w:name w:val="einzug-1"/>
    <w:basedOn w:val="Standard"/>
    <w:next w:val="Standard"/>
    <w:rsid w:val="00D37922"/>
    <w:pPr>
      <w:numPr>
        <w:numId w:val="3"/>
      </w:numPr>
      <w:tabs>
        <w:tab w:val="left" w:pos="284"/>
      </w:tabs>
      <w:spacing w:after="0" w:line="288" w:lineRule="exact"/>
      <w:jc w:val="both"/>
    </w:pPr>
    <w:rPr>
      <w:rFonts w:ascii="Arial" w:eastAsia="Times New Roman" w:hAnsi="Arial"/>
      <w:sz w:val="24"/>
      <w:szCs w:val="20"/>
      <w:lang w:eastAsia="de-DE"/>
    </w:rPr>
  </w:style>
  <w:style w:type="paragraph" w:customStyle="1" w:styleId="einzug-2">
    <w:name w:val="einzug-2"/>
    <w:basedOn w:val="Standard"/>
    <w:next w:val="Standard"/>
    <w:rsid w:val="00D37922"/>
    <w:pPr>
      <w:numPr>
        <w:numId w:val="4"/>
      </w:numPr>
      <w:tabs>
        <w:tab w:val="left" w:pos="284"/>
      </w:tabs>
      <w:spacing w:after="0" w:line="288" w:lineRule="exact"/>
      <w:jc w:val="both"/>
    </w:pPr>
    <w:rPr>
      <w:rFonts w:ascii="Arial" w:eastAsia="Times New Roman" w:hAnsi="Arial"/>
      <w:sz w:val="24"/>
      <w:szCs w:val="20"/>
      <w:lang w:eastAsia="de-DE"/>
    </w:rPr>
  </w:style>
  <w:style w:type="paragraph" w:styleId="Verzeichnis2">
    <w:name w:val="toc 2"/>
    <w:basedOn w:val="Standard"/>
    <w:next w:val="Standard"/>
    <w:autoRedefine/>
    <w:uiPriority w:val="39"/>
    <w:rsid w:val="00C27D2A"/>
    <w:pPr>
      <w:spacing w:after="0" w:line="240" w:lineRule="auto"/>
      <w:ind w:left="360" w:right="14" w:hanging="360"/>
    </w:pPr>
    <w:rPr>
      <w:rFonts w:ascii="Arial" w:eastAsia="Times New Roman" w:hAnsi="Arial"/>
      <w:sz w:val="24"/>
      <w:szCs w:val="20"/>
      <w:lang w:eastAsia="de-DE"/>
    </w:rPr>
  </w:style>
  <w:style w:type="paragraph" w:customStyle="1" w:styleId="ZW-fett">
    <w:name w:val="ZW-fett"/>
    <w:basedOn w:val="Standard"/>
    <w:next w:val="Standard"/>
    <w:rsid w:val="00D37922"/>
    <w:pPr>
      <w:keepNext/>
      <w:spacing w:after="240" w:line="240" w:lineRule="auto"/>
      <w:jc w:val="both"/>
    </w:pPr>
    <w:rPr>
      <w:rFonts w:ascii="Arial" w:eastAsia="Times New Roman" w:hAnsi="Arial"/>
      <w:b/>
      <w:sz w:val="24"/>
      <w:szCs w:val="20"/>
      <w:lang w:eastAsia="de-DE"/>
    </w:rPr>
  </w:style>
  <w:style w:type="paragraph" w:customStyle="1" w:styleId="ZW-kursiv">
    <w:name w:val="ZW-kursiv"/>
    <w:basedOn w:val="ZW-fett"/>
    <w:next w:val="Standard"/>
    <w:rsid w:val="00D37922"/>
    <w:rPr>
      <w:i/>
    </w:rPr>
  </w:style>
  <w:style w:type="paragraph" w:styleId="Verzeichnis1">
    <w:name w:val="toc 1"/>
    <w:basedOn w:val="Standard"/>
    <w:next w:val="Standard"/>
    <w:autoRedefine/>
    <w:uiPriority w:val="39"/>
    <w:rsid w:val="00D37922"/>
    <w:pPr>
      <w:tabs>
        <w:tab w:val="left" w:pos="0"/>
        <w:tab w:val="right" w:pos="8845"/>
      </w:tabs>
      <w:spacing w:before="480" w:after="24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D37922"/>
    <w:pPr>
      <w:tabs>
        <w:tab w:val="num" w:pos="0"/>
        <w:tab w:val="left" w:pos="794"/>
        <w:tab w:val="right" w:pos="8845"/>
      </w:tabs>
      <w:spacing w:before="60" w:after="60" w:line="240" w:lineRule="auto"/>
    </w:pPr>
    <w:rPr>
      <w:rFonts w:ascii="Arial" w:eastAsia="Times New Roman" w:hAnsi="Arial"/>
      <w:i/>
      <w:lang w:eastAsia="de-DE"/>
    </w:rPr>
  </w:style>
  <w:style w:type="character" w:styleId="Seitenzahl">
    <w:name w:val="page number"/>
    <w:rsid w:val="00D37922"/>
  </w:style>
  <w:style w:type="paragraph" w:styleId="Fuzeile">
    <w:name w:val="footer"/>
    <w:basedOn w:val="Standard"/>
    <w:link w:val="FuzeileZchn"/>
    <w:rsid w:val="00D37922"/>
    <w:pPr>
      <w:widowControl w:val="0"/>
      <w:tabs>
        <w:tab w:val="right" w:pos="9072"/>
      </w:tabs>
      <w:spacing w:after="0" w:line="240" w:lineRule="auto"/>
      <w:jc w:val="both"/>
    </w:pPr>
    <w:rPr>
      <w:rFonts w:ascii="Arial" w:eastAsia="Times New Roman" w:hAnsi="Arial"/>
      <w:noProof/>
      <w:sz w:val="24"/>
      <w:szCs w:val="20"/>
      <w:lang w:eastAsia="de-DE"/>
    </w:rPr>
  </w:style>
  <w:style w:type="character" w:customStyle="1" w:styleId="FuzeileZchn">
    <w:name w:val="Fußzeile Zchn"/>
    <w:link w:val="Fuzeile"/>
    <w:rsid w:val="00D37922"/>
    <w:rPr>
      <w:rFonts w:ascii="Arial" w:eastAsia="Times New Roman" w:hAnsi="Arial"/>
      <w:noProof/>
      <w:sz w:val="24"/>
    </w:rPr>
  </w:style>
  <w:style w:type="paragraph" w:styleId="Kopfzeile">
    <w:name w:val="header"/>
    <w:basedOn w:val="Standard"/>
    <w:link w:val="KopfzeileZchn"/>
    <w:uiPriority w:val="99"/>
    <w:rsid w:val="00D37922"/>
    <w:pPr>
      <w:widowControl w:val="0"/>
      <w:pBdr>
        <w:bottom w:val="single" w:sz="6" w:space="1" w:color="auto"/>
      </w:pBdr>
      <w:spacing w:after="0" w:line="240" w:lineRule="auto"/>
      <w:jc w:val="both"/>
    </w:pPr>
    <w:rPr>
      <w:rFonts w:ascii="Arial" w:eastAsia="Times New Roman" w:hAnsi="Arial"/>
      <w:noProof/>
      <w:sz w:val="20"/>
      <w:szCs w:val="20"/>
      <w:lang w:eastAsia="de-DE"/>
    </w:rPr>
  </w:style>
  <w:style w:type="character" w:customStyle="1" w:styleId="KopfzeileZchn">
    <w:name w:val="Kopfzeile Zchn"/>
    <w:link w:val="Kopfzeile"/>
    <w:uiPriority w:val="99"/>
    <w:rsid w:val="00D37922"/>
    <w:rPr>
      <w:rFonts w:ascii="Arial" w:eastAsia="Times New Roman" w:hAnsi="Arial"/>
      <w:noProof/>
    </w:rPr>
  </w:style>
  <w:style w:type="paragraph" w:styleId="Funotentext">
    <w:name w:val="footnote text"/>
    <w:link w:val="FunotentextZchn"/>
    <w:semiHidden/>
    <w:rsid w:val="00D37922"/>
    <w:pPr>
      <w:widowControl w:val="0"/>
      <w:tabs>
        <w:tab w:val="left" w:pos="284"/>
      </w:tabs>
      <w:ind w:left="284" w:hanging="284"/>
      <w:jc w:val="both"/>
    </w:pPr>
    <w:rPr>
      <w:rFonts w:ascii="Arial" w:eastAsia="Times New Roman" w:hAnsi="Arial"/>
    </w:rPr>
  </w:style>
  <w:style w:type="character" w:customStyle="1" w:styleId="FunotentextZchn">
    <w:name w:val="Fußnotentext Zchn"/>
    <w:link w:val="Funotentext"/>
    <w:semiHidden/>
    <w:rsid w:val="00D37922"/>
    <w:rPr>
      <w:rFonts w:ascii="Arial" w:eastAsia="Times New Roman" w:hAnsi="Arial"/>
    </w:rPr>
  </w:style>
  <w:style w:type="character" w:styleId="Funotenzeichen">
    <w:name w:val="footnote reference"/>
    <w:semiHidden/>
    <w:rsid w:val="00D37922"/>
    <w:rPr>
      <w:rFonts w:ascii="Arial" w:hAnsi="Arial"/>
      <w:sz w:val="24"/>
      <w:vertAlign w:val="superscript"/>
    </w:rPr>
  </w:style>
  <w:style w:type="paragraph" w:styleId="Textkrper-Einzug2">
    <w:name w:val="Body Text Indent 2"/>
    <w:basedOn w:val="Standard"/>
    <w:link w:val="Textkrper-Einzug2Zchn"/>
    <w:rsid w:val="00D37922"/>
    <w:pPr>
      <w:spacing w:after="0" w:line="240" w:lineRule="auto"/>
      <w:ind w:left="410" w:hanging="410"/>
    </w:pPr>
    <w:rPr>
      <w:rFonts w:ascii="Times New Roman" w:eastAsia="Times New Roman" w:hAnsi="Times New Roman"/>
      <w:sz w:val="24"/>
      <w:szCs w:val="24"/>
      <w:lang w:eastAsia="de-DE"/>
    </w:rPr>
  </w:style>
  <w:style w:type="character" w:customStyle="1" w:styleId="Textkrper-Einzug2Zchn">
    <w:name w:val="Textkörper-Einzug 2 Zchn"/>
    <w:link w:val="Textkrper-Einzug2"/>
    <w:rsid w:val="00D37922"/>
    <w:rPr>
      <w:rFonts w:ascii="Times New Roman" w:eastAsia="Times New Roman" w:hAnsi="Times New Roman"/>
      <w:sz w:val="24"/>
      <w:szCs w:val="24"/>
    </w:rPr>
  </w:style>
  <w:style w:type="paragraph" w:styleId="Textkrper2">
    <w:name w:val="Body Text 2"/>
    <w:basedOn w:val="Standard"/>
    <w:link w:val="Textkrper2Zchn"/>
    <w:rsid w:val="00D37922"/>
    <w:pPr>
      <w:spacing w:before="120" w:after="240" w:line="240" w:lineRule="auto"/>
    </w:pPr>
    <w:rPr>
      <w:rFonts w:ascii="Arial" w:eastAsia="Times New Roman" w:hAnsi="Arial"/>
      <w:b/>
      <w:szCs w:val="20"/>
      <w:lang w:eastAsia="de-DE"/>
    </w:rPr>
  </w:style>
  <w:style w:type="character" w:customStyle="1" w:styleId="Textkrper2Zchn">
    <w:name w:val="Textkörper 2 Zchn"/>
    <w:link w:val="Textkrper2"/>
    <w:rsid w:val="00D37922"/>
    <w:rPr>
      <w:rFonts w:ascii="Arial" w:eastAsia="Times New Roman" w:hAnsi="Arial"/>
      <w:b/>
      <w:sz w:val="22"/>
    </w:rPr>
  </w:style>
  <w:style w:type="paragraph" w:styleId="Textkrper3">
    <w:name w:val="Body Text 3"/>
    <w:basedOn w:val="Standard"/>
    <w:link w:val="Textkrper3Zchn"/>
    <w:rsid w:val="00D37922"/>
    <w:pPr>
      <w:spacing w:after="0" w:line="240" w:lineRule="auto"/>
    </w:pPr>
    <w:rPr>
      <w:rFonts w:ascii="Arial" w:eastAsia="Times New Roman" w:hAnsi="Arial"/>
      <w:i/>
      <w:szCs w:val="20"/>
      <w:lang w:eastAsia="de-DE"/>
    </w:rPr>
  </w:style>
  <w:style w:type="character" w:customStyle="1" w:styleId="Textkrper3Zchn">
    <w:name w:val="Textkörper 3 Zchn"/>
    <w:link w:val="Textkrper3"/>
    <w:rsid w:val="00D37922"/>
    <w:rPr>
      <w:rFonts w:ascii="Arial" w:eastAsia="Times New Roman" w:hAnsi="Arial"/>
      <w:i/>
      <w:sz w:val="22"/>
    </w:rPr>
  </w:style>
  <w:style w:type="paragraph" w:styleId="Textkrper-Einzug3">
    <w:name w:val="Body Text Indent 3"/>
    <w:basedOn w:val="Standard"/>
    <w:link w:val="Textkrper-Einzug3Zchn"/>
    <w:rsid w:val="00D37922"/>
    <w:pPr>
      <w:spacing w:after="0" w:line="240" w:lineRule="auto"/>
      <w:ind w:left="309" w:hanging="309"/>
      <w:jc w:val="both"/>
    </w:pPr>
    <w:rPr>
      <w:rFonts w:ascii="Arial" w:eastAsia="Times" w:hAnsi="Arial"/>
      <w:szCs w:val="20"/>
      <w:lang w:eastAsia="de-DE"/>
    </w:rPr>
  </w:style>
  <w:style w:type="character" w:customStyle="1" w:styleId="Textkrper-Einzug3Zchn">
    <w:name w:val="Textkörper-Einzug 3 Zchn"/>
    <w:link w:val="Textkrper-Einzug3"/>
    <w:rsid w:val="00D37922"/>
    <w:rPr>
      <w:rFonts w:ascii="Arial" w:eastAsia="Times" w:hAnsi="Arial"/>
      <w:sz w:val="22"/>
    </w:rPr>
  </w:style>
  <w:style w:type="paragraph" w:styleId="Textkrper-Zeileneinzug">
    <w:name w:val="Body Text Indent"/>
    <w:basedOn w:val="Standard"/>
    <w:link w:val="Textkrper-ZeileneinzugZchn"/>
    <w:rsid w:val="00D37922"/>
    <w:pPr>
      <w:widowControl w:val="0"/>
      <w:autoSpaceDE w:val="0"/>
      <w:autoSpaceDN w:val="0"/>
      <w:adjustRightInd w:val="0"/>
      <w:spacing w:after="0" w:line="240" w:lineRule="auto"/>
      <w:ind w:left="79"/>
    </w:pPr>
    <w:rPr>
      <w:rFonts w:ascii="Times New Roman" w:eastAsia="Times New Roman" w:hAnsi="Times New Roman"/>
      <w:lang w:eastAsia="de-DE"/>
    </w:rPr>
  </w:style>
  <w:style w:type="character" w:customStyle="1" w:styleId="Textkrper-ZeileneinzugZchn">
    <w:name w:val="Textkörper-Zeileneinzug Zchn"/>
    <w:link w:val="Textkrper-Zeileneinzug"/>
    <w:rsid w:val="00D37922"/>
    <w:rPr>
      <w:rFonts w:ascii="Times New Roman" w:eastAsia="Times New Roman" w:hAnsi="Times New Roman"/>
      <w:sz w:val="22"/>
      <w:szCs w:val="22"/>
    </w:rPr>
  </w:style>
  <w:style w:type="character" w:styleId="Hyperlink">
    <w:name w:val="Hyperlink"/>
    <w:uiPriority w:val="99"/>
    <w:rsid w:val="00D37922"/>
    <w:rPr>
      <w:color w:val="0000FF"/>
      <w:u w:val="single"/>
    </w:rPr>
  </w:style>
  <w:style w:type="paragraph" w:styleId="Textkrper">
    <w:name w:val="Body Text"/>
    <w:basedOn w:val="Standard"/>
    <w:link w:val="TextkrperZchn"/>
    <w:rsid w:val="00D37922"/>
    <w:pPr>
      <w:spacing w:before="120" w:after="0" w:line="240" w:lineRule="auto"/>
    </w:pPr>
    <w:rPr>
      <w:rFonts w:ascii="Arial" w:eastAsia="Times New Roman" w:hAnsi="Arial"/>
      <w:color w:val="FF0000"/>
      <w:szCs w:val="20"/>
      <w:lang w:eastAsia="de-DE"/>
    </w:rPr>
  </w:style>
  <w:style w:type="character" w:customStyle="1" w:styleId="TextkrperZchn">
    <w:name w:val="Textkörper Zchn"/>
    <w:link w:val="Textkrper"/>
    <w:rsid w:val="00D37922"/>
    <w:rPr>
      <w:rFonts w:ascii="Arial" w:eastAsia="Times New Roman" w:hAnsi="Arial"/>
      <w:color w:val="FF0000"/>
      <w:sz w:val="22"/>
    </w:rPr>
  </w:style>
  <w:style w:type="paragraph" w:styleId="Aufzhlungszeichen">
    <w:name w:val="List Bullet"/>
    <w:basedOn w:val="Standard"/>
    <w:autoRedefine/>
    <w:rsid w:val="00D37922"/>
    <w:pPr>
      <w:numPr>
        <w:numId w:val="5"/>
      </w:numPr>
      <w:tabs>
        <w:tab w:val="left" w:pos="284"/>
      </w:tabs>
      <w:spacing w:after="120" w:line="240" w:lineRule="auto"/>
      <w:jc w:val="both"/>
    </w:pPr>
    <w:rPr>
      <w:rFonts w:ascii="Arial" w:eastAsia="Times New Roman" w:hAnsi="Arial"/>
      <w:szCs w:val="20"/>
      <w:lang w:eastAsia="de-DE"/>
    </w:rPr>
  </w:style>
  <w:style w:type="character" w:styleId="BesuchterHyperlink">
    <w:name w:val="FollowedHyperlink"/>
    <w:rsid w:val="00D37922"/>
    <w:rPr>
      <w:color w:val="800080"/>
      <w:u w:val="single"/>
    </w:rPr>
  </w:style>
  <w:style w:type="character" w:styleId="Endnotenzeichen">
    <w:name w:val="endnote reference"/>
    <w:semiHidden/>
    <w:rsid w:val="00D37922"/>
    <w:rPr>
      <w:vertAlign w:val="superscript"/>
    </w:rPr>
  </w:style>
  <w:style w:type="paragraph" w:customStyle="1" w:styleId="Basisformat">
    <w:name w:val="Basisformat"/>
    <w:rsid w:val="00D37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rFonts w:ascii="Times New Roman" w:eastAsia="Times New Roman" w:hAnsi="Times New Roman"/>
      <w:snapToGrid w:val="0"/>
      <w:color w:val="000000"/>
      <w:sz w:val="24"/>
    </w:rPr>
  </w:style>
  <w:style w:type="paragraph" w:customStyle="1" w:styleId="Betreff">
    <w:name w:val="Betreff"/>
    <w:basedOn w:val="Standard"/>
    <w:rsid w:val="00D37922"/>
    <w:pPr>
      <w:tabs>
        <w:tab w:val="left" w:pos="1010"/>
      </w:tabs>
      <w:spacing w:before="480" w:after="0" w:line="240" w:lineRule="auto"/>
      <w:ind w:left="1009" w:hanging="1009"/>
    </w:pPr>
    <w:rPr>
      <w:rFonts w:ascii="Times New Roman" w:eastAsia="Times New Roman" w:hAnsi="Times New Roman"/>
      <w:sz w:val="24"/>
      <w:szCs w:val="20"/>
      <w:lang w:eastAsia="de-DE"/>
    </w:rPr>
  </w:style>
  <w:style w:type="paragraph" w:customStyle="1" w:styleId="Adressen">
    <w:name w:val="Adressen"/>
    <w:basedOn w:val="Standard"/>
    <w:rsid w:val="00D37922"/>
    <w:pPr>
      <w:spacing w:after="0" w:line="240" w:lineRule="auto"/>
    </w:pPr>
    <w:rPr>
      <w:rFonts w:ascii="Times New Roman" w:eastAsia="Times New Roman" w:hAnsi="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37922"/>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D37922"/>
    <w:pPr>
      <w:keepNext/>
      <w:spacing w:after="0" w:line="240" w:lineRule="auto"/>
      <w:ind w:left="709" w:hanging="709"/>
      <w:jc w:val="both"/>
      <w:outlineLvl w:val="0"/>
    </w:pPr>
    <w:rPr>
      <w:rFonts w:ascii="Arial" w:eastAsia="Times New Roman" w:hAnsi="Arial"/>
      <w:b/>
      <w:bCs/>
      <w:sz w:val="32"/>
      <w:szCs w:val="20"/>
      <w:lang w:eastAsia="de-DE"/>
    </w:rPr>
  </w:style>
  <w:style w:type="paragraph" w:styleId="Sprechblasentext">
    <w:name w:val="Balloon Text"/>
    <w:basedOn w:val="Standard"/>
    <w:link w:val="SprechblasentextZchn"/>
    <w:semiHidden/>
    <w:rsid w:val="00D37922"/>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link w:val="Sprechblasentext"/>
    <w:semiHidden/>
    <w:rsid w:val="00D37922"/>
    <w:rPr>
      <w:rFonts w:ascii="Tahoma" w:eastAsia="Times New Roman" w:hAnsi="Tahoma" w:cs="Tahoma"/>
      <w:sz w:val="16"/>
      <w:szCs w:val="16"/>
    </w:rPr>
  </w:style>
  <w:style w:type="character" w:styleId="Kommentarzeichen">
    <w:name w:val="annotation reference"/>
    <w:uiPriority w:val="99"/>
    <w:semiHidden/>
    <w:rsid w:val="00D37922"/>
    <w:rPr>
      <w:sz w:val="16"/>
      <w:szCs w:val="16"/>
    </w:rPr>
  </w:style>
  <w:style w:type="paragraph" w:styleId="Kommentartext">
    <w:name w:val="annotation text"/>
    <w:basedOn w:val="Standard"/>
    <w:link w:val="KommentartextZchn"/>
    <w:uiPriority w:val="99"/>
    <w:semiHidden/>
    <w:rsid w:val="00D37922"/>
    <w:pPr>
      <w:spacing w:after="0" w:line="240" w:lineRule="auto"/>
      <w:jc w:val="both"/>
    </w:pPr>
    <w:rPr>
      <w:rFonts w:ascii="Arial" w:eastAsia="Times New Roman" w:hAnsi="Arial"/>
      <w:sz w:val="20"/>
      <w:szCs w:val="20"/>
      <w:lang w:eastAsia="de-DE"/>
    </w:rPr>
  </w:style>
  <w:style w:type="character" w:customStyle="1" w:styleId="KommentartextZchn">
    <w:name w:val="Kommentartext Zchn"/>
    <w:link w:val="Kommentartext"/>
    <w:uiPriority w:val="99"/>
    <w:semiHidden/>
    <w:rsid w:val="00D37922"/>
    <w:rPr>
      <w:rFonts w:ascii="Arial" w:eastAsia="Times New Roman" w:hAnsi="Arial"/>
    </w:rPr>
  </w:style>
  <w:style w:type="paragraph" w:styleId="Kommentarthema">
    <w:name w:val="annotation subject"/>
    <w:basedOn w:val="Kommentartext"/>
    <w:next w:val="Kommentartext"/>
    <w:link w:val="KommentarthemaZchn"/>
    <w:semiHidden/>
    <w:rsid w:val="00D37922"/>
    <w:rPr>
      <w:b/>
      <w:bCs/>
    </w:rPr>
  </w:style>
  <w:style w:type="character" w:customStyle="1" w:styleId="KommentarthemaZchn">
    <w:name w:val="Kommentarthema Zchn"/>
    <w:link w:val="Kommentarthema"/>
    <w:semiHidden/>
    <w:rsid w:val="00D37922"/>
    <w:rPr>
      <w:rFonts w:ascii="Arial" w:eastAsia="Times New Roman" w:hAnsi="Arial"/>
      <w:b/>
      <w:bCs/>
    </w:rPr>
  </w:style>
  <w:style w:type="table" w:styleId="Tabellenraster">
    <w:name w:val="Table Grid"/>
    <w:basedOn w:val="NormaleTabelle"/>
    <w:rsid w:val="00D3792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D37922"/>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qFormat/>
    <w:rsid w:val="00D37922"/>
    <w:rPr>
      <w:b/>
      <w:bCs/>
    </w:rPr>
  </w:style>
  <w:style w:type="paragraph" w:customStyle="1" w:styleId="msolistparagraph0">
    <w:name w:val="msolistparagraph"/>
    <w:basedOn w:val="Standard"/>
    <w:rsid w:val="00D37922"/>
    <w:pPr>
      <w:spacing w:after="0" w:line="240" w:lineRule="auto"/>
      <w:ind w:left="720"/>
      <w:contextualSpacing/>
      <w:jc w:val="both"/>
    </w:pPr>
    <w:rPr>
      <w:rFonts w:ascii="Arial" w:eastAsia="Times New Roman" w:hAnsi="Arial"/>
      <w:sz w:val="24"/>
      <w:szCs w:val="20"/>
      <w:lang w:eastAsia="zh-CN"/>
    </w:rPr>
  </w:style>
  <w:style w:type="paragraph" w:styleId="Titel">
    <w:name w:val="Title"/>
    <w:basedOn w:val="Standard"/>
    <w:link w:val="TitelZchn"/>
    <w:qFormat/>
    <w:rsid w:val="00D37922"/>
    <w:pPr>
      <w:spacing w:after="0" w:line="240" w:lineRule="auto"/>
      <w:jc w:val="center"/>
    </w:pPr>
    <w:rPr>
      <w:rFonts w:ascii="Times New Roman" w:eastAsia="Times New Roman" w:hAnsi="Times New Roman"/>
      <w:b/>
      <w:bCs/>
      <w:sz w:val="24"/>
      <w:szCs w:val="24"/>
      <w:u w:val="single"/>
      <w:lang w:eastAsia="de-DE"/>
    </w:rPr>
  </w:style>
  <w:style w:type="character" w:customStyle="1" w:styleId="TitelZchn">
    <w:name w:val="Titel Zchn"/>
    <w:link w:val="Titel"/>
    <w:rsid w:val="00D37922"/>
    <w:rPr>
      <w:rFonts w:ascii="Times New Roman" w:eastAsia="Times New Roman" w:hAnsi="Times New Roman"/>
      <w:b/>
      <w:bCs/>
      <w:sz w:val="24"/>
      <w:szCs w:val="24"/>
      <w:u w:val="single"/>
    </w:rPr>
  </w:style>
  <w:style w:type="paragraph" w:styleId="Untertitel">
    <w:name w:val="Subtitle"/>
    <w:basedOn w:val="Standard"/>
    <w:link w:val="UntertitelZchn"/>
    <w:qFormat/>
    <w:rsid w:val="00D37922"/>
    <w:pPr>
      <w:spacing w:after="0" w:line="240" w:lineRule="auto"/>
      <w:jc w:val="center"/>
    </w:pPr>
    <w:rPr>
      <w:rFonts w:ascii="Times New Roman" w:eastAsia="Times New Roman" w:hAnsi="Times New Roman"/>
      <w:b/>
      <w:bCs/>
      <w:sz w:val="32"/>
      <w:szCs w:val="24"/>
      <w:lang w:eastAsia="de-DE"/>
    </w:rPr>
  </w:style>
  <w:style w:type="character" w:customStyle="1" w:styleId="UntertitelZchn">
    <w:name w:val="Untertitel Zchn"/>
    <w:link w:val="Untertitel"/>
    <w:rsid w:val="00D37922"/>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9136">
      <w:bodyDiv w:val="1"/>
      <w:marLeft w:val="0"/>
      <w:marRight w:val="0"/>
      <w:marTop w:val="0"/>
      <w:marBottom w:val="0"/>
      <w:divBdr>
        <w:top w:val="none" w:sz="0" w:space="0" w:color="auto"/>
        <w:left w:val="none" w:sz="0" w:space="0" w:color="auto"/>
        <w:bottom w:val="none" w:sz="0" w:space="0" w:color="auto"/>
        <w:right w:val="none" w:sz="0" w:space="0" w:color="auto"/>
      </w:divBdr>
    </w:div>
    <w:div w:id="338116927">
      <w:bodyDiv w:val="1"/>
      <w:marLeft w:val="0"/>
      <w:marRight w:val="0"/>
      <w:marTop w:val="0"/>
      <w:marBottom w:val="0"/>
      <w:divBdr>
        <w:top w:val="none" w:sz="0" w:space="0" w:color="auto"/>
        <w:left w:val="none" w:sz="0" w:space="0" w:color="auto"/>
        <w:bottom w:val="none" w:sz="0" w:space="0" w:color="auto"/>
        <w:right w:val="none" w:sz="0" w:space="0" w:color="auto"/>
      </w:divBdr>
    </w:div>
    <w:div w:id="475876992">
      <w:bodyDiv w:val="1"/>
      <w:marLeft w:val="0"/>
      <w:marRight w:val="0"/>
      <w:marTop w:val="0"/>
      <w:marBottom w:val="0"/>
      <w:divBdr>
        <w:top w:val="none" w:sz="0" w:space="0" w:color="auto"/>
        <w:left w:val="none" w:sz="0" w:space="0" w:color="auto"/>
        <w:bottom w:val="none" w:sz="0" w:space="0" w:color="auto"/>
        <w:right w:val="none" w:sz="0" w:space="0" w:color="auto"/>
      </w:divBdr>
    </w:div>
    <w:div w:id="1184247498">
      <w:bodyDiv w:val="1"/>
      <w:marLeft w:val="0"/>
      <w:marRight w:val="0"/>
      <w:marTop w:val="0"/>
      <w:marBottom w:val="0"/>
      <w:divBdr>
        <w:top w:val="none" w:sz="0" w:space="0" w:color="auto"/>
        <w:left w:val="none" w:sz="0" w:space="0" w:color="auto"/>
        <w:bottom w:val="none" w:sz="0" w:space="0" w:color="auto"/>
        <w:right w:val="none" w:sz="0" w:space="0" w:color="auto"/>
      </w:divBdr>
    </w:div>
    <w:div w:id="1487278181">
      <w:bodyDiv w:val="1"/>
      <w:marLeft w:val="0"/>
      <w:marRight w:val="0"/>
      <w:marTop w:val="0"/>
      <w:marBottom w:val="0"/>
      <w:divBdr>
        <w:top w:val="none" w:sz="0" w:space="0" w:color="auto"/>
        <w:left w:val="none" w:sz="0" w:space="0" w:color="auto"/>
        <w:bottom w:val="none" w:sz="0" w:space="0" w:color="auto"/>
        <w:right w:val="none" w:sz="0" w:space="0" w:color="auto"/>
      </w:divBdr>
    </w:div>
    <w:div w:id="1550335138">
      <w:bodyDiv w:val="1"/>
      <w:marLeft w:val="0"/>
      <w:marRight w:val="0"/>
      <w:marTop w:val="0"/>
      <w:marBottom w:val="0"/>
      <w:divBdr>
        <w:top w:val="none" w:sz="0" w:space="0" w:color="auto"/>
        <w:left w:val="none" w:sz="0" w:space="0" w:color="auto"/>
        <w:bottom w:val="none" w:sz="0" w:space="0" w:color="auto"/>
        <w:right w:val="none" w:sz="0" w:space="0" w:color="auto"/>
      </w:divBdr>
    </w:div>
    <w:div w:id="17588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9.xml"/><Relationship Id="rId42" Type="http://schemas.microsoft.com/office/2007/relationships/diagramDrawing" Target="diagrams/drawing1.xml"/><Relationship Id="rId47" Type="http://schemas.microsoft.com/office/2007/relationships/diagramDrawing" Target="diagrams/drawing2.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diagramData" Target="diagrams/data1.xml"/><Relationship Id="rId46"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5.xml"/><Relationship Id="rId41" Type="http://schemas.openxmlformats.org/officeDocument/2006/relationships/diagramColors" Target="diagrams/colors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mploi.francetv.fr" TargetMode="Externa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diagramQuickStyle" Target="diagrams/quickStyle1.xml"/><Relationship Id="rId45" Type="http://schemas.openxmlformats.org/officeDocument/2006/relationships/diagramQuickStyle" Target="diagrams/quickStyle2.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4.xml"/><Relationship Id="rId36" Type="http://schemas.openxmlformats.org/officeDocument/2006/relationships/header" Target="header21.xm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diagramLayout" Target="diagrams/layout2.xml"/><Relationship Id="rId52"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0.xml"/><Relationship Id="rId43" Type="http://schemas.openxmlformats.org/officeDocument/2006/relationships/diagramData" Target="diagrams/data2.xml"/><Relationship Id="rId48"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9.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900" b="1"/>
            <a:t>Französisch</a:t>
          </a:r>
        </a:p>
        <a:p>
          <a:r>
            <a:rPr lang="de-DE" sz="1200" b="1"/>
            <a:t>Literarische Texte des französischen Existentialismus:</a:t>
          </a:r>
        </a:p>
        <a:p>
          <a:r>
            <a:rPr lang="de-DE" sz="1200" b="1"/>
            <a:t>Jean-Paul Sartres Theaterstück </a:t>
          </a:r>
          <a:r>
            <a:rPr lang="de-DE" sz="1200" b="1">
              <a:latin typeface="Calibri"/>
            </a:rPr>
            <a:t>«</a:t>
          </a:r>
          <a:r>
            <a:rPr lang="de-DE" sz="1200" b="1"/>
            <a:t>Huis Clos</a:t>
          </a:r>
          <a:r>
            <a:rPr lang="de-DE" sz="1200" b="1">
              <a:latin typeface="Calibri"/>
            </a:rPr>
            <a:t>»</a:t>
          </a:r>
          <a:endParaRPr lang="de-DE" sz="1200" b="1"/>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800" b="1"/>
            <a:t>Philosophie</a:t>
          </a:r>
        </a:p>
        <a:p>
          <a:r>
            <a:rPr lang="de-DE" sz="1200" b="1"/>
            <a:t>Die existentialistische Philosophie Sartres: </a:t>
          </a:r>
        </a:p>
        <a:p>
          <a:r>
            <a:rPr lang="de-DE" sz="1200" b="1">
              <a:latin typeface="Calibri"/>
            </a:rPr>
            <a:t>«L</a:t>
          </a:r>
          <a:r>
            <a:rPr lang="de-DE" sz="1200" b="1"/>
            <a:t>'Etre et le Néant</a:t>
          </a:r>
          <a:r>
            <a:rPr lang="de-DE" sz="1200" b="1">
              <a:latin typeface="Calibri"/>
            </a:rPr>
            <a:t>»</a:t>
          </a:r>
          <a:endParaRPr lang="de-DE" sz="1200" b="1"/>
        </a:p>
        <a:p>
          <a:r>
            <a:rPr lang="de-DE" sz="1200" b="1">
              <a:latin typeface="Calibri"/>
            </a:rPr>
            <a:t>«L</a:t>
          </a:r>
          <a:r>
            <a:rPr lang="de-DE" sz="1200" b="1"/>
            <a:t>'existentialisme est un humanisme</a:t>
          </a:r>
          <a:r>
            <a:rPr lang="de-DE" sz="1200" b="1">
              <a:latin typeface="Calibri"/>
            </a:rPr>
            <a:t>»</a:t>
          </a:r>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t>
        <a:bodyPr/>
        <a:lstStyle/>
        <a:p>
          <a:endParaRPr lang="de-DE"/>
        </a:p>
      </dgm:t>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t>
        <a:bodyPr/>
        <a:lstStyle/>
        <a:p>
          <a:endParaRPr lang="de-DE"/>
        </a:p>
      </dgm:t>
    </dgm:pt>
    <dgm:pt modelId="{4F6123EC-6951-4DC6-B9B8-CF21853211B7}" type="pres">
      <dgm:prSet presAssocID="{6A8C8764-115F-42AC-A187-A1B41AC121E8}" presName="circ2" presStyleLbl="vennNode1" presStyleIdx="1" presStyleCnt="2"/>
      <dgm:spPr/>
      <dgm:t>
        <a:bodyPr/>
        <a:lstStyle/>
        <a:p>
          <a:endParaRPr lang="de-DE"/>
        </a:p>
      </dgm:t>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t>
        <a:bodyPr/>
        <a:lstStyle/>
        <a:p>
          <a:endParaRPr lang="de-DE"/>
        </a:p>
      </dgm:t>
    </dgm:pt>
  </dgm:ptLst>
  <dgm:cxnLst>
    <dgm:cxn modelId="{F0643414-49D4-444D-B5FB-6E0A808E15EB}" type="presOf" srcId="{946DE400-6C34-48A9-AD4E-6A45CB07797C}" destId="{35866878-F7DA-4BA6-959F-519D352B9C4C}" srcOrd="1"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6DCF3B7B-A3EE-42A5-A9A4-69AF76CB2607}" srcId="{5B911EAD-C1C9-4053-B747-CDE104A3DB59}" destId="{946DE400-6C34-48A9-AD4E-6A45CB07797C}" srcOrd="0" destOrd="0" parTransId="{E5083614-4AC4-4AFA-A1FE-FC18E4F43CE4}" sibTransId="{73FD86B1-1A28-44DE-94C0-0B6C75E31032}"/>
    <dgm:cxn modelId="{FBA5B295-2D0B-4585-B925-CB723D3B52BA}" type="presOf" srcId="{946DE400-6C34-48A9-AD4E-6A45CB07797C}" destId="{F51D99A6-FF52-4CF8-B634-E87CFB4E77B9}" srcOrd="0" destOrd="0" presId="urn:microsoft.com/office/officeart/2005/8/layout/venn1"/>
    <dgm:cxn modelId="{9A95927E-4B3F-434B-99A7-BCF8E6905070}" type="presOf" srcId="{6A8C8764-115F-42AC-A187-A1B41AC121E8}" destId="{5D011EF6-9B17-45F0-BD7E-403A41667810}" srcOrd="1" destOrd="0" presId="urn:microsoft.com/office/officeart/2005/8/layout/venn1"/>
    <dgm:cxn modelId="{B2E83F1B-232B-4FE9-970D-17C7BBE37ADD}" type="presOf" srcId="{6A8C8764-115F-42AC-A187-A1B41AC121E8}" destId="{4F6123EC-6951-4DC6-B9B8-CF21853211B7}" srcOrd="0" destOrd="0" presId="urn:microsoft.com/office/officeart/2005/8/layout/venn1"/>
    <dgm:cxn modelId="{46DB7C5D-00A2-491D-8DDB-7D1FB8400CB9}" type="presOf" srcId="{5B911EAD-C1C9-4053-B747-CDE104A3DB59}" destId="{6E7E6654-911D-4B77-989D-51EA749773D3}" srcOrd="0" destOrd="0" presId="urn:microsoft.com/office/officeart/2005/8/layout/venn1"/>
    <dgm:cxn modelId="{FFC206D8-C2AC-4A44-8D8D-E37F2014DADB}" type="presParOf" srcId="{6E7E6654-911D-4B77-989D-51EA749773D3}" destId="{F51D99A6-FF52-4CF8-B634-E87CFB4E77B9}" srcOrd="0" destOrd="0" presId="urn:microsoft.com/office/officeart/2005/8/layout/venn1"/>
    <dgm:cxn modelId="{C217D3A6-ADC1-464D-9CD2-6E354A15DF70}" type="presParOf" srcId="{6E7E6654-911D-4B77-989D-51EA749773D3}" destId="{35866878-F7DA-4BA6-959F-519D352B9C4C}" srcOrd="1" destOrd="0" presId="urn:microsoft.com/office/officeart/2005/8/layout/venn1"/>
    <dgm:cxn modelId="{7C21D9E7-8AB6-447B-A1A3-B77F7A6DE2A5}" type="presParOf" srcId="{6E7E6654-911D-4B77-989D-51EA749773D3}" destId="{4F6123EC-6951-4DC6-B9B8-CF21853211B7}" srcOrd="2" destOrd="0" presId="urn:microsoft.com/office/officeart/2005/8/layout/venn1"/>
    <dgm:cxn modelId="{D376FF3C-C864-40BA-8FDE-3D93501B2BB9}"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911EAD-C1C9-4053-B747-CDE104A3DB59}" type="doc">
      <dgm:prSet loTypeId="urn:microsoft.com/office/officeart/2005/8/layout/venn1" loCatId="relationship" qsTypeId="urn:microsoft.com/office/officeart/2005/8/quickstyle/simple1" qsCatId="simple" csTypeId="urn:microsoft.com/office/officeart/2005/8/colors/colorful1" csCatId="colorful" phldr="1"/>
      <dgm:spPr/>
    </dgm:pt>
    <dgm:pt modelId="{946DE400-6C34-48A9-AD4E-6A45CB07797C}">
      <dgm:prSet phldrT="[Text]" custT="1"/>
      <dgm:spPr/>
      <dgm:t>
        <a:bodyPr/>
        <a:lstStyle/>
        <a:p>
          <a:r>
            <a:rPr lang="de-DE" sz="2900" b="1"/>
            <a:t>Französisch</a:t>
          </a:r>
        </a:p>
        <a:p>
          <a:r>
            <a:rPr lang="de-DE" sz="1200" b="1"/>
            <a:t>Existence humaine et modes de vie</a:t>
          </a:r>
        </a:p>
        <a:p>
          <a:r>
            <a:rPr lang="de-DE" sz="1200" b="0"/>
            <a:t>- Maupassants Novellen</a:t>
          </a:r>
        </a:p>
        <a:p>
          <a:r>
            <a:rPr lang="de-DE" sz="1200" b="0"/>
            <a:t>- Sartres Theaterstück </a:t>
          </a:r>
          <a:r>
            <a:rPr lang="de-DE" sz="1200" b="0">
              <a:latin typeface="Calibri"/>
            </a:rPr>
            <a:t>«</a:t>
          </a:r>
          <a:r>
            <a:rPr lang="de-DE" sz="1200" b="0" i="1"/>
            <a:t>Huis Clos</a:t>
          </a:r>
          <a:r>
            <a:rPr lang="de-DE" sz="1200" b="0">
              <a:latin typeface="Calibri"/>
            </a:rPr>
            <a:t>»</a:t>
          </a:r>
        </a:p>
        <a:p>
          <a:r>
            <a:rPr lang="de-DE" sz="1200" b="0">
              <a:latin typeface="Calibri"/>
            </a:rPr>
            <a:t>- Ionescos Theaterstück «</a:t>
          </a:r>
          <a:r>
            <a:rPr lang="de-DE" sz="1200" b="0" i="1">
              <a:latin typeface="Calibri"/>
            </a:rPr>
            <a:t>Rhinocéros</a:t>
          </a:r>
          <a:r>
            <a:rPr lang="de-DE" sz="1200" b="0">
              <a:latin typeface="Calibri"/>
            </a:rPr>
            <a:t>»</a:t>
          </a:r>
          <a:endParaRPr lang="de-DE" sz="1200" b="0"/>
        </a:p>
        <a:p>
          <a:endParaRPr lang="de-DE" sz="1200" b="0"/>
        </a:p>
      </dgm:t>
    </dgm:pt>
    <dgm:pt modelId="{E5083614-4AC4-4AFA-A1FE-FC18E4F43CE4}" type="parTrans" cxnId="{6DCF3B7B-A3EE-42A5-A9A4-69AF76CB2607}">
      <dgm:prSet/>
      <dgm:spPr/>
      <dgm:t>
        <a:bodyPr/>
        <a:lstStyle/>
        <a:p>
          <a:endParaRPr lang="de-DE"/>
        </a:p>
      </dgm:t>
    </dgm:pt>
    <dgm:pt modelId="{73FD86B1-1A28-44DE-94C0-0B6C75E31032}" type="sibTrans" cxnId="{6DCF3B7B-A3EE-42A5-A9A4-69AF76CB2607}">
      <dgm:prSet/>
      <dgm:spPr/>
      <dgm:t>
        <a:bodyPr/>
        <a:lstStyle/>
        <a:p>
          <a:endParaRPr lang="de-DE"/>
        </a:p>
      </dgm:t>
    </dgm:pt>
    <dgm:pt modelId="{6A8C8764-115F-42AC-A187-A1B41AC121E8}">
      <dgm:prSet phldrT="[Text]" custT="1"/>
      <dgm:spPr/>
      <dgm:t>
        <a:bodyPr/>
        <a:lstStyle/>
        <a:p>
          <a:r>
            <a:rPr lang="de-DE" sz="2800" b="1"/>
            <a:t>Kunst</a:t>
          </a:r>
        </a:p>
        <a:p>
          <a:r>
            <a:rPr lang="de-DE" sz="1200" b="1"/>
            <a:t>Realismus</a:t>
          </a:r>
        </a:p>
        <a:p>
          <a:r>
            <a:rPr lang="de-DE" sz="1200" b="1"/>
            <a:t>Surealismus</a:t>
          </a:r>
        </a:p>
        <a:p>
          <a:endParaRPr lang="de-DE" sz="1200" b="1"/>
        </a:p>
        <a:p>
          <a:endParaRPr lang="de-DE" sz="1200" b="1"/>
        </a:p>
        <a:p>
          <a:endParaRPr lang="de-DE" sz="1200" b="1"/>
        </a:p>
        <a:p>
          <a:endParaRPr lang="de-DE" sz="1200" b="1"/>
        </a:p>
        <a:p>
          <a:endParaRPr lang="de-DE" sz="1200" b="1"/>
        </a:p>
      </dgm:t>
    </dgm:pt>
    <dgm:pt modelId="{CDBACC89-A947-479B-85C8-0823EFF1C57E}" type="parTrans" cxnId="{975BFF1A-D54D-4CC4-9234-02DBA209BA43}">
      <dgm:prSet/>
      <dgm:spPr/>
      <dgm:t>
        <a:bodyPr/>
        <a:lstStyle/>
        <a:p>
          <a:endParaRPr lang="de-DE"/>
        </a:p>
      </dgm:t>
    </dgm:pt>
    <dgm:pt modelId="{16EFFED0-8A8E-48F0-8CF7-82B89ABC7978}" type="sibTrans" cxnId="{975BFF1A-D54D-4CC4-9234-02DBA209BA43}">
      <dgm:prSet/>
      <dgm:spPr/>
      <dgm:t>
        <a:bodyPr/>
        <a:lstStyle/>
        <a:p>
          <a:endParaRPr lang="de-DE"/>
        </a:p>
      </dgm:t>
    </dgm:pt>
    <dgm:pt modelId="{6E7E6654-911D-4B77-989D-51EA749773D3}" type="pres">
      <dgm:prSet presAssocID="{5B911EAD-C1C9-4053-B747-CDE104A3DB59}" presName="compositeShape" presStyleCnt="0">
        <dgm:presLayoutVars>
          <dgm:chMax val="7"/>
          <dgm:dir/>
          <dgm:resizeHandles val="exact"/>
        </dgm:presLayoutVars>
      </dgm:prSet>
      <dgm:spPr/>
    </dgm:pt>
    <dgm:pt modelId="{F51D99A6-FF52-4CF8-B634-E87CFB4E77B9}" type="pres">
      <dgm:prSet presAssocID="{946DE400-6C34-48A9-AD4E-6A45CB07797C}" presName="circ1" presStyleLbl="vennNode1" presStyleIdx="0" presStyleCnt="2"/>
      <dgm:spPr/>
      <dgm:t>
        <a:bodyPr/>
        <a:lstStyle/>
        <a:p>
          <a:endParaRPr lang="de-DE"/>
        </a:p>
      </dgm:t>
    </dgm:pt>
    <dgm:pt modelId="{35866878-F7DA-4BA6-959F-519D352B9C4C}" type="pres">
      <dgm:prSet presAssocID="{946DE400-6C34-48A9-AD4E-6A45CB07797C}" presName="circ1Tx" presStyleLbl="revTx" presStyleIdx="0" presStyleCnt="0">
        <dgm:presLayoutVars>
          <dgm:chMax val="0"/>
          <dgm:chPref val="0"/>
          <dgm:bulletEnabled val="1"/>
        </dgm:presLayoutVars>
      </dgm:prSet>
      <dgm:spPr/>
      <dgm:t>
        <a:bodyPr/>
        <a:lstStyle/>
        <a:p>
          <a:endParaRPr lang="de-DE"/>
        </a:p>
      </dgm:t>
    </dgm:pt>
    <dgm:pt modelId="{4F6123EC-6951-4DC6-B9B8-CF21853211B7}" type="pres">
      <dgm:prSet presAssocID="{6A8C8764-115F-42AC-A187-A1B41AC121E8}" presName="circ2" presStyleLbl="vennNode1" presStyleIdx="1" presStyleCnt="2"/>
      <dgm:spPr/>
      <dgm:t>
        <a:bodyPr/>
        <a:lstStyle/>
        <a:p>
          <a:endParaRPr lang="de-DE"/>
        </a:p>
      </dgm:t>
    </dgm:pt>
    <dgm:pt modelId="{5D011EF6-9B17-45F0-BD7E-403A41667810}" type="pres">
      <dgm:prSet presAssocID="{6A8C8764-115F-42AC-A187-A1B41AC121E8}" presName="circ2Tx" presStyleLbl="revTx" presStyleIdx="0" presStyleCnt="0">
        <dgm:presLayoutVars>
          <dgm:chMax val="0"/>
          <dgm:chPref val="0"/>
          <dgm:bulletEnabled val="1"/>
        </dgm:presLayoutVars>
      </dgm:prSet>
      <dgm:spPr/>
      <dgm:t>
        <a:bodyPr/>
        <a:lstStyle/>
        <a:p>
          <a:endParaRPr lang="de-DE"/>
        </a:p>
      </dgm:t>
    </dgm:pt>
  </dgm:ptLst>
  <dgm:cxnLst>
    <dgm:cxn modelId="{EB725FF0-CF0C-4221-9AB8-1FAD2C901305}" type="presOf" srcId="{6A8C8764-115F-42AC-A187-A1B41AC121E8}" destId="{4F6123EC-6951-4DC6-B9B8-CF21853211B7}" srcOrd="0" destOrd="0" presId="urn:microsoft.com/office/officeart/2005/8/layout/venn1"/>
    <dgm:cxn modelId="{4E7C6162-19A5-42A9-99A8-A3B784E6B877}" type="presOf" srcId="{5B911EAD-C1C9-4053-B747-CDE104A3DB59}" destId="{6E7E6654-911D-4B77-989D-51EA749773D3}" srcOrd="0" destOrd="0" presId="urn:microsoft.com/office/officeart/2005/8/layout/venn1"/>
    <dgm:cxn modelId="{975BFF1A-D54D-4CC4-9234-02DBA209BA43}" srcId="{5B911EAD-C1C9-4053-B747-CDE104A3DB59}" destId="{6A8C8764-115F-42AC-A187-A1B41AC121E8}" srcOrd="1" destOrd="0" parTransId="{CDBACC89-A947-479B-85C8-0823EFF1C57E}" sibTransId="{16EFFED0-8A8E-48F0-8CF7-82B89ABC7978}"/>
    <dgm:cxn modelId="{699D025D-E34D-4043-B76A-71A6ED1C5685}" type="presOf" srcId="{946DE400-6C34-48A9-AD4E-6A45CB07797C}" destId="{35866878-F7DA-4BA6-959F-519D352B9C4C}" srcOrd="1" destOrd="0" presId="urn:microsoft.com/office/officeart/2005/8/layout/venn1"/>
    <dgm:cxn modelId="{6DCF3B7B-A3EE-42A5-A9A4-69AF76CB2607}" srcId="{5B911EAD-C1C9-4053-B747-CDE104A3DB59}" destId="{946DE400-6C34-48A9-AD4E-6A45CB07797C}" srcOrd="0" destOrd="0" parTransId="{E5083614-4AC4-4AFA-A1FE-FC18E4F43CE4}" sibTransId="{73FD86B1-1A28-44DE-94C0-0B6C75E31032}"/>
    <dgm:cxn modelId="{6EF97F3C-A49A-4650-8A10-F59D4FCF26EC}" type="presOf" srcId="{6A8C8764-115F-42AC-A187-A1B41AC121E8}" destId="{5D011EF6-9B17-45F0-BD7E-403A41667810}" srcOrd="1" destOrd="0" presId="urn:microsoft.com/office/officeart/2005/8/layout/venn1"/>
    <dgm:cxn modelId="{DE96C74F-10EA-49F8-981F-01AF5154E3DB}" type="presOf" srcId="{946DE400-6C34-48A9-AD4E-6A45CB07797C}" destId="{F51D99A6-FF52-4CF8-B634-E87CFB4E77B9}" srcOrd="0" destOrd="0" presId="urn:microsoft.com/office/officeart/2005/8/layout/venn1"/>
    <dgm:cxn modelId="{2F500752-7424-4549-9A87-6B2537C1D628}" type="presParOf" srcId="{6E7E6654-911D-4B77-989D-51EA749773D3}" destId="{F51D99A6-FF52-4CF8-B634-E87CFB4E77B9}" srcOrd="0" destOrd="0" presId="urn:microsoft.com/office/officeart/2005/8/layout/venn1"/>
    <dgm:cxn modelId="{5B87BDAD-C384-4FBD-BB41-AF0B1D72D3C0}" type="presParOf" srcId="{6E7E6654-911D-4B77-989D-51EA749773D3}" destId="{35866878-F7DA-4BA6-959F-519D352B9C4C}" srcOrd="1" destOrd="0" presId="urn:microsoft.com/office/officeart/2005/8/layout/venn1"/>
    <dgm:cxn modelId="{9D7C8966-4BC6-4AC7-A31A-28CD367792CE}" type="presParOf" srcId="{6E7E6654-911D-4B77-989D-51EA749773D3}" destId="{4F6123EC-6951-4DC6-B9B8-CF21853211B7}" srcOrd="2" destOrd="0" presId="urn:microsoft.com/office/officeart/2005/8/layout/venn1"/>
    <dgm:cxn modelId="{81BCA1BD-1846-4DB4-A015-5EB3E84C42EF}" type="presParOf" srcId="{6E7E6654-911D-4B77-989D-51EA749773D3}" destId="{5D011EF6-9B17-45F0-BD7E-403A41667810}" srcOrd="3" destOrd="0" presId="urn:microsoft.com/office/officeart/2005/8/layout/venn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23443" y="77724"/>
          <a:ext cx="3044952" cy="304495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de-DE" sz="2900" b="1" kern="1200"/>
            <a:t>Französisch</a:t>
          </a:r>
        </a:p>
        <a:p>
          <a:pPr lvl="0" algn="ctr" defTabSz="1289050">
            <a:lnSpc>
              <a:spcPct val="90000"/>
            </a:lnSpc>
            <a:spcBef>
              <a:spcPct val="0"/>
            </a:spcBef>
            <a:spcAft>
              <a:spcPct val="35000"/>
            </a:spcAft>
          </a:pPr>
          <a:r>
            <a:rPr lang="de-DE" sz="1200" b="1" kern="1200"/>
            <a:t>Literarische Texte des französischen Existentialismus:</a:t>
          </a:r>
        </a:p>
        <a:p>
          <a:pPr lvl="0" algn="ctr" defTabSz="1289050">
            <a:lnSpc>
              <a:spcPct val="90000"/>
            </a:lnSpc>
            <a:spcBef>
              <a:spcPct val="0"/>
            </a:spcBef>
            <a:spcAft>
              <a:spcPct val="35000"/>
            </a:spcAft>
          </a:pPr>
          <a:r>
            <a:rPr lang="de-DE" sz="1200" b="1" kern="1200"/>
            <a:t>Jean-Paul Sartres Theaterstück </a:t>
          </a:r>
          <a:r>
            <a:rPr lang="de-DE" sz="1200" b="1" kern="1200">
              <a:latin typeface="Calibri"/>
            </a:rPr>
            <a:t>«</a:t>
          </a:r>
          <a:r>
            <a:rPr lang="de-DE" sz="1200" b="1" kern="1200"/>
            <a:t>Huis Clos</a:t>
          </a:r>
          <a:r>
            <a:rPr lang="de-DE" sz="1200" b="1" kern="1200">
              <a:latin typeface="Calibri"/>
            </a:rPr>
            <a:t>»</a:t>
          </a:r>
          <a:endParaRPr lang="de-DE" sz="1200" b="1" kern="1200"/>
        </a:p>
      </dsp:txBody>
      <dsp:txXfrm>
        <a:off x="548639" y="436789"/>
        <a:ext cx="1755648" cy="2326821"/>
      </dsp:txXfrm>
    </dsp:sp>
    <dsp:sp modelId="{4F6123EC-6951-4DC6-B9B8-CF21853211B7}">
      <dsp:nvSpPr>
        <dsp:cNvPr id="0" name=""/>
        <dsp:cNvSpPr/>
      </dsp:nvSpPr>
      <dsp:spPr>
        <a:xfrm>
          <a:off x="2318003" y="77724"/>
          <a:ext cx="3044952" cy="304495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de-DE" sz="2800" b="1" kern="1200"/>
            <a:t>Philosophie</a:t>
          </a:r>
        </a:p>
        <a:p>
          <a:pPr lvl="0" algn="ctr" defTabSz="1244600">
            <a:lnSpc>
              <a:spcPct val="90000"/>
            </a:lnSpc>
            <a:spcBef>
              <a:spcPct val="0"/>
            </a:spcBef>
            <a:spcAft>
              <a:spcPct val="35000"/>
            </a:spcAft>
          </a:pPr>
          <a:r>
            <a:rPr lang="de-DE" sz="1200" b="1" kern="1200"/>
            <a:t>Die existentialistische Philosophie Sartres: </a:t>
          </a:r>
        </a:p>
        <a:p>
          <a:pPr lvl="0" algn="ctr" defTabSz="1244600">
            <a:lnSpc>
              <a:spcPct val="90000"/>
            </a:lnSpc>
            <a:spcBef>
              <a:spcPct val="0"/>
            </a:spcBef>
            <a:spcAft>
              <a:spcPct val="35000"/>
            </a:spcAft>
          </a:pPr>
          <a:r>
            <a:rPr lang="de-DE" sz="1200" b="1" kern="1200">
              <a:latin typeface="Calibri"/>
            </a:rPr>
            <a:t>«L</a:t>
          </a:r>
          <a:r>
            <a:rPr lang="de-DE" sz="1200" b="1" kern="1200"/>
            <a:t>'Etre et le Néant</a:t>
          </a:r>
          <a:r>
            <a:rPr lang="de-DE" sz="1200" b="1" kern="1200">
              <a:latin typeface="Calibri"/>
            </a:rPr>
            <a:t>»</a:t>
          </a:r>
          <a:endParaRPr lang="de-DE" sz="1200" b="1" kern="1200"/>
        </a:p>
        <a:p>
          <a:pPr lvl="0" algn="ctr" defTabSz="1244600">
            <a:lnSpc>
              <a:spcPct val="90000"/>
            </a:lnSpc>
            <a:spcBef>
              <a:spcPct val="0"/>
            </a:spcBef>
            <a:spcAft>
              <a:spcPct val="35000"/>
            </a:spcAft>
          </a:pPr>
          <a:r>
            <a:rPr lang="de-DE" sz="1200" b="1" kern="1200">
              <a:latin typeface="Calibri"/>
            </a:rPr>
            <a:t>«L</a:t>
          </a:r>
          <a:r>
            <a:rPr lang="de-DE" sz="1200" b="1" kern="1200"/>
            <a:t>'existentialisme est un humanisme</a:t>
          </a:r>
          <a:r>
            <a:rPr lang="de-DE" sz="1200" b="1" kern="1200">
              <a:latin typeface="Calibri"/>
            </a:rPr>
            <a:t>»</a:t>
          </a:r>
          <a:endParaRPr lang="de-DE" sz="1200" b="1" kern="1200"/>
        </a:p>
      </dsp:txBody>
      <dsp:txXfrm>
        <a:off x="3182111" y="436789"/>
        <a:ext cx="1755648" cy="232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D99A6-FF52-4CF8-B634-E87CFB4E77B9}">
      <dsp:nvSpPr>
        <dsp:cNvPr id="0" name=""/>
        <dsp:cNvSpPr/>
      </dsp:nvSpPr>
      <dsp:spPr>
        <a:xfrm>
          <a:off x="123443" y="77724"/>
          <a:ext cx="3044952" cy="3044951"/>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de-DE" sz="2900" b="1" kern="1200"/>
            <a:t>Französisch</a:t>
          </a:r>
        </a:p>
        <a:p>
          <a:pPr lvl="0" algn="ctr" defTabSz="1289050">
            <a:lnSpc>
              <a:spcPct val="90000"/>
            </a:lnSpc>
            <a:spcBef>
              <a:spcPct val="0"/>
            </a:spcBef>
            <a:spcAft>
              <a:spcPct val="35000"/>
            </a:spcAft>
          </a:pPr>
          <a:r>
            <a:rPr lang="de-DE" sz="1200" b="1" kern="1200"/>
            <a:t>Existence humaine et modes de vie</a:t>
          </a:r>
        </a:p>
        <a:p>
          <a:pPr lvl="0" algn="ctr" defTabSz="1289050">
            <a:lnSpc>
              <a:spcPct val="90000"/>
            </a:lnSpc>
            <a:spcBef>
              <a:spcPct val="0"/>
            </a:spcBef>
            <a:spcAft>
              <a:spcPct val="35000"/>
            </a:spcAft>
          </a:pPr>
          <a:r>
            <a:rPr lang="de-DE" sz="1200" b="0" kern="1200"/>
            <a:t>- Maupassants Novellen</a:t>
          </a:r>
        </a:p>
        <a:p>
          <a:pPr lvl="0" algn="ctr" defTabSz="1289050">
            <a:lnSpc>
              <a:spcPct val="90000"/>
            </a:lnSpc>
            <a:spcBef>
              <a:spcPct val="0"/>
            </a:spcBef>
            <a:spcAft>
              <a:spcPct val="35000"/>
            </a:spcAft>
          </a:pPr>
          <a:r>
            <a:rPr lang="de-DE" sz="1200" b="0" kern="1200"/>
            <a:t>- Sartres Theaterstück </a:t>
          </a:r>
          <a:r>
            <a:rPr lang="de-DE" sz="1200" b="0" kern="1200">
              <a:latin typeface="Calibri"/>
            </a:rPr>
            <a:t>«</a:t>
          </a:r>
          <a:r>
            <a:rPr lang="de-DE" sz="1200" b="0" i="1" kern="1200"/>
            <a:t>Huis Clos</a:t>
          </a:r>
          <a:r>
            <a:rPr lang="de-DE" sz="1200" b="0" kern="1200">
              <a:latin typeface="Calibri"/>
            </a:rPr>
            <a:t>»</a:t>
          </a:r>
        </a:p>
        <a:p>
          <a:pPr lvl="0" algn="ctr" defTabSz="1289050">
            <a:lnSpc>
              <a:spcPct val="90000"/>
            </a:lnSpc>
            <a:spcBef>
              <a:spcPct val="0"/>
            </a:spcBef>
            <a:spcAft>
              <a:spcPct val="35000"/>
            </a:spcAft>
          </a:pPr>
          <a:r>
            <a:rPr lang="de-DE" sz="1200" b="0" kern="1200">
              <a:latin typeface="Calibri"/>
            </a:rPr>
            <a:t>- Ionescos Theaterstück «</a:t>
          </a:r>
          <a:r>
            <a:rPr lang="de-DE" sz="1200" b="0" i="1" kern="1200">
              <a:latin typeface="Calibri"/>
            </a:rPr>
            <a:t>Rhinocéros</a:t>
          </a:r>
          <a:r>
            <a:rPr lang="de-DE" sz="1200" b="0" kern="1200">
              <a:latin typeface="Calibri"/>
            </a:rPr>
            <a:t>»</a:t>
          </a:r>
          <a:endParaRPr lang="de-DE" sz="1200" b="0" kern="1200"/>
        </a:p>
        <a:p>
          <a:pPr lvl="0" algn="ctr" defTabSz="1289050">
            <a:lnSpc>
              <a:spcPct val="90000"/>
            </a:lnSpc>
            <a:spcBef>
              <a:spcPct val="0"/>
            </a:spcBef>
            <a:spcAft>
              <a:spcPct val="35000"/>
            </a:spcAft>
          </a:pPr>
          <a:endParaRPr lang="de-DE" sz="1200" b="0" kern="1200"/>
        </a:p>
      </dsp:txBody>
      <dsp:txXfrm>
        <a:off x="548639" y="436789"/>
        <a:ext cx="1755648" cy="2326821"/>
      </dsp:txXfrm>
    </dsp:sp>
    <dsp:sp modelId="{4F6123EC-6951-4DC6-B9B8-CF21853211B7}">
      <dsp:nvSpPr>
        <dsp:cNvPr id="0" name=""/>
        <dsp:cNvSpPr/>
      </dsp:nvSpPr>
      <dsp:spPr>
        <a:xfrm>
          <a:off x="2318003" y="77724"/>
          <a:ext cx="3044952" cy="304495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lang="de-DE" sz="2800" b="1" kern="1200"/>
            <a:t>Kunst</a:t>
          </a:r>
        </a:p>
        <a:p>
          <a:pPr lvl="0" algn="ctr" defTabSz="1244600">
            <a:lnSpc>
              <a:spcPct val="90000"/>
            </a:lnSpc>
            <a:spcBef>
              <a:spcPct val="0"/>
            </a:spcBef>
            <a:spcAft>
              <a:spcPct val="35000"/>
            </a:spcAft>
          </a:pPr>
          <a:r>
            <a:rPr lang="de-DE" sz="1200" b="1" kern="1200"/>
            <a:t>Realismus</a:t>
          </a:r>
        </a:p>
        <a:p>
          <a:pPr lvl="0" algn="ctr" defTabSz="1244600">
            <a:lnSpc>
              <a:spcPct val="90000"/>
            </a:lnSpc>
            <a:spcBef>
              <a:spcPct val="0"/>
            </a:spcBef>
            <a:spcAft>
              <a:spcPct val="35000"/>
            </a:spcAft>
          </a:pPr>
          <a:r>
            <a:rPr lang="de-DE" sz="1200" b="1" kern="1200"/>
            <a:t>Surealismus</a:t>
          </a:r>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a:p>
          <a:pPr lvl="0" algn="ctr" defTabSz="1244600">
            <a:lnSpc>
              <a:spcPct val="90000"/>
            </a:lnSpc>
            <a:spcBef>
              <a:spcPct val="0"/>
            </a:spcBef>
            <a:spcAft>
              <a:spcPct val="35000"/>
            </a:spcAft>
          </a:pPr>
          <a:endParaRPr lang="de-DE" sz="1200" b="1" kern="1200"/>
        </a:p>
      </dsp:txBody>
      <dsp:txXfrm>
        <a:off x="3182111"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35EE-22F6-419E-9DD1-68C11CCE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E2BF375A.dotm</Template>
  <TotalTime>0</TotalTime>
  <Pages>57</Pages>
  <Words>14383</Words>
  <Characters>110222</Characters>
  <Application>Microsoft Office Word</Application>
  <DocSecurity>0</DocSecurity>
  <Lines>3731</Lines>
  <Paragraphs>1559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123859</CharactersWithSpaces>
  <SharedDoc>false</SharedDoc>
  <HLinks>
    <vt:vector size="60" baseType="variant">
      <vt:variant>
        <vt:i4>3735597</vt:i4>
      </vt:variant>
      <vt:variant>
        <vt:i4>57</vt:i4>
      </vt:variant>
      <vt:variant>
        <vt:i4>0</vt:i4>
      </vt:variant>
      <vt:variant>
        <vt:i4>5</vt:i4>
      </vt:variant>
      <vt:variant>
        <vt:lpwstr>http://emploi.francetv.fr/</vt:lpwstr>
      </vt:variant>
      <vt:variant>
        <vt:lpwstr/>
      </vt:variant>
      <vt:variant>
        <vt:i4>1179702</vt:i4>
      </vt:variant>
      <vt:variant>
        <vt:i4>50</vt:i4>
      </vt:variant>
      <vt:variant>
        <vt:i4>0</vt:i4>
      </vt:variant>
      <vt:variant>
        <vt:i4>5</vt:i4>
      </vt:variant>
      <vt:variant>
        <vt:lpwstr/>
      </vt:variant>
      <vt:variant>
        <vt:lpwstr>_Toc368043903</vt:lpwstr>
      </vt:variant>
      <vt:variant>
        <vt:i4>1179702</vt:i4>
      </vt:variant>
      <vt:variant>
        <vt:i4>44</vt:i4>
      </vt:variant>
      <vt:variant>
        <vt:i4>0</vt:i4>
      </vt:variant>
      <vt:variant>
        <vt:i4>5</vt:i4>
      </vt:variant>
      <vt:variant>
        <vt:lpwstr/>
      </vt:variant>
      <vt:variant>
        <vt:lpwstr>_Toc368043901</vt:lpwstr>
      </vt:variant>
      <vt:variant>
        <vt:i4>1179702</vt:i4>
      </vt:variant>
      <vt:variant>
        <vt:i4>38</vt:i4>
      </vt:variant>
      <vt:variant>
        <vt:i4>0</vt:i4>
      </vt:variant>
      <vt:variant>
        <vt:i4>5</vt:i4>
      </vt:variant>
      <vt:variant>
        <vt:lpwstr/>
      </vt:variant>
      <vt:variant>
        <vt:lpwstr>_Toc368043900</vt:lpwstr>
      </vt:variant>
      <vt:variant>
        <vt:i4>1769527</vt:i4>
      </vt:variant>
      <vt:variant>
        <vt:i4>32</vt:i4>
      </vt:variant>
      <vt:variant>
        <vt:i4>0</vt:i4>
      </vt:variant>
      <vt:variant>
        <vt:i4>5</vt:i4>
      </vt:variant>
      <vt:variant>
        <vt:lpwstr/>
      </vt:variant>
      <vt:variant>
        <vt:lpwstr>_Toc368043899</vt:lpwstr>
      </vt:variant>
      <vt:variant>
        <vt:i4>1769527</vt:i4>
      </vt:variant>
      <vt:variant>
        <vt:i4>26</vt:i4>
      </vt:variant>
      <vt:variant>
        <vt:i4>0</vt:i4>
      </vt:variant>
      <vt:variant>
        <vt:i4>5</vt:i4>
      </vt:variant>
      <vt:variant>
        <vt:lpwstr/>
      </vt:variant>
      <vt:variant>
        <vt:lpwstr>_Toc368043898</vt:lpwstr>
      </vt:variant>
      <vt:variant>
        <vt:i4>1703991</vt:i4>
      </vt:variant>
      <vt:variant>
        <vt:i4>20</vt:i4>
      </vt:variant>
      <vt:variant>
        <vt:i4>0</vt:i4>
      </vt:variant>
      <vt:variant>
        <vt:i4>5</vt:i4>
      </vt:variant>
      <vt:variant>
        <vt:lpwstr/>
      </vt:variant>
      <vt:variant>
        <vt:lpwstr>_Toc368043883</vt:lpwstr>
      </vt:variant>
      <vt:variant>
        <vt:i4>1703991</vt:i4>
      </vt:variant>
      <vt:variant>
        <vt:i4>14</vt:i4>
      </vt:variant>
      <vt:variant>
        <vt:i4>0</vt:i4>
      </vt:variant>
      <vt:variant>
        <vt:i4>5</vt:i4>
      </vt:variant>
      <vt:variant>
        <vt:lpwstr/>
      </vt:variant>
      <vt:variant>
        <vt:lpwstr>_Toc368043882</vt:lpwstr>
      </vt:variant>
      <vt:variant>
        <vt:i4>1703991</vt:i4>
      </vt:variant>
      <vt:variant>
        <vt:i4>8</vt:i4>
      </vt:variant>
      <vt:variant>
        <vt:i4>0</vt:i4>
      </vt:variant>
      <vt:variant>
        <vt:i4>5</vt:i4>
      </vt:variant>
      <vt:variant>
        <vt:lpwstr/>
      </vt:variant>
      <vt:variant>
        <vt:lpwstr>_Toc368043880</vt:lpwstr>
      </vt:variant>
      <vt:variant>
        <vt:i4>1376311</vt:i4>
      </vt:variant>
      <vt:variant>
        <vt:i4>2</vt:i4>
      </vt:variant>
      <vt:variant>
        <vt:i4>0</vt:i4>
      </vt:variant>
      <vt:variant>
        <vt:i4>5</vt:i4>
      </vt:variant>
      <vt:variant>
        <vt:lpwstr/>
      </vt:variant>
      <vt:variant>
        <vt:lpwstr>_Toc368043879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Müßen</dc:creator>
  <cp:lastModifiedBy>Bial, Jessica</cp:lastModifiedBy>
  <cp:revision>2</cp:revision>
  <dcterms:created xsi:type="dcterms:W3CDTF">2014-03-12T09:58:00Z</dcterms:created>
  <dcterms:modified xsi:type="dcterms:W3CDTF">2014-03-12T09:58:00Z</dcterms:modified>
</cp:coreProperties>
</file>