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oter5.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B9" w:rsidRDefault="00A203B6" w:rsidP="00E641BF">
      <w:pPr>
        <w:rPr>
          <w:b/>
          <w:bCs/>
          <w:sz w:val="36"/>
          <w:szCs w:val="36"/>
        </w:rPr>
      </w:pPr>
      <w:bookmarkStart w:id="0" w:name="_Toc50859739"/>
      <w:bookmarkStart w:id="1" w:name="_Toc50859330"/>
      <w:r>
        <w:rPr>
          <w:b/>
          <w:bCs/>
          <w:sz w:val="36"/>
          <w:szCs w:val="36"/>
        </w:rPr>
        <w:t xml:space="preserve">Beispiel </w:t>
      </w:r>
    </w:p>
    <w:p w:rsidR="00E641BF" w:rsidRPr="00326B6D" w:rsidRDefault="00A203B6" w:rsidP="00E641BF">
      <w:pPr>
        <w:rPr>
          <w:b/>
          <w:bCs/>
          <w:sz w:val="36"/>
          <w:szCs w:val="36"/>
        </w:rPr>
      </w:pPr>
      <w:r>
        <w:rPr>
          <w:b/>
          <w:bCs/>
          <w:sz w:val="36"/>
          <w:szCs w:val="36"/>
        </w:rPr>
        <w:t>für einen schulinternen Lehrplan</w:t>
      </w:r>
    </w:p>
    <w:p w:rsidR="001153B9" w:rsidRDefault="00A203B6" w:rsidP="007A4549">
      <w:pPr>
        <w:ind w:right="-346"/>
        <w:rPr>
          <w:b/>
          <w:bCs/>
          <w:sz w:val="36"/>
          <w:szCs w:val="36"/>
        </w:rPr>
      </w:pPr>
      <w:r>
        <w:rPr>
          <w:b/>
          <w:bCs/>
          <w:sz w:val="36"/>
          <w:szCs w:val="36"/>
        </w:rPr>
        <w:t xml:space="preserve">zum Kernlehrplan </w:t>
      </w:r>
      <w:r w:rsidR="001153B9">
        <w:rPr>
          <w:b/>
          <w:bCs/>
          <w:sz w:val="36"/>
          <w:szCs w:val="36"/>
        </w:rPr>
        <w:t xml:space="preserve">Spanisch </w:t>
      </w:r>
      <w:r>
        <w:rPr>
          <w:b/>
          <w:bCs/>
          <w:sz w:val="36"/>
          <w:szCs w:val="36"/>
        </w:rPr>
        <w:t xml:space="preserve">für </w:t>
      </w:r>
      <w:r w:rsidR="007C241E">
        <w:rPr>
          <w:b/>
          <w:bCs/>
          <w:sz w:val="36"/>
          <w:szCs w:val="36"/>
        </w:rPr>
        <w:t xml:space="preserve">das </w:t>
      </w:r>
    </w:p>
    <w:p w:rsidR="00E641BF" w:rsidRPr="00326B6D" w:rsidRDefault="006328A8" w:rsidP="007A4549">
      <w:pPr>
        <w:ind w:right="-346"/>
        <w:rPr>
          <w:b/>
          <w:bCs/>
          <w:sz w:val="36"/>
          <w:szCs w:val="36"/>
        </w:rPr>
      </w:pPr>
      <w:r>
        <w:rPr>
          <w:b/>
          <w:bCs/>
          <w:sz w:val="36"/>
          <w:szCs w:val="36"/>
        </w:rPr>
        <w:t>Abendgymnasium und Kolleg</w:t>
      </w:r>
    </w:p>
    <w:p w:rsidR="00E641BF" w:rsidRPr="00E641BF" w:rsidRDefault="00E641BF" w:rsidP="00E641BF">
      <w:pPr>
        <w:rPr>
          <w:b/>
          <w:bCs/>
          <w:sz w:val="28"/>
          <w:szCs w:val="28"/>
        </w:rPr>
      </w:pPr>
    </w:p>
    <w:p w:rsidR="00E641BF" w:rsidRDefault="00E641BF" w:rsidP="00E641BF">
      <w:pPr>
        <w:rPr>
          <w:b/>
          <w:bCs/>
          <w:sz w:val="28"/>
          <w:szCs w:val="28"/>
        </w:rPr>
      </w:pPr>
    </w:p>
    <w:p w:rsidR="00326B6D" w:rsidRDefault="00326B6D" w:rsidP="00E641BF">
      <w:pPr>
        <w:rPr>
          <w:b/>
          <w:bCs/>
          <w:sz w:val="28"/>
          <w:szCs w:val="28"/>
        </w:rPr>
      </w:pPr>
    </w:p>
    <w:p w:rsidR="00326B6D" w:rsidRPr="00E641BF" w:rsidRDefault="00326B6D" w:rsidP="00E641BF">
      <w:pPr>
        <w:rPr>
          <w:b/>
          <w:bCs/>
          <w:sz w:val="28"/>
          <w:szCs w:val="28"/>
        </w:rPr>
      </w:pPr>
    </w:p>
    <w:p w:rsidR="00E641BF" w:rsidRPr="00E641BF" w:rsidRDefault="00E641BF" w:rsidP="00E641BF">
      <w:pPr>
        <w:rPr>
          <w:b/>
          <w:bCs/>
          <w:sz w:val="28"/>
          <w:szCs w:val="28"/>
        </w:rPr>
      </w:pPr>
    </w:p>
    <w:p w:rsidR="005D7FD6" w:rsidRDefault="002D68E0" w:rsidP="00E641BF">
      <w:pPr>
        <w:rPr>
          <w:b/>
          <w:bCs/>
          <w:sz w:val="50"/>
          <w:szCs w:val="50"/>
        </w:rPr>
      </w:pPr>
      <w:r>
        <w:rPr>
          <w:b/>
          <w:bCs/>
          <w:sz w:val="50"/>
          <w:szCs w:val="50"/>
        </w:rPr>
        <w:t>Fach Spanisch</w:t>
      </w:r>
    </w:p>
    <w:p w:rsidR="005D7FD6" w:rsidRDefault="005D7FD6" w:rsidP="00E641BF">
      <w:pPr>
        <w:rPr>
          <w:b/>
          <w:bCs/>
          <w:sz w:val="50"/>
          <w:szCs w:val="50"/>
        </w:rPr>
      </w:pPr>
    </w:p>
    <w:p w:rsidR="00E641BF" w:rsidRPr="008F1E35" w:rsidRDefault="00E641BF" w:rsidP="007A4549">
      <w:pPr>
        <w:ind w:right="-2"/>
        <w:rPr>
          <w:rFonts w:cs="Arial"/>
          <w:b/>
          <w:bCs/>
          <w:sz w:val="28"/>
          <w:szCs w:val="28"/>
        </w:rPr>
      </w:pPr>
      <w:bookmarkStart w:id="2" w:name="_GoBack"/>
      <w:bookmarkEnd w:id="2"/>
      <w:r>
        <w:rPr>
          <w:b/>
          <w:bCs/>
          <w:sz w:val="30"/>
        </w:rPr>
        <w:br w:type="page"/>
      </w:r>
      <w:r w:rsidRPr="008F1E35">
        <w:rPr>
          <w:rFonts w:cs="Arial"/>
          <w:b/>
          <w:bCs/>
          <w:sz w:val="28"/>
          <w:szCs w:val="28"/>
        </w:rPr>
        <w:lastRenderedPageBreak/>
        <w:t>Inhalt</w:t>
      </w:r>
    </w:p>
    <w:p w:rsidR="00E641BF" w:rsidRDefault="00E641BF" w:rsidP="00E641BF">
      <w:pPr>
        <w:rPr>
          <w:rFonts w:cs="Arial"/>
        </w:rPr>
      </w:pPr>
    </w:p>
    <w:p w:rsidR="00B05FEE" w:rsidRDefault="00B05FEE" w:rsidP="00E641BF">
      <w:pPr>
        <w:rPr>
          <w:rFonts w:cs="Arial"/>
        </w:rPr>
      </w:pPr>
    </w:p>
    <w:p w:rsidR="00E641BF" w:rsidRPr="00B05FEE" w:rsidRDefault="002A7C75" w:rsidP="00F86A9C">
      <w:pPr>
        <w:ind w:right="-1"/>
        <w:jc w:val="right"/>
        <w:rPr>
          <w:rFonts w:cs="Arial"/>
        </w:rPr>
      </w:pPr>
      <w:r w:rsidRPr="00B05FEE">
        <w:rPr>
          <w:rFonts w:cs="Arial"/>
        </w:rPr>
        <w:t>Seite</w:t>
      </w:r>
    </w:p>
    <w:p w:rsidR="003F0F68" w:rsidRPr="003F0F68" w:rsidRDefault="00227516" w:rsidP="00446571">
      <w:pPr>
        <w:pStyle w:val="Verzeichnis1"/>
        <w:rPr>
          <w:rFonts w:asciiTheme="minorHAnsi" w:eastAsiaTheme="minorEastAsia" w:hAnsiTheme="minorHAnsi" w:cstheme="minorBidi"/>
          <w:b/>
        </w:rPr>
      </w:pPr>
      <w:r w:rsidRPr="003F0F68">
        <w:fldChar w:fldCharType="begin"/>
      </w:r>
      <w:r w:rsidR="001A0CDD" w:rsidRPr="003F0F68">
        <w:instrText xml:space="preserve"> TOC \o "1-3" \h \z \u </w:instrText>
      </w:r>
      <w:r w:rsidRPr="003F0F68">
        <w:fldChar w:fldCharType="separate"/>
      </w:r>
      <w:hyperlink w:anchor="_Toc392856098" w:history="1">
        <w:r w:rsidR="003F0F68" w:rsidRPr="003F0F68">
          <w:rPr>
            <w:rStyle w:val="Hyperlink"/>
            <w:bCs/>
          </w:rPr>
          <w:t>1</w:t>
        </w:r>
        <w:r w:rsidR="003F0F68" w:rsidRPr="003F0F68">
          <w:rPr>
            <w:rFonts w:asciiTheme="minorHAnsi" w:eastAsiaTheme="minorEastAsia" w:hAnsiTheme="minorHAnsi" w:cstheme="minorBidi"/>
            <w:b/>
          </w:rPr>
          <w:tab/>
        </w:r>
        <w:r w:rsidR="003F0F68" w:rsidRPr="003F0F68">
          <w:rPr>
            <w:rStyle w:val="Hyperlink"/>
            <w:bCs/>
          </w:rPr>
          <w:t>Das Fach Spanisch am Cervantes-Weiterbildungskolleg</w:t>
        </w:r>
      </w:hyperlink>
      <w:r w:rsidR="003F0F68" w:rsidRPr="001153B9">
        <w:rPr>
          <w:rStyle w:val="Hyperlink"/>
          <w:color w:val="auto"/>
          <w:u w:val="none"/>
        </w:rPr>
        <w:t xml:space="preserve"> </w:t>
      </w:r>
      <w:hyperlink w:anchor="_Toc392856099" w:history="1">
        <w:r w:rsidR="003F0F68" w:rsidRPr="003F0F68">
          <w:rPr>
            <w:rStyle w:val="Hyperlink"/>
            <w:bCs/>
          </w:rPr>
          <w:t>Gütersloh</w:t>
        </w:r>
        <w:r w:rsidR="003F0F68" w:rsidRPr="003F0F68">
          <w:rPr>
            <w:webHidden/>
          </w:rPr>
          <w:tab/>
        </w:r>
        <w:r w:rsidR="001153B9">
          <w:rPr>
            <w:webHidden/>
          </w:rPr>
          <w:tab/>
        </w:r>
        <w:r w:rsidR="003F0F68" w:rsidRPr="003F0F68">
          <w:rPr>
            <w:webHidden/>
          </w:rPr>
          <w:fldChar w:fldCharType="begin"/>
        </w:r>
        <w:r w:rsidR="003F0F68" w:rsidRPr="003F0F68">
          <w:rPr>
            <w:webHidden/>
          </w:rPr>
          <w:instrText xml:space="preserve"> PAGEREF _Toc392856099 \h </w:instrText>
        </w:r>
        <w:r w:rsidR="003F0F68" w:rsidRPr="003F0F68">
          <w:rPr>
            <w:webHidden/>
          </w:rPr>
        </w:r>
        <w:r w:rsidR="003F0F68" w:rsidRPr="003F0F68">
          <w:rPr>
            <w:webHidden/>
          </w:rPr>
          <w:fldChar w:fldCharType="separate"/>
        </w:r>
        <w:r w:rsidR="00DA3A26">
          <w:rPr>
            <w:webHidden/>
          </w:rPr>
          <w:t>3</w:t>
        </w:r>
        <w:r w:rsidR="003F0F68" w:rsidRPr="003F0F68">
          <w:rPr>
            <w:webHidden/>
          </w:rPr>
          <w:fldChar w:fldCharType="end"/>
        </w:r>
      </w:hyperlink>
    </w:p>
    <w:p w:rsidR="003F0F68" w:rsidRPr="003F0F68" w:rsidRDefault="00644D0B" w:rsidP="00446571">
      <w:pPr>
        <w:pStyle w:val="Verzeichnis1"/>
        <w:rPr>
          <w:rFonts w:asciiTheme="minorHAnsi" w:eastAsiaTheme="minorEastAsia" w:hAnsiTheme="minorHAnsi" w:cstheme="minorBidi"/>
          <w:b/>
        </w:rPr>
      </w:pPr>
      <w:hyperlink w:anchor="_Toc392856100" w:history="1">
        <w:r w:rsidR="003F0F68" w:rsidRPr="003F0F68">
          <w:rPr>
            <w:rStyle w:val="Hyperlink"/>
            <w:bCs/>
          </w:rPr>
          <w:t>2</w:t>
        </w:r>
        <w:r w:rsidR="003F0F68" w:rsidRPr="003F0F68">
          <w:rPr>
            <w:rFonts w:asciiTheme="minorHAnsi" w:eastAsiaTheme="minorEastAsia" w:hAnsiTheme="minorHAnsi" w:cstheme="minorBidi"/>
            <w:b/>
          </w:rPr>
          <w:tab/>
        </w:r>
        <w:r w:rsidR="003F0F68" w:rsidRPr="003F0F68">
          <w:rPr>
            <w:rStyle w:val="Hyperlink"/>
            <w:bCs/>
          </w:rPr>
          <w:t>Entscheidungen zum Unterricht</w:t>
        </w:r>
        <w:r w:rsidR="003F0F68" w:rsidRPr="003F0F68">
          <w:rPr>
            <w:rStyle w:val="Hyperlink"/>
            <w:bCs/>
          </w:rPr>
          <w:tab/>
        </w:r>
        <w:r w:rsidR="003F0F68" w:rsidRPr="003F0F68">
          <w:rPr>
            <w:rStyle w:val="Hyperlink"/>
            <w:bCs/>
          </w:rPr>
          <w:tab/>
        </w:r>
        <w:r w:rsidR="003F0F68" w:rsidRPr="003F0F68">
          <w:rPr>
            <w:rStyle w:val="Hyperlink"/>
            <w:bCs/>
          </w:rPr>
          <w:tab/>
        </w:r>
        <w:r w:rsidR="003F0F68" w:rsidRPr="003F0F68">
          <w:rPr>
            <w:rStyle w:val="Hyperlink"/>
            <w:bCs/>
          </w:rPr>
          <w:tab/>
        </w:r>
        <w:r w:rsidR="003F0F68" w:rsidRPr="003F0F68">
          <w:rPr>
            <w:webHidden/>
          </w:rPr>
          <w:tab/>
        </w:r>
        <w:r w:rsidR="003F0F68">
          <w:rPr>
            <w:webHidden/>
          </w:rPr>
          <w:tab/>
        </w:r>
        <w:r w:rsidR="003F0F68" w:rsidRPr="003F0F68">
          <w:rPr>
            <w:webHidden/>
          </w:rPr>
          <w:fldChar w:fldCharType="begin"/>
        </w:r>
        <w:r w:rsidR="003F0F68" w:rsidRPr="003F0F68">
          <w:rPr>
            <w:webHidden/>
          </w:rPr>
          <w:instrText xml:space="preserve"> PAGEREF _Toc392856100 \h </w:instrText>
        </w:r>
        <w:r w:rsidR="003F0F68" w:rsidRPr="003F0F68">
          <w:rPr>
            <w:webHidden/>
          </w:rPr>
        </w:r>
        <w:r w:rsidR="003F0F68" w:rsidRPr="003F0F68">
          <w:rPr>
            <w:webHidden/>
          </w:rPr>
          <w:fldChar w:fldCharType="separate"/>
        </w:r>
        <w:r w:rsidR="00DA3A26">
          <w:rPr>
            <w:webHidden/>
          </w:rPr>
          <w:t>6</w:t>
        </w:r>
        <w:r w:rsidR="003F0F68" w:rsidRPr="003F0F68">
          <w:rPr>
            <w:webHidden/>
          </w:rPr>
          <w:fldChar w:fldCharType="end"/>
        </w:r>
      </w:hyperlink>
    </w:p>
    <w:p w:rsidR="00446571" w:rsidRPr="00446571" w:rsidRDefault="00446571" w:rsidP="00446571">
      <w:pPr>
        <w:pStyle w:val="Verzeichnis2"/>
        <w:rPr>
          <w:rStyle w:val="Hyperlink"/>
          <w:noProof/>
          <w:color w:val="auto"/>
          <w:sz w:val="22"/>
          <w:szCs w:val="22"/>
        </w:rPr>
      </w:pPr>
    </w:p>
    <w:p w:rsidR="003F0F68" w:rsidRPr="003F0F68" w:rsidRDefault="00644D0B" w:rsidP="00446571">
      <w:pPr>
        <w:pStyle w:val="Verzeichnis2"/>
        <w:rPr>
          <w:rFonts w:asciiTheme="minorHAnsi" w:eastAsiaTheme="minorEastAsia" w:hAnsiTheme="minorHAnsi" w:cstheme="minorBidi"/>
          <w:noProof/>
        </w:rPr>
      </w:pPr>
      <w:hyperlink w:anchor="_Toc392856101" w:history="1">
        <w:r w:rsidR="003F0F68" w:rsidRPr="003F0F68">
          <w:rPr>
            <w:rStyle w:val="Hyperlink"/>
            <w:bCs/>
            <w:noProof/>
            <w:sz w:val="22"/>
            <w:szCs w:val="22"/>
          </w:rPr>
          <w:t xml:space="preserve">2.1 </w:t>
        </w:r>
        <w:r w:rsidR="003F0F68" w:rsidRPr="003F0F68">
          <w:rPr>
            <w:rStyle w:val="Hyperlink"/>
            <w:bCs/>
            <w:noProof/>
            <w:sz w:val="22"/>
            <w:szCs w:val="22"/>
          </w:rPr>
          <w:tab/>
          <w:t>Unterrichtsvorhaben</w:t>
        </w:r>
        <w:r w:rsidR="00446571">
          <w:rPr>
            <w:rStyle w:val="Hyperlink"/>
            <w:bCs/>
            <w:noProof/>
            <w:sz w:val="22"/>
            <w:szCs w:val="22"/>
          </w:rPr>
          <w:tab/>
        </w:r>
        <w:r w:rsidR="00446571">
          <w:rPr>
            <w:rStyle w:val="Hyperlink"/>
            <w:bCs/>
            <w:noProof/>
            <w:sz w:val="22"/>
            <w:szCs w:val="22"/>
          </w:rPr>
          <w:tab/>
        </w:r>
        <w:r w:rsidR="00446571">
          <w:rPr>
            <w:rStyle w:val="Hyperlink"/>
            <w:bCs/>
            <w:noProof/>
            <w:sz w:val="22"/>
            <w:szCs w:val="22"/>
          </w:rPr>
          <w:tab/>
        </w:r>
        <w:r w:rsidR="00446571">
          <w:rPr>
            <w:rStyle w:val="Hyperlink"/>
            <w:bCs/>
            <w:noProof/>
            <w:sz w:val="22"/>
            <w:szCs w:val="22"/>
          </w:rPr>
          <w:tab/>
        </w:r>
        <w:r w:rsidR="00446571">
          <w:rPr>
            <w:rStyle w:val="Hyperlink"/>
            <w:bCs/>
            <w:noProof/>
            <w:sz w:val="22"/>
            <w:szCs w:val="22"/>
          </w:rPr>
          <w:tab/>
        </w:r>
        <w:r w:rsidR="00446571">
          <w:rPr>
            <w:rStyle w:val="Hyperlink"/>
            <w:bCs/>
            <w:noProof/>
            <w:sz w:val="22"/>
            <w:szCs w:val="22"/>
          </w:rPr>
          <w:tab/>
        </w:r>
        <w:r w:rsidR="00446571">
          <w:rPr>
            <w:rStyle w:val="Hyperlink"/>
            <w:bCs/>
            <w:noProof/>
            <w:sz w:val="22"/>
            <w:szCs w:val="22"/>
          </w:rPr>
          <w:tab/>
        </w:r>
        <w:r w:rsidR="003F0F68" w:rsidRPr="00446571">
          <w:rPr>
            <w:noProof/>
            <w:webHidden/>
          </w:rPr>
          <w:fldChar w:fldCharType="begin"/>
        </w:r>
        <w:r w:rsidR="003F0F68" w:rsidRPr="00446571">
          <w:rPr>
            <w:noProof/>
            <w:webHidden/>
          </w:rPr>
          <w:instrText xml:space="preserve"> PAGEREF _Toc392856101 \h </w:instrText>
        </w:r>
        <w:r w:rsidR="003F0F68" w:rsidRPr="00446571">
          <w:rPr>
            <w:noProof/>
            <w:webHidden/>
          </w:rPr>
        </w:r>
        <w:r w:rsidR="003F0F68" w:rsidRPr="00446571">
          <w:rPr>
            <w:noProof/>
            <w:webHidden/>
          </w:rPr>
          <w:fldChar w:fldCharType="separate"/>
        </w:r>
        <w:r w:rsidR="00DA3A26">
          <w:rPr>
            <w:noProof/>
            <w:webHidden/>
          </w:rPr>
          <w:t>6</w:t>
        </w:r>
        <w:r w:rsidR="003F0F68" w:rsidRPr="00446571">
          <w:rPr>
            <w:noProof/>
            <w:webHidden/>
          </w:rPr>
          <w:fldChar w:fldCharType="end"/>
        </w:r>
      </w:hyperlink>
    </w:p>
    <w:p w:rsidR="003F0F68" w:rsidRPr="003F0F68" w:rsidRDefault="00644D0B" w:rsidP="003F0F68">
      <w:pPr>
        <w:pStyle w:val="Verzeichnis3"/>
        <w:rPr>
          <w:rFonts w:asciiTheme="minorHAnsi" w:eastAsiaTheme="minorEastAsia" w:hAnsiTheme="minorHAnsi" w:cstheme="minorBidi"/>
          <w:noProof/>
        </w:rPr>
      </w:pPr>
      <w:hyperlink w:anchor="_Toc392856102" w:history="1">
        <w:r w:rsidR="003F0F68" w:rsidRPr="003F0F68">
          <w:rPr>
            <w:rStyle w:val="Hyperlink"/>
            <w:noProof/>
          </w:rPr>
          <w:t xml:space="preserve">2.1.1 </w:t>
        </w:r>
        <w:r w:rsidR="003F0F68" w:rsidRPr="003F0F68">
          <w:rPr>
            <w:rStyle w:val="Hyperlink"/>
            <w:noProof/>
          </w:rPr>
          <w:tab/>
        </w:r>
        <w:r w:rsidR="003F0F68" w:rsidRPr="003F0F68">
          <w:rPr>
            <w:rStyle w:val="Hyperlink"/>
            <w:noProof/>
          </w:rPr>
          <w:tab/>
          <w:t>Übersichtsraster Unterrichtsvorhaben Einführung in die zweite Fremdsprache</w:t>
        </w:r>
        <w:r w:rsidR="003F0F68" w:rsidRPr="003F0F68">
          <w:rPr>
            <w:noProof/>
            <w:webHidden/>
          </w:rPr>
          <w:tab/>
        </w:r>
        <w:r w:rsidR="003F0F68" w:rsidRPr="003F0F68">
          <w:rPr>
            <w:noProof/>
            <w:webHidden/>
          </w:rPr>
          <w:fldChar w:fldCharType="begin"/>
        </w:r>
        <w:r w:rsidR="003F0F68" w:rsidRPr="003F0F68">
          <w:rPr>
            <w:noProof/>
            <w:webHidden/>
          </w:rPr>
          <w:instrText xml:space="preserve"> PAGEREF _Toc392856102 \h </w:instrText>
        </w:r>
        <w:r w:rsidR="003F0F68" w:rsidRPr="003F0F68">
          <w:rPr>
            <w:noProof/>
            <w:webHidden/>
          </w:rPr>
        </w:r>
        <w:r w:rsidR="003F0F68" w:rsidRPr="003F0F68">
          <w:rPr>
            <w:noProof/>
            <w:webHidden/>
          </w:rPr>
          <w:fldChar w:fldCharType="separate"/>
        </w:r>
        <w:r w:rsidR="00DA3A26">
          <w:rPr>
            <w:noProof/>
            <w:webHidden/>
          </w:rPr>
          <w:t>7</w:t>
        </w:r>
        <w:r w:rsidR="003F0F68" w:rsidRPr="003F0F68">
          <w:rPr>
            <w:noProof/>
            <w:webHidden/>
          </w:rPr>
          <w:fldChar w:fldCharType="end"/>
        </w:r>
      </w:hyperlink>
    </w:p>
    <w:p w:rsidR="003F0F68" w:rsidRPr="003F0F68" w:rsidRDefault="00644D0B" w:rsidP="003F0F68">
      <w:pPr>
        <w:pStyle w:val="Verzeichnis3"/>
        <w:rPr>
          <w:rFonts w:asciiTheme="minorHAnsi" w:eastAsiaTheme="minorEastAsia" w:hAnsiTheme="minorHAnsi" w:cstheme="minorBidi"/>
          <w:noProof/>
        </w:rPr>
      </w:pPr>
      <w:hyperlink w:anchor="_Toc392856103" w:history="1">
        <w:r w:rsidR="003F0F68" w:rsidRPr="003F0F68">
          <w:rPr>
            <w:rStyle w:val="Hyperlink"/>
            <w:noProof/>
          </w:rPr>
          <w:t xml:space="preserve">2.1.2 </w:t>
        </w:r>
        <w:r w:rsidR="003F0F68" w:rsidRPr="003F0F68">
          <w:rPr>
            <w:rStyle w:val="Hyperlink"/>
            <w:noProof/>
          </w:rPr>
          <w:tab/>
        </w:r>
        <w:r w:rsidR="003F0F68" w:rsidRPr="003F0F68">
          <w:rPr>
            <w:rStyle w:val="Hyperlink"/>
            <w:noProof/>
          </w:rPr>
          <w:tab/>
          <w:t>Übersichtsraster Unterrichtsvorhaben Grundkurs der Qualifikationsphase</w:t>
        </w:r>
        <w:r w:rsidR="003F0F68" w:rsidRPr="003F0F68">
          <w:rPr>
            <w:noProof/>
            <w:webHidden/>
          </w:rPr>
          <w:tab/>
        </w:r>
        <w:r w:rsidR="003F0F68" w:rsidRPr="003F0F68">
          <w:rPr>
            <w:noProof/>
            <w:webHidden/>
          </w:rPr>
          <w:fldChar w:fldCharType="begin"/>
        </w:r>
        <w:r w:rsidR="003F0F68" w:rsidRPr="003F0F68">
          <w:rPr>
            <w:noProof/>
            <w:webHidden/>
          </w:rPr>
          <w:instrText xml:space="preserve"> PAGEREF _Toc392856103 \h </w:instrText>
        </w:r>
        <w:r w:rsidR="003F0F68" w:rsidRPr="003F0F68">
          <w:rPr>
            <w:noProof/>
            <w:webHidden/>
          </w:rPr>
        </w:r>
        <w:r w:rsidR="003F0F68" w:rsidRPr="003F0F68">
          <w:rPr>
            <w:noProof/>
            <w:webHidden/>
          </w:rPr>
          <w:fldChar w:fldCharType="separate"/>
        </w:r>
        <w:r w:rsidR="00DA3A26">
          <w:rPr>
            <w:noProof/>
            <w:webHidden/>
          </w:rPr>
          <w:t>10</w:t>
        </w:r>
        <w:r w:rsidR="003F0F68" w:rsidRPr="003F0F68">
          <w:rPr>
            <w:noProof/>
            <w:webHidden/>
          </w:rPr>
          <w:fldChar w:fldCharType="end"/>
        </w:r>
      </w:hyperlink>
    </w:p>
    <w:p w:rsidR="003F0F68" w:rsidRPr="003F0F68" w:rsidRDefault="00644D0B" w:rsidP="003F0F68">
      <w:pPr>
        <w:pStyle w:val="Verzeichnis3"/>
        <w:rPr>
          <w:rFonts w:asciiTheme="minorHAnsi" w:eastAsiaTheme="minorEastAsia" w:hAnsiTheme="minorHAnsi" w:cstheme="minorBidi"/>
          <w:noProof/>
        </w:rPr>
      </w:pPr>
      <w:hyperlink w:anchor="_Toc392856104" w:history="1">
        <w:r w:rsidR="003F0F68" w:rsidRPr="003F0F68">
          <w:rPr>
            <w:rStyle w:val="Hyperlink"/>
            <w:noProof/>
          </w:rPr>
          <w:t xml:space="preserve">2.1.3. </w:t>
        </w:r>
        <w:r w:rsidR="003F0F68" w:rsidRPr="003F0F68">
          <w:rPr>
            <w:rStyle w:val="Hyperlink"/>
            <w:noProof/>
          </w:rPr>
          <w:tab/>
          <w:t>Konkretisierte Unterrichtsvorhaben - Einführung in die zweite Fremdsprache</w:t>
        </w:r>
        <w:r w:rsidR="003F0F68" w:rsidRPr="003F0F68">
          <w:rPr>
            <w:noProof/>
            <w:webHidden/>
          </w:rPr>
          <w:tab/>
        </w:r>
        <w:r w:rsidR="003F0F68" w:rsidRPr="003F0F68">
          <w:rPr>
            <w:noProof/>
            <w:webHidden/>
          </w:rPr>
          <w:fldChar w:fldCharType="begin"/>
        </w:r>
        <w:r w:rsidR="003F0F68" w:rsidRPr="003F0F68">
          <w:rPr>
            <w:noProof/>
            <w:webHidden/>
          </w:rPr>
          <w:instrText xml:space="preserve"> PAGEREF _Toc392856104 \h </w:instrText>
        </w:r>
        <w:r w:rsidR="003F0F68" w:rsidRPr="003F0F68">
          <w:rPr>
            <w:noProof/>
            <w:webHidden/>
          </w:rPr>
        </w:r>
        <w:r w:rsidR="003F0F68" w:rsidRPr="003F0F68">
          <w:rPr>
            <w:noProof/>
            <w:webHidden/>
          </w:rPr>
          <w:fldChar w:fldCharType="separate"/>
        </w:r>
        <w:r w:rsidR="00DA3A26">
          <w:rPr>
            <w:noProof/>
            <w:webHidden/>
          </w:rPr>
          <w:t>14</w:t>
        </w:r>
        <w:r w:rsidR="003F0F68" w:rsidRPr="003F0F68">
          <w:rPr>
            <w:noProof/>
            <w:webHidden/>
          </w:rPr>
          <w:fldChar w:fldCharType="end"/>
        </w:r>
      </w:hyperlink>
    </w:p>
    <w:p w:rsidR="003F0F68" w:rsidRPr="003F0F68" w:rsidRDefault="00644D0B" w:rsidP="003F0F68">
      <w:pPr>
        <w:pStyle w:val="Verzeichnis3"/>
        <w:rPr>
          <w:rFonts w:asciiTheme="minorHAnsi" w:eastAsiaTheme="minorEastAsia" w:hAnsiTheme="minorHAnsi" w:cstheme="minorBidi"/>
          <w:noProof/>
        </w:rPr>
      </w:pPr>
      <w:hyperlink w:anchor="_Toc392856105" w:history="1">
        <w:r w:rsidR="003F0F68" w:rsidRPr="003F0F68">
          <w:rPr>
            <w:rStyle w:val="Hyperlink"/>
            <w:noProof/>
          </w:rPr>
          <w:t xml:space="preserve">2.1.3. </w:t>
        </w:r>
        <w:r w:rsidR="003F0F68" w:rsidRPr="003F0F68">
          <w:rPr>
            <w:rStyle w:val="Hyperlink"/>
            <w:noProof/>
          </w:rPr>
          <w:tab/>
          <w:t>Konkretisierte Unterrichtsvorhaben – Grundkurs der Qualifikationsphase</w:t>
        </w:r>
        <w:r w:rsidR="003F0F68" w:rsidRPr="003F0F68">
          <w:rPr>
            <w:noProof/>
            <w:webHidden/>
          </w:rPr>
          <w:tab/>
        </w:r>
        <w:r w:rsidR="003F0F68" w:rsidRPr="003F0F68">
          <w:rPr>
            <w:noProof/>
            <w:webHidden/>
          </w:rPr>
          <w:fldChar w:fldCharType="begin"/>
        </w:r>
        <w:r w:rsidR="003F0F68" w:rsidRPr="003F0F68">
          <w:rPr>
            <w:noProof/>
            <w:webHidden/>
          </w:rPr>
          <w:instrText xml:space="preserve"> PAGEREF _Toc392856105 \h </w:instrText>
        </w:r>
        <w:r w:rsidR="003F0F68" w:rsidRPr="003F0F68">
          <w:rPr>
            <w:noProof/>
            <w:webHidden/>
          </w:rPr>
        </w:r>
        <w:r w:rsidR="003F0F68" w:rsidRPr="003F0F68">
          <w:rPr>
            <w:noProof/>
            <w:webHidden/>
          </w:rPr>
          <w:fldChar w:fldCharType="separate"/>
        </w:r>
        <w:r w:rsidR="00DA3A26">
          <w:rPr>
            <w:noProof/>
            <w:webHidden/>
          </w:rPr>
          <w:t>17</w:t>
        </w:r>
        <w:r w:rsidR="003F0F68" w:rsidRPr="003F0F68">
          <w:rPr>
            <w:noProof/>
            <w:webHidden/>
          </w:rPr>
          <w:fldChar w:fldCharType="end"/>
        </w:r>
      </w:hyperlink>
    </w:p>
    <w:p w:rsidR="00446571" w:rsidRPr="00446571" w:rsidRDefault="00446571" w:rsidP="00446571">
      <w:pPr>
        <w:pStyle w:val="Verzeichnis2"/>
        <w:rPr>
          <w:rStyle w:val="Hyperlink"/>
          <w:noProof/>
          <w:color w:val="auto"/>
          <w:sz w:val="22"/>
          <w:szCs w:val="22"/>
        </w:rPr>
      </w:pPr>
    </w:p>
    <w:p w:rsidR="003F0F68" w:rsidRPr="003F0F68" w:rsidRDefault="00644D0B" w:rsidP="00446571">
      <w:pPr>
        <w:pStyle w:val="Verzeichnis2"/>
        <w:rPr>
          <w:rFonts w:asciiTheme="minorHAnsi" w:eastAsiaTheme="minorEastAsia" w:hAnsiTheme="minorHAnsi" w:cstheme="minorBidi"/>
          <w:noProof/>
        </w:rPr>
      </w:pPr>
      <w:hyperlink w:anchor="_Toc392856106" w:history="1">
        <w:r w:rsidR="003F0F68" w:rsidRPr="003F0F68">
          <w:rPr>
            <w:rStyle w:val="Hyperlink"/>
            <w:bCs/>
            <w:noProof/>
            <w:sz w:val="22"/>
            <w:szCs w:val="22"/>
          </w:rPr>
          <w:t xml:space="preserve">2.2 </w:t>
        </w:r>
        <w:r w:rsidR="003F0F68" w:rsidRPr="003F0F68">
          <w:rPr>
            <w:rStyle w:val="Hyperlink"/>
            <w:bCs/>
            <w:noProof/>
            <w:sz w:val="22"/>
            <w:szCs w:val="22"/>
          </w:rPr>
          <w:tab/>
          <w:t>Grundsätze der fachmethodischen und fachdidaktischen Arbeit</w:t>
        </w:r>
        <w:r w:rsidR="00446571">
          <w:rPr>
            <w:rStyle w:val="Hyperlink"/>
            <w:bCs/>
            <w:noProof/>
            <w:sz w:val="22"/>
            <w:szCs w:val="22"/>
          </w:rPr>
          <w:tab/>
          <w:t xml:space="preserve">            </w:t>
        </w:r>
        <w:r w:rsidR="003F0F68" w:rsidRPr="00446571">
          <w:rPr>
            <w:noProof/>
            <w:webHidden/>
            <w:sz w:val="22"/>
          </w:rPr>
          <w:fldChar w:fldCharType="begin"/>
        </w:r>
        <w:r w:rsidR="003F0F68" w:rsidRPr="00446571">
          <w:rPr>
            <w:noProof/>
            <w:webHidden/>
            <w:sz w:val="22"/>
          </w:rPr>
          <w:instrText xml:space="preserve"> PAGEREF _Toc392856106 \h </w:instrText>
        </w:r>
        <w:r w:rsidR="003F0F68" w:rsidRPr="00446571">
          <w:rPr>
            <w:noProof/>
            <w:webHidden/>
            <w:sz w:val="22"/>
          </w:rPr>
        </w:r>
        <w:r w:rsidR="003F0F68" w:rsidRPr="00446571">
          <w:rPr>
            <w:noProof/>
            <w:webHidden/>
            <w:sz w:val="22"/>
          </w:rPr>
          <w:fldChar w:fldCharType="separate"/>
        </w:r>
        <w:r w:rsidR="00DA3A26">
          <w:rPr>
            <w:noProof/>
            <w:webHidden/>
            <w:sz w:val="22"/>
          </w:rPr>
          <w:t>19</w:t>
        </w:r>
        <w:r w:rsidR="003F0F68" w:rsidRPr="00446571">
          <w:rPr>
            <w:noProof/>
            <w:webHidden/>
            <w:sz w:val="22"/>
          </w:rPr>
          <w:fldChar w:fldCharType="end"/>
        </w:r>
      </w:hyperlink>
    </w:p>
    <w:p w:rsidR="003F0F68" w:rsidRPr="00446571" w:rsidRDefault="00644D0B" w:rsidP="00446571">
      <w:pPr>
        <w:pStyle w:val="Verzeichnis1"/>
        <w:rPr>
          <w:rFonts w:asciiTheme="minorHAnsi" w:eastAsiaTheme="minorEastAsia" w:hAnsiTheme="minorHAnsi" w:cstheme="minorBidi"/>
        </w:rPr>
      </w:pPr>
      <w:hyperlink w:anchor="_Toc392856107" w:history="1">
        <w:r w:rsidR="003F0F68" w:rsidRPr="00446571">
          <w:rPr>
            <w:rStyle w:val="Hyperlink"/>
          </w:rPr>
          <w:t xml:space="preserve">2.3 </w:t>
        </w:r>
        <w:r w:rsidR="00446571" w:rsidRPr="00446571">
          <w:rPr>
            <w:rStyle w:val="Hyperlink"/>
          </w:rPr>
          <w:tab/>
        </w:r>
        <w:r w:rsidR="003F0F68" w:rsidRPr="00446571">
          <w:rPr>
            <w:rStyle w:val="Hyperlink"/>
          </w:rPr>
          <w:t>Grundsätze der Leistungsbewertung und Leistungsrückmeldung</w:t>
        </w:r>
        <w:r w:rsidR="003F0F68" w:rsidRPr="00446571">
          <w:rPr>
            <w:webHidden/>
          </w:rPr>
          <w:tab/>
        </w:r>
        <w:r w:rsidR="00446571" w:rsidRPr="00446571">
          <w:rPr>
            <w:webHidden/>
          </w:rPr>
          <w:tab/>
        </w:r>
        <w:r w:rsidR="003F0F68" w:rsidRPr="00446571">
          <w:rPr>
            <w:webHidden/>
          </w:rPr>
          <w:fldChar w:fldCharType="begin"/>
        </w:r>
        <w:r w:rsidR="003F0F68" w:rsidRPr="00446571">
          <w:rPr>
            <w:webHidden/>
          </w:rPr>
          <w:instrText xml:space="preserve"> PAGEREF _Toc392856107 \h </w:instrText>
        </w:r>
        <w:r w:rsidR="003F0F68" w:rsidRPr="00446571">
          <w:rPr>
            <w:webHidden/>
          </w:rPr>
        </w:r>
        <w:r w:rsidR="003F0F68" w:rsidRPr="00446571">
          <w:rPr>
            <w:webHidden/>
          </w:rPr>
          <w:fldChar w:fldCharType="separate"/>
        </w:r>
        <w:r w:rsidR="00DA3A26">
          <w:rPr>
            <w:webHidden/>
          </w:rPr>
          <w:t>23</w:t>
        </w:r>
        <w:r w:rsidR="003F0F68" w:rsidRPr="00446571">
          <w:rPr>
            <w:webHidden/>
          </w:rPr>
          <w:fldChar w:fldCharType="end"/>
        </w:r>
      </w:hyperlink>
    </w:p>
    <w:p w:rsidR="003F0F68" w:rsidRPr="00446571" w:rsidRDefault="00644D0B" w:rsidP="00446571">
      <w:pPr>
        <w:pStyle w:val="Verzeichnis1"/>
        <w:rPr>
          <w:rFonts w:asciiTheme="minorHAnsi" w:eastAsiaTheme="minorEastAsia" w:hAnsiTheme="minorHAnsi" w:cstheme="minorBidi"/>
        </w:rPr>
      </w:pPr>
      <w:hyperlink w:anchor="_Toc392856108" w:history="1">
        <w:r w:rsidR="003F0F68" w:rsidRPr="00446571">
          <w:rPr>
            <w:rStyle w:val="Hyperlink"/>
          </w:rPr>
          <w:t xml:space="preserve">2.4 </w:t>
        </w:r>
        <w:r w:rsidR="00446571" w:rsidRPr="00446571">
          <w:rPr>
            <w:rStyle w:val="Hyperlink"/>
          </w:rPr>
          <w:tab/>
        </w:r>
        <w:r w:rsidR="003F0F68" w:rsidRPr="00446571">
          <w:rPr>
            <w:rStyle w:val="Hyperlink"/>
          </w:rPr>
          <w:t>Lehr- und Lernmittel</w:t>
        </w:r>
        <w:r w:rsidR="003F0F68" w:rsidRPr="00446571">
          <w:rPr>
            <w:webHidden/>
          </w:rPr>
          <w:tab/>
        </w:r>
        <w:r w:rsidR="00446571" w:rsidRPr="00446571">
          <w:rPr>
            <w:webHidden/>
          </w:rPr>
          <w:tab/>
        </w:r>
        <w:r w:rsidR="00446571" w:rsidRPr="00446571">
          <w:rPr>
            <w:webHidden/>
          </w:rPr>
          <w:tab/>
        </w:r>
        <w:r w:rsidR="00446571" w:rsidRPr="00446571">
          <w:rPr>
            <w:webHidden/>
          </w:rPr>
          <w:tab/>
        </w:r>
        <w:r w:rsidR="00446571" w:rsidRPr="00446571">
          <w:rPr>
            <w:webHidden/>
          </w:rPr>
          <w:tab/>
        </w:r>
        <w:r w:rsidR="00446571" w:rsidRPr="00446571">
          <w:rPr>
            <w:webHidden/>
          </w:rPr>
          <w:tab/>
        </w:r>
        <w:r w:rsidR="00446571" w:rsidRPr="00446571">
          <w:rPr>
            <w:webHidden/>
          </w:rPr>
          <w:tab/>
        </w:r>
        <w:r w:rsidR="003F0F68" w:rsidRPr="00446571">
          <w:rPr>
            <w:webHidden/>
          </w:rPr>
          <w:fldChar w:fldCharType="begin"/>
        </w:r>
        <w:r w:rsidR="003F0F68" w:rsidRPr="00446571">
          <w:rPr>
            <w:webHidden/>
          </w:rPr>
          <w:instrText xml:space="preserve"> PAGEREF _Toc392856108 \h </w:instrText>
        </w:r>
        <w:r w:rsidR="003F0F68" w:rsidRPr="00446571">
          <w:rPr>
            <w:webHidden/>
          </w:rPr>
        </w:r>
        <w:r w:rsidR="003F0F68" w:rsidRPr="00446571">
          <w:rPr>
            <w:webHidden/>
          </w:rPr>
          <w:fldChar w:fldCharType="separate"/>
        </w:r>
        <w:r w:rsidR="00DA3A26">
          <w:rPr>
            <w:webHidden/>
          </w:rPr>
          <w:t>30</w:t>
        </w:r>
        <w:r w:rsidR="003F0F68" w:rsidRPr="00446571">
          <w:rPr>
            <w:webHidden/>
          </w:rPr>
          <w:fldChar w:fldCharType="end"/>
        </w:r>
      </w:hyperlink>
    </w:p>
    <w:p w:rsidR="003F0F68" w:rsidRPr="003F0F68" w:rsidRDefault="00644D0B" w:rsidP="00446571">
      <w:pPr>
        <w:pStyle w:val="Verzeichnis1"/>
        <w:rPr>
          <w:rFonts w:asciiTheme="minorHAnsi" w:eastAsiaTheme="minorEastAsia" w:hAnsiTheme="minorHAnsi" w:cstheme="minorBidi"/>
          <w:b/>
        </w:rPr>
      </w:pPr>
      <w:hyperlink w:anchor="_Toc392856109" w:history="1">
        <w:r w:rsidR="003F0F68" w:rsidRPr="003F0F68">
          <w:rPr>
            <w:rStyle w:val="Hyperlink"/>
          </w:rPr>
          <w:t>3</w:t>
        </w:r>
        <w:r w:rsidR="003F0F68" w:rsidRPr="003F0F68">
          <w:rPr>
            <w:rFonts w:asciiTheme="minorHAnsi" w:eastAsiaTheme="minorEastAsia" w:hAnsiTheme="minorHAnsi" w:cstheme="minorBidi"/>
            <w:b/>
          </w:rPr>
          <w:tab/>
        </w:r>
        <w:r w:rsidR="003F0F68" w:rsidRPr="003F0F68">
          <w:rPr>
            <w:rStyle w:val="Hyperlink"/>
          </w:rPr>
          <w:t>Qualitätssicherung und Evaluation</w:t>
        </w:r>
        <w:r w:rsidR="00446571">
          <w:rPr>
            <w:rStyle w:val="Hyperlink"/>
          </w:rPr>
          <w:tab/>
        </w:r>
        <w:r w:rsidR="00446571">
          <w:rPr>
            <w:rStyle w:val="Hyperlink"/>
          </w:rPr>
          <w:tab/>
        </w:r>
        <w:r w:rsidR="00446571">
          <w:rPr>
            <w:rStyle w:val="Hyperlink"/>
          </w:rPr>
          <w:tab/>
        </w:r>
        <w:r w:rsidR="00446571">
          <w:rPr>
            <w:rStyle w:val="Hyperlink"/>
          </w:rPr>
          <w:tab/>
        </w:r>
        <w:r w:rsidR="00446571">
          <w:rPr>
            <w:rStyle w:val="Hyperlink"/>
          </w:rPr>
          <w:tab/>
        </w:r>
        <w:r w:rsidR="003F0F68" w:rsidRPr="003F0F68">
          <w:rPr>
            <w:webHidden/>
          </w:rPr>
          <w:tab/>
        </w:r>
        <w:r w:rsidR="003F0F68" w:rsidRPr="003F0F68">
          <w:rPr>
            <w:webHidden/>
          </w:rPr>
          <w:fldChar w:fldCharType="begin"/>
        </w:r>
        <w:r w:rsidR="003F0F68" w:rsidRPr="003F0F68">
          <w:rPr>
            <w:webHidden/>
          </w:rPr>
          <w:instrText xml:space="preserve"> PAGEREF _Toc392856109 \h </w:instrText>
        </w:r>
        <w:r w:rsidR="003F0F68" w:rsidRPr="003F0F68">
          <w:rPr>
            <w:webHidden/>
          </w:rPr>
        </w:r>
        <w:r w:rsidR="003F0F68" w:rsidRPr="003F0F68">
          <w:rPr>
            <w:webHidden/>
          </w:rPr>
          <w:fldChar w:fldCharType="separate"/>
        </w:r>
        <w:r w:rsidR="00DA3A26">
          <w:rPr>
            <w:webHidden/>
          </w:rPr>
          <w:t>32</w:t>
        </w:r>
        <w:r w:rsidR="003F0F68" w:rsidRPr="003F0F68">
          <w:rPr>
            <w:webHidden/>
          </w:rPr>
          <w:fldChar w:fldCharType="end"/>
        </w:r>
      </w:hyperlink>
    </w:p>
    <w:p w:rsidR="00A17F7A" w:rsidRDefault="00227516" w:rsidP="0098040A">
      <w:pPr>
        <w:pStyle w:val="StandardWeb"/>
      </w:pPr>
      <w:r w:rsidRPr="003F0F68">
        <w:rPr>
          <w:sz w:val="22"/>
          <w:szCs w:val="22"/>
        </w:rPr>
        <w:fldChar w:fldCharType="end"/>
      </w:r>
    </w:p>
    <w:p w:rsidR="00A17F7A" w:rsidRPr="00A17F7A" w:rsidRDefault="00A17F7A" w:rsidP="00A17F7A">
      <w:pPr>
        <w:pStyle w:val="StandardWeb"/>
        <w:rPr>
          <w:rStyle w:val="Fett"/>
          <w:rFonts w:ascii="Arial" w:hAnsi="Arial" w:cs="Arial"/>
        </w:rPr>
      </w:pPr>
      <w:r>
        <w:br w:type="page"/>
      </w:r>
    </w:p>
    <w:p w:rsidR="000B705C" w:rsidRDefault="007560F0" w:rsidP="000B705C">
      <w:pPr>
        <w:pStyle w:val="berschrift1"/>
        <w:spacing w:after="0"/>
        <w:ind w:left="0" w:firstLine="0"/>
        <w:rPr>
          <w:bCs/>
          <w:sz w:val="28"/>
        </w:rPr>
      </w:pPr>
      <w:bookmarkStart w:id="3" w:name="_Toc359302965"/>
      <w:bookmarkStart w:id="4" w:name="_Toc392856098"/>
      <w:bookmarkEnd w:id="0"/>
      <w:bookmarkEnd w:id="1"/>
      <w:r w:rsidRPr="00200033">
        <w:rPr>
          <w:bCs/>
          <w:sz w:val="28"/>
        </w:rPr>
        <w:lastRenderedPageBreak/>
        <w:t>1</w:t>
      </w:r>
      <w:r w:rsidRPr="00200033">
        <w:rPr>
          <w:bCs/>
          <w:sz w:val="28"/>
        </w:rPr>
        <w:tab/>
      </w:r>
      <w:r>
        <w:rPr>
          <w:bCs/>
          <w:sz w:val="28"/>
        </w:rPr>
        <w:t>D</w:t>
      </w:r>
      <w:r w:rsidR="00AE0119">
        <w:rPr>
          <w:bCs/>
          <w:sz w:val="28"/>
        </w:rPr>
        <w:t xml:space="preserve">as Fach </w:t>
      </w:r>
      <w:r w:rsidR="00673F3C">
        <w:rPr>
          <w:bCs/>
          <w:sz w:val="28"/>
        </w:rPr>
        <w:t xml:space="preserve">Spanisch </w:t>
      </w:r>
      <w:r w:rsidR="00AE0119">
        <w:rPr>
          <w:bCs/>
          <w:sz w:val="28"/>
        </w:rPr>
        <w:t xml:space="preserve">am </w:t>
      </w:r>
      <w:r w:rsidR="00673F3C">
        <w:rPr>
          <w:bCs/>
          <w:sz w:val="28"/>
        </w:rPr>
        <w:t>Cervantes</w:t>
      </w:r>
      <w:r w:rsidR="00AC56DE">
        <w:rPr>
          <w:bCs/>
          <w:sz w:val="28"/>
        </w:rPr>
        <w:t>-</w:t>
      </w:r>
      <w:r w:rsidR="00AE0119">
        <w:rPr>
          <w:bCs/>
          <w:sz w:val="28"/>
        </w:rPr>
        <w:t>Weiterbildu</w:t>
      </w:r>
      <w:r w:rsidR="00F86A9C">
        <w:rPr>
          <w:bCs/>
          <w:sz w:val="28"/>
        </w:rPr>
        <w:t>ngs</w:t>
      </w:r>
      <w:r w:rsidR="00AE0119">
        <w:rPr>
          <w:bCs/>
          <w:sz w:val="28"/>
        </w:rPr>
        <w:t>kolleg</w:t>
      </w:r>
      <w:bookmarkEnd w:id="3"/>
      <w:bookmarkEnd w:id="4"/>
      <w:r w:rsidR="00673F3C">
        <w:rPr>
          <w:bCs/>
          <w:sz w:val="28"/>
        </w:rPr>
        <w:t xml:space="preserve"> </w:t>
      </w:r>
    </w:p>
    <w:p w:rsidR="007560F0" w:rsidRPr="00200033" w:rsidRDefault="000B705C" w:rsidP="007560F0">
      <w:pPr>
        <w:pStyle w:val="berschrift1"/>
        <w:ind w:left="0" w:firstLine="0"/>
        <w:rPr>
          <w:bCs/>
          <w:sz w:val="28"/>
        </w:rPr>
      </w:pPr>
      <w:r>
        <w:rPr>
          <w:bCs/>
          <w:sz w:val="28"/>
        </w:rPr>
        <w:tab/>
      </w:r>
      <w:bookmarkStart w:id="5" w:name="_Toc392856099"/>
      <w:r w:rsidR="00673F3C">
        <w:rPr>
          <w:bCs/>
          <w:sz w:val="28"/>
        </w:rPr>
        <w:t>Gütersloh</w:t>
      </w:r>
      <w:bookmarkEnd w:id="5"/>
    </w:p>
    <w:p w:rsidR="002D68E0" w:rsidRPr="0097756B" w:rsidRDefault="002D68E0" w:rsidP="002D68E0">
      <w:pPr>
        <w:pStyle w:val="StandardWeb"/>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Arial" w:hAnsi="Arial" w:cs="Arial"/>
          <w:szCs w:val="20"/>
        </w:rPr>
      </w:pPr>
      <w:bookmarkStart w:id="6" w:name="_Toc80167957"/>
      <w:bookmarkStart w:id="7" w:name="_Toc80169678"/>
      <w:bookmarkStart w:id="8" w:name="_Toc176151037"/>
      <w:r w:rsidRPr="0097756B">
        <w:rPr>
          <w:rFonts w:ascii="Arial" w:hAnsi="Arial" w:cs="Arial"/>
          <w:b/>
          <w:szCs w:val="20"/>
        </w:rPr>
        <w:t>Hinweis:</w:t>
      </w:r>
      <w:r w:rsidRPr="0097756B">
        <w:rPr>
          <w:rFonts w:ascii="Arial" w:hAnsi="Arial" w:cs="Arial"/>
          <w:szCs w:val="20"/>
        </w:rPr>
        <w:t xml:space="preserve"> Als Beispiel für einen schulinternen Lehrplan auf der Grundlage des Ker</w:t>
      </w:r>
      <w:r w:rsidRPr="0097756B">
        <w:rPr>
          <w:rFonts w:ascii="Arial" w:hAnsi="Arial" w:cs="Arial"/>
          <w:szCs w:val="20"/>
        </w:rPr>
        <w:t>n</w:t>
      </w:r>
      <w:r w:rsidRPr="0097756B">
        <w:rPr>
          <w:rFonts w:ascii="Arial" w:hAnsi="Arial" w:cs="Arial"/>
          <w:szCs w:val="20"/>
        </w:rPr>
        <w:t xml:space="preserve">lehrplans </w:t>
      </w:r>
      <w:r w:rsidR="006E04BF" w:rsidRPr="0097756B">
        <w:rPr>
          <w:rFonts w:ascii="Arial" w:hAnsi="Arial" w:cs="Arial"/>
          <w:szCs w:val="20"/>
        </w:rPr>
        <w:t xml:space="preserve">Spanisch </w:t>
      </w:r>
      <w:r w:rsidRPr="0097756B">
        <w:rPr>
          <w:rFonts w:ascii="Arial" w:hAnsi="Arial" w:cs="Arial"/>
          <w:szCs w:val="20"/>
        </w:rPr>
        <w:t>für d</w:t>
      </w:r>
      <w:r w:rsidR="0097756B" w:rsidRPr="0097756B">
        <w:rPr>
          <w:rFonts w:ascii="Arial" w:hAnsi="Arial" w:cs="Arial"/>
          <w:szCs w:val="20"/>
        </w:rPr>
        <w:t>as Abendgymnasium und Kolleg</w:t>
      </w:r>
      <w:r w:rsidRPr="0097756B">
        <w:rPr>
          <w:rFonts w:ascii="Arial" w:hAnsi="Arial" w:cs="Arial"/>
          <w:szCs w:val="20"/>
        </w:rPr>
        <w:t xml:space="preserve"> </w:t>
      </w:r>
      <w:r w:rsidR="00CE4E79">
        <w:rPr>
          <w:rFonts w:ascii="Arial" w:hAnsi="Arial" w:cs="Arial"/>
          <w:szCs w:val="20"/>
        </w:rPr>
        <w:t xml:space="preserve">steht </w:t>
      </w:r>
      <w:r w:rsidRPr="0097756B">
        <w:rPr>
          <w:rFonts w:ascii="Arial" w:hAnsi="Arial" w:cs="Arial"/>
          <w:szCs w:val="20"/>
        </w:rPr>
        <w:t>hier der schulinterne Lehrplan eine</w:t>
      </w:r>
      <w:r w:rsidR="0097756B" w:rsidRPr="0097756B">
        <w:rPr>
          <w:rFonts w:ascii="Arial" w:hAnsi="Arial" w:cs="Arial"/>
          <w:szCs w:val="20"/>
        </w:rPr>
        <w:t>s</w:t>
      </w:r>
      <w:r w:rsidRPr="0097756B">
        <w:rPr>
          <w:rFonts w:ascii="Arial" w:hAnsi="Arial" w:cs="Arial"/>
          <w:szCs w:val="20"/>
        </w:rPr>
        <w:t xml:space="preserve"> fiktiven </w:t>
      </w:r>
      <w:r w:rsidR="0097756B" w:rsidRPr="0097756B">
        <w:rPr>
          <w:rFonts w:ascii="Arial" w:hAnsi="Arial" w:cs="Arial"/>
          <w:szCs w:val="20"/>
        </w:rPr>
        <w:t>Weiterbildungskollegs</w:t>
      </w:r>
      <w:r w:rsidRPr="0097756B">
        <w:rPr>
          <w:rFonts w:ascii="Arial" w:hAnsi="Arial" w:cs="Arial"/>
          <w:szCs w:val="20"/>
        </w:rPr>
        <w:t xml:space="preserve">, im Weiteren </w:t>
      </w:r>
      <w:r w:rsidR="0097756B">
        <w:rPr>
          <w:rFonts w:ascii="Arial" w:hAnsi="Arial" w:cs="Arial"/>
          <w:szCs w:val="20"/>
        </w:rPr>
        <w:t>CW</w:t>
      </w:r>
      <w:r w:rsidR="0097756B" w:rsidRPr="0097756B">
        <w:rPr>
          <w:rFonts w:ascii="Arial" w:hAnsi="Arial" w:cs="Arial"/>
          <w:szCs w:val="20"/>
        </w:rPr>
        <w:t>K</w:t>
      </w:r>
      <w:r w:rsidRPr="0097756B">
        <w:rPr>
          <w:rFonts w:ascii="Arial" w:hAnsi="Arial" w:cs="Arial"/>
          <w:szCs w:val="20"/>
        </w:rPr>
        <w:t xml:space="preserve"> genannt, zur Verf</w:t>
      </w:r>
      <w:r w:rsidRPr="0097756B">
        <w:rPr>
          <w:rFonts w:ascii="Arial" w:hAnsi="Arial" w:cs="Arial"/>
          <w:szCs w:val="20"/>
        </w:rPr>
        <w:t>ü</w:t>
      </w:r>
      <w:r w:rsidRPr="0097756B">
        <w:rPr>
          <w:rFonts w:ascii="Arial" w:hAnsi="Arial" w:cs="Arial"/>
          <w:szCs w:val="20"/>
        </w:rPr>
        <w:t>gung. Er versteht sich als Muster und ist detailliert ausgeführt, um den Schulen U</w:t>
      </w:r>
      <w:r w:rsidRPr="0097756B">
        <w:rPr>
          <w:rFonts w:ascii="Arial" w:hAnsi="Arial" w:cs="Arial"/>
          <w:szCs w:val="20"/>
        </w:rPr>
        <w:t>n</w:t>
      </w:r>
      <w:r w:rsidRPr="0097756B">
        <w:rPr>
          <w:rFonts w:ascii="Arial" w:hAnsi="Arial" w:cs="Arial"/>
          <w:szCs w:val="20"/>
        </w:rPr>
        <w:t>terstützung zu bieten. Die Fachkonferenzen nehmen in ihrem schulinternen Lehrplan die schulspezifische Umsetzung in den Blick.</w:t>
      </w:r>
    </w:p>
    <w:p w:rsidR="002D68E0" w:rsidRPr="00451CD2" w:rsidRDefault="002D68E0" w:rsidP="002D68E0">
      <w:pPr>
        <w:pStyle w:val="StandardWeb"/>
        <w:pBdr>
          <w:top w:val="single" w:sz="4" w:space="1" w:color="auto"/>
          <w:left w:val="single" w:sz="4" w:space="0" w:color="auto"/>
          <w:bottom w:val="single" w:sz="4" w:space="1" w:color="auto"/>
          <w:right w:val="single" w:sz="4" w:space="4" w:color="auto"/>
        </w:pBdr>
        <w:shd w:val="clear" w:color="auto" w:fill="D9D9D9"/>
        <w:rPr>
          <w:rFonts w:ascii="Arial" w:hAnsi="Arial" w:cs="Arial"/>
          <w:szCs w:val="20"/>
        </w:rPr>
      </w:pPr>
      <w:r w:rsidRPr="0097756B">
        <w:rPr>
          <w:rFonts w:ascii="Arial" w:hAnsi="Arial" w:cs="Arial"/>
          <w:szCs w:val="20"/>
        </w:rPr>
        <w:t>Um zu verdeutlichen, wie die jeweils spezifischen Rahmenbedingungen in den schu</w:t>
      </w:r>
      <w:r w:rsidRPr="0097756B">
        <w:rPr>
          <w:rFonts w:ascii="Arial" w:hAnsi="Arial" w:cs="Arial"/>
          <w:szCs w:val="20"/>
        </w:rPr>
        <w:t>l</w:t>
      </w:r>
      <w:r w:rsidRPr="0097756B">
        <w:rPr>
          <w:rFonts w:ascii="Arial" w:hAnsi="Arial" w:cs="Arial"/>
          <w:szCs w:val="20"/>
        </w:rPr>
        <w:t>internen Lehrplan einfließen, wird die Schule in Kapitel 1 zunächst näher vorgestellt. Den Fachkonferenzen wird empfohlen, eine nach den Aspekten im vorliegenden Be</w:t>
      </w:r>
      <w:r w:rsidRPr="0097756B">
        <w:rPr>
          <w:rFonts w:ascii="Arial" w:hAnsi="Arial" w:cs="Arial"/>
          <w:szCs w:val="20"/>
        </w:rPr>
        <w:t>i</w:t>
      </w:r>
      <w:r w:rsidRPr="0097756B">
        <w:rPr>
          <w:rFonts w:ascii="Arial" w:hAnsi="Arial" w:cs="Arial"/>
          <w:szCs w:val="20"/>
        </w:rPr>
        <w:t>spiel strukturierte Beschreibung für ihre Schule – ggf. nur in Stichworten – zu erste</w:t>
      </w:r>
      <w:r w:rsidRPr="0097756B">
        <w:rPr>
          <w:rFonts w:ascii="Arial" w:hAnsi="Arial" w:cs="Arial"/>
          <w:szCs w:val="20"/>
        </w:rPr>
        <w:t>l</w:t>
      </w:r>
      <w:r w:rsidRPr="0097756B">
        <w:rPr>
          <w:rFonts w:ascii="Arial" w:hAnsi="Arial" w:cs="Arial"/>
          <w:szCs w:val="20"/>
        </w:rPr>
        <w:t>len.</w:t>
      </w:r>
    </w:p>
    <w:p w:rsidR="002D68E0" w:rsidRDefault="002D68E0" w:rsidP="00451CD2">
      <w:pPr>
        <w:pBdr>
          <w:top w:val="single" w:sz="4" w:space="1" w:color="auto"/>
          <w:left w:val="single" w:sz="4" w:space="1" w:color="auto"/>
          <w:bottom w:val="single" w:sz="4" w:space="1" w:color="auto"/>
          <w:right w:val="single" w:sz="4" w:space="4" w:color="auto"/>
        </w:pBdr>
        <w:shd w:val="clear" w:color="auto" w:fill="D9D9D9" w:themeFill="background1" w:themeFillShade="D9"/>
        <w:rPr>
          <w:rFonts w:cs="Arial"/>
          <w:szCs w:val="24"/>
        </w:rPr>
      </w:pPr>
      <w:r w:rsidRPr="00553D87">
        <w:rPr>
          <w:rStyle w:val="Fett"/>
          <w:rFonts w:cs="Arial"/>
        </w:rPr>
        <w:t xml:space="preserve">Hinweis: </w:t>
      </w:r>
      <w:r w:rsidRPr="00553D87">
        <w:rPr>
          <w:rFonts w:cs="Arial"/>
        </w:rPr>
        <w:t>Um die Ausgangsbedingungen für die Erstellung des schulinternen Leh</w:t>
      </w:r>
      <w:r w:rsidRPr="00553D87">
        <w:rPr>
          <w:rFonts w:cs="Arial"/>
        </w:rPr>
        <w:t>r</w:t>
      </w:r>
      <w:r w:rsidRPr="00553D87">
        <w:rPr>
          <w:rFonts w:cs="Arial"/>
        </w:rPr>
        <w:t>plans festzuhalten</w:t>
      </w:r>
      <w:r w:rsidRPr="00553D87">
        <w:rPr>
          <w:rFonts w:cs="Arial"/>
          <w:szCs w:val="24"/>
        </w:rPr>
        <w:t xml:space="preserve">, können beispielsweise folgende Aspekte berücksichtigt werden: </w:t>
      </w:r>
    </w:p>
    <w:p w:rsidR="002D68E0" w:rsidRDefault="002D68E0" w:rsidP="00451CD2">
      <w:pPr>
        <w:pBdr>
          <w:top w:val="single" w:sz="4" w:space="1" w:color="auto"/>
          <w:left w:val="single" w:sz="4" w:space="1" w:color="auto"/>
          <w:bottom w:val="single" w:sz="4" w:space="1" w:color="auto"/>
          <w:right w:val="single" w:sz="4" w:space="4" w:color="auto"/>
        </w:pBdr>
        <w:shd w:val="clear" w:color="auto" w:fill="D9D9D9" w:themeFill="background1" w:themeFillShade="D9"/>
        <w:rPr>
          <w:rFonts w:cs="Arial"/>
          <w:szCs w:val="24"/>
        </w:rPr>
      </w:pP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 xml:space="preserve">Lage der Schule </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 xml:space="preserve">Aufgaben des Fachs bzw. der Fachgruppe </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Funktionen und Aufgaben der Fachgruppe vor dem Hintergrund des Schulpr</w:t>
      </w:r>
      <w:r w:rsidRPr="002D68E0">
        <w:rPr>
          <w:rFonts w:cs="Arial"/>
          <w:szCs w:val="24"/>
        </w:rPr>
        <w:t>o</w:t>
      </w:r>
      <w:r w:rsidRPr="002D68E0">
        <w:rPr>
          <w:rFonts w:cs="Arial"/>
          <w:szCs w:val="24"/>
        </w:rPr>
        <w:t>gramms</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Beitrag der Fachgruppe zur Erreichung der Erziehungsziele ihrer Schule</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Beitrag zur Qualitätssicherung und –</w:t>
      </w:r>
      <w:proofErr w:type="spellStart"/>
      <w:r w:rsidRPr="002D68E0">
        <w:rPr>
          <w:rFonts w:cs="Arial"/>
          <w:szCs w:val="24"/>
        </w:rPr>
        <w:t>entwicklung</w:t>
      </w:r>
      <w:proofErr w:type="spellEnd"/>
      <w:r w:rsidRPr="002D68E0">
        <w:rPr>
          <w:rFonts w:cs="Arial"/>
          <w:szCs w:val="24"/>
        </w:rPr>
        <w:t xml:space="preserve"> innerhalb der Fachgruppe</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Zusammenarbeit mit andere(n) Fachgruppen (fächerübergreifende Unterrichtsvo</w:t>
      </w:r>
      <w:r w:rsidRPr="002D68E0">
        <w:rPr>
          <w:rFonts w:cs="Arial"/>
          <w:szCs w:val="24"/>
        </w:rPr>
        <w:t>r</w:t>
      </w:r>
      <w:r w:rsidRPr="002D68E0">
        <w:rPr>
          <w:rFonts w:cs="Arial"/>
          <w:szCs w:val="24"/>
        </w:rPr>
        <w:t>haben und Projekte)</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Ressourcen der Schule (personell, räumlich, sächlich), Größe der Lerngruppen, Unterrichtstaktung, Stundenverortung</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Fachziele</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Name des/der Fachvorsitzenden und des Stellvertreters/der Stellvertreterin</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Style w:val="Fett"/>
          <w:rFonts w:cs="Arial"/>
          <w:b w:val="0"/>
          <w:bCs w:val="0"/>
          <w:szCs w:val="24"/>
        </w:rPr>
      </w:pPr>
      <w:r w:rsidRPr="00553D87">
        <w:t xml:space="preserve">ggf. Arbeitsgruppen bzw. weitere Beauftragte </w:t>
      </w:r>
    </w:p>
    <w:p w:rsidR="002D68E0" w:rsidRDefault="002D68E0" w:rsidP="002D68E0">
      <w:pPr>
        <w:spacing w:before="100" w:beforeAutospacing="1" w:after="100" w:afterAutospacing="1"/>
        <w:rPr>
          <w:rFonts w:cs="Arial"/>
          <w:b/>
          <w:szCs w:val="24"/>
        </w:rPr>
      </w:pPr>
    </w:p>
    <w:p w:rsidR="00451CD2" w:rsidRDefault="00451CD2">
      <w:pPr>
        <w:jc w:val="left"/>
        <w:rPr>
          <w:rFonts w:cs="Arial"/>
          <w:b/>
          <w:szCs w:val="24"/>
        </w:rPr>
      </w:pPr>
      <w:r>
        <w:rPr>
          <w:rFonts w:cs="Arial"/>
          <w:b/>
          <w:szCs w:val="24"/>
        </w:rPr>
        <w:br w:type="page"/>
      </w:r>
    </w:p>
    <w:p w:rsidR="002D68E0" w:rsidRPr="00D8538C" w:rsidRDefault="002D68E0" w:rsidP="002D68E0">
      <w:pPr>
        <w:spacing w:before="100" w:beforeAutospacing="1" w:after="100" w:afterAutospacing="1"/>
        <w:rPr>
          <w:rFonts w:cs="Arial"/>
          <w:b/>
          <w:szCs w:val="24"/>
        </w:rPr>
      </w:pPr>
      <w:r w:rsidRPr="00D8538C">
        <w:rPr>
          <w:rFonts w:cs="Arial"/>
          <w:b/>
          <w:szCs w:val="24"/>
        </w:rPr>
        <w:lastRenderedPageBreak/>
        <w:t>Die Schule</w:t>
      </w:r>
    </w:p>
    <w:p w:rsidR="002D68E0" w:rsidRDefault="002D68E0" w:rsidP="002D68E0">
      <w:pPr>
        <w:spacing w:before="100" w:beforeAutospacing="1" w:after="100" w:afterAutospacing="1"/>
        <w:rPr>
          <w:rFonts w:cs="Arial"/>
          <w:szCs w:val="24"/>
        </w:rPr>
      </w:pPr>
      <w:r>
        <w:rPr>
          <w:rFonts w:cs="Arial"/>
          <w:szCs w:val="24"/>
        </w:rPr>
        <w:t xml:space="preserve">Das Cervantes-Weiterbildungskolleg Gütersloh (CWK) ist eine Tagesschule des ZBW. </w:t>
      </w:r>
      <w:r w:rsidRPr="00673F3C">
        <w:rPr>
          <w:rFonts w:cs="Arial"/>
          <w:szCs w:val="24"/>
        </w:rPr>
        <w:t>Es bietet berufserfahrenen Erwachsenen im Bildungsgang Kolleg die Möglic</w:t>
      </w:r>
      <w:r w:rsidRPr="00673F3C">
        <w:rPr>
          <w:rFonts w:cs="Arial"/>
          <w:szCs w:val="24"/>
        </w:rPr>
        <w:t>h</w:t>
      </w:r>
      <w:r w:rsidRPr="00673F3C">
        <w:rPr>
          <w:rFonts w:cs="Arial"/>
          <w:szCs w:val="24"/>
        </w:rPr>
        <w:t>keit, die Fach-</w:t>
      </w:r>
      <w:r>
        <w:rPr>
          <w:rFonts w:cs="Arial"/>
          <w:szCs w:val="24"/>
        </w:rPr>
        <w:t xml:space="preserve"> </w:t>
      </w:r>
      <w:r w:rsidRPr="00673F3C">
        <w:rPr>
          <w:rFonts w:cs="Arial"/>
          <w:szCs w:val="24"/>
        </w:rPr>
        <w:t>bzw. die Allgemeine Hochschulreife (Abitur) sowie die Fachoberschu</w:t>
      </w:r>
      <w:r w:rsidRPr="00673F3C">
        <w:rPr>
          <w:rFonts w:cs="Arial"/>
          <w:szCs w:val="24"/>
        </w:rPr>
        <w:t>l</w:t>
      </w:r>
      <w:r w:rsidRPr="00673F3C">
        <w:rPr>
          <w:rFonts w:cs="Arial"/>
          <w:szCs w:val="24"/>
        </w:rPr>
        <w:t>reife</w:t>
      </w:r>
      <w:r>
        <w:rPr>
          <w:rFonts w:cs="Arial"/>
          <w:szCs w:val="24"/>
        </w:rPr>
        <w:t xml:space="preserve"> </w:t>
      </w:r>
      <w:r w:rsidRPr="00673F3C">
        <w:rPr>
          <w:rFonts w:cs="Arial"/>
          <w:szCs w:val="24"/>
        </w:rPr>
        <w:t>zu erwerben.</w:t>
      </w:r>
    </w:p>
    <w:p w:rsidR="002D68E0" w:rsidRDefault="002D68E0" w:rsidP="002D68E0">
      <w:pPr>
        <w:spacing w:before="100" w:beforeAutospacing="1" w:after="100" w:afterAutospacing="1"/>
        <w:rPr>
          <w:rFonts w:cs="Arial"/>
          <w:szCs w:val="24"/>
        </w:rPr>
      </w:pPr>
      <w:r>
        <w:rPr>
          <w:rFonts w:cs="Arial"/>
          <w:szCs w:val="24"/>
        </w:rPr>
        <w:t>Das CWK liegt am Rand der Innenstadt von Gütersloh und ist mit öffentlichen Ve</w:t>
      </w:r>
      <w:r>
        <w:rPr>
          <w:rFonts w:cs="Arial"/>
          <w:szCs w:val="24"/>
        </w:rPr>
        <w:t>r</w:t>
      </w:r>
      <w:r>
        <w:rPr>
          <w:rFonts w:cs="Arial"/>
          <w:szCs w:val="24"/>
        </w:rPr>
        <w:t xml:space="preserve">kehrsmitteln gut erreichbar. Das CWK wird von ca. 400 Studierenden besucht; der Unterricht wird von 40 Lehrerinnen und Lehrern durchgeführt.  </w:t>
      </w:r>
    </w:p>
    <w:p w:rsidR="002D68E0" w:rsidRDefault="002D68E0" w:rsidP="002D68E0">
      <w:pPr>
        <w:spacing w:before="100" w:beforeAutospacing="1" w:after="100" w:afterAutospacing="1"/>
        <w:rPr>
          <w:rFonts w:cs="Arial"/>
          <w:szCs w:val="24"/>
        </w:rPr>
      </w:pPr>
      <w:r>
        <w:rPr>
          <w:rFonts w:cs="Arial"/>
          <w:szCs w:val="24"/>
        </w:rPr>
        <w:t xml:space="preserve">Die Schule </w:t>
      </w:r>
      <w:r w:rsidR="002A7B14">
        <w:rPr>
          <w:rFonts w:cs="Arial"/>
          <w:szCs w:val="24"/>
        </w:rPr>
        <w:t xml:space="preserve">ist technisch gut ausgestattet </w:t>
      </w:r>
      <w:r w:rsidRPr="00673F3C">
        <w:rPr>
          <w:rFonts w:cs="Arial"/>
          <w:szCs w:val="24"/>
        </w:rPr>
        <w:t>(Versorgungstechnik, Elektrotechnik, D</w:t>
      </w:r>
      <w:r w:rsidRPr="00673F3C">
        <w:rPr>
          <w:rFonts w:cs="Arial"/>
          <w:szCs w:val="24"/>
        </w:rPr>
        <w:t>a</w:t>
      </w:r>
      <w:r w:rsidRPr="00673F3C">
        <w:rPr>
          <w:rFonts w:cs="Arial"/>
          <w:szCs w:val="24"/>
        </w:rPr>
        <w:t xml:space="preserve">tennetze etc.) </w:t>
      </w:r>
      <w:r w:rsidR="002A7B14">
        <w:rPr>
          <w:rFonts w:cs="Arial"/>
          <w:szCs w:val="24"/>
        </w:rPr>
        <w:t>und barrierefrei</w:t>
      </w:r>
      <w:r>
        <w:rPr>
          <w:rFonts w:cs="Arial"/>
          <w:szCs w:val="24"/>
        </w:rPr>
        <w:t>.</w:t>
      </w:r>
    </w:p>
    <w:p w:rsidR="002D68E0" w:rsidRPr="00D8538C" w:rsidRDefault="002D68E0" w:rsidP="002D68E0">
      <w:pPr>
        <w:spacing w:before="100" w:beforeAutospacing="1" w:after="100" w:afterAutospacing="1"/>
        <w:rPr>
          <w:rFonts w:cs="Arial"/>
          <w:b/>
          <w:szCs w:val="24"/>
        </w:rPr>
      </w:pPr>
      <w:r w:rsidRPr="00D8538C">
        <w:rPr>
          <w:rFonts w:cs="Arial"/>
          <w:b/>
          <w:szCs w:val="24"/>
        </w:rPr>
        <w:t>Ausbildungsdauer, Unterrichtszeiten</w:t>
      </w:r>
    </w:p>
    <w:p w:rsidR="002D68E0" w:rsidRPr="00497F29" w:rsidRDefault="002D68E0" w:rsidP="002D68E0">
      <w:pPr>
        <w:spacing w:before="100" w:beforeAutospacing="1" w:after="100" w:afterAutospacing="1"/>
        <w:rPr>
          <w:rFonts w:cs="Arial"/>
          <w:szCs w:val="24"/>
        </w:rPr>
      </w:pPr>
      <w:r w:rsidRPr="00497F29">
        <w:rPr>
          <w:rFonts w:cs="Arial"/>
          <w:szCs w:val="24"/>
        </w:rPr>
        <w:t>Die Ausbildung zum Abitur dauert in der Regel drei Jahre; je nach schulischer Vorbi</w:t>
      </w:r>
      <w:r w:rsidRPr="00497F29">
        <w:rPr>
          <w:rFonts w:cs="Arial"/>
          <w:szCs w:val="24"/>
        </w:rPr>
        <w:t>l</w:t>
      </w:r>
      <w:r w:rsidRPr="00497F29">
        <w:rPr>
          <w:rFonts w:cs="Arial"/>
          <w:szCs w:val="24"/>
        </w:rPr>
        <w:t>dung kommt eine</w:t>
      </w:r>
      <w:r>
        <w:rPr>
          <w:rFonts w:cs="Arial"/>
          <w:szCs w:val="24"/>
        </w:rPr>
        <w:t xml:space="preserve"> </w:t>
      </w:r>
      <w:r w:rsidRPr="00497F29">
        <w:rPr>
          <w:rFonts w:cs="Arial"/>
          <w:szCs w:val="24"/>
        </w:rPr>
        <w:t>Verkürzung bis auf zwei Jahre oder eine Erweiterung um ein Vo</w:t>
      </w:r>
      <w:r w:rsidRPr="00497F29">
        <w:rPr>
          <w:rFonts w:cs="Arial"/>
          <w:szCs w:val="24"/>
        </w:rPr>
        <w:t>r</w:t>
      </w:r>
      <w:r w:rsidRPr="00497F29">
        <w:rPr>
          <w:rFonts w:cs="Arial"/>
          <w:szCs w:val="24"/>
        </w:rPr>
        <w:t>kurssemester in Betracht. Die</w:t>
      </w:r>
      <w:r>
        <w:rPr>
          <w:rFonts w:cs="Arial"/>
          <w:szCs w:val="24"/>
        </w:rPr>
        <w:t xml:space="preserve"> </w:t>
      </w:r>
      <w:r w:rsidRPr="00497F29">
        <w:rPr>
          <w:rFonts w:cs="Arial"/>
          <w:szCs w:val="24"/>
        </w:rPr>
        <w:t>Fachhochschulreife kann in zwei Jahren erreicht we</w:t>
      </w:r>
      <w:r w:rsidRPr="00497F29">
        <w:rPr>
          <w:rFonts w:cs="Arial"/>
          <w:szCs w:val="24"/>
        </w:rPr>
        <w:t>r</w:t>
      </w:r>
      <w:r w:rsidRPr="00497F29">
        <w:rPr>
          <w:rFonts w:cs="Arial"/>
          <w:szCs w:val="24"/>
        </w:rPr>
        <w:t>den.</w:t>
      </w:r>
      <w:r>
        <w:rPr>
          <w:rFonts w:cs="Arial"/>
          <w:szCs w:val="24"/>
        </w:rPr>
        <w:t xml:space="preserve"> Die </w:t>
      </w:r>
      <w:r w:rsidR="002A7B14">
        <w:rPr>
          <w:rFonts w:cs="Arial"/>
          <w:szCs w:val="24"/>
        </w:rPr>
        <w:t xml:space="preserve">Gliederung </w:t>
      </w:r>
      <w:r>
        <w:rPr>
          <w:rFonts w:cs="Arial"/>
          <w:szCs w:val="24"/>
        </w:rPr>
        <w:t xml:space="preserve">der Schullaufbahn erfolgt in Semestern. </w:t>
      </w:r>
    </w:p>
    <w:p w:rsidR="002D68E0" w:rsidRDefault="002D68E0" w:rsidP="002D68E0">
      <w:pPr>
        <w:spacing w:before="100" w:beforeAutospacing="1" w:after="100" w:afterAutospacing="1"/>
        <w:rPr>
          <w:rFonts w:cs="Arial"/>
          <w:szCs w:val="24"/>
        </w:rPr>
      </w:pPr>
      <w:r w:rsidRPr="00497F29">
        <w:rPr>
          <w:rFonts w:cs="Arial"/>
          <w:szCs w:val="24"/>
        </w:rPr>
        <w:t>Der Unterricht findet mo</w:t>
      </w:r>
      <w:r>
        <w:rPr>
          <w:rFonts w:cs="Arial"/>
          <w:szCs w:val="24"/>
        </w:rPr>
        <w:t xml:space="preserve">ntags bis freitags </w:t>
      </w:r>
      <w:r w:rsidR="002A7B14">
        <w:rPr>
          <w:rFonts w:cs="Arial"/>
          <w:szCs w:val="24"/>
        </w:rPr>
        <w:t xml:space="preserve">von </w:t>
      </w:r>
      <w:r>
        <w:rPr>
          <w:rFonts w:cs="Arial"/>
          <w:szCs w:val="24"/>
        </w:rPr>
        <w:t xml:space="preserve">7:45 bis </w:t>
      </w:r>
      <w:r w:rsidRPr="00497F29">
        <w:rPr>
          <w:rFonts w:cs="Arial"/>
          <w:szCs w:val="24"/>
        </w:rPr>
        <w:t>15:</w:t>
      </w:r>
      <w:r>
        <w:rPr>
          <w:rFonts w:cs="Arial"/>
          <w:szCs w:val="24"/>
        </w:rPr>
        <w:t xml:space="preserve">00 </w:t>
      </w:r>
      <w:r w:rsidRPr="00497F29">
        <w:rPr>
          <w:rFonts w:cs="Arial"/>
          <w:szCs w:val="24"/>
        </w:rPr>
        <w:t>Uhr</w:t>
      </w:r>
      <w:r>
        <w:rPr>
          <w:rFonts w:cs="Arial"/>
          <w:szCs w:val="24"/>
        </w:rPr>
        <w:t xml:space="preserve"> </w:t>
      </w:r>
      <w:r w:rsidRPr="007C35F0">
        <w:rPr>
          <w:rFonts w:cs="Arial"/>
          <w:szCs w:val="24"/>
        </w:rPr>
        <w:t>und wird in der R</w:t>
      </w:r>
      <w:r w:rsidRPr="007C35F0">
        <w:rPr>
          <w:rFonts w:cs="Arial"/>
          <w:szCs w:val="24"/>
        </w:rPr>
        <w:t>e</w:t>
      </w:r>
      <w:r w:rsidRPr="007C35F0">
        <w:rPr>
          <w:rFonts w:cs="Arial"/>
          <w:szCs w:val="24"/>
        </w:rPr>
        <w:t>gel in 90-minütiger Taktung durchgeführt</w:t>
      </w:r>
      <w:r>
        <w:rPr>
          <w:rFonts w:cs="Arial"/>
          <w:szCs w:val="24"/>
        </w:rPr>
        <w:t xml:space="preserve">. </w:t>
      </w:r>
    </w:p>
    <w:p w:rsidR="002D68E0" w:rsidRPr="00D8538C" w:rsidRDefault="002D68E0" w:rsidP="002D68E0">
      <w:pPr>
        <w:spacing w:before="100" w:beforeAutospacing="1" w:after="100" w:afterAutospacing="1"/>
        <w:rPr>
          <w:rFonts w:cs="Arial"/>
          <w:b/>
          <w:szCs w:val="24"/>
        </w:rPr>
      </w:pPr>
      <w:r w:rsidRPr="00D8538C">
        <w:rPr>
          <w:rFonts w:cs="Arial"/>
          <w:b/>
          <w:szCs w:val="24"/>
        </w:rPr>
        <w:t>Ausstattung der Schule</w:t>
      </w:r>
    </w:p>
    <w:p w:rsidR="002D68E0" w:rsidRDefault="002D68E0" w:rsidP="002D68E0">
      <w:pPr>
        <w:spacing w:before="100" w:beforeAutospacing="1" w:after="100" w:afterAutospacing="1"/>
        <w:rPr>
          <w:rFonts w:cs="Arial"/>
          <w:szCs w:val="24"/>
        </w:rPr>
      </w:pPr>
      <w:r>
        <w:rPr>
          <w:rFonts w:cs="Arial"/>
          <w:szCs w:val="24"/>
        </w:rPr>
        <w:t xml:space="preserve">Das CWK ist mit zwei DV-Räumen ausgestattet, außerdem stehen dem DV-gestützten Unterricht auch zwei mobile Notebook-Stationen mit jeweils 20 Notebooks zur Verfügung. Darüber hinaus sind die meisten Unterrichtsräume mit </w:t>
      </w:r>
      <w:proofErr w:type="spellStart"/>
      <w:r>
        <w:rPr>
          <w:rFonts w:cs="Arial"/>
          <w:szCs w:val="24"/>
        </w:rPr>
        <w:t>Smartboards</w:t>
      </w:r>
      <w:proofErr w:type="spellEnd"/>
      <w:r>
        <w:rPr>
          <w:rFonts w:cs="Arial"/>
          <w:szCs w:val="24"/>
        </w:rPr>
        <w:t xml:space="preserve"> ausgestattet, so dass entsprechend des Medienkonzepts der Schule ein ungehinde</w:t>
      </w:r>
      <w:r>
        <w:rPr>
          <w:rFonts w:cs="Arial"/>
          <w:szCs w:val="24"/>
        </w:rPr>
        <w:t>r</w:t>
      </w:r>
      <w:r>
        <w:rPr>
          <w:rFonts w:cs="Arial"/>
          <w:szCs w:val="24"/>
        </w:rPr>
        <w:t>ter Zugang zu den neuen Medien gewährleistet ist.</w:t>
      </w:r>
    </w:p>
    <w:p w:rsidR="002D68E0" w:rsidRDefault="002D68E0" w:rsidP="002D68E0">
      <w:pPr>
        <w:spacing w:before="100" w:beforeAutospacing="1" w:after="100" w:afterAutospacing="1"/>
        <w:rPr>
          <w:rFonts w:cs="Arial"/>
          <w:szCs w:val="24"/>
        </w:rPr>
      </w:pPr>
      <w:r>
        <w:rPr>
          <w:rFonts w:cs="Arial"/>
          <w:szCs w:val="24"/>
        </w:rPr>
        <w:t xml:space="preserve">Das CWK verfügt </w:t>
      </w:r>
      <w:r w:rsidRPr="00EC7398">
        <w:rPr>
          <w:rFonts w:cs="Arial"/>
          <w:szCs w:val="24"/>
        </w:rPr>
        <w:t xml:space="preserve">über ein </w:t>
      </w:r>
      <w:r>
        <w:rPr>
          <w:rFonts w:cs="Arial"/>
          <w:szCs w:val="24"/>
        </w:rPr>
        <w:t xml:space="preserve">umfangreich ausgestattetes </w:t>
      </w:r>
      <w:r w:rsidRPr="00EC7398">
        <w:rPr>
          <w:rFonts w:cs="Arial"/>
          <w:szCs w:val="24"/>
        </w:rPr>
        <w:t>Lernzentrum.</w:t>
      </w:r>
      <w:r>
        <w:rPr>
          <w:rFonts w:cs="Arial"/>
          <w:szCs w:val="24"/>
        </w:rPr>
        <w:t xml:space="preserve"> </w:t>
      </w:r>
      <w:r w:rsidRPr="00EC7398">
        <w:rPr>
          <w:rFonts w:cs="Arial"/>
          <w:szCs w:val="24"/>
        </w:rPr>
        <w:t>Die Studiere</w:t>
      </w:r>
      <w:r w:rsidRPr="00EC7398">
        <w:rPr>
          <w:rFonts w:cs="Arial"/>
          <w:szCs w:val="24"/>
        </w:rPr>
        <w:t>n</w:t>
      </w:r>
      <w:r w:rsidRPr="00EC7398">
        <w:rPr>
          <w:rFonts w:cs="Arial"/>
          <w:szCs w:val="24"/>
        </w:rPr>
        <w:t>den haben hier die Möglichkeit, Bücher,</w:t>
      </w:r>
      <w:r>
        <w:rPr>
          <w:rFonts w:cs="Arial"/>
          <w:szCs w:val="24"/>
        </w:rPr>
        <w:t xml:space="preserve"> </w:t>
      </w:r>
      <w:r w:rsidRPr="00EC7398">
        <w:rPr>
          <w:rFonts w:cs="Arial"/>
          <w:szCs w:val="24"/>
        </w:rPr>
        <w:t>Zeitungen, Internet und Lernsoftware zum individuellen</w:t>
      </w:r>
      <w:r>
        <w:rPr>
          <w:rFonts w:cs="Arial"/>
          <w:szCs w:val="24"/>
        </w:rPr>
        <w:t xml:space="preserve"> </w:t>
      </w:r>
      <w:r w:rsidRPr="00EC7398">
        <w:rPr>
          <w:rFonts w:cs="Arial"/>
          <w:szCs w:val="24"/>
        </w:rPr>
        <w:t>Recherchieren</w:t>
      </w:r>
      <w:r>
        <w:rPr>
          <w:rFonts w:cs="Arial"/>
          <w:szCs w:val="24"/>
        </w:rPr>
        <w:t xml:space="preserve"> </w:t>
      </w:r>
      <w:r w:rsidRPr="00EC7398">
        <w:rPr>
          <w:rFonts w:cs="Arial"/>
          <w:szCs w:val="24"/>
        </w:rPr>
        <w:t>und</w:t>
      </w:r>
      <w:r>
        <w:rPr>
          <w:rFonts w:cs="Arial"/>
          <w:szCs w:val="24"/>
        </w:rPr>
        <w:t xml:space="preserve"> </w:t>
      </w:r>
      <w:r w:rsidRPr="00EC7398">
        <w:rPr>
          <w:rFonts w:cs="Arial"/>
          <w:szCs w:val="24"/>
        </w:rPr>
        <w:t>Lernen zu nutzen.</w:t>
      </w:r>
      <w:r>
        <w:rPr>
          <w:rFonts w:cs="Arial"/>
          <w:szCs w:val="24"/>
        </w:rPr>
        <w:t xml:space="preserve"> Zur </w:t>
      </w:r>
      <w:r w:rsidRPr="00EC7398">
        <w:rPr>
          <w:rFonts w:cs="Arial"/>
          <w:szCs w:val="24"/>
        </w:rPr>
        <w:t>Ausstattung</w:t>
      </w:r>
      <w:r>
        <w:rPr>
          <w:rFonts w:cs="Arial"/>
          <w:szCs w:val="24"/>
        </w:rPr>
        <w:t xml:space="preserve"> gehören: </w:t>
      </w:r>
      <w:r w:rsidRPr="00EC7398">
        <w:rPr>
          <w:rFonts w:cs="Arial"/>
          <w:szCs w:val="24"/>
        </w:rPr>
        <w:t>5 PCs mit Internetanschluss</w:t>
      </w:r>
      <w:r>
        <w:rPr>
          <w:rFonts w:cs="Arial"/>
          <w:szCs w:val="24"/>
        </w:rPr>
        <w:t xml:space="preserve">,  </w:t>
      </w:r>
      <w:r w:rsidRPr="00EC7398">
        <w:rPr>
          <w:rFonts w:cs="Arial"/>
          <w:szCs w:val="24"/>
        </w:rPr>
        <w:t>Lernsoftware</w:t>
      </w:r>
      <w:r>
        <w:rPr>
          <w:rFonts w:cs="Arial"/>
          <w:szCs w:val="24"/>
        </w:rPr>
        <w:t xml:space="preserve">, </w:t>
      </w:r>
      <w:r w:rsidRPr="00EC7398">
        <w:rPr>
          <w:rFonts w:cs="Arial"/>
          <w:szCs w:val="24"/>
        </w:rPr>
        <w:t>Internet für private</w:t>
      </w:r>
      <w:r>
        <w:rPr>
          <w:rFonts w:cs="Arial"/>
          <w:szCs w:val="24"/>
        </w:rPr>
        <w:t xml:space="preserve"> </w:t>
      </w:r>
      <w:r w:rsidRPr="00EC7398">
        <w:rPr>
          <w:rFonts w:cs="Arial"/>
          <w:szCs w:val="24"/>
        </w:rPr>
        <w:t>Notebooks</w:t>
      </w:r>
      <w:r>
        <w:rPr>
          <w:rFonts w:cs="Arial"/>
          <w:szCs w:val="24"/>
        </w:rPr>
        <w:t xml:space="preserve">, </w:t>
      </w:r>
      <w:r w:rsidRPr="00EC7398">
        <w:rPr>
          <w:rFonts w:cs="Arial"/>
          <w:szCs w:val="24"/>
        </w:rPr>
        <w:t>Wörterbücher, Lexika</w:t>
      </w:r>
      <w:r>
        <w:rPr>
          <w:rFonts w:cs="Arial"/>
          <w:szCs w:val="24"/>
        </w:rPr>
        <w:t xml:space="preserve">, alle </w:t>
      </w:r>
      <w:r w:rsidRPr="00EC7398">
        <w:rPr>
          <w:rFonts w:cs="Arial"/>
          <w:szCs w:val="24"/>
        </w:rPr>
        <w:t>Schulbücher und</w:t>
      </w:r>
      <w:r>
        <w:rPr>
          <w:rFonts w:cs="Arial"/>
          <w:szCs w:val="24"/>
        </w:rPr>
        <w:t xml:space="preserve"> </w:t>
      </w:r>
      <w:r w:rsidRPr="00EC7398">
        <w:rPr>
          <w:rFonts w:cs="Arial"/>
          <w:szCs w:val="24"/>
        </w:rPr>
        <w:t>Lektüren in der Präsenzbibliothek</w:t>
      </w:r>
      <w:r>
        <w:rPr>
          <w:rFonts w:cs="Arial"/>
          <w:szCs w:val="24"/>
        </w:rPr>
        <w:t xml:space="preserve">, </w:t>
      </w:r>
      <w:r w:rsidRPr="00EC7398">
        <w:rPr>
          <w:rFonts w:cs="Arial"/>
          <w:szCs w:val="24"/>
        </w:rPr>
        <w:t xml:space="preserve">Fachbücher </w:t>
      </w:r>
      <w:r>
        <w:rPr>
          <w:rFonts w:cs="Arial"/>
          <w:szCs w:val="24"/>
        </w:rPr>
        <w:t>(</w:t>
      </w:r>
      <w:r w:rsidRPr="00EC7398">
        <w:rPr>
          <w:rFonts w:cs="Arial"/>
          <w:szCs w:val="24"/>
        </w:rPr>
        <w:t>auch zur Ausleihe</w:t>
      </w:r>
      <w:r>
        <w:rPr>
          <w:rFonts w:cs="Arial"/>
          <w:szCs w:val="24"/>
        </w:rPr>
        <w:t>).</w:t>
      </w:r>
    </w:p>
    <w:p w:rsidR="00451CD2" w:rsidRDefault="00451CD2">
      <w:pPr>
        <w:jc w:val="left"/>
        <w:rPr>
          <w:rFonts w:cs="Arial"/>
          <w:b/>
          <w:szCs w:val="24"/>
        </w:rPr>
      </w:pPr>
    </w:p>
    <w:p w:rsidR="002D68E0" w:rsidRPr="00D8538C" w:rsidRDefault="002D68E0" w:rsidP="002D68E0">
      <w:pPr>
        <w:spacing w:before="100" w:beforeAutospacing="1" w:after="100" w:afterAutospacing="1"/>
        <w:rPr>
          <w:rFonts w:cs="Arial"/>
          <w:b/>
          <w:szCs w:val="24"/>
        </w:rPr>
      </w:pPr>
      <w:r w:rsidRPr="00D8538C">
        <w:rPr>
          <w:rFonts w:cs="Arial"/>
          <w:b/>
          <w:szCs w:val="24"/>
        </w:rPr>
        <w:t>Das Fach Spanisch am CWK</w:t>
      </w:r>
    </w:p>
    <w:p w:rsidR="002D68E0" w:rsidRDefault="002D68E0" w:rsidP="002D68E0">
      <w:pPr>
        <w:spacing w:before="100" w:beforeAutospacing="1" w:after="100" w:afterAutospacing="1"/>
        <w:rPr>
          <w:rFonts w:cs="Arial"/>
          <w:szCs w:val="24"/>
        </w:rPr>
      </w:pPr>
      <w:r w:rsidRPr="00AC56DE">
        <w:rPr>
          <w:rFonts w:cs="Arial"/>
          <w:szCs w:val="24"/>
        </w:rPr>
        <w:t xml:space="preserve">Am </w:t>
      </w:r>
      <w:r>
        <w:rPr>
          <w:rFonts w:cs="Arial"/>
          <w:szCs w:val="24"/>
        </w:rPr>
        <w:t>CWK</w:t>
      </w:r>
      <w:r w:rsidRPr="00AC56DE">
        <w:rPr>
          <w:rFonts w:cs="Arial"/>
          <w:szCs w:val="24"/>
        </w:rPr>
        <w:t xml:space="preserve"> wird Spanisch als </w:t>
      </w:r>
      <w:r w:rsidR="002A7B14">
        <w:rPr>
          <w:rFonts w:cs="Arial"/>
          <w:szCs w:val="24"/>
        </w:rPr>
        <w:t>neu</w:t>
      </w:r>
      <w:r w:rsidRPr="00AC56DE">
        <w:rPr>
          <w:rFonts w:cs="Arial"/>
          <w:szCs w:val="24"/>
        </w:rPr>
        <w:t>einsetzende Fremdsprache mit der Möglichkeit des dritten oder vierten Abiturfachs angeboten</w:t>
      </w:r>
      <w:r>
        <w:rPr>
          <w:rFonts w:cs="Arial"/>
          <w:szCs w:val="24"/>
        </w:rPr>
        <w:t xml:space="preserve">; in der Regel wird Spanisch </w:t>
      </w:r>
      <w:proofErr w:type="spellStart"/>
      <w:r>
        <w:rPr>
          <w:rFonts w:cs="Arial"/>
          <w:szCs w:val="24"/>
        </w:rPr>
        <w:t>einzügig</w:t>
      </w:r>
      <w:proofErr w:type="spellEnd"/>
      <w:r>
        <w:rPr>
          <w:rFonts w:cs="Arial"/>
          <w:szCs w:val="24"/>
        </w:rPr>
        <w:t xml:space="preserve"> u</w:t>
      </w:r>
      <w:r>
        <w:rPr>
          <w:rFonts w:cs="Arial"/>
          <w:szCs w:val="24"/>
        </w:rPr>
        <w:t>n</w:t>
      </w:r>
      <w:r>
        <w:rPr>
          <w:rFonts w:cs="Arial"/>
          <w:szCs w:val="24"/>
        </w:rPr>
        <w:t>terrichtet</w:t>
      </w:r>
      <w:r w:rsidRPr="00AC56DE">
        <w:rPr>
          <w:rFonts w:cs="Arial"/>
          <w:szCs w:val="24"/>
        </w:rPr>
        <w:t>. Nach einer einjährigen Spracherwerbsphase werden in der Qualifikation</w:t>
      </w:r>
      <w:r w:rsidRPr="00AC56DE">
        <w:rPr>
          <w:rFonts w:cs="Arial"/>
          <w:szCs w:val="24"/>
        </w:rPr>
        <w:t>s</w:t>
      </w:r>
      <w:r w:rsidRPr="00AC56DE">
        <w:rPr>
          <w:rFonts w:cs="Arial"/>
          <w:szCs w:val="24"/>
        </w:rPr>
        <w:t xml:space="preserve">phase kulturell und gesellschaftlich relevante Themen der </w:t>
      </w:r>
      <w:proofErr w:type="spellStart"/>
      <w:r w:rsidRPr="00AC56DE">
        <w:rPr>
          <w:rFonts w:cs="Arial"/>
          <w:szCs w:val="24"/>
        </w:rPr>
        <w:t>hispanophonen</w:t>
      </w:r>
      <w:proofErr w:type="spellEnd"/>
      <w:r w:rsidRPr="00AC56DE">
        <w:rPr>
          <w:rFonts w:cs="Arial"/>
          <w:szCs w:val="24"/>
        </w:rPr>
        <w:t xml:space="preserve"> Welt an authentischem Material (z.B. Zeitungsartikel, Musik, Film) untersucht, sprachliche Kompetenzen vertieft und erweitert und interkulturelles Orientierungswissen erwo</w:t>
      </w:r>
      <w:r w:rsidRPr="00AC56DE">
        <w:rPr>
          <w:rFonts w:cs="Arial"/>
          <w:szCs w:val="24"/>
        </w:rPr>
        <w:t>r</w:t>
      </w:r>
      <w:r w:rsidRPr="00AC56DE">
        <w:rPr>
          <w:rFonts w:cs="Arial"/>
          <w:szCs w:val="24"/>
        </w:rPr>
        <w:t xml:space="preserve">ben. </w:t>
      </w:r>
    </w:p>
    <w:p w:rsidR="002D68E0" w:rsidRDefault="002D68E0" w:rsidP="002D68E0">
      <w:pPr>
        <w:spacing w:before="100" w:beforeAutospacing="1" w:after="100" w:afterAutospacing="1"/>
        <w:rPr>
          <w:rFonts w:cs="Arial"/>
          <w:szCs w:val="24"/>
        </w:rPr>
      </w:pPr>
      <w:r w:rsidRPr="002C2C3B">
        <w:rPr>
          <w:rFonts w:cs="Arial"/>
          <w:szCs w:val="24"/>
        </w:rPr>
        <w:lastRenderedPageBreak/>
        <w:t xml:space="preserve">In der </w:t>
      </w:r>
      <w:r w:rsidR="00CE4E79">
        <w:rPr>
          <w:rFonts w:cs="Arial"/>
          <w:szCs w:val="24"/>
        </w:rPr>
        <w:t>Einführung in die zweite Fremdsprache</w:t>
      </w:r>
      <w:r w:rsidRPr="002C2C3B">
        <w:rPr>
          <w:rFonts w:cs="Arial"/>
          <w:szCs w:val="24"/>
        </w:rPr>
        <w:t xml:space="preserve"> wird Spanisch mit einem Stundenv</w:t>
      </w:r>
      <w:r w:rsidRPr="002C2C3B">
        <w:rPr>
          <w:rFonts w:cs="Arial"/>
          <w:szCs w:val="24"/>
        </w:rPr>
        <w:t>o</w:t>
      </w:r>
      <w:r w:rsidRPr="002C2C3B">
        <w:rPr>
          <w:rFonts w:cs="Arial"/>
          <w:szCs w:val="24"/>
        </w:rPr>
        <w:t>lumen von 6 SWS unterrichtet. In der anschließenden Qualifikationsphase wird Sp</w:t>
      </w:r>
      <w:r w:rsidRPr="002C2C3B">
        <w:rPr>
          <w:rFonts w:cs="Arial"/>
          <w:szCs w:val="24"/>
        </w:rPr>
        <w:t>a</w:t>
      </w:r>
      <w:r w:rsidRPr="002C2C3B">
        <w:rPr>
          <w:rFonts w:cs="Arial"/>
          <w:szCs w:val="24"/>
        </w:rPr>
        <w:t xml:space="preserve">nisch in einem 3-stündigen Grundkurs fortgeführt. Der Grundkurs Spanisch kann nach dem </w:t>
      </w:r>
      <w:r w:rsidR="002A7B14">
        <w:rPr>
          <w:rFonts w:cs="Arial"/>
          <w:szCs w:val="24"/>
        </w:rPr>
        <w:t>3</w:t>
      </w:r>
      <w:r w:rsidRPr="002C2C3B">
        <w:rPr>
          <w:rFonts w:cs="Arial"/>
          <w:szCs w:val="24"/>
        </w:rPr>
        <w:t xml:space="preserve">. Semester als Einführung in </w:t>
      </w:r>
      <w:r>
        <w:rPr>
          <w:rFonts w:cs="Arial"/>
          <w:szCs w:val="24"/>
        </w:rPr>
        <w:t>die Zweite Fremdsprache</w:t>
      </w:r>
      <w:r w:rsidRPr="002C2C3B">
        <w:rPr>
          <w:rFonts w:cs="Arial"/>
          <w:szCs w:val="24"/>
        </w:rPr>
        <w:t xml:space="preserve"> abgeschlossen werden oder als 3. oder 4. Abiturfach gewählt werden. Bis zum Ende des 4. Seme</w:t>
      </w:r>
      <w:r w:rsidRPr="002C2C3B">
        <w:rPr>
          <w:rFonts w:cs="Arial"/>
          <w:szCs w:val="24"/>
        </w:rPr>
        <w:t>s</w:t>
      </w:r>
      <w:r w:rsidRPr="002C2C3B">
        <w:rPr>
          <w:rFonts w:cs="Arial"/>
          <w:szCs w:val="24"/>
        </w:rPr>
        <w:t>ters liegt die Kursgröße bei 18-20 Studierenden, ab dem 5. Semester bei 10 -12.</w:t>
      </w:r>
    </w:p>
    <w:p w:rsidR="002D68E0" w:rsidRDefault="002D68E0" w:rsidP="002D68E0">
      <w:pPr>
        <w:spacing w:before="100" w:beforeAutospacing="1" w:after="100" w:afterAutospacing="1"/>
        <w:rPr>
          <w:rFonts w:cs="Arial"/>
          <w:szCs w:val="24"/>
        </w:rPr>
      </w:pPr>
      <w:r>
        <w:rPr>
          <w:rFonts w:cs="Arial"/>
          <w:szCs w:val="24"/>
        </w:rPr>
        <w:t>Da d</w:t>
      </w:r>
      <w:r w:rsidRPr="000055F8">
        <w:rPr>
          <w:rFonts w:cs="Arial"/>
          <w:szCs w:val="24"/>
        </w:rPr>
        <w:t>er überwiegende Teil der Studierenden bereits eine abgeschlossene Berufsau</w:t>
      </w:r>
      <w:r w:rsidRPr="000055F8">
        <w:rPr>
          <w:rFonts w:cs="Arial"/>
          <w:szCs w:val="24"/>
        </w:rPr>
        <w:t>s</w:t>
      </w:r>
      <w:r w:rsidRPr="000055F8">
        <w:rPr>
          <w:rFonts w:cs="Arial"/>
          <w:szCs w:val="24"/>
        </w:rPr>
        <w:t xml:space="preserve">bildung </w:t>
      </w:r>
      <w:r>
        <w:rPr>
          <w:rFonts w:cs="Arial"/>
          <w:szCs w:val="24"/>
        </w:rPr>
        <w:t xml:space="preserve">hat </w:t>
      </w:r>
      <w:r w:rsidRPr="000055F8">
        <w:rPr>
          <w:rFonts w:cs="Arial"/>
          <w:szCs w:val="24"/>
        </w:rPr>
        <w:t>und/oder als Eltern</w:t>
      </w:r>
      <w:r w:rsidR="002A7B14">
        <w:rPr>
          <w:rFonts w:cs="Arial"/>
          <w:szCs w:val="24"/>
        </w:rPr>
        <w:t>teil</w:t>
      </w:r>
      <w:r w:rsidRPr="000055F8">
        <w:rPr>
          <w:rFonts w:cs="Arial"/>
          <w:szCs w:val="24"/>
        </w:rPr>
        <w:t xml:space="preserve"> familiär eingebunden</w:t>
      </w:r>
      <w:r w:rsidR="002A7B14">
        <w:rPr>
          <w:rFonts w:cs="Arial"/>
          <w:szCs w:val="24"/>
        </w:rPr>
        <w:t xml:space="preserve"> ist</w:t>
      </w:r>
      <w:r w:rsidRPr="000055F8">
        <w:rPr>
          <w:rFonts w:cs="Arial"/>
          <w:szCs w:val="24"/>
        </w:rPr>
        <w:t xml:space="preserve"> und/oder nach der Schule einer Nebentätigkeit nach</w:t>
      </w:r>
      <w:r>
        <w:rPr>
          <w:rFonts w:cs="Arial"/>
          <w:szCs w:val="24"/>
        </w:rPr>
        <w:t>geh</w:t>
      </w:r>
      <w:r w:rsidR="00CE4E79">
        <w:rPr>
          <w:rFonts w:cs="Arial"/>
          <w:szCs w:val="24"/>
        </w:rPr>
        <w:t>t</w:t>
      </w:r>
      <w:r>
        <w:rPr>
          <w:rFonts w:cs="Arial"/>
          <w:szCs w:val="24"/>
        </w:rPr>
        <w:t>, hat die Fachgruppe Spanisch für den Unterricht ein schulinternes Curriculum erarbeitet, das die Spezifika erwachsenenadäquaten Le</w:t>
      </w:r>
      <w:r>
        <w:rPr>
          <w:rFonts w:cs="Arial"/>
          <w:szCs w:val="24"/>
        </w:rPr>
        <w:t>r</w:t>
      </w:r>
      <w:r>
        <w:rPr>
          <w:rFonts w:cs="Arial"/>
          <w:szCs w:val="24"/>
        </w:rPr>
        <w:t xml:space="preserve">nens in </w:t>
      </w:r>
      <w:r w:rsidR="00CE4E79">
        <w:rPr>
          <w:rFonts w:cs="Arial"/>
          <w:szCs w:val="24"/>
        </w:rPr>
        <w:t>besonderem Maße berücksichtigt.</w:t>
      </w:r>
    </w:p>
    <w:p w:rsidR="002A7B14" w:rsidRDefault="002A7B14" w:rsidP="002A7B14">
      <w:pPr>
        <w:rPr>
          <w:rFonts w:cs="Arial"/>
          <w:szCs w:val="24"/>
        </w:rPr>
      </w:pPr>
      <w:r w:rsidRPr="00643A4A">
        <w:rPr>
          <w:rFonts w:cs="Arial"/>
          <w:szCs w:val="24"/>
        </w:rPr>
        <w:t>Unterrichtsinhalte und -</w:t>
      </w:r>
      <w:proofErr w:type="spellStart"/>
      <w:r w:rsidRPr="00643A4A">
        <w:rPr>
          <w:rFonts w:cs="Arial"/>
          <w:szCs w:val="24"/>
        </w:rPr>
        <w:t>gegenstände</w:t>
      </w:r>
      <w:proofErr w:type="spellEnd"/>
      <w:r w:rsidRPr="00643A4A">
        <w:rPr>
          <w:rFonts w:cs="Arial"/>
          <w:szCs w:val="24"/>
        </w:rPr>
        <w:t xml:space="preserve"> sind auf erwachsene Lerner ausgerichtet und beziehen sich nach Möglichkeit auf deren aktuelle Lebenswelten</w:t>
      </w:r>
      <w:r>
        <w:rPr>
          <w:rFonts w:cs="Arial"/>
          <w:szCs w:val="24"/>
        </w:rPr>
        <w:t xml:space="preserve">. Einen wesentlichen Schwerpunkt bildet hierbei die im Schulprogramm verankerte </w:t>
      </w:r>
      <w:r w:rsidRPr="004F19CA">
        <w:rPr>
          <w:rFonts w:cs="Arial"/>
          <w:szCs w:val="24"/>
        </w:rPr>
        <w:t>Studien-und Beruf</w:t>
      </w:r>
      <w:r w:rsidRPr="004F19CA">
        <w:rPr>
          <w:rFonts w:cs="Arial"/>
          <w:szCs w:val="24"/>
        </w:rPr>
        <w:t>s</w:t>
      </w:r>
      <w:r w:rsidRPr="004F19CA">
        <w:rPr>
          <w:rFonts w:cs="Arial"/>
          <w:szCs w:val="24"/>
        </w:rPr>
        <w:t>wahlvorbereitung</w:t>
      </w:r>
      <w:r>
        <w:rPr>
          <w:rFonts w:cs="Arial"/>
          <w:szCs w:val="24"/>
        </w:rPr>
        <w:t xml:space="preserve"> der Studierenden.</w:t>
      </w:r>
    </w:p>
    <w:p w:rsidR="002D68E0" w:rsidRPr="00643A4A" w:rsidRDefault="002D68E0" w:rsidP="002D68E0">
      <w:pPr>
        <w:spacing w:before="100" w:beforeAutospacing="1" w:after="100" w:afterAutospacing="1"/>
        <w:rPr>
          <w:rFonts w:cs="Arial"/>
          <w:szCs w:val="24"/>
        </w:rPr>
      </w:pPr>
      <w:r>
        <w:rPr>
          <w:rFonts w:cs="Arial"/>
          <w:szCs w:val="24"/>
        </w:rPr>
        <w:t>Aufgrund de</w:t>
      </w:r>
      <w:r w:rsidR="002A7B14">
        <w:rPr>
          <w:rFonts w:cs="Arial"/>
          <w:szCs w:val="24"/>
        </w:rPr>
        <w:t>s</w:t>
      </w:r>
      <w:r>
        <w:rPr>
          <w:rFonts w:cs="Arial"/>
          <w:szCs w:val="24"/>
        </w:rPr>
        <w:t xml:space="preserve"> in der Regel längeren </w:t>
      </w:r>
      <w:r w:rsidR="002A7B14">
        <w:rPr>
          <w:rFonts w:cs="Arial"/>
          <w:szCs w:val="24"/>
        </w:rPr>
        <w:t>Zeitraums zwischen dem letzten Schulbesuch und dem zweiten Bildungsweg</w:t>
      </w:r>
      <w:r w:rsidRPr="00643A4A">
        <w:rPr>
          <w:rFonts w:cs="Arial"/>
          <w:szCs w:val="24"/>
        </w:rPr>
        <w:t xml:space="preserve"> </w:t>
      </w:r>
      <w:r>
        <w:rPr>
          <w:rFonts w:cs="Arial"/>
          <w:szCs w:val="24"/>
        </w:rPr>
        <w:t>müssen</w:t>
      </w:r>
      <w:r w:rsidRPr="00643A4A">
        <w:rPr>
          <w:rFonts w:cs="Arial"/>
          <w:szCs w:val="24"/>
        </w:rPr>
        <w:t xml:space="preserve"> Lernprozesse, auch im </w:t>
      </w:r>
      <w:r>
        <w:rPr>
          <w:rFonts w:cs="Arial"/>
          <w:szCs w:val="24"/>
        </w:rPr>
        <w:t>Spanisch</w:t>
      </w:r>
      <w:r w:rsidRPr="00643A4A">
        <w:rPr>
          <w:rFonts w:cs="Arial"/>
          <w:szCs w:val="24"/>
        </w:rPr>
        <w:t>unterricht, neu in Gang gesetzt werden.</w:t>
      </w:r>
      <w:r>
        <w:rPr>
          <w:rFonts w:cs="Arial"/>
          <w:szCs w:val="24"/>
        </w:rPr>
        <w:t xml:space="preserve"> </w:t>
      </w:r>
      <w:r w:rsidRPr="00643A4A">
        <w:rPr>
          <w:rFonts w:cs="Arial"/>
          <w:szCs w:val="24"/>
        </w:rPr>
        <w:t>Dazu gehört unter anderem die Aneignung von Ler</w:t>
      </w:r>
      <w:r w:rsidRPr="00643A4A">
        <w:rPr>
          <w:rFonts w:cs="Arial"/>
          <w:szCs w:val="24"/>
        </w:rPr>
        <w:t>n</w:t>
      </w:r>
      <w:r w:rsidRPr="00643A4A">
        <w:rPr>
          <w:rFonts w:cs="Arial"/>
          <w:szCs w:val="24"/>
        </w:rPr>
        <w:t xml:space="preserve">strategien und besonderen Methoden, welche das selbstständige Erlernen der </w:t>
      </w:r>
      <w:r>
        <w:rPr>
          <w:rFonts w:cs="Arial"/>
          <w:szCs w:val="24"/>
        </w:rPr>
        <w:t>sp</w:t>
      </w:r>
      <w:r>
        <w:rPr>
          <w:rFonts w:cs="Arial"/>
          <w:szCs w:val="24"/>
        </w:rPr>
        <w:t>a</w:t>
      </w:r>
      <w:r>
        <w:rPr>
          <w:rFonts w:cs="Arial"/>
          <w:szCs w:val="24"/>
        </w:rPr>
        <w:t xml:space="preserve">nischen </w:t>
      </w:r>
      <w:r w:rsidRPr="00643A4A">
        <w:rPr>
          <w:rFonts w:cs="Arial"/>
          <w:szCs w:val="24"/>
        </w:rPr>
        <w:t>Sprache erleichtern.</w:t>
      </w:r>
    </w:p>
    <w:p w:rsidR="002D68E0" w:rsidRDefault="002D68E0" w:rsidP="002D68E0">
      <w:pPr>
        <w:spacing w:before="100" w:beforeAutospacing="1" w:after="100" w:afterAutospacing="1"/>
        <w:rPr>
          <w:rFonts w:cs="Arial"/>
          <w:szCs w:val="24"/>
        </w:rPr>
      </w:pPr>
      <w:r w:rsidRPr="008F251C">
        <w:rPr>
          <w:rFonts w:cs="Arial"/>
          <w:szCs w:val="24"/>
        </w:rPr>
        <w:t xml:space="preserve">Im Rahmen der Qualitätssicherung hat die Fachgruppe </w:t>
      </w:r>
      <w:r>
        <w:rPr>
          <w:rFonts w:cs="Arial"/>
          <w:szCs w:val="24"/>
        </w:rPr>
        <w:t>Spanisch</w:t>
      </w:r>
      <w:r w:rsidRPr="008F251C">
        <w:rPr>
          <w:rFonts w:cs="Arial"/>
          <w:szCs w:val="24"/>
        </w:rPr>
        <w:t xml:space="preserve"> verbindliche Krit</w:t>
      </w:r>
      <w:r w:rsidRPr="008F251C">
        <w:rPr>
          <w:rFonts w:cs="Arial"/>
          <w:szCs w:val="24"/>
        </w:rPr>
        <w:t>e</w:t>
      </w:r>
      <w:r w:rsidRPr="008F251C">
        <w:rPr>
          <w:rFonts w:cs="Arial"/>
          <w:szCs w:val="24"/>
        </w:rPr>
        <w:t>rien für die Bewertung mündlicher und schriftlicher Leistungen der Studierenden festgelegt, die ihnen zu Beginn des Semesters transparent gemacht werden. Durch Evaluationsbögen und Portfolios können die Studierenden sich anhand bestimmter Kriterien selbst einschätzen und reflektieren, welche Lernfortschritte sie gemacht h</w:t>
      </w:r>
      <w:r w:rsidRPr="008F251C">
        <w:rPr>
          <w:rFonts w:cs="Arial"/>
          <w:szCs w:val="24"/>
        </w:rPr>
        <w:t>a</w:t>
      </w:r>
      <w:r w:rsidRPr="008F251C">
        <w:rPr>
          <w:rFonts w:cs="Arial"/>
          <w:szCs w:val="24"/>
        </w:rPr>
        <w:t>ben.</w:t>
      </w:r>
    </w:p>
    <w:p w:rsidR="002D68E0" w:rsidRDefault="002D68E0" w:rsidP="002D68E0">
      <w:pPr>
        <w:rPr>
          <w:rFonts w:cs="Arial"/>
          <w:szCs w:val="24"/>
        </w:rPr>
      </w:pPr>
      <w:r>
        <w:rPr>
          <w:rFonts w:cs="Arial"/>
          <w:szCs w:val="24"/>
        </w:rPr>
        <w:t>Über den Unterricht hinaus hat die Fachgruppe Spanisch der ebenfalls im Schulpr</w:t>
      </w:r>
      <w:r>
        <w:rPr>
          <w:rFonts w:cs="Arial"/>
          <w:szCs w:val="24"/>
        </w:rPr>
        <w:t>o</w:t>
      </w:r>
      <w:r>
        <w:rPr>
          <w:rFonts w:cs="Arial"/>
          <w:szCs w:val="24"/>
        </w:rPr>
        <w:t>gramm verankerten individuellen Förderung von Studierenden entsprechend eine Lernwerkstatt Spanisch eingerichtet, in der die Studierenden mit individuellen Frag</w:t>
      </w:r>
      <w:r>
        <w:rPr>
          <w:rFonts w:cs="Arial"/>
          <w:szCs w:val="24"/>
        </w:rPr>
        <w:t>e</w:t>
      </w:r>
      <w:r>
        <w:rPr>
          <w:rFonts w:cs="Arial"/>
          <w:szCs w:val="24"/>
        </w:rPr>
        <w:t>stellungen und sprachbezogenen Problemen Hilfestellungen zur Problemlösung e</w:t>
      </w:r>
      <w:r>
        <w:rPr>
          <w:rFonts w:cs="Arial"/>
          <w:szCs w:val="24"/>
        </w:rPr>
        <w:t>r</w:t>
      </w:r>
      <w:r>
        <w:rPr>
          <w:rFonts w:cs="Arial"/>
          <w:szCs w:val="24"/>
        </w:rPr>
        <w:t>halten können.</w:t>
      </w:r>
    </w:p>
    <w:p w:rsidR="002D68E0" w:rsidRDefault="002D68E0" w:rsidP="002D68E0">
      <w:pPr>
        <w:spacing w:before="100" w:beforeAutospacing="1" w:after="100" w:afterAutospacing="1"/>
        <w:rPr>
          <w:rFonts w:cs="Arial"/>
          <w:szCs w:val="24"/>
        </w:rPr>
      </w:pPr>
      <w:r>
        <w:rPr>
          <w:rFonts w:cs="Arial"/>
          <w:szCs w:val="24"/>
        </w:rPr>
        <w:t>Außerdem werden von der Fachgruppe Spanisch regelmäßig in d</w:t>
      </w:r>
      <w:r w:rsidRPr="00AC56DE">
        <w:rPr>
          <w:rFonts w:cs="Arial"/>
          <w:szCs w:val="24"/>
        </w:rPr>
        <w:t>er Projektwoche (Ende Januar) Studienfahrt</w:t>
      </w:r>
      <w:r>
        <w:rPr>
          <w:rFonts w:cs="Arial"/>
          <w:szCs w:val="24"/>
        </w:rPr>
        <w:t>en</w:t>
      </w:r>
      <w:r w:rsidRPr="00AC56DE">
        <w:rPr>
          <w:rFonts w:cs="Arial"/>
          <w:szCs w:val="24"/>
        </w:rPr>
        <w:t xml:space="preserve"> nach Spanien an</w:t>
      </w:r>
      <w:r>
        <w:rPr>
          <w:rFonts w:cs="Arial"/>
          <w:szCs w:val="24"/>
        </w:rPr>
        <w:t>geboten</w:t>
      </w:r>
      <w:r w:rsidRPr="00AC56DE">
        <w:rPr>
          <w:rFonts w:cs="Arial"/>
          <w:szCs w:val="24"/>
        </w:rPr>
        <w:t>. (Ansprechpartner</w:t>
      </w:r>
      <w:r>
        <w:rPr>
          <w:rFonts w:cs="Arial"/>
          <w:szCs w:val="24"/>
        </w:rPr>
        <w:t>in</w:t>
      </w:r>
      <w:r w:rsidRPr="00AC56DE">
        <w:rPr>
          <w:rFonts w:cs="Arial"/>
          <w:szCs w:val="24"/>
        </w:rPr>
        <w:t xml:space="preserve">: </w:t>
      </w:r>
      <w:r>
        <w:rPr>
          <w:rFonts w:cs="Arial"/>
          <w:szCs w:val="24"/>
        </w:rPr>
        <w:t>Wiltrud Wunsiedel</w:t>
      </w:r>
      <w:r w:rsidRPr="00AC56DE">
        <w:rPr>
          <w:rFonts w:cs="Arial"/>
          <w:szCs w:val="24"/>
        </w:rPr>
        <w:t>)</w:t>
      </w:r>
      <w:r>
        <w:rPr>
          <w:rFonts w:cs="Arial"/>
          <w:szCs w:val="24"/>
        </w:rPr>
        <w:t xml:space="preserve"> </w:t>
      </w:r>
    </w:p>
    <w:p w:rsidR="00EF1A3E" w:rsidRDefault="002D68E0" w:rsidP="002D68E0">
      <w:pPr>
        <w:rPr>
          <w:rFonts w:cs="Arial"/>
          <w:b/>
          <w:szCs w:val="24"/>
        </w:rPr>
      </w:pPr>
      <w:r w:rsidRPr="00AC56DE">
        <w:rPr>
          <w:rFonts w:cs="Arial"/>
          <w:szCs w:val="24"/>
        </w:rPr>
        <w:t xml:space="preserve">Absolventen des sechsten Semesters können sich im Rahmen des </w:t>
      </w:r>
      <w:proofErr w:type="spellStart"/>
      <w:r w:rsidRPr="00AC56DE">
        <w:rPr>
          <w:rFonts w:cs="Arial"/>
          <w:szCs w:val="24"/>
        </w:rPr>
        <w:t>Weltwärtspr</w:t>
      </w:r>
      <w:r w:rsidRPr="00AC56DE">
        <w:rPr>
          <w:rFonts w:cs="Arial"/>
          <w:szCs w:val="24"/>
        </w:rPr>
        <w:t>o</w:t>
      </w:r>
      <w:r w:rsidRPr="00AC56DE">
        <w:rPr>
          <w:rFonts w:cs="Arial"/>
          <w:szCs w:val="24"/>
        </w:rPr>
        <w:t>gramms</w:t>
      </w:r>
      <w:proofErr w:type="spellEnd"/>
      <w:r w:rsidRPr="00AC56DE">
        <w:rPr>
          <w:rFonts w:cs="Arial"/>
          <w:szCs w:val="24"/>
        </w:rPr>
        <w:t xml:space="preserve"> für ein mit Bundesmitteln gefördertes Freiwilligenjahr bei unserer Partnero</w:t>
      </w:r>
      <w:r w:rsidRPr="00AC56DE">
        <w:rPr>
          <w:rFonts w:cs="Arial"/>
          <w:szCs w:val="24"/>
        </w:rPr>
        <w:t>r</w:t>
      </w:r>
      <w:r w:rsidRPr="00AC56DE">
        <w:rPr>
          <w:rFonts w:cs="Arial"/>
          <w:szCs w:val="24"/>
        </w:rPr>
        <w:t xml:space="preserve">ganisation </w:t>
      </w:r>
      <w:r>
        <w:rPr>
          <w:rFonts w:cs="Arial"/>
          <w:szCs w:val="24"/>
        </w:rPr>
        <w:t>„</w:t>
      </w:r>
      <w:proofErr w:type="spellStart"/>
      <w:r>
        <w:rPr>
          <w:rFonts w:cs="Arial"/>
          <w:szCs w:val="24"/>
        </w:rPr>
        <w:t>Movimiento</w:t>
      </w:r>
      <w:proofErr w:type="spellEnd"/>
      <w:r>
        <w:rPr>
          <w:rFonts w:cs="Arial"/>
          <w:szCs w:val="24"/>
        </w:rPr>
        <w:t>“</w:t>
      </w:r>
      <w:r w:rsidRPr="00AC56DE">
        <w:rPr>
          <w:rFonts w:cs="Arial"/>
          <w:szCs w:val="24"/>
        </w:rPr>
        <w:t xml:space="preserve"> in </w:t>
      </w:r>
      <w:r>
        <w:rPr>
          <w:rFonts w:cs="Arial"/>
          <w:szCs w:val="24"/>
        </w:rPr>
        <w:t>Mexico</w:t>
      </w:r>
      <w:r w:rsidRPr="00AC56DE">
        <w:rPr>
          <w:rFonts w:cs="Arial"/>
          <w:szCs w:val="24"/>
        </w:rPr>
        <w:t xml:space="preserve"> bewerben. </w:t>
      </w:r>
      <w:r w:rsidRPr="00FA5ACA">
        <w:rPr>
          <w:rFonts w:cs="Arial"/>
          <w:szCs w:val="24"/>
        </w:rPr>
        <w:t xml:space="preserve">Dazu besteht ein Abkommen mit dem </w:t>
      </w:r>
      <w:proofErr w:type="spellStart"/>
      <w:r w:rsidRPr="00FA5ACA">
        <w:rPr>
          <w:rFonts w:cs="Arial"/>
          <w:szCs w:val="24"/>
        </w:rPr>
        <w:t>Welthaus</w:t>
      </w:r>
      <w:proofErr w:type="spellEnd"/>
      <w:r w:rsidRPr="00FA5ACA">
        <w:rPr>
          <w:rFonts w:cs="Arial"/>
          <w:szCs w:val="24"/>
        </w:rPr>
        <w:t xml:space="preserve"> </w:t>
      </w:r>
      <w:r>
        <w:rPr>
          <w:rFonts w:cs="Arial"/>
          <w:szCs w:val="24"/>
        </w:rPr>
        <w:t>Gütersloh</w:t>
      </w:r>
      <w:r w:rsidRPr="00FA5ACA">
        <w:rPr>
          <w:rFonts w:cs="Arial"/>
          <w:szCs w:val="24"/>
        </w:rPr>
        <w:t xml:space="preserve">, </w:t>
      </w:r>
      <w:r>
        <w:rPr>
          <w:rFonts w:cs="Arial"/>
          <w:szCs w:val="24"/>
        </w:rPr>
        <w:t>das</w:t>
      </w:r>
      <w:r w:rsidRPr="00FA5ACA">
        <w:rPr>
          <w:rFonts w:cs="Arial"/>
          <w:szCs w:val="24"/>
        </w:rPr>
        <w:t xml:space="preserve"> </w:t>
      </w:r>
      <w:r>
        <w:rPr>
          <w:rFonts w:cs="Arial"/>
          <w:szCs w:val="24"/>
        </w:rPr>
        <w:t xml:space="preserve">die Fachgruppe in </w:t>
      </w:r>
      <w:r w:rsidRPr="00FA5ACA">
        <w:rPr>
          <w:rFonts w:cs="Arial"/>
          <w:szCs w:val="24"/>
        </w:rPr>
        <w:t>Auswahl, Organis</w:t>
      </w:r>
      <w:r>
        <w:rPr>
          <w:rFonts w:cs="Arial"/>
          <w:szCs w:val="24"/>
        </w:rPr>
        <w:t>a</w:t>
      </w:r>
      <w:r w:rsidRPr="00FA5ACA">
        <w:rPr>
          <w:rFonts w:cs="Arial"/>
          <w:szCs w:val="24"/>
        </w:rPr>
        <w:t>tion und Kontakthe</w:t>
      </w:r>
      <w:r w:rsidRPr="00FA5ACA">
        <w:rPr>
          <w:rFonts w:cs="Arial"/>
          <w:szCs w:val="24"/>
        </w:rPr>
        <w:t>r</w:t>
      </w:r>
      <w:r w:rsidRPr="00FA5ACA">
        <w:rPr>
          <w:rFonts w:cs="Arial"/>
          <w:szCs w:val="24"/>
        </w:rPr>
        <w:t xml:space="preserve">stellung </w:t>
      </w:r>
      <w:r>
        <w:rPr>
          <w:rFonts w:cs="Arial"/>
          <w:szCs w:val="24"/>
        </w:rPr>
        <w:t>begleitet</w:t>
      </w:r>
      <w:r w:rsidRPr="00FA5ACA">
        <w:rPr>
          <w:rFonts w:cs="Arial"/>
          <w:szCs w:val="24"/>
        </w:rPr>
        <w:t xml:space="preserve">. </w:t>
      </w:r>
      <w:r w:rsidRPr="00A17F7A">
        <w:t xml:space="preserve"> </w:t>
      </w:r>
    </w:p>
    <w:p w:rsidR="00005E89" w:rsidRPr="007E536B" w:rsidRDefault="00005E89" w:rsidP="00005E89">
      <w:pPr>
        <w:spacing w:after="120"/>
        <w:rPr>
          <w:rFonts w:cs="Arial"/>
          <w:szCs w:val="24"/>
        </w:rPr>
      </w:pPr>
    </w:p>
    <w:p w:rsidR="00005E89" w:rsidRDefault="00005E89" w:rsidP="00CE4E79">
      <w:pPr>
        <w:spacing w:after="120"/>
        <w:rPr>
          <w:rFonts w:cs="Arial"/>
          <w:i/>
        </w:rPr>
      </w:pPr>
      <w:r w:rsidRPr="007E536B">
        <w:rPr>
          <w:rFonts w:cs="Arial"/>
          <w:szCs w:val="24"/>
        </w:rPr>
        <w:t>Vorsitzende(r):</w:t>
      </w:r>
      <w:r w:rsidR="004F19CA">
        <w:rPr>
          <w:rFonts w:cs="Arial"/>
          <w:szCs w:val="24"/>
        </w:rPr>
        <w:t xml:space="preserve"> </w:t>
      </w:r>
      <w:r w:rsidR="00F95A16">
        <w:rPr>
          <w:rFonts w:cs="Arial"/>
          <w:szCs w:val="24"/>
        </w:rPr>
        <w:t>NN</w:t>
      </w:r>
      <w:r w:rsidR="00CE4E79">
        <w:rPr>
          <w:rFonts w:cs="Arial"/>
          <w:szCs w:val="24"/>
        </w:rPr>
        <w:tab/>
      </w:r>
      <w:r w:rsidR="00CE4E79">
        <w:rPr>
          <w:rFonts w:cs="Arial"/>
          <w:szCs w:val="24"/>
        </w:rPr>
        <w:tab/>
      </w:r>
      <w:r w:rsidR="00CE4E79">
        <w:rPr>
          <w:rFonts w:cs="Arial"/>
          <w:szCs w:val="24"/>
        </w:rPr>
        <w:tab/>
      </w:r>
      <w:r w:rsidR="00CE4E79">
        <w:rPr>
          <w:rFonts w:cs="Arial"/>
          <w:szCs w:val="24"/>
        </w:rPr>
        <w:tab/>
      </w:r>
      <w:r w:rsidR="00CE4E79">
        <w:rPr>
          <w:rFonts w:cs="Arial"/>
          <w:szCs w:val="24"/>
        </w:rPr>
        <w:tab/>
      </w:r>
      <w:r w:rsidRPr="007E536B">
        <w:rPr>
          <w:rFonts w:cs="Arial"/>
          <w:szCs w:val="24"/>
        </w:rPr>
        <w:t>Stellvertreter(in):</w:t>
      </w:r>
      <w:r w:rsidR="00F95A16">
        <w:rPr>
          <w:rFonts w:cs="Arial"/>
          <w:szCs w:val="24"/>
        </w:rPr>
        <w:t xml:space="preserve"> NN</w:t>
      </w:r>
    </w:p>
    <w:p w:rsidR="00DD1C9A" w:rsidRDefault="00DD1C9A" w:rsidP="00005E89">
      <w:pPr>
        <w:spacing w:after="240"/>
        <w:rPr>
          <w:rFonts w:cs="Arial"/>
          <w:i/>
        </w:rPr>
        <w:sectPr w:rsidR="00DD1C9A" w:rsidSect="00914A03">
          <w:headerReference w:type="default" r:id="rId9"/>
          <w:footerReference w:type="default" r:id="rId10"/>
          <w:headerReference w:type="first" r:id="rId11"/>
          <w:footerReference w:type="first" r:id="rId12"/>
          <w:type w:val="continuous"/>
          <w:pgSz w:w="11904" w:h="16838" w:code="9"/>
          <w:pgMar w:top="1417" w:right="1417" w:bottom="1134" w:left="1417" w:header="709" w:footer="709" w:gutter="0"/>
          <w:pgNumType w:start="1"/>
          <w:cols w:space="708"/>
          <w:docGrid w:linePitch="326"/>
        </w:sectPr>
      </w:pPr>
    </w:p>
    <w:p w:rsidR="00E641BF" w:rsidRPr="00285C05" w:rsidRDefault="00E641BF" w:rsidP="00285C05">
      <w:pPr>
        <w:pStyle w:val="berschrift1"/>
        <w:ind w:left="0" w:firstLine="0"/>
        <w:rPr>
          <w:bCs/>
          <w:sz w:val="28"/>
        </w:rPr>
      </w:pPr>
      <w:bookmarkStart w:id="9" w:name="_Toc392856100"/>
      <w:r w:rsidRPr="00285C05">
        <w:rPr>
          <w:bCs/>
          <w:sz w:val="28"/>
        </w:rPr>
        <w:lastRenderedPageBreak/>
        <w:t>2</w:t>
      </w:r>
      <w:r w:rsidRPr="00285C05">
        <w:rPr>
          <w:bCs/>
          <w:sz w:val="28"/>
        </w:rPr>
        <w:tab/>
      </w:r>
      <w:bookmarkEnd w:id="6"/>
      <w:bookmarkEnd w:id="7"/>
      <w:bookmarkEnd w:id="8"/>
      <w:r w:rsidR="00CD3477">
        <w:rPr>
          <w:bCs/>
          <w:sz w:val="28"/>
        </w:rPr>
        <w:t>Entscheidungen zum Unterricht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A17F7A" w:rsidRPr="005C370B" w:rsidTr="00CE4E79">
        <w:tc>
          <w:tcPr>
            <w:tcW w:w="9180" w:type="dxa"/>
            <w:shd w:val="clear" w:color="auto" w:fill="D9D9D9"/>
          </w:tcPr>
          <w:p w:rsidR="00A17F7A" w:rsidRPr="00E40655" w:rsidRDefault="00A17F7A" w:rsidP="00191D82">
            <w:pPr>
              <w:pStyle w:val="StandardWeb"/>
              <w:jc w:val="both"/>
              <w:rPr>
                <w:rStyle w:val="Fett"/>
                <w:rFonts w:ascii="Arial" w:hAnsi="Arial" w:cs="Arial"/>
                <w:b w:val="0"/>
                <w:bCs w:val="0"/>
              </w:rPr>
            </w:pPr>
            <w:bookmarkStart w:id="10" w:name="_Toc78947481"/>
            <w:bookmarkStart w:id="11" w:name="_Toc80167958"/>
            <w:bookmarkStart w:id="12" w:name="_Toc80169679"/>
            <w:r w:rsidRPr="005C370B">
              <w:rPr>
                <w:rFonts w:ascii="Arial" w:hAnsi="Arial" w:cs="Arial"/>
                <w:b/>
              </w:rPr>
              <w:t xml:space="preserve">Hinweis: </w:t>
            </w:r>
            <w:r w:rsidRPr="005C370B">
              <w:rPr>
                <w:rFonts w:ascii="Arial" w:hAnsi="Arial" w:cs="Arial"/>
              </w:rPr>
              <w:t xml:space="preserve">Die </w:t>
            </w:r>
            <w:r w:rsidR="00B1163C">
              <w:rPr>
                <w:rFonts w:ascii="Arial" w:hAnsi="Arial" w:cs="Arial"/>
              </w:rPr>
              <w:t>nach</w:t>
            </w:r>
            <w:r w:rsidRPr="005C370B">
              <w:rPr>
                <w:rFonts w:ascii="Arial" w:hAnsi="Arial" w:cs="Arial"/>
              </w:rPr>
              <w:t>folgend dargestellte Umsetzung der verbindlichen Kompetenze</w:t>
            </w:r>
            <w:r w:rsidRPr="005C370B">
              <w:rPr>
                <w:rFonts w:ascii="Arial" w:hAnsi="Arial" w:cs="Arial"/>
              </w:rPr>
              <w:t>r</w:t>
            </w:r>
            <w:r w:rsidRPr="005C370B">
              <w:rPr>
                <w:rFonts w:ascii="Arial" w:hAnsi="Arial" w:cs="Arial"/>
              </w:rPr>
              <w:t xml:space="preserve">wartungen des Kernlehrplans findet auf zwei Ebenen statt. Das </w:t>
            </w:r>
            <w:r w:rsidRPr="005C370B">
              <w:rPr>
                <w:rFonts w:ascii="Arial" w:hAnsi="Arial" w:cs="Arial"/>
                <w:b/>
              </w:rPr>
              <w:t xml:space="preserve">Übersichtsraster </w:t>
            </w:r>
            <w:r w:rsidR="00E40655" w:rsidRPr="00E40655">
              <w:rPr>
                <w:rFonts w:ascii="Arial" w:hAnsi="Arial" w:cs="Arial"/>
              </w:rPr>
              <w:t>(2.1.1</w:t>
            </w:r>
            <w:r w:rsidR="00CE4E79">
              <w:rPr>
                <w:rFonts w:ascii="Arial" w:hAnsi="Arial" w:cs="Arial"/>
              </w:rPr>
              <w:t xml:space="preserve"> und 2.1.2</w:t>
            </w:r>
            <w:r w:rsidR="00E40655" w:rsidRPr="00E40655">
              <w:rPr>
                <w:rFonts w:ascii="Arial" w:hAnsi="Arial" w:cs="Arial"/>
              </w:rPr>
              <w:t>)</w:t>
            </w:r>
            <w:r w:rsidR="00E40655">
              <w:rPr>
                <w:rFonts w:ascii="Arial" w:hAnsi="Arial" w:cs="Arial"/>
              </w:rPr>
              <w:t xml:space="preserve"> </w:t>
            </w:r>
            <w:r w:rsidRPr="005C370B">
              <w:rPr>
                <w:rFonts w:ascii="Arial" w:hAnsi="Arial" w:cs="Arial"/>
              </w:rPr>
              <w:t>gibt den Lehrkräften einen raschen Überblick über die laut Fac</w:t>
            </w:r>
            <w:r w:rsidRPr="005C370B">
              <w:rPr>
                <w:rFonts w:ascii="Arial" w:hAnsi="Arial" w:cs="Arial"/>
              </w:rPr>
              <w:t>h</w:t>
            </w:r>
            <w:r w:rsidRPr="005C370B">
              <w:rPr>
                <w:rFonts w:ascii="Arial" w:hAnsi="Arial" w:cs="Arial"/>
              </w:rPr>
              <w:t>konferenz verbindlichen Unterrichtsvorhaben pro Schuljahr. In dem Raster sind</w:t>
            </w:r>
            <w:r w:rsidR="00E40655">
              <w:rPr>
                <w:rFonts w:ascii="Arial" w:hAnsi="Arial" w:cs="Arial"/>
              </w:rPr>
              <w:t xml:space="preserve"> das Thema, die</w:t>
            </w:r>
            <w:r w:rsidR="00191D82">
              <w:rPr>
                <w:rFonts w:ascii="Arial" w:hAnsi="Arial" w:cs="Arial"/>
              </w:rPr>
              <w:t xml:space="preserve"> schwerpunktmäßig</w:t>
            </w:r>
            <w:r w:rsidR="00E40655">
              <w:rPr>
                <w:rFonts w:ascii="Arial" w:hAnsi="Arial" w:cs="Arial"/>
              </w:rPr>
              <w:t xml:space="preserve"> zu erwerbenden </w:t>
            </w:r>
            <w:r w:rsidR="00191D82">
              <w:rPr>
                <w:rFonts w:ascii="Arial" w:hAnsi="Arial" w:cs="Arial"/>
              </w:rPr>
              <w:t>K</w:t>
            </w:r>
            <w:r w:rsidR="00E40655">
              <w:rPr>
                <w:rFonts w:ascii="Arial" w:hAnsi="Arial" w:cs="Arial"/>
              </w:rPr>
              <w:t>ompetenzen und die zur Verf</w:t>
            </w:r>
            <w:r w:rsidR="00E40655">
              <w:rPr>
                <w:rFonts w:ascii="Arial" w:hAnsi="Arial" w:cs="Arial"/>
              </w:rPr>
              <w:t>ü</w:t>
            </w:r>
            <w:r w:rsidR="00E40655">
              <w:rPr>
                <w:rFonts w:ascii="Arial" w:hAnsi="Arial" w:cs="Arial"/>
              </w:rPr>
              <w:t xml:space="preserve">gung stehende Zeit ausgewiesen. Die </w:t>
            </w:r>
            <w:r w:rsidR="00E40655" w:rsidRPr="00E40655">
              <w:rPr>
                <w:rFonts w:ascii="Arial" w:hAnsi="Arial" w:cs="Arial"/>
                <w:b/>
              </w:rPr>
              <w:t>Konkretisierung von Unterrichtsvorhaben</w:t>
            </w:r>
            <w:r w:rsidR="00E40655">
              <w:rPr>
                <w:rFonts w:ascii="Arial" w:hAnsi="Arial" w:cs="Arial"/>
              </w:rPr>
              <w:t xml:space="preserve"> </w:t>
            </w:r>
            <w:r w:rsidR="00CE4E79">
              <w:rPr>
                <w:rFonts w:ascii="Arial" w:hAnsi="Arial" w:cs="Arial"/>
              </w:rPr>
              <w:t>(2.1.3 und 2.1.4</w:t>
            </w:r>
            <w:r w:rsidR="00E40655" w:rsidRPr="00E40655">
              <w:rPr>
                <w:rFonts w:ascii="Arial" w:hAnsi="Arial" w:cs="Arial"/>
              </w:rPr>
              <w:t>)</w:t>
            </w:r>
            <w:r w:rsidR="00E40655" w:rsidRPr="005C370B">
              <w:rPr>
                <w:rFonts w:ascii="Arial" w:hAnsi="Arial" w:cs="Arial"/>
              </w:rPr>
              <w:t xml:space="preserve"> </w:t>
            </w:r>
            <w:r w:rsidR="00E40655">
              <w:rPr>
                <w:rFonts w:ascii="Arial" w:hAnsi="Arial" w:cs="Arial"/>
              </w:rPr>
              <w:t>führt die konkretisierten Kompetenzerwartungen</w:t>
            </w:r>
            <w:r w:rsidR="00191D82">
              <w:rPr>
                <w:rFonts w:ascii="Arial" w:hAnsi="Arial" w:cs="Arial"/>
              </w:rPr>
              <w:t xml:space="preserve"> in den jeweiligen Kompetenzbereichen</w:t>
            </w:r>
            <w:r w:rsidR="00E40655">
              <w:rPr>
                <w:rFonts w:ascii="Arial" w:hAnsi="Arial" w:cs="Arial"/>
              </w:rPr>
              <w:t xml:space="preserve"> auf und </w:t>
            </w:r>
            <w:r w:rsidRPr="005C370B">
              <w:rPr>
                <w:rFonts w:ascii="Arial" w:hAnsi="Arial" w:cs="Arial"/>
              </w:rPr>
              <w:t>verdeutlicht vorhabenbezogene Absprachen, z.B. zur Festlegung auf einen Aufgabentyp bei der Lernerfolgsüberprüfung durch eine Kla</w:t>
            </w:r>
            <w:r w:rsidRPr="005C370B">
              <w:rPr>
                <w:rFonts w:ascii="Arial" w:hAnsi="Arial" w:cs="Arial"/>
              </w:rPr>
              <w:t>u</w:t>
            </w:r>
            <w:r w:rsidRPr="005C370B">
              <w:rPr>
                <w:rFonts w:ascii="Arial" w:hAnsi="Arial" w:cs="Arial"/>
              </w:rPr>
              <w:t xml:space="preserve">sur. </w:t>
            </w:r>
          </w:p>
        </w:tc>
      </w:tr>
    </w:tbl>
    <w:p w:rsidR="00A17F7A" w:rsidRDefault="00A17F7A" w:rsidP="00CD3477">
      <w:pPr>
        <w:pStyle w:val="berschrift2"/>
        <w:ind w:left="482" w:hanging="482"/>
        <w:rPr>
          <w:bCs/>
          <w:sz w:val="26"/>
        </w:rPr>
      </w:pPr>
    </w:p>
    <w:p w:rsidR="00CD3477" w:rsidRPr="00CD3477" w:rsidRDefault="00CD3477" w:rsidP="00CD3477">
      <w:pPr>
        <w:pStyle w:val="berschrift2"/>
        <w:ind w:left="482" w:hanging="482"/>
        <w:rPr>
          <w:bCs/>
          <w:sz w:val="26"/>
        </w:rPr>
      </w:pPr>
      <w:bookmarkStart w:id="13" w:name="_Toc392856101"/>
      <w:r w:rsidRPr="00CD3477">
        <w:rPr>
          <w:bCs/>
          <w:sz w:val="26"/>
        </w:rPr>
        <w:t>2.1 Unterrichtsvorhaben</w:t>
      </w:r>
      <w:bookmarkEnd w:id="13"/>
    </w:p>
    <w:p w:rsidR="007A4549" w:rsidRDefault="007A4549" w:rsidP="007A4549">
      <w:pPr>
        <w:spacing w:after="240"/>
      </w:pPr>
      <w:r>
        <w:t>Die Darstellung der Unterrichtsvorhaben im schulinternen Lehrplan</w:t>
      </w:r>
      <w:r w:rsidR="00F42CA9">
        <w:t xml:space="preserve"> insge</w:t>
      </w:r>
      <w:r w:rsidR="00F42CA9" w:rsidRPr="00EE37FA">
        <w:t>samt</w:t>
      </w:r>
      <w:r w:rsidRPr="00EE37FA">
        <w:t xml:space="preserve"> besitzt den Anspruch, </w:t>
      </w:r>
      <w:r w:rsidR="00EE37FA" w:rsidRPr="00590414">
        <w:t>di</w:t>
      </w:r>
      <w:r w:rsidRPr="00590414">
        <w:t>e</w:t>
      </w:r>
      <w:r w:rsidR="00F42CA9" w:rsidRPr="00590414">
        <w:t xml:space="preserve"> i</w:t>
      </w:r>
      <w:r w:rsidR="00F42CA9" w:rsidRPr="00EE37FA">
        <w:t>m Kernlehrplan auf</w:t>
      </w:r>
      <w:r w:rsidRPr="00EE37FA">
        <w:t xml:space="preserve">geführten Kompetenzen abzudecken. Dies entspricht der Verpflichtung jeder Lehrkraft, </w:t>
      </w:r>
      <w:r w:rsidR="00EE37FA" w:rsidRPr="005C5E6D">
        <w:t xml:space="preserve">die </w:t>
      </w:r>
      <w:r w:rsidRPr="005C5E6D">
        <w:t>Kompetenzerwartungen des Ker</w:t>
      </w:r>
      <w:r w:rsidRPr="005C5E6D">
        <w:t>n</w:t>
      </w:r>
      <w:r w:rsidRPr="005C5E6D">
        <w:t>lehrplans bei den Lernenden auszubil</w:t>
      </w:r>
      <w:r w:rsidRPr="00EE37FA">
        <w:t>den und zu entwickeln.</w:t>
      </w:r>
    </w:p>
    <w:p w:rsidR="007A4549" w:rsidRDefault="007A4549" w:rsidP="007A4549">
      <w:pPr>
        <w:spacing w:after="240"/>
      </w:pPr>
      <w:r>
        <w:t>Die entsprechende Umsetzung erfolgt auf zwei Ebenen: der Übersichts- und der Konkretisierungsebene.</w:t>
      </w:r>
    </w:p>
    <w:p w:rsidR="007A4549" w:rsidRDefault="007A4549" w:rsidP="007A4549">
      <w:pPr>
        <w:spacing w:after="240"/>
      </w:pPr>
      <w:r>
        <w:t>Im „Übersichtsraster Unterrichtsvorhaben“ (Kapitel 2.1.1</w:t>
      </w:r>
      <w:r w:rsidR="00CE4E79">
        <w:t xml:space="preserve"> und 2.1.2</w:t>
      </w:r>
      <w:r>
        <w:t xml:space="preserve">) wird die für alle Lehrerinnen und Lehrer gemäß Fachkonferenzbeschluss </w:t>
      </w:r>
      <w:r w:rsidRPr="00590414">
        <w:t>verbindliche</w:t>
      </w:r>
      <w:r>
        <w:t xml:space="preserve"> Verteilung der Unterrichtsvorhaben dargestellt. Das Übersichtsraster dient dazu, den Kolleginnen und Kollegen einen schnellen Überblick über die Zuordnung der Unterrichtsvorhaben zu den einzelnen </w:t>
      </w:r>
      <w:r w:rsidR="00CE4E79">
        <w:t>Semestern</w:t>
      </w:r>
      <w:r>
        <w:t xml:space="preserve"> sowie den im Kernlehrplan genannten Kompetenzen</w:t>
      </w:r>
      <w:r w:rsidR="00483DA7">
        <w:t xml:space="preserve"> </w:t>
      </w:r>
      <w:r>
        <w:t xml:space="preserve">zu verschaffen. Um Klarheit für die Lehrkräfte herzustellen und die Übersichtlichkeit zu gewährleisten, werden </w:t>
      </w:r>
      <w:r w:rsidR="00DA1501">
        <w:t>an dieser Stelle schwerpunktmäßig zu erwerbende Komp</w:t>
      </w:r>
      <w:r w:rsidR="00DA1501">
        <w:t>e</w:t>
      </w:r>
      <w:r w:rsidR="00DA1501">
        <w:t>tenzen</w:t>
      </w:r>
      <w:r w:rsidRPr="008F5557">
        <w:t xml:space="preserve"> ausgewiesen, während die konkretisierten Kompetenzerwartungen erst auf der Ebene konkretisierter Unterrichtsvorhaben Berücksichtigung finden. </w:t>
      </w:r>
      <w:r>
        <w:t>Der ausg</w:t>
      </w:r>
      <w:r>
        <w:t>e</w:t>
      </w:r>
      <w:r>
        <w:t>wiesene Zeitbedarf versteht sich als grobe Orientierungsgröße, die nach Bedarf über- oder unterschritten werden kann. Um Spielraum für</w:t>
      </w:r>
      <w:r w:rsidR="0094618F">
        <w:t xml:space="preserve"> Vertiefungen, besondere I</w:t>
      </w:r>
      <w:r>
        <w:t>nteressen</w:t>
      </w:r>
      <w:r w:rsidR="0094618F">
        <w:t xml:space="preserve"> von Studierenden</w:t>
      </w:r>
      <w:r>
        <w:t>, aktuelle Themen bzw. die Erfordernisse anderer b</w:t>
      </w:r>
      <w:r>
        <w:t>e</w:t>
      </w:r>
      <w:r>
        <w:t xml:space="preserve">sonderer Ereignisse (z.B. Praktika, </w:t>
      </w:r>
      <w:r w:rsidR="00483DA7">
        <w:t xml:space="preserve">Kursfahrten </w:t>
      </w:r>
      <w:r>
        <w:t>o.ä.) zu erhal</w:t>
      </w:r>
      <w:r w:rsidR="00B1163C">
        <w:t>ten, sind</w:t>
      </w:r>
      <w:r>
        <w:t xml:space="preserve"> im Rahmen dieses </w:t>
      </w:r>
      <w:r w:rsidR="00590414">
        <w:t>schulinternen Lehrplans</w:t>
      </w:r>
      <w:r>
        <w:t xml:space="preserve"> nur ca. 75 Prozent der Bruttounterrichtszeit verplant.</w:t>
      </w:r>
    </w:p>
    <w:p w:rsidR="004C4760" w:rsidRDefault="004C4760" w:rsidP="007A4549">
      <w:pPr>
        <w:spacing w:after="240"/>
        <w:sectPr w:rsidR="004C4760" w:rsidSect="00F86A9C">
          <w:headerReference w:type="default" r:id="rId13"/>
          <w:footerReference w:type="default" r:id="rId14"/>
          <w:type w:val="continuous"/>
          <w:pgSz w:w="11904" w:h="16838" w:code="9"/>
          <w:pgMar w:top="1417" w:right="1417" w:bottom="1134" w:left="1417" w:header="709" w:footer="709" w:gutter="0"/>
          <w:cols w:space="708"/>
          <w:docGrid w:linePitch="326"/>
        </w:sectPr>
      </w:pPr>
    </w:p>
    <w:p w:rsidR="00810622" w:rsidRDefault="00B07AE5" w:rsidP="00B874E8">
      <w:pPr>
        <w:pStyle w:val="berschrift3"/>
        <w:tabs>
          <w:tab w:val="clear" w:pos="794"/>
        </w:tabs>
        <w:ind w:left="-1560" w:hanging="425"/>
      </w:pPr>
      <w:bookmarkStart w:id="14" w:name="_Toc392856102"/>
      <w:r w:rsidRPr="00D46278">
        <w:lastRenderedPageBreak/>
        <w:t>2.1.1 Übersichtsraster Unterrichtsvorhaben</w:t>
      </w:r>
      <w:r w:rsidR="004C4760">
        <w:t xml:space="preserve"> Einführung in die zweite Fremdsprache</w:t>
      </w:r>
      <w:bookmarkEnd w:id="14"/>
    </w:p>
    <w:tbl>
      <w:tblPr>
        <w:tblW w:w="14850" w:type="dxa"/>
        <w:tblInd w:w="-1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126"/>
        <w:gridCol w:w="2552"/>
        <w:gridCol w:w="7087"/>
        <w:gridCol w:w="2126"/>
      </w:tblGrid>
      <w:tr w:rsidR="00810622" w:rsidRPr="002D3AC7" w:rsidTr="00E573AB">
        <w:trPr>
          <w:trHeight w:val="838"/>
          <w:tblHeader/>
        </w:trPr>
        <w:tc>
          <w:tcPr>
            <w:tcW w:w="959" w:type="dxa"/>
            <w:shd w:val="clear" w:color="auto" w:fill="D9D9D9"/>
            <w:vAlign w:val="center"/>
          </w:tcPr>
          <w:p w:rsidR="00810622" w:rsidRPr="002D3AC7" w:rsidRDefault="00CE4E79" w:rsidP="00810622">
            <w:pPr>
              <w:jc w:val="center"/>
              <w:rPr>
                <w:rFonts w:cs="Arial"/>
                <w:b/>
                <w:szCs w:val="24"/>
              </w:rPr>
            </w:pPr>
            <w:r>
              <w:rPr>
                <w:rFonts w:cs="Arial"/>
                <w:b/>
                <w:szCs w:val="24"/>
              </w:rPr>
              <w:t>Ei</w:t>
            </w:r>
            <w:r>
              <w:rPr>
                <w:rFonts w:cs="Arial"/>
                <w:b/>
                <w:szCs w:val="24"/>
              </w:rPr>
              <w:t>n</w:t>
            </w:r>
            <w:r>
              <w:rPr>
                <w:rFonts w:cs="Arial"/>
                <w:b/>
                <w:szCs w:val="24"/>
              </w:rPr>
              <w:t>heit</w:t>
            </w:r>
          </w:p>
        </w:tc>
        <w:tc>
          <w:tcPr>
            <w:tcW w:w="2126" w:type="dxa"/>
            <w:shd w:val="clear" w:color="auto" w:fill="D9D9D9"/>
            <w:vAlign w:val="center"/>
          </w:tcPr>
          <w:p w:rsidR="00810622" w:rsidRPr="002D3AC7" w:rsidRDefault="00810622" w:rsidP="00810622">
            <w:pPr>
              <w:jc w:val="center"/>
              <w:rPr>
                <w:rFonts w:cs="Arial"/>
                <w:b/>
                <w:szCs w:val="24"/>
              </w:rPr>
            </w:pPr>
            <w:r w:rsidRPr="002D3AC7">
              <w:rPr>
                <w:rFonts w:cs="Arial"/>
                <w:b/>
                <w:szCs w:val="24"/>
              </w:rPr>
              <w:t>Unterrichtsvo</w:t>
            </w:r>
            <w:r w:rsidRPr="002D3AC7">
              <w:rPr>
                <w:rFonts w:cs="Arial"/>
                <w:b/>
                <w:szCs w:val="24"/>
              </w:rPr>
              <w:t>r</w:t>
            </w:r>
            <w:r w:rsidRPr="002D3AC7">
              <w:rPr>
                <w:rFonts w:cs="Arial"/>
                <w:b/>
                <w:szCs w:val="24"/>
              </w:rPr>
              <w:t>haben</w:t>
            </w:r>
          </w:p>
        </w:tc>
        <w:tc>
          <w:tcPr>
            <w:tcW w:w="2552" w:type="dxa"/>
            <w:shd w:val="clear" w:color="auto" w:fill="D9D9D9"/>
            <w:vAlign w:val="center"/>
          </w:tcPr>
          <w:p w:rsidR="00810622" w:rsidRPr="002D3AC7" w:rsidRDefault="00810622" w:rsidP="00810622">
            <w:pPr>
              <w:jc w:val="center"/>
              <w:rPr>
                <w:rFonts w:cs="Arial"/>
                <w:b/>
                <w:szCs w:val="24"/>
              </w:rPr>
            </w:pPr>
            <w:r w:rsidRPr="002D3AC7">
              <w:rPr>
                <w:rFonts w:cs="Arial"/>
                <w:b/>
                <w:szCs w:val="24"/>
              </w:rPr>
              <w:t>Zugeordnete Th</w:t>
            </w:r>
            <w:r w:rsidRPr="002D3AC7">
              <w:rPr>
                <w:rFonts w:cs="Arial"/>
                <w:b/>
                <w:szCs w:val="24"/>
              </w:rPr>
              <w:t>e</w:t>
            </w:r>
            <w:r w:rsidRPr="002D3AC7">
              <w:rPr>
                <w:rFonts w:cs="Arial"/>
                <w:b/>
                <w:szCs w:val="24"/>
              </w:rPr>
              <w:t xml:space="preserve">menfelder </w:t>
            </w:r>
            <w:r w:rsidRPr="002D3AC7">
              <w:rPr>
                <w:rFonts w:cs="Arial"/>
                <w:b/>
                <w:szCs w:val="24"/>
              </w:rPr>
              <w:br/>
            </w:r>
            <w:r w:rsidRPr="004D681C">
              <w:rPr>
                <w:rFonts w:cs="Arial"/>
                <w:b/>
                <w:sz w:val="16"/>
                <w:szCs w:val="16"/>
              </w:rPr>
              <w:t>des soziokulturellen Orienti</w:t>
            </w:r>
            <w:r w:rsidRPr="004D681C">
              <w:rPr>
                <w:rFonts w:cs="Arial"/>
                <w:b/>
                <w:sz w:val="16"/>
                <w:szCs w:val="16"/>
              </w:rPr>
              <w:t>e</w:t>
            </w:r>
            <w:r w:rsidRPr="004D681C">
              <w:rPr>
                <w:rFonts w:cs="Arial"/>
                <w:b/>
                <w:sz w:val="16"/>
                <w:szCs w:val="16"/>
              </w:rPr>
              <w:t>rungswissens</w:t>
            </w:r>
          </w:p>
        </w:tc>
        <w:tc>
          <w:tcPr>
            <w:tcW w:w="7087" w:type="dxa"/>
            <w:shd w:val="clear" w:color="auto" w:fill="D9D9D9"/>
            <w:vAlign w:val="center"/>
          </w:tcPr>
          <w:p w:rsidR="00810622" w:rsidRPr="002D3AC7" w:rsidRDefault="00810622" w:rsidP="00810622">
            <w:pPr>
              <w:jc w:val="center"/>
              <w:rPr>
                <w:rFonts w:cs="Arial"/>
                <w:b/>
                <w:szCs w:val="24"/>
              </w:rPr>
            </w:pPr>
            <w:r w:rsidRPr="00DD6662">
              <w:rPr>
                <w:rFonts w:cs="Arial"/>
                <w:b/>
                <w:szCs w:val="24"/>
              </w:rPr>
              <w:t>Schwerpunkte des Kompetenzerwerbs</w:t>
            </w:r>
          </w:p>
        </w:tc>
        <w:tc>
          <w:tcPr>
            <w:tcW w:w="2126" w:type="dxa"/>
            <w:shd w:val="clear" w:color="auto" w:fill="D9D9D9"/>
            <w:vAlign w:val="center"/>
          </w:tcPr>
          <w:p w:rsidR="00810622" w:rsidRPr="002D3AC7" w:rsidRDefault="00810622" w:rsidP="00810622">
            <w:pPr>
              <w:jc w:val="center"/>
              <w:rPr>
                <w:rFonts w:cs="Arial"/>
                <w:b/>
                <w:szCs w:val="24"/>
              </w:rPr>
            </w:pPr>
            <w:r>
              <w:rPr>
                <w:rFonts w:cs="Arial"/>
                <w:b/>
                <w:szCs w:val="24"/>
              </w:rPr>
              <w:t>Klausur</w:t>
            </w:r>
            <w:r w:rsidRPr="002D3AC7">
              <w:rPr>
                <w:rFonts w:cs="Arial"/>
                <w:b/>
                <w:szCs w:val="24"/>
              </w:rPr>
              <w:t>en</w:t>
            </w:r>
          </w:p>
        </w:tc>
      </w:tr>
      <w:tr w:rsidR="00810622" w:rsidRPr="008D1737" w:rsidTr="00E573AB">
        <w:trPr>
          <w:trHeight w:val="1799"/>
        </w:trPr>
        <w:tc>
          <w:tcPr>
            <w:tcW w:w="959" w:type="dxa"/>
            <w:vAlign w:val="center"/>
          </w:tcPr>
          <w:p w:rsidR="00BC3F2C" w:rsidRDefault="00BC3F2C" w:rsidP="00810622">
            <w:pPr>
              <w:jc w:val="center"/>
              <w:rPr>
                <w:rFonts w:cs="Arial"/>
                <w:b/>
                <w:szCs w:val="24"/>
              </w:rPr>
            </w:pPr>
          </w:p>
          <w:p w:rsidR="00810622" w:rsidRPr="00F217AA" w:rsidRDefault="00FD62F7" w:rsidP="00810622">
            <w:pPr>
              <w:jc w:val="center"/>
              <w:rPr>
                <w:rFonts w:cs="Arial"/>
                <w:b/>
                <w:szCs w:val="24"/>
              </w:rPr>
            </w:pPr>
            <w:r>
              <w:rPr>
                <w:rFonts w:cs="Arial"/>
                <w:b/>
                <w:szCs w:val="24"/>
              </w:rPr>
              <w:t>EF1-1</w:t>
            </w:r>
          </w:p>
        </w:tc>
        <w:tc>
          <w:tcPr>
            <w:tcW w:w="2126" w:type="dxa"/>
            <w:vAlign w:val="center"/>
          </w:tcPr>
          <w:p w:rsidR="00810622" w:rsidRPr="00B31B60" w:rsidRDefault="007F0433" w:rsidP="00810622">
            <w:pPr>
              <w:spacing w:before="120" w:after="120"/>
              <w:jc w:val="center"/>
              <w:rPr>
                <w:rFonts w:cs="Arial"/>
                <w:b/>
                <w:szCs w:val="24"/>
                <w:lang w:val="es-ES_tradnl"/>
              </w:rPr>
            </w:pPr>
            <w:r w:rsidRPr="00B31B60">
              <w:rPr>
                <w:rFonts w:cs="Arial"/>
                <w:b/>
                <w:szCs w:val="24"/>
                <w:lang w:val="es-ES_tradnl"/>
              </w:rPr>
              <w:t>Yo me presento</w:t>
            </w:r>
          </w:p>
          <w:p w:rsidR="000A323A" w:rsidRPr="00B31B60" w:rsidRDefault="000A323A" w:rsidP="00810622">
            <w:pPr>
              <w:spacing w:before="120" w:after="120"/>
              <w:jc w:val="center"/>
              <w:rPr>
                <w:rFonts w:cs="Arial"/>
                <w:b/>
                <w:szCs w:val="24"/>
                <w:lang w:val="es-ES_tradnl"/>
              </w:rPr>
            </w:pPr>
          </w:p>
          <w:p w:rsidR="00F209BC" w:rsidRPr="00B31B60" w:rsidRDefault="00F209BC" w:rsidP="005A098D">
            <w:pPr>
              <w:spacing w:before="120" w:after="120"/>
              <w:jc w:val="center"/>
              <w:rPr>
                <w:rFonts w:cs="Arial"/>
                <w:szCs w:val="24"/>
                <w:lang w:val="es-ES_tradnl"/>
              </w:rPr>
            </w:pPr>
            <w:r w:rsidRPr="00B31B60">
              <w:rPr>
                <w:rFonts w:cs="Arial"/>
                <w:b/>
                <w:szCs w:val="24"/>
                <w:lang w:val="es-ES_tradnl"/>
              </w:rPr>
              <w:t xml:space="preserve"> </w:t>
            </w:r>
            <w:r w:rsidR="00062D38" w:rsidRPr="00B31B60">
              <w:rPr>
                <w:rFonts w:cs="Arial"/>
                <w:szCs w:val="24"/>
                <w:lang w:val="es-ES_tradnl"/>
              </w:rPr>
              <w:t>(</w:t>
            </w:r>
            <w:r w:rsidR="00B874E8" w:rsidRPr="00B31B60">
              <w:rPr>
                <w:rFonts w:cs="Arial"/>
                <w:szCs w:val="24"/>
                <w:lang w:val="es-ES_tradnl"/>
              </w:rPr>
              <w:t xml:space="preserve">ca. </w:t>
            </w:r>
            <w:r w:rsidRPr="00B31B60">
              <w:rPr>
                <w:rFonts w:cs="Arial"/>
                <w:szCs w:val="24"/>
                <w:lang w:val="es-ES_tradnl"/>
              </w:rPr>
              <w:t>18</w:t>
            </w:r>
            <w:r w:rsidR="005A098D" w:rsidRPr="00B31B60">
              <w:rPr>
                <w:rFonts w:cs="Arial"/>
                <w:szCs w:val="24"/>
                <w:lang w:val="es-ES_tradnl"/>
              </w:rPr>
              <w:t>-22</w:t>
            </w:r>
            <w:r w:rsidRPr="00B31B60">
              <w:rPr>
                <w:rFonts w:cs="Arial"/>
                <w:szCs w:val="24"/>
                <w:lang w:val="es-ES_tradnl"/>
              </w:rPr>
              <w:t xml:space="preserve"> Std.</w:t>
            </w:r>
            <w:r w:rsidR="00062D38" w:rsidRPr="00B31B60">
              <w:rPr>
                <w:rFonts w:cs="Arial"/>
                <w:szCs w:val="24"/>
                <w:lang w:val="es-ES_tradnl"/>
              </w:rPr>
              <w:t>)</w:t>
            </w:r>
          </w:p>
        </w:tc>
        <w:tc>
          <w:tcPr>
            <w:tcW w:w="2552" w:type="dxa"/>
            <w:shd w:val="clear" w:color="auto" w:fill="auto"/>
            <w:vAlign w:val="center"/>
          </w:tcPr>
          <w:p w:rsidR="00810622" w:rsidRDefault="00FD62F7" w:rsidP="00810622">
            <w:pPr>
              <w:pStyle w:val="einzug-1"/>
              <w:numPr>
                <w:ilvl w:val="0"/>
                <w:numId w:val="0"/>
              </w:numPr>
              <w:tabs>
                <w:tab w:val="clear" w:pos="284"/>
              </w:tabs>
              <w:spacing w:before="120" w:line="240" w:lineRule="auto"/>
              <w:jc w:val="center"/>
              <w:rPr>
                <w:rFonts w:cs="Arial"/>
                <w:b/>
                <w:sz w:val="20"/>
                <w:lang w:val="de-DE" w:eastAsia="de-DE"/>
              </w:rPr>
            </w:pPr>
            <w:r>
              <w:rPr>
                <w:rFonts w:cs="Arial"/>
                <w:b/>
                <w:sz w:val="20"/>
                <w:lang w:val="de-DE" w:eastAsia="de-DE"/>
              </w:rPr>
              <w:t>Alltagswirklichkeiten und berufliche Perspe</w:t>
            </w:r>
            <w:r>
              <w:rPr>
                <w:rFonts w:cs="Arial"/>
                <w:b/>
                <w:sz w:val="20"/>
                <w:lang w:val="de-DE" w:eastAsia="de-DE"/>
              </w:rPr>
              <w:t>k</w:t>
            </w:r>
            <w:r>
              <w:rPr>
                <w:rFonts w:cs="Arial"/>
                <w:b/>
                <w:sz w:val="20"/>
                <w:lang w:val="de-DE" w:eastAsia="de-DE"/>
              </w:rPr>
              <w:t>tiven junger Menschen</w:t>
            </w:r>
          </w:p>
          <w:p w:rsidR="0053642A" w:rsidRDefault="0044141E" w:rsidP="00C90F73">
            <w:pPr>
              <w:pStyle w:val="Listenabsatz"/>
              <w:numPr>
                <w:ilvl w:val="0"/>
                <w:numId w:val="12"/>
              </w:numPr>
              <w:ind w:left="210" w:hanging="142"/>
              <w:jc w:val="left"/>
              <w:rPr>
                <w:sz w:val="20"/>
              </w:rPr>
            </w:pPr>
            <w:r>
              <w:rPr>
                <w:sz w:val="20"/>
              </w:rPr>
              <w:t>die eigene Person (Herkunft, Wohnort, A</w:t>
            </w:r>
            <w:r>
              <w:rPr>
                <w:sz w:val="20"/>
              </w:rPr>
              <w:t>l</w:t>
            </w:r>
            <w:r>
              <w:rPr>
                <w:sz w:val="20"/>
              </w:rPr>
              <w:t>ter, Ausbildung)</w:t>
            </w:r>
          </w:p>
          <w:p w:rsidR="0053642A" w:rsidRPr="0053642A" w:rsidRDefault="0053642A" w:rsidP="0044141E">
            <w:pPr>
              <w:pStyle w:val="Listenabsatz"/>
              <w:jc w:val="left"/>
            </w:pPr>
          </w:p>
        </w:tc>
        <w:tc>
          <w:tcPr>
            <w:tcW w:w="7087" w:type="dxa"/>
          </w:tcPr>
          <w:p w:rsidR="000F17B9" w:rsidRDefault="00FD62F7" w:rsidP="00152456">
            <w:pPr>
              <w:spacing w:before="120" w:after="120"/>
              <w:jc w:val="left"/>
              <w:rPr>
                <w:rFonts w:cs="Arial"/>
                <w:b/>
                <w:sz w:val="20"/>
              </w:rPr>
            </w:pPr>
            <w:r w:rsidRPr="00541251">
              <w:rPr>
                <w:rFonts w:cs="Arial"/>
                <w:b/>
                <w:sz w:val="20"/>
                <w:u w:val="single"/>
              </w:rPr>
              <w:t>FKK</w:t>
            </w:r>
            <w:r w:rsidR="000B705C">
              <w:rPr>
                <w:rFonts w:cs="Arial"/>
                <w:b/>
                <w:sz w:val="20"/>
                <w:u w:val="single"/>
              </w:rPr>
              <w:t>:</w:t>
            </w:r>
          </w:p>
          <w:p w:rsidR="00810622" w:rsidRDefault="006A02ED" w:rsidP="00152456">
            <w:pPr>
              <w:spacing w:before="120" w:after="120"/>
              <w:jc w:val="left"/>
              <w:rPr>
                <w:rFonts w:cs="Arial"/>
                <w:sz w:val="20"/>
              </w:rPr>
            </w:pPr>
            <w:r w:rsidRPr="00541251">
              <w:rPr>
                <w:rFonts w:cs="Arial"/>
                <w:b/>
                <w:sz w:val="20"/>
              </w:rPr>
              <w:t>Hör-/Hörsehverstehen</w:t>
            </w:r>
            <w:r w:rsidR="00152456">
              <w:rPr>
                <w:rFonts w:cs="Arial"/>
                <w:sz w:val="20"/>
              </w:rPr>
              <w:t>:</w:t>
            </w:r>
            <w:r w:rsidR="00CE4E79">
              <w:rPr>
                <w:rFonts w:cs="Arial"/>
                <w:sz w:val="20"/>
              </w:rPr>
              <w:t xml:space="preserve"> i</w:t>
            </w:r>
            <w:r>
              <w:rPr>
                <w:rFonts w:cs="Arial"/>
                <w:sz w:val="20"/>
              </w:rPr>
              <w:t>n Hörtexten u. Gesprächen Hauptaussagen verst</w:t>
            </w:r>
            <w:r>
              <w:rPr>
                <w:rFonts w:cs="Arial"/>
                <w:sz w:val="20"/>
              </w:rPr>
              <w:t>e</w:t>
            </w:r>
            <w:r>
              <w:rPr>
                <w:rFonts w:cs="Arial"/>
                <w:sz w:val="20"/>
              </w:rPr>
              <w:t>hen</w:t>
            </w:r>
          </w:p>
          <w:p w:rsidR="0045311B" w:rsidRDefault="00541251" w:rsidP="00152456">
            <w:pPr>
              <w:spacing w:before="120" w:after="120"/>
              <w:jc w:val="left"/>
              <w:rPr>
                <w:rFonts w:cs="Arial"/>
                <w:sz w:val="20"/>
              </w:rPr>
            </w:pPr>
            <w:r w:rsidRPr="00541251">
              <w:rPr>
                <w:rFonts w:cs="Arial"/>
                <w:b/>
                <w:sz w:val="20"/>
              </w:rPr>
              <w:t>Sprechen</w:t>
            </w:r>
            <w:r w:rsidR="0045311B">
              <w:rPr>
                <w:rFonts w:cs="Arial"/>
                <w:b/>
                <w:sz w:val="20"/>
              </w:rPr>
              <w:t xml:space="preserve"> – an Gesprächen teilnehmen</w:t>
            </w:r>
            <w:r>
              <w:rPr>
                <w:rFonts w:cs="Arial"/>
                <w:sz w:val="20"/>
              </w:rPr>
              <w:t xml:space="preserve">: </w:t>
            </w:r>
            <w:r w:rsidR="0045311B">
              <w:rPr>
                <w:rFonts w:cs="Arial"/>
                <w:sz w:val="20"/>
              </w:rPr>
              <w:t>an der Kommunikation in der Klasse teilnehmen</w:t>
            </w:r>
            <w:r w:rsidR="005F38B8">
              <w:rPr>
                <w:rFonts w:cs="Arial"/>
                <w:sz w:val="20"/>
              </w:rPr>
              <w:t>, einfache Informationen erfragen und geben</w:t>
            </w:r>
          </w:p>
          <w:p w:rsidR="003B09B4" w:rsidRPr="0045311B" w:rsidRDefault="003B09B4" w:rsidP="003B09B4">
            <w:pPr>
              <w:spacing w:before="120" w:after="120"/>
              <w:jc w:val="left"/>
              <w:rPr>
                <w:rFonts w:cs="Arial"/>
                <w:sz w:val="20"/>
              </w:rPr>
            </w:pPr>
            <w:r>
              <w:rPr>
                <w:rFonts w:cs="Arial"/>
                <w:b/>
                <w:sz w:val="20"/>
              </w:rPr>
              <w:t xml:space="preserve">Sprechen – zusammenhängendes Sprechen: </w:t>
            </w:r>
            <w:r w:rsidRPr="0045311B">
              <w:rPr>
                <w:rFonts w:cs="Arial"/>
                <w:sz w:val="20"/>
              </w:rPr>
              <w:t>Auskunft über sich selbst und andere geben</w:t>
            </w:r>
          </w:p>
          <w:p w:rsidR="000F17B9" w:rsidRDefault="00541251" w:rsidP="00152456">
            <w:pPr>
              <w:spacing w:before="120" w:after="120"/>
              <w:jc w:val="left"/>
              <w:rPr>
                <w:rFonts w:cs="Arial"/>
                <w:sz w:val="20"/>
              </w:rPr>
            </w:pPr>
            <w:r w:rsidRPr="00541251">
              <w:rPr>
                <w:rFonts w:cs="Arial"/>
                <w:b/>
                <w:sz w:val="20"/>
                <w:u w:val="single"/>
              </w:rPr>
              <w:t>SB</w:t>
            </w:r>
            <w:r w:rsidRPr="000B705C">
              <w:rPr>
                <w:rFonts w:cs="Arial"/>
                <w:sz w:val="20"/>
                <w:u w:val="single"/>
              </w:rPr>
              <w:t>:</w:t>
            </w:r>
            <w:r w:rsidR="00152456">
              <w:rPr>
                <w:rFonts w:cs="Arial"/>
                <w:sz w:val="20"/>
              </w:rPr>
              <w:t xml:space="preserve">  </w:t>
            </w:r>
            <w:r w:rsidR="00180375">
              <w:rPr>
                <w:rFonts w:cs="Arial"/>
                <w:sz w:val="20"/>
              </w:rPr>
              <w:t>grundlegende Unterschiede bei Begrüßungs-</w:t>
            </w:r>
            <w:r w:rsidR="00CE4E79">
              <w:rPr>
                <w:rFonts w:cs="Arial"/>
                <w:sz w:val="20"/>
              </w:rPr>
              <w:t xml:space="preserve"> </w:t>
            </w:r>
            <w:r w:rsidR="00180375">
              <w:rPr>
                <w:rFonts w:cs="Arial"/>
                <w:sz w:val="20"/>
              </w:rPr>
              <w:t>und Absc</w:t>
            </w:r>
            <w:r w:rsidR="00CE4E79">
              <w:rPr>
                <w:rFonts w:cs="Arial"/>
                <w:sz w:val="20"/>
              </w:rPr>
              <w:t>hiedsritualen und Grußformeln, Duzen und S</w:t>
            </w:r>
            <w:r w:rsidR="00180375">
              <w:rPr>
                <w:rFonts w:cs="Arial"/>
                <w:sz w:val="20"/>
              </w:rPr>
              <w:t xml:space="preserve">iezen </w:t>
            </w:r>
            <w:r w:rsidR="00A81A35">
              <w:rPr>
                <w:rFonts w:cs="Arial"/>
                <w:sz w:val="20"/>
              </w:rPr>
              <w:t>wahrnehmen und benennen</w:t>
            </w:r>
          </w:p>
          <w:p w:rsidR="00541251" w:rsidRPr="00054069" w:rsidRDefault="00541251" w:rsidP="00180375">
            <w:pPr>
              <w:spacing w:before="120" w:after="120"/>
              <w:jc w:val="left"/>
              <w:rPr>
                <w:rFonts w:cs="Arial"/>
                <w:sz w:val="20"/>
              </w:rPr>
            </w:pPr>
            <w:r w:rsidRPr="005F38B8">
              <w:rPr>
                <w:rFonts w:cs="Arial"/>
                <w:b/>
                <w:sz w:val="20"/>
                <w:u w:val="single"/>
              </w:rPr>
              <w:t>SLK</w:t>
            </w:r>
            <w:r>
              <w:rPr>
                <w:rFonts w:cs="Arial"/>
                <w:sz w:val="20"/>
              </w:rPr>
              <w:t xml:space="preserve">: </w:t>
            </w:r>
            <w:r w:rsidR="00180375">
              <w:rPr>
                <w:rFonts w:cs="Arial"/>
                <w:sz w:val="20"/>
              </w:rPr>
              <w:t>Strategien der Wortschatzerschließung</w:t>
            </w:r>
          </w:p>
        </w:tc>
        <w:tc>
          <w:tcPr>
            <w:tcW w:w="2126" w:type="dxa"/>
            <w:vAlign w:val="center"/>
          </w:tcPr>
          <w:p w:rsidR="00810622" w:rsidRPr="008D1737" w:rsidRDefault="00B642F5" w:rsidP="00B642F5">
            <w:pPr>
              <w:spacing w:before="120" w:after="120"/>
              <w:jc w:val="center"/>
              <w:rPr>
                <w:rFonts w:cs="Arial"/>
                <w:sz w:val="20"/>
              </w:rPr>
            </w:pPr>
            <w:r>
              <w:rPr>
                <w:rFonts w:cs="Arial"/>
                <w:sz w:val="20"/>
              </w:rPr>
              <w:t xml:space="preserve"> </w:t>
            </w:r>
          </w:p>
        </w:tc>
      </w:tr>
      <w:tr w:rsidR="00E40065" w:rsidRPr="008D1737" w:rsidTr="00E573AB">
        <w:trPr>
          <w:trHeight w:val="1799"/>
        </w:trPr>
        <w:tc>
          <w:tcPr>
            <w:tcW w:w="959" w:type="dxa"/>
            <w:vAlign w:val="center"/>
          </w:tcPr>
          <w:p w:rsidR="00E40065" w:rsidRPr="00F217AA" w:rsidRDefault="00E40065" w:rsidP="00810622">
            <w:pPr>
              <w:jc w:val="center"/>
              <w:rPr>
                <w:rFonts w:cs="Arial"/>
                <w:b/>
                <w:szCs w:val="24"/>
              </w:rPr>
            </w:pPr>
            <w:r>
              <w:rPr>
                <w:rFonts w:cs="Arial"/>
                <w:b/>
                <w:szCs w:val="24"/>
              </w:rPr>
              <w:t>EF1-2</w:t>
            </w:r>
          </w:p>
        </w:tc>
        <w:tc>
          <w:tcPr>
            <w:tcW w:w="2126" w:type="dxa"/>
            <w:vAlign w:val="center"/>
          </w:tcPr>
          <w:p w:rsidR="00E40065" w:rsidRPr="002A7B14" w:rsidRDefault="00E40065" w:rsidP="00810622">
            <w:pPr>
              <w:spacing w:before="120" w:after="120"/>
              <w:jc w:val="center"/>
              <w:rPr>
                <w:rFonts w:cs="Arial"/>
                <w:b/>
                <w:szCs w:val="24"/>
                <w:lang w:val="es-ES"/>
              </w:rPr>
            </w:pPr>
            <w:r w:rsidRPr="002A7B14">
              <w:rPr>
                <w:rFonts w:cs="Arial"/>
                <w:b/>
                <w:szCs w:val="24"/>
                <w:lang w:val="es-ES"/>
              </w:rPr>
              <w:t>El tiempo libre</w:t>
            </w:r>
          </w:p>
          <w:p w:rsidR="00F209BC" w:rsidRPr="002A7B14" w:rsidRDefault="00F209BC" w:rsidP="00810622">
            <w:pPr>
              <w:spacing w:before="120" w:after="120"/>
              <w:jc w:val="center"/>
              <w:rPr>
                <w:rFonts w:cs="Arial"/>
                <w:b/>
                <w:szCs w:val="24"/>
                <w:lang w:val="es-ES"/>
              </w:rPr>
            </w:pPr>
          </w:p>
          <w:p w:rsidR="00F209BC" w:rsidRPr="002A7B14" w:rsidRDefault="00062D38" w:rsidP="00062D38">
            <w:pPr>
              <w:spacing w:before="120" w:after="120"/>
              <w:jc w:val="center"/>
              <w:rPr>
                <w:rFonts w:cs="Arial"/>
                <w:szCs w:val="24"/>
                <w:lang w:val="es-ES"/>
              </w:rPr>
            </w:pPr>
            <w:r w:rsidRPr="002A7B14">
              <w:rPr>
                <w:rFonts w:cs="Arial"/>
                <w:szCs w:val="24"/>
                <w:lang w:val="es-ES"/>
              </w:rPr>
              <w:t>(</w:t>
            </w:r>
            <w:r w:rsidR="00B874E8" w:rsidRPr="002A7B14">
              <w:rPr>
                <w:rFonts w:cs="Arial"/>
                <w:szCs w:val="24"/>
                <w:lang w:val="es-ES"/>
              </w:rPr>
              <w:t xml:space="preserve">ca. </w:t>
            </w:r>
            <w:r w:rsidR="00F209BC" w:rsidRPr="002A7B14">
              <w:rPr>
                <w:rFonts w:cs="Arial"/>
                <w:szCs w:val="24"/>
                <w:lang w:val="es-ES"/>
              </w:rPr>
              <w:t>22</w:t>
            </w:r>
            <w:r w:rsidR="005A098D" w:rsidRPr="002A7B14">
              <w:rPr>
                <w:rFonts w:cs="Arial"/>
                <w:szCs w:val="24"/>
                <w:lang w:val="es-ES"/>
              </w:rPr>
              <w:t>-26</w:t>
            </w:r>
            <w:r w:rsidR="00F209BC" w:rsidRPr="002A7B14">
              <w:rPr>
                <w:rFonts w:cs="Arial"/>
                <w:szCs w:val="24"/>
                <w:lang w:val="es-ES"/>
              </w:rPr>
              <w:t xml:space="preserve"> Std.</w:t>
            </w:r>
            <w:r w:rsidRPr="002A7B14">
              <w:rPr>
                <w:rFonts w:cs="Arial"/>
                <w:szCs w:val="24"/>
                <w:lang w:val="es-ES"/>
              </w:rPr>
              <w:t>)</w:t>
            </w:r>
          </w:p>
        </w:tc>
        <w:tc>
          <w:tcPr>
            <w:tcW w:w="2552" w:type="dxa"/>
            <w:vAlign w:val="center"/>
          </w:tcPr>
          <w:p w:rsidR="00E40065" w:rsidRDefault="00E40065" w:rsidP="00810622">
            <w:pPr>
              <w:pStyle w:val="einzug-1"/>
              <w:numPr>
                <w:ilvl w:val="0"/>
                <w:numId w:val="0"/>
              </w:numPr>
              <w:tabs>
                <w:tab w:val="clear" w:pos="284"/>
              </w:tabs>
              <w:spacing w:before="120" w:line="240" w:lineRule="auto"/>
              <w:jc w:val="center"/>
              <w:rPr>
                <w:rFonts w:cs="Arial"/>
                <w:b/>
                <w:sz w:val="20"/>
                <w:lang w:val="de-DE" w:eastAsia="de-DE"/>
              </w:rPr>
            </w:pPr>
            <w:r>
              <w:rPr>
                <w:rFonts w:cs="Arial"/>
                <w:b/>
                <w:sz w:val="20"/>
                <w:lang w:val="de-DE" w:eastAsia="de-DE"/>
              </w:rPr>
              <w:t>Alltagswirklichkeiten und berufliche Perspe</w:t>
            </w:r>
            <w:r>
              <w:rPr>
                <w:rFonts w:cs="Arial"/>
                <w:b/>
                <w:sz w:val="20"/>
                <w:lang w:val="de-DE" w:eastAsia="de-DE"/>
              </w:rPr>
              <w:t>k</w:t>
            </w:r>
            <w:r>
              <w:rPr>
                <w:rFonts w:cs="Arial"/>
                <w:b/>
                <w:sz w:val="20"/>
                <w:lang w:val="de-DE" w:eastAsia="de-DE"/>
              </w:rPr>
              <w:t>tiven junger Menschen</w:t>
            </w:r>
          </w:p>
          <w:p w:rsidR="0053642A" w:rsidRPr="0053642A" w:rsidRDefault="0053642A" w:rsidP="00C90F73">
            <w:pPr>
              <w:pStyle w:val="Listenabsatz"/>
              <w:numPr>
                <w:ilvl w:val="0"/>
                <w:numId w:val="12"/>
              </w:numPr>
              <w:ind w:left="210" w:hanging="142"/>
              <w:jc w:val="left"/>
              <w:rPr>
                <w:sz w:val="20"/>
              </w:rPr>
            </w:pPr>
            <w:r w:rsidRPr="0053642A">
              <w:rPr>
                <w:sz w:val="20"/>
              </w:rPr>
              <w:t>Freizeitaktivitäten</w:t>
            </w:r>
          </w:p>
          <w:p w:rsidR="0053642A" w:rsidRPr="0053642A" w:rsidRDefault="0053642A" w:rsidP="00C90F73">
            <w:pPr>
              <w:pStyle w:val="Listenabsatz"/>
              <w:numPr>
                <w:ilvl w:val="0"/>
                <w:numId w:val="12"/>
              </w:numPr>
              <w:ind w:left="210" w:hanging="142"/>
              <w:jc w:val="left"/>
            </w:pPr>
            <w:r w:rsidRPr="0053642A">
              <w:rPr>
                <w:sz w:val="20"/>
              </w:rPr>
              <w:t>Interessen und Vorli</w:t>
            </w:r>
            <w:r w:rsidRPr="0053642A">
              <w:rPr>
                <w:sz w:val="20"/>
              </w:rPr>
              <w:t>e</w:t>
            </w:r>
            <w:r w:rsidRPr="0053642A">
              <w:rPr>
                <w:sz w:val="20"/>
              </w:rPr>
              <w:t>ben</w:t>
            </w:r>
          </w:p>
        </w:tc>
        <w:tc>
          <w:tcPr>
            <w:tcW w:w="7087" w:type="dxa"/>
          </w:tcPr>
          <w:p w:rsidR="00610AEC" w:rsidRDefault="00E40065" w:rsidP="00DC5676">
            <w:pPr>
              <w:spacing w:before="120" w:after="120"/>
              <w:jc w:val="left"/>
              <w:rPr>
                <w:rFonts w:cs="Arial"/>
                <w:b/>
                <w:sz w:val="20"/>
                <w:u w:val="single"/>
              </w:rPr>
            </w:pPr>
            <w:r w:rsidRPr="00541251">
              <w:rPr>
                <w:rFonts w:cs="Arial"/>
                <w:b/>
                <w:sz w:val="20"/>
                <w:u w:val="single"/>
              </w:rPr>
              <w:t>FKK</w:t>
            </w:r>
            <w:r w:rsidR="000B705C">
              <w:rPr>
                <w:rFonts w:cs="Arial"/>
                <w:b/>
                <w:sz w:val="20"/>
                <w:u w:val="single"/>
              </w:rPr>
              <w:t>:</w:t>
            </w:r>
            <w:r w:rsidR="000B5E37">
              <w:rPr>
                <w:rFonts w:cs="Arial"/>
                <w:b/>
                <w:sz w:val="20"/>
                <w:u w:val="single"/>
              </w:rPr>
              <w:t xml:space="preserve"> </w:t>
            </w:r>
          </w:p>
          <w:p w:rsidR="00E40065" w:rsidRPr="00610AEC" w:rsidRDefault="00E40065" w:rsidP="00DC5676">
            <w:pPr>
              <w:spacing w:before="120" w:after="120"/>
              <w:jc w:val="left"/>
              <w:rPr>
                <w:rFonts w:cs="Arial"/>
                <w:b/>
                <w:sz w:val="20"/>
                <w:u w:val="single"/>
              </w:rPr>
            </w:pPr>
            <w:r w:rsidRPr="00541251">
              <w:rPr>
                <w:rFonts w:cs="Arial"/>
                <w:b/>
                <w:sz w:val="20"/>
              </w:rPr>
              <w:t>Leseverstehen</w:t>
            </w:r>
            <w:r>
              <w:rPr>
                <w:rFonts w:cs="Arial"/>
                <w:sz w:val="20"/>
              </w:rPr>
              <w:t xml:space="preserve">: </w:t>
            </w:r>
            <w:r w:rsidR="00FF10C8">
              <w:rPr>
                <w:rFonts w:cs="Arial"/>
                <w:sz w:val="20"/>
              </w:rPr>
              <w:t xml:space="preserve">einfache kurze Texte verstehen und unbekannte Wörter mit Hilfe des </w:t>
            </w:r>
            <w:r w:rsidR="0045311B">
              <w:rPr>
                <w:rFonts w:cs="Arial"/>
                <w:sz w:val="20"/>
              </w:rPr>
              <w:t xml:space="preserve">sprachlichen Vorwissens und des </w:t>
            </w:r>
            <w:r w:rsidR="00FF10C8">
              <w:rPr>
                <w:rFonts w:cs="Arial"/>
                <w:sz w:val="20"/>
              </w:rPr>
              <w:t>Kontextes erschließen</w:t>
            </w:r>
          </w:p>
          <w:p w:rsidR="009B0CEC" w:rsidRDefault="00E40065" w:rsidP="00DC5676">
            <w:pPr>
              <w:spacing w:before="120" w:after="120"/>
              <w:jc w:val="left"/>
              <w:rPr>
                <w:rFonts w:cs="Arial"/>
                <w:sz w:val="20"/>
              </w:rPr>
            </w:pPr>
            <w:r w:rsidRPr="00541251">
              <w:rPr>
                <w:rFonts w:cs="Arial"/>
                <w:b/>
                <w:sz w:val="20"/>
              </w:rPr>
              <w:t>Schreiben</w:t>
            </w:r>
            <w:r>
              <w:rPr>
                <w:rFonts w:cs="Arial"/>
                <w:sz w:val="20"/>
              </w:rPr>
              <w:t>:</w:t>
            </w:r>
            <w:r w:rsidR="00610AEC">
              <w:rPr>
                <w:rFonts w:cs="Arial"/>
                <w:sz w:val="20"/>
              </w:rPr>
              <w:t xml:space="preserve"> </w:t>
            </w:r>
            <w:r w:rsidR="008B690A">
              <w:rPr>
                <w:rFonts w:cs="Arial"/>
                <w:sz w:val="20"/>
              </w:rPr>
              <w:t xml:space="preserve"> </w:t>
            </w:r>
            <w:r w:rsidR="009B0CEC">
              <w:rPr>
                <w:rFonts w:cs="Arial"/>
                <w:sz w:val="20"/>
              </w:rPr>
              <w:t>Texte der alltäglichen Kommunikation verfassen</w:t>
            </w:r>
          </w:p>
          <w:p w:rsidR="00E40065" w:rsidRPr="00054069" w:rsidRDefault="00E40065" w:rsidP="00CE4E79">
            <w:pPr>
              <w:spacing w:before="120" w:after="120"/>
              <w:jc w:val="left"/>
              <w:rPr>
                <w:rFonts w:cs="Arial"/>
                <w:sz w:val="20"/>
              </w:rPr>
            </w:pPr>
            <w:r w:rsidRPr="005F38B8">
              <w:rPr>
                <w:rFonts w:cs="Arial"/>
                <w:b/>
                <w:sz w:val="20"/>
                <w:u w:val="single"/>
              </w:rPr>
              <w:t>SLK</w:t>
            </w:r>
            <w:r>
              <w:rPr>
                <w:rFonts w:cs="Arial"/>
                <w:sz w:val="20"/>
              </w:rPr>
              <w:t xml:space="preserve">: </w:t>
            </w:r>
            <w:r w:rsidR="00CE4E79">
              <w:rPr>
                <w:rFonts w:cs="Arial"/>
                <w:sz w:val="20"/>
              </w:rPr>
              <w:t>s</w:t>
            </w:r>
            <w:r w:rsidR="00563BD8">
              <w:rPr>
                <w:rFonts w:cs="Arial"/>
                <w:sz w:val="20"/>
              </w:rPr>
              <w:t xml:space="preserve">elbstständiges Verwenden von </w:t>
            </w:r>
            <w:r w:rsidR="00845DFE">
              <w:rPr>
                <w:rFonts w:cs="Arial"/>
                <w:sz w:val="20"/>
              </w:rPr>
              <w:t>zweisprachigen Wörterbüchern</w:t>
            </w:r>
          </w:p>
        </w:tc>
        <w:tc>
          <w:tcPr>
            <w:tcW w:w="2126" w:type="dxa"/>
            <w:vAlign w:val="center"/>
          </w:tcPr>
          <w:p w:rsidR="00E40065" w:rsidRPr="008D1737" w:rsidRDefault="00F655AE" w:rsidP="00603482">
            <w:pPr>
              <w:spacing w:before="120" w:after="120"/>
              <w:jc w:val="center"/>
              <w:rPr>
                <w:rFonts w:cs="Arial"/>
                <w:sz w:val="20"/>
              </w:rPr>
            </w:pPr>
            <w:r>
              <w:rPr>
                <w:rFonts w:cs="Arial"/>
                <w:sz w:val="20"/>
              </w:rPr>
              <w:t xml:space="preserve">Schreiben + </w:t>
            </w:r>
            <w:proofErr w:type="spellStart"/>
            <w:r>
              <w:rPr>
                <w:rFonts w:cs="Arial"/>
                <w:sz w:val="20"/>
              </w:rPr>
              <w:t>Verf</w:t>
            </w:r>
            <w:r>
              <w:rPr>
                <w:rFonts w:cs="Arial"/>
                <w:sz w:val="20"/>
              </w:rPr>
              <w:t>ü</w:t>
            </w:r>
            <w:r>
              <w:rPr>
                <w:rFonts w:cs="Arial"/>
                <w:sz w:val="20"/>
              </w:rPr>
              <w:t>gen</w:t>
            </w:r>
            <w:proofErr w:type="spellEnd"/>
            <w:r>
              <w:rPr>
                <w:rFonts w:cs="Arial"/>
                <w:sz w:val="20"/>
              </w:rPr>
              <w:t xml:space="preserve"> </w:t>
            </w:r>
            <w:r w:rsidR="0026661A">
              <w:rPr>
                <w:rFonts w:cs="Arial"/>
                <w:sz w:val="20"/>
              </w:rPr>
              <w:t xml:space="preserve">über </w:t>
            </w:r>
            <w:r>
              <w:rPr>
                <w:rFonts w:cs="Arial"/>
                <w:sz w:val="20"/>
              </w:rPr>
              <w:t>sprachliche Mittel</w:t>
            </w:r>
          </w:p>
        </w:tc>
      </w:tr>
      <w:tr w:rsidR="00E40065" w:rsidRPr="008D1737" w:rsidTr="00B874E8">
        <w:trPr>
          <w:trHeight w:val="481"/>
        </w:trPr>
        <w:tc>
          <w:tcPr>
            <w:tcW w:w="959" w:type="dxa"/>
            <w:vAlign w:val="center"/>
          </w:tcPr>
          <w:p w:rsidR="00E40065" w:rsidRPr="00F217AA" w:rsidRDefault="0076420B" w:rsidP="00CB3DE3">
            <w:pPr>
              <w:jc w:val="center"/>
              <w:rPr>
                <w:rFonts w:cs="Arial"/>
                <w:b/>
                <w:szCs w:val="24"/>
              </w:rPr>
            </w:pPr>
            <w:r>
              <w:rPr>
                <w:rFonts w:cs="Arial"/>
                <w:b/>
                <w:szCs w:val="24"/>
              </w:rPr>
              <w:t>EF</w:t>
            </w:r>
            <w:r w:rsidR="00CB3DE3">
              <w:rPr>
                <w:rFonts w:cs="Arial"/>
                <w:b/>
                <w:szCs w:val="24"/>
              </w:rPr>
              <w:t>2</w:t>
            </w:r>
            <w:r w:rsidR="00480D9B">
              <w:rPr>
                <w:rFonts w:cs="Arial"/>
                <w:b/>
                <w:szCs w:val="24"/>
              </w:rPr>
              <w:t>-</w:t>
            </w:r>
            <w:r w:rsidR="00CB3DE3">
              <w:rPr>
                <w:rFonts w:cs="Arial"/>
                <w:b/>
                <w:szCs w:val="24"/>
              </w:rPr>
              <w:t>1</w:t>
            </w:r>
          </w:p>
        </w:tc>
        <w:tc>
          <w:tcPr>
            <w:tcW w:w="2126" w:type="dxa"/>
            <w:vAlign w:val="center"/>
          </w:tcPr>
          <w:p w:rsidR="00E40065" w:rsidRPr="002A7B14" w:rsidRDefault="00480D9B" w:rsidP="00810622">
            <w:pPr>
              <w:spacing w:before="120" w:after="120"/>
              <w:jc w:val="center"/>
              <w:rPr>
                <w:rFonts w:cs="Arial"/>
                <w:b/>
                <w:szCs w:val="24"/>
                <w:lang w:val="es-ES"/>
              </w:rPr>
            </w:pPr>
            <w:r w:rsidRPr="002A7B14">
              <w:rPr>
                <w:rFonts w:cs="Arial"/>
                <w:b/>
                <w:szCs w:val="24"/>
                <w:lang w:val="es-ES"/>
              </w:rPr>
              <w:t>La rutina diaria</w:t>
            </w:r>
          </w:p>
          <w:p w:rsidR="00F209BC" w:rsidRPr="002A7B14" w:rsidRDefault="00F209BC" w:rsidP="00810622">
            <w:pPr>
              <w:spacing w:before="120" w:after="120"/>
              <w:jc w:val="center"/>
              <w:rPr>
                <w:rFonts w:cs="Arial"/>
                <w:b/>
                <w:szCs w:val="24"/>
                <w:lang w:val="es-ES"/>
              </w:rPr>
            </w:pPr>
          </w:p>
          <w:p w:rsidR="00F209BC" w:rsidRPr="002A7B14" w:rsidRDefault="00062D38" w:rsidP="005A098D">
            <w:pPr>
              <w:spacing w:before="120" w:after="120"/>
              <w:jc w:val="center"/>
              <w:rPr>
                <w:rFonts w:cs="Arial"/>
                <w:szCs w:val="24"/>
                <w:lang w:val="es-ES"/>
              </w:rPr>
            </w:pPr>
            <w:r w:rsidRPr="002A7B14">
              <w:rPr>
                <w:rFonts w:cs="Arial"/>
                <w:szCs w:val="24"/>
                <w:lang w:val="es-ES"/>
              </w:rPr>
              <w:t>(</w:t>
            </w:r>
            <w:r w:rsidR="00B874E8" w:rsidRPr="002A7B14">
              <w:rPr>
                <w:rFonts w:cs="Arial"/>
                <w:szCs w:val="24"/>
                <w:lang w:val="es-ES"/>
              </w:rPr>
              <w:t xml:space="preserve">ca. </w:t>
            </w:r>
            <w:r w:rsidR="00F209BC" w:rsidRPr="002A7B14">
              <w:rPr>
                <w:rFonts w:cs="Arial"/>
                <w:szCs w:val="24"/>
                <w:lang w:val="es-ES"/>
              </w:rPr>
              <w:t>24</w:t>
            </w:r>
            <w:r w:rsidR="005A098D" w:rsidRPr="002A7B14">
              <w:rPr>
                <w:rFonts w:cs="Arial"/>
                <w:szCs w:val="24"/>
                <w:lang w:val="es-ES"/>
              </w:rPr>
              <w:t>-28</w:t>
            </w:r>
            <w:r w:rsidR="00F209BC" w:rsidRPr="002A7B14">
              <w:rPr>
                <w:rFonts w:cs="Arial"/>
                <w:szCs w:val="24"/>
                <w:lang w:val="es-ES"/>
              </w:rPr>
              <w:t xml:space="preserve"> Std.</w:t>
            </w:r>
            <w:r w:rsidRPr="002A7B14">
              <w:rPr>
                <w:rFonts w:cs="Arial"/>
                <w:szCs w:val="24"/>
                <w:lang w:val="es-ES"/>
              </w:rPr>
              <w:t>)</w:t>
            </w:r>
          </w:p>
        </w:tc>
        <w:tc>
          <w:tcPr>
            <w:tcW w:w="2552" w:type="dxa"/>
            <w:vAlign w:val="center"/>
          </w:tcPr>
          <w:p w:rsidR="00E40065" w:rsidRDefault="00480D9B" w:rsidP="00810622">
            <w:pPr>
              <w:pStyle w:val="einzug-1"/>
              <w:numPr>
                <w:ilvl w:val="0"/>
                <w:numId w:val="0"/>
              </w:numPr>
              <w:tabs>
                <w:tab w:val="clear" w:pos="284"/>
              </w:tabs>
              <w:spacing w:before="120" w:line="240" w:lineRule="auto"/>
              <w:jc w:val="center"/>
              <w:rPr>
                <w:rFonts w:cs="Arial"/>
                <w:b/>
                <w:sz w:val="20"/>
                <w:lang w:val="de-DE" w:eastAsia="de-DE"/>
              </w:rPr>
            </w:pPr>
            <w:r w:rsidRPr="00480D9B">
              <w:rPr>
                <w:rFonts w:cs="Arial"/>
                <w:b/>
                <w:sz w:val="20"/>
                <w:lang w:val="de-DE" w:eastAsia="de-DE"/>
              </w:rPr>
              <w:t xml:space="preserve">Alltagswirklichkeiten und berufliche </w:t>
            </w:r>
            <w:proofErr w:type="spellStart"/>
            <w:r w:rsidRPr="00480D9B">
              <w:rPr>
                <w:rFonts w:cs="Arial"/>
                <w:b/>
                <w:sz w:val="20"/>
                <w:lang w:val="de-DE" w:eastAsia="de-DE"/>
              </w:rPr>
              <w:t>Perspek-tiven</w:t>
            </w:r>
            <w:proofErr w:type="spellEnd"/>
            <w:r w:rsidRPr="00480D9B">
              <w:rPr>
                <w:rFonts w:cs="Arial"/>
                <w:b/>
                <w:sz w:val="20"/>
                <w:lang w:val="de-DE" w:eastAsia="de-DE"/>
              </w:rPr>
              <w:t xml:space="preserve"> junger Menschen</w:t>
            </w:r>
          </w:p>
          <w:p w:rsidR="0053642A" w:rsidRDefault="0053642A" w:rsidP="00C90F73">
            <w:pPr>
              <w:pStyle w:val="Listenabsatz"/>
              <w:numPr>
                <w:ilvl w:val="0"/>
                <w:numId w:val="12"/>
              </w:numPr>
              <w:ind w:left="210" w:hanging="142"/>
              <w:jc w:val="left"/>
              <w:rPr>
                <w:sz w:val="20"/>
              </w:rPr>
            </w:pPr>
            <w:r>
              <w:rPr>
                <w:sz w:val="20"/>
              </w:rPr>
              <w:t>Schul- und Arbeitsalltag</w:t>
            </w:r>
            <w:r w:rsidR="002A7B14">
              <w:rPr>
                <w:sz w:val="20"/>
              </w:rPr>
              <w:t xml:space="preserve"> junger Erwachsener in Spanien</w:t>
            </w:r>
          </w:p>
          <w:p w:rsidR="0053642A" w:rsidRDefault="0053642A" w:rsidP="00C90F73">
            <w:pPr>
              <w:pStyle w:val="Listenabsatz"/>
              <w:numPr>
                <w:ilvl w:val="0"/>
                <w:numId w:val="12"/>
              </w:numPr>
              <w:ind w:left="210" w:hanging="142"/>
              <w:jc w:val="left"/>
              <w:rPr>
                <w:sz w:val="20"/>
              </w:rPr>
            </w:pPr>
            <w:r>
              <w:rPr>
                <w:sz w:val="20"/>
              </w:rPr>
              <w:t>Tagesabläufe</w:t>
            </w:r>
          </w:p>
          <w:p w:rsidR="0053642A" w:rsidRPr="0053642A" w:rsidRDefault="0053642A" w:rsidP="00C90F73">
            <w:pPr>
              <w:pStyle w:val="Listenabsatz"/>
              <w:numPr>
                <w:ilvl w:val="0"/>
                <w:numId w:val="12"/>
              </w:numPr>
              <w:ind w:left="210" w:hanging="142"/>
              <w:jc w:val="left"/>
              <w:rPr>
                <w:sz w:val="20"/>
              </w:rPr>
            </w:pPr>
            <w:r>
              <w:rPr>
                <w:sz w:val="20"/>
              </w:rPr>
              <w:t>Zukunftspläne und A</w:t>
            </w:r>
            <w:r>
              <w:rPr>
                <w:sz w:val="20"/>
              </w:rPr>
              <w:t>b</w:t>
            </w:r>
            <w:r>
              <w:rPr>
                <w:sz w:val="20"/>
              </w:rPr>
              <w:lastRenderedPageBreak/>
              <w:t>sichten</w:t>
            </w:r>
          </w:p>
        </w:tc>
        <w:tc>
          <w:tcPr>
            <w:tcW w:w="7087" w:type="dxa"/>
          </w:tcPr>
          <w:p w:rsidR="009B0CEC" w:rsidRDefault="00480D9B" w:rsidP="00480D9B">
            <w:pPr>
              <w:spacing w:before="120" w:after="120"/>
              <w:jc w:val="left"/>
              <w:rPr>
                <w:rFonts w:cs="Arial"/>
                <w:b/>
                <w:sz w:val="20"/>
                <w:u w:val="single"/>
              </w:rPr>
            </w:pPr>
            <w:r w:rsidRPr="00541251">
              <w:rPr>
                <w:rFonts w:cs="Arial"/>
                <w:b/>
                <w:sz w:val="20"/>
                <w:u w:val="single"/>
              </w:rPr>
              <w:lastRenderedPageBreak/>
              <w:t>FKK</w:t>
            </w:r>
            <w:r w:rsidR="000B705C">
              <w:rPr>
                <w:rFonts w:cs="Arial"/>
                <w:b/>
                <w:sz w:val="20"/>
                <w:u w:val="single"/>
              </w:rPr>
              <w:t>:</w:t>
            </w:r>
          </w:p>
          <w:p w:rsidR="00F26E23" w:rsidRDefault="00563BD8" w:rsidP="00563BD8">
            <w:pPr>
              <w:spacing w:before="120" w:after="120"/>
              <w:jc w:val="left"/>
              <w:rPr>
                <w:rFonts w:cs="Arial"/>
                <w:sz w:val="20"/>
              </w:rPr>
            </w:pPr>
            <w:r w:rsidRPr="00541251">
              <w:rPr>
                <w:rFonts w:cs="Arial"/>
                <w:b/>
                <w:sz w:val="20"/>
              </w:rPr>
              <w:t>Sprechen</w:t>
            </w:r>
            <w:r>
              <w:rPr>
                <w:rFonts w:cs="Arial"/>
                <w:b/>
                <w:sz w:val="20"/>
              </w:rPr>
              <w:t xml:space="preserve"> – an Gesprächen teilnehmen:</w:t>
            </w:r>
            <w:r>
              <w:rPr>
                <w:rFonts w:cs="Arial"/>
                <w:sz w:val="20"/>
              </w:rPr>
              <w:t xml:space="preserve"> </w:t>
            </w:r>
            <w:r w:rsidR="002472ED">
              <w:rPr>
                <w:rFonts w:cs="Arial"/>
                <w:sz w:val="20"/>
              </w:rPr>
              <w:t>Uhrzeit und Alter erfragen und angeben</w:t>
            </w:r>
            <w:r w:rsidR="00505A4E">
              <w:rPr>
                <w:rFonts w:cs="Arial"/>
                <w:sz w:val="20"/>
              </w:rPr>
              <w:t xml:space="preserve">, Freizeitaktivitäten gemeinsam planen und </w:t>
            </w:r>
            <w:r w:rsidR="00554774">
              <w:rPr>
                <w:rFonts w:cs="Arial"/>
                <w:sz w:val="20"/>
              </w:rPr>
              <w:t>verabreden</w:t>
            </w:r>
          </w:p>
          <w:p w:rsidR="003B09B4" w:rsidRDefault="003B09B4" w:rsidP="003B09B4">
            <w:pPr>
              <w:spacing w:before="120" w:after="120"/>
              <w:jc w:val="left"/>
              <w:rPr>
                <w:rFonts w:cs="Arial"/>
                <w:sz w:val="20"/>
              </w:rPr>
            </w:pPr>
            <w:r>
              <w:rPr>
                <w:rFonts w:cs="Arial"/>
                <w:b/>
                <w:sz w:val="20"/>
              </w:rPr>
              <w:t>Sprechen – zusammenhängendes Sprechen</w:t>
            </w:r>
            <w:r>
              <w:rPr>
                <w:rFonts w:cs="Arial"/>
                <w:sz w:val="20"/>
              </w:rPr>
              <w:t>: Tagesabläufe, Schul- und Arbeitsalltag und Pläne für  Zukunft vorstellen</w:t>
            </w:r>
          </w:p>
          <w:p w:rsidR="00563BD8" w:rsidRDefault="00563BD8" w:rsidP="00563BD8">
            <w:pPr>
              <w:spacing w:before="120" w:after="120"/>
              <w:jc w:val="left"/>
              <w:rPr>
                <w:rFonts w:cs="Arial"/>
                <w:sz w:val="20"/>
              </w:rPr>
            </w:pPr>
            <w:r w:rsidRPr="00557B6A">
              <w:rPr>
                <w:rFonts w:cs="Arial"/>
                <w:b/>
                <w:sz w:val="20"/>
              </w:rPr>
              <w:t>Sprachmittlung</w:t>
            </w:r>
            <w:r>
              <w:rPr>
                <w:rFonts w:cs="Arial"/>
                <w:sz w:val="20"/>
              </w:rPr>
              <w:t xml:space="preserve">: Kernaussagen </w:t>
            </w:r>
            <w:r w:rsidR="00554774">
              <w:rPr>
                <w:rFonts w:cs="Arial"/>
                <w:sz w:val="20"/>
              </w:rPr>
              <w:t>aus dem Spanischen ins Deutsche mitteln</w:t>
            </w:r>
          </w:p>
          <w:p w:rsidR="00E40065" w:rsidRPr="00054069" w:rsidRDefault="00480D9B" w:rsidP="009B0CEC">
            <w:pPr>
              <w:spacing w:before="120" w:after="120"/>
              <w:jc w:val="left"/>
              <w:rPr>
                <w:rFonts w:cs="Arial"/>
                <w:sz w:val="20"/>
              </w:rPr>
            </w:pPr>
            <w:r w:rsidRPr="005F38B8">
              <w:rPr>
                <w:rFonts w:cs="Arial"/>
                <w:b/>
                <w:sz w:val="20"/>
                <w:u w:val="single"/>
              </w:rPr>
              <w:lastRenderedPageBreak/>
              <w:t>SLK</w:t>
            </w:r>
            <w:r>
              <w:rPr>
                <w:rFonts w:cs="Arial"/>
                <w:sz w:val="20"/>
              </w:rPr>
              <w:t xml:space="preserve">: </w:t>
            </w:r>
            <w:r w:rsidR="00331246">
              <w:rPr>
                <w:rFonts w:cs="Arial"/>
                <w:sz w:val="20"/>
              </w:rPr>
              <w:t>Wortnetze erstellen</w:t>
            </w:r>
            <w:r w:rsidR="009B0CEC">
              <w:rPr>
                <w:rFonts w:cs="Arial"/>
                <w:sz w:val="20"/>
              </w:rPr>
              <w:t xml:space="preserve">, </w:t>
            </w:r>
            <w:r w:rsidR="007A3A73">
              <w:rPr>
                <w:rFonts w:cs="Arial"/>
                <w:sz w:val="20"/>
              </w:rPr>
              <w:t>Selbsteinschätzung der eigenen sprachlichen Kompetenzen mittels Portfolio/Selbstevaluationsbögen</w:t>
            </w:r>
          </w:p>
        </w:tc>
        <w:tc>
          <w:tcPr>
            <w:tcW w:w="2126" w:type="dxa"/>
            <w:vAlign w:val="center"/>
          </w:tcPr>
          <w:p w:rsidR="00E40065" w:rsidRPr="008D1737" w:rsidRDefault="00E40065" w:rsidP="00810622">
            <w:pPr>
              <w:spacing w:before="120" w:after="120"/>
              <w:jc w:val="center"/>
              <w:rPr>
                <w:rFonts w:cs="Arial"/>
                <w:sz w:val="20"/>
              </w:rPr>
            </w:pPr>
          </w:p>
        </w:tc>
      </w:tr>
      <w:tr w:rsidR="000B4AD7" w:rsidRPr="008D1737" w:rsidTr="00E573AB">
        <w:trPr>
          <w:trHeight w:val="1799"/>
        </w:trPr>
        <w:tc>
          <w:tcPr>
            <w:tcW w:w="959" w:type="dxa"/>
            <w:vAlign w:val="center"/>
          </w:tcPr>
          <w:p w:rsidR="000B4AD7" w:rsidRDefault="0076420B" w:rsidP="00CB3DE3">
            <w:pPr>
              <w:jc w:val="center"/>
              <w:rPr>
                <w:rFonts w:cs="Arial"/>
                <w:b/>
                <w:szCs w:val="24"/>
              </w:rPr>
            </w:pPr>
            <w:r>
              <w:rPr>
                <w:rFonts w:cs="Arial"/>
                <w:b/>
                <w:szCs w:val="24"/>
              </w:rPr>
              <w:lastRenderedPageBreak/>
              <w:t>EF2-</w:t>
            </w:r>
            <w:r w:rsidR="00CB3DE3">
              <w:rPr>
                <w:rFonts w:cs="Arial"/>
                <w:b/>
                <w:szCs w:val="24"/>
              </w:rPr>
              <w:t>2</w:t>
            </w:r>
          </w:p>
        </w:tc>
        <w:tc>
          <w:tcPr>
            <w:tcW w:w="2126" w:type="dxa"/>
            <w:vAlign w:val="center"/>
          </w:tcPr>
          <w:p w:rsidR="000B4AD7" w:rsidRPr="002A7B14" w:rsidRDefault="0076420B" w:rsidP="00810622">
            <w:pPr>
              <w:spacing w:before="120" w:after="120"/>
              <w:jc w:val="center"/>
              <w:rPr>
                <w:rFonts w:cs="Arial"/>
                <w:b/>
                <w:szCs w:val="24"/>
                <w:lang w:val="es-ES"/>
              </w:rPr>
            </w:pPr>
            <w:r w:rsidRPr="002A7B14">
              <w:rPr>
                <w:rFonts w:cs="Arial"/>
                <w:b/>
                <w:szCs w:val="24"/>
                <w:lang w:val="es-ES"/>
              </w:rPr>
              <w:t>B</w:t>
            </w:r>
            <w:r w:rsidR="00B31B60" w:rsidRPr="002A7B14">
              <w:rPr>
                <w:rFonts w:cs="Arial"/>
                <w:b/>
                <w:szCs w:val="24"/>
                <w:lang w:val="es-ES"/>
              </w:rPr>
              <w:t>ú</w:t>
            </w:r>
            <w:r w:rsidRPr="002A7B14">
              <w:rPr>
                <w:rFonts w:cs="Arial"/>
                <w:b/>
                <w:szCs w:val="24"/>
                <w:lang w:val="es-ES"/>
              </w:rPr>
              <w:t>squeda de piso</w:t>
            </w:r>
          </w:p>
          <w:p w:rsidR="00F209BC" w:rsidRPr="002A7B14" w:rsidRDefault="00F209BC" w:rsidP="00810622">
            <w:pPr>
              <w:spacing w:before="120" w:after="120"/>
              <w:jc w:val="center"/>
              <w:rPr>
                <w:rFonts w:cs="Arial"/>
                <w:b/>
                <w:szCs w:val="24"/>
                <w:lang w:val="es-ES"/>
              </w:rPr>
            </w:pPr>
          </w:p>
          <w:p w:rsidR="00F209BC" w:rsidRPr="002A7B14" w:rsidRDefault="00062D38" w:rsidP="00810622">
            <w:pPr>
              <w:spacing w:before="120" w:after="120"/>
              <w:jc w:val="center"/>
              <w:rPr>
                <w:rFonts w:cs="Arial"/>
                <w:szCs w:val="24"/>
                <w:lang w:val="es-ES"/>
              </w:rPr>
            </w:pPr>
            <w:r w:rsidRPr="002A7B14">
              <w:rPr>
                <w:rFonts w:cs="Arial"/>
                <w:szCs w:val="24"/>
                <w:lang w:val="es-ES"/>
              </w:rPr>
              <w:t>(</w:t>
            </w:r>
            <w:r w:rsidR="00B874E8" w:rsidRPr="002A7B14">
              <w:rPr>
                <w:rFonts w:cs="Arial"/>
                <w:szCs w:val="24"/>
                <w:lang w:val="es-ES"/>
              </w:rPr>
              <w:t>ca.</w:t>
            </w:r>
            <w:r w:rsidR="005A098D" w:rsidRPr="002A7B14">
              <w:rPr>
                <w:rFonts w:cs="Arial"/>
                <w:szCs w:val="24"/>
                <w:lang w:val="es-ES"/>
              </w:rPr>
              <w:t>18-22 Std.</w:t>
            </w:r>
            <w:r w:rsidRPr="002A7B14">
              <w:rPr>
                <w:rFonts w:cs="Arial"/>
                <w:szCs w:val="24"/>
                <w:lang w:val="es-ES"/>
              </w:rPr>
              <w:t>)</w:t>
            </w:r>
            <w:r w:rsidR="00F209BC" w:rsidRPr="002A7B14">
              <w:rPr>
                <w:rFonts w:cs="Arial"/>
                <w:szCs w:val="24"/>
                <w:lang w:val="es-ES"/>
              </w:rPr>
              <w:t xml:space="preserve"> </w:t>
            </w:r>
          </w:p>
        </w:tc>
        <w:tc>
          <w:tcPr>
            <w:tcW w:w="2552" w:type="dxa"/>
            <w:vAlign w:val="center"/>
          </w:tcPr>
          <w:p w:rsidR="000A59BE" w:rsidRDefault="000A59BE" w:rsidP="000A59BE">
            <w:pPr>
              <w:pStyle w:val="einzug-1"/>
              <w:numPr>
                <w:ilvl w:val="0"/>
                <w:numId w:val="0"/>
              </w:numPr>
              <w:tabs>
                <w:tab w:val="clear" w:pos="284"/>
              </w:tabs>
              <w:spacing w:before="120" w:line="240" w:lineRule="auto"/>
              <w:jc w:val="center"/>
              <w:rPr>
                <w:rFonts w:cs="Arial"/>
                <w:b/>
                <w:sz w:val="20"/>
                <w:lang w:val="de-DE" w:eastAsia="de-DE"/>
              </w:rPr>
            </w:pPr>
            <w:r w:rsidRPr="00480D9B">
              <w:rPr>
                <w:rFonts w:cs="Arial"/>
                <w:b/>
                <w:sz w:val="20"/>
                <w:lang w:val="de-DE" w:eastAsia="de-DE"/>
              </w:rPr>
              <w:t xml:space="preserve">Alltagswirklichkeiten und berufliche </w:t>
            </w:r>
            <w:proofErr w:type="spellStart"/>
            <w:r w:rsidRPr="00480D9B">
              <w:rPr>
                <w:rFonts w:cs="Arial"/>
                <w:b/>
                <w:sz w:val="20"/>
                <w:lang w:val="de-DE" w:eastAsia="de-DE"/>
              </w:rPr>
              <w:t>Perspek-tiven</w:t>
            </w:r>
            <w:proofErr w:type="spellEnd"/>
            <w:r w:rsidRPr="00480D9B">
              <w:rPr>
                <w:rFonts w:cs="Arial"/>
                <w:b/>
                <w:sz w:val="20"/>
                <w:lang w:val="de-DE" w:eastAsia="de-DE"/>
              </w:rPr>
              <w:t xml:space="preserve"> junger Menschen</w:t>
            </w:r>
          </w:p>
          <w:p w:rsidR="000B4AD7" w:rsidRPr="00062D38" w:rsidRDefault="000A59BE" w:rsidP="00C90F73">
            <w:pPr>
              <w:pStyle w:val="Listenabsatz"/>
              <w:numPr>
                <w:ilvl w:val="0"/>
                <w:numId w:val="12"/>
              </w:numPr>
              <w:ind w:left="210" w:hanging="142"/>
              <w:jc w:val="left"/>
              <w:rPr>
                <w:rFonts w:cs="Arial"/>
                <w:sz w:val="20"/>
              </w:rPr>
            </w:pPr>
            <w:r w:rsidRPr="00062D38">
              <w:rPr>
                <w:rFonts w:cs="Arial"/>
                <w:sz w:val="20"/>
              </w:rPr>
              <w:t>Formen des Zusa</w:t>
            </w:r>
            <w:r w:rsidRPr="00062D38">
              <w:rPr>
                <w:rFonts w:cs="Arial"/>
                <w:sz w:val="20"/>
              </w:rPr>
              <w:t>m</w:t>
            </w:r>
            <w:r w:rsidRPr="00062D38">
              <w:rPr>
                <w:rFonts w:cs="Arial"/>
                <w:sz w:val="20"/>
              </w:rPr>
              <w:t>menlebens</w:t>
            </w:r>
          </w:p>
          <w:p w:rsidR="000A59BE" w:rsidRPr="000A59BE" w:rsidRDefault="000A59BE" w:rsidP="007A3A73">
            <w:pPr>
              <w:pStyle w:val="Listenabsatz"/>
            </w:pPr>
          </w:p>
        </w:tc>
        <w:tc>
          <w:tcPr>
            <w:tcW w:w="7087" w:type="dxa"/>
          </w:tcPr>
          <w:p w:rsidR="006216C7" w:rsidRDefault="00BC462C" w:rsidP="00BC462C">
            <w:pPr>
              <w:spacing w:before="120" w:after="120"/>
              <w:jc w:val="left"/>
              <w:rPr>
                <w:rFonts w:cs="Arial"/>
                <w:b/>
                <w:sz w:val="20"/>
                <w:u w:val="single"/>
              </w:rPr>
            </w:pPr>
            <w:r w:rsidRPr="00541251">
              <w:rPr>
                <w:rFonts w:cs="Arial"/>
                <w:b/>
                <w:sz w:val="20"/>
                <w:u w:val="single"/>
              </w:rPr>
              <w:t>FKK</w:t>
            </w:r>
            <w:r w:rsidR="000B705C">
              <w:rPr>
                <w:rFonts w:cs="Arial"/>
                <w:b/>
                <w:sz w:val="20"/>
                <w:u w:val="single"/>
              </w:rPr>
              <w:t>:</w:t>
            </w:r>
          </w:p>
          <w:p w:rsidR="00BC462C" w:rsidRDefault="00BC462C" w:rsidP="00BC462C">
            <w:pPr>
              <w:spacing w:before="120" w:after="120"/>
              <w:jc w:val="left"/>
              <w:rPr>
                <w:rFonts w:cs="Arial"/>
                <w:sz w:val="20"/>
              </w:rPr>
            </w:pPr>
            <w:r w:rsidRPr="00541251">
              <w:rPr>
                <w:rFonts w:cs="Arial"/>
                <w:b/>
                <w:sz w:val="20"/>
              </w:rPr>
              <w:t>Leseverstehen</w:t>
            </w:r>
            <w:r>
              <w:rPr>
                <w:rFonts w:cs="Arial"/>
                <w:sz w:val="20"/>
              </w:rPr>
              <w:t xml:space="preserve">: </w:t>
            </w:r>
            <w:r w:rsidR="00B66DE2">
              <w:rPr>
                <w:rFonts w:cs="Arial"/>
                <w:sz w:val="20"/>
              </w:rPr>
              <w:t>d</w:t>
            </w:r>
            <w:r>
              <w:rPr>
                <w:rFonts w:cs="Arial"/>
                <w:sz w:val="20"/>
              </w:rPr>
              <w:t>iskontinuie</w:t>
            </w:r>
            <w:r w:rsidR="00F51C6D">
              <w:rPr>
                <w:rFonts w:cs="Arial"/>
                <w:sz w:val="20"/>
              </w:rPr>
              <w:t>rliche</w:t>
            </w:r>
            <w:r w:rsidR="00AA45AF">
              <w:rPr>
                <w:rFonts w:cs="Arial"/>
                <w:sz w:val="20"/>
              </w:rPr>
              <w:t>n</w:t>
            </w:r>
            <w:r w:rsidR="00F51C6D">
              <w:rPr>
                <w:rFonts w:cs="Arial"/>
                <w:sz w:val="20"/>
              </w:rPr>
              <w:t xml:space="preserve"> Texte</w:t>
            </w:r>
            <w:r w:rsidR="00AA45AF">
              <w:rPr>
                <w:rFonts w:cs="Arial"/>
                <w:sz w:val="20"/>
              </w:rPr>
              <w:t>n</w:t>
            </w:r>
            <w:r w:rsidR="00F51C6D">
              <w:rPr>
                <w:rFonts w:cs="Arial"/>
                <w:sz w:val="20"/>
              </w:rPr>
              <w:t xml:space="preserve"> (</w:t>
            </w:r>
            <w:r w:rsidR="00AA45AF">
              <w:rPr>
                <w:rFonts w:cs="Arial"/>
                <w:sz w:val="20"/>
              </w:rPr>
              <w:t xml:space="preserve">z.B. </w:t>
            </w:r>
            <w:r w:rsidR="00F51C6D">
              <w:rPr>
                <w:rFonts w:cs="Arial"/>
                <w:sz w:val="20"/>
              </w:rPr>
              <w:t>Wohnungsanzeigen)</w:t>
            </w:r>
            <w:r w:rsidR="00AA45AF">
              <w:rPr>
                <w:rFonts w:cs="Arial"/>
                <w:sz w:val="20"/>
              </w:rPr>
              <w:t xml:space="preserve"> aufg</w:t>
            </w:r>
            <w:r w:rsidR="00AA45AF">
              <w:rPr>
                <w:rFonts w:cs="Arial"/>
                <w:sz w:val="20"/>
              </w:rPr>
              <w:t>a</w:t>
            </w:r>
            <w:r w:rsidR="00AA45AF">
              <w:rPr>
                <w:rFonts w:cs="Arial"/>
                <w:sz w:val="20"/>
              </w:rPr>
              <w:t>bengeleitet Details entnehmen</w:t>
            </w:r>
          </w:p>
          <w:p w:rsidR="00BC462C" w:rsidRDefault="00BC462C" w:rsidP="00BC462C">
            <w:pPr>
              <w:spacing w:before="120" w:after="120"/>
              <w:jc w:val="left"/>
              <w:rPr>
                <w:rFonts w:cs="Arial"/>
                <w:sz w:val="20"/>
              </w:rPr>
            </w:pPr>
            <w:r w:rsidRPr="00541251">
              <w:rPr>
                <w:rFonts w:cs="Arial"/>
                <w:b/>
                <w:sz w:val="20"/>
              </w:rPr>
              <w:t>Sprechen</w:t>
            </w:r>
            <w:r>
              <w:rPr>
                <w:rFonts w:cs="Arial"/>
                <w:b/>
                <w:sz w:val="20"/>
              </w:rPr>
              <w:t xml:space="preserve"> – an Gesprächen teilnehmen:</w:t>
            </w:r>
            <w:r>
              <w:rPr>
                <w:rFonts w:cs="Arial"/>
                <w:sz w:val="20"/>
              </w:rPr>
              <w:t xml:space="preserve"> </w:t>
            </w:r>
            <w:r w:rsidR="00761314">
              <w:rPr>
                <w:rFonts w:cs="Arial"/>
                <w:sz w:val="20"/>
              </w:rPr>
              <w:t xml:space="preserve">Auskunft über </w:t>
            </w:r>
            <w:r>
              <w:rPr>
                <w:rFonts w:cs="Arial"/>
                <w:sz w:val="20"/>
              </w:rPr>
              <w:t xml:space="preserve">Wege </w:t>
            </w:r>
            <w:r w:rsidR="00761314">
              <w:rPr>
                <w:rFonts w:cs="Arial"/>
                <w:sz w:val="20"/>
              </w:rPr>
              <w:t>erfragen und erteilen</w:t>
            </w:r>
            <w:r w:rsidR="00C8262A">
              <w:rPr>
                <w:rFonts w:cs="Arial"/>
                <w:sz w:val="20"/>
              </w:rPr>
              <w:t>, sich über Wohnungsangebote austauschen</w:t>
            </w:r>
          </w:p>
          <w:p w:rsidR="000B4AD7" w:rsidRPr="006216C7" w:rsidRDefault="00BC462C" w:rsidP="00A81A35">
            <w:pPr>
              <w:spacing w:before="120" w:after="120"/>
              <w:jc w:val="left"/>
              <w:rPr>
                <w:rFonts w:cs="Arial"/>
                <w:sz w:val="20"/>
              </w:rPr>
            </w:pPr>
            <w:r w:rsidRPr="00541251">
              <w:rPr>
                <w:rFonts w:cs="Arial"/>
                <w:b/>
                <w:sz w:val="20"/>
              </w:rPr>
              <w:t>Schreiben</w:t>
            </w:r>
            <w:r>
              <w:rPr>
                <w:rFonts w:cs="Arial"/>
                <w:sz w:val="20"/>
              </w:rPr>
              <w:t xml:space="preserve">: </w:t>
            </w:r>
            <w:r w:rsidR="00D06B43">
              <w:rPr>
                <w:rFonts w:cs="Arial"/>
                <w:sz w:val="20"/>
              </w:rPr>
              <w:t>Wohnungsanzeigen verfassen</w:t>
            </w:r>
            <w:r w:rsidR="00AA45AF">
              <w:rPr>
                <w:rFonts w:cs="Arial"/>
                <w:sz w:val="20"/>
              </w:rPr>
              <w:t xml:space="preserve"> und beantworten</w:t>
            </w:r>
          </w:p>
        </w:tc>
        <w:tc>
          <w:tcPr>
            <w:tcW w:w="2126" w:type="dxa"/>
            <w:vAlign w:val="center"/>
          </w:tcPr>
          <w:p w:rsidR="00B642F5" w:rsidRPr="008D1737" w:rsidRDefault="00603482" w:rsidP="00581A6D">
            <w:pPr>
              <w:spacing w:before="120" w:after="120"/>
              <w:jc w:val="center"/>
              <w:rPr>
                <w:rFonts w:cs="Arial"/>
                <w:sz w:val="20"/>
              </w:rPr>
            </w:pPr>
            <w:r>
              <w:rPr>
                <w:rFonts w:cs="Arial"/>
                <w:sz w:val="20"/>
              </w:rPr>
              <w:t>L</w:t>
            </w:r>
            <w:r w:rsidR="00581A6D">
              <w:rPr>
                <w:rFonts w:cs="Arial"/>
                <w:sz w:val="20"/>
              </w:rPr>
              <w:t>eseverstehen/</w:t>
            </w:r>
            <w:r>
              <w:rPr>
                <w:rFonts w:cs="Arial"/>
                <w:sz w:val="20"/>
              </w:rPr>
              <w:t xml:space="preserve"> </w:t>
            </w:r>
            <w:r w:rsidR="00B642F5">
              <w:rPr>
                <w:rFonts w:cs="Arial"/>
                <w:sz w:val="20"/>
              </w:rPr>
              <w:t>Schreiben</w:t>
            </w:r>
            <w:r w:rsidR="00581A6D">
              <w:rPr>
                <w:rFonts w:cs="Arial"/>
                <w:sz w:val="20"/>
              </w:rPr>
              <w:t xml:space="preserve"> (integriert)</w:t>
            </w:r>
            <w:r w:rsidR="00B642F5">
              <w:rPr>
                <w:rFonts w:cs="Arial"/>
                <w:sz w:val="20"/>
              </w:rPr>
              <w:t xml:space="preserve"> + </w:t>
            </w:r>
            <w:proofErr w:type="spellStart"/>
            <w:r w:rsidR="00B642F5">
              <w:rPr>
                <w:rFonts w:cs="Arial"/>
                <w:sz w:val="20"/>
              </w:rPr>
              <w:t>Verfügen</w:t>
            </w:r>
            <w:proofErr w:type="spellEnd"/>
            <w:r w:rsidR="00B642F5">
              <w:rPr>
                <w:rFonts w:cs="Arial"/>
                <w:sz w:val="20"/>
              </w:rPr>
              <w:t xml:space="preserve"> über sprachliche Mittel</w:t>
            </w:r>
          </w:p>
        </w:tc>
      </w:tr>
      <w:tr w:rsidR="000B4AD7" w:rsidRPr="008D1737" w:rsidTr="001C2A2C">
        <w:trPr>
          <w:trHeight w:val="330"/>
        </w:trPr>
        <w:tc>
          <w:tcPr>
            <w:tcW w:w="959" w:type="dxa"/>
            <w:vAlign w:val="center"/>
          </w:tcPr>
          <w:p w:rsidR="000B4AD7" w:rsidRDefault="0076420B" w:rsidP="00F51C6D">
            <w:pPr>
              <w:jc w:val="center"/>
              <w:rPr>
                <w:rFonts w:cs="Arial"/>
                <w:b/>
                <w:szCs w:val="24"/>
              </w:rPr>
            </w:pPr>
            <w:r>
              <w:rPr>
                <w:rFonts w:cs="Arial"/>
                <w:b/>
                <w:szCs w:val="24"/>
              </w:rPr>
              <w:t>EF</w:t>
            </w:r>
            <w:r w:rsidR="00F51C6D">
              <w:rPr>
                <w:rFonts w:cs="Arial"/>
                <w:b/>
                <w:szCs w:val="24"/>
              </w:rPr>
              <w:t>3</w:t>
            </w:r>
            <w:r>
              <w:rPr>
                <w:rFonts w:cs="Arial"/>
                <w:b/>
                <w:szCs w:val="24"/>
              </w:rPr>
              <w:t>-</w:t>
            </w:r>
            <w:r w:rsidR="00F51C6D">
              <w:rPr>
                <w:rFonts w:cs="Arial"/>
                <w:b/>
                <w:szCs w:val="24"/>
              </w:rPr>
              <w:t>1</w:t>
            </w:r>
          </w:p>
        </w:tc>
        <w:tc>
          <w:tcPr>
            <w:tcW w:w="2126" w:type="dxa"/>
            <w:vAlign w:val="center"/>
          </w:tcPr>
          <w:p w:rsidR="000B4AD7" w:rsidRPr="00B31B60" w:rsidRDefault="0076420B" w:rsidP="00810622">
            <w:pPr>
              <w:spacing w:before="120" w:after="120"/>
              <w:jc w:val="center"/>
              <w:rPr>
                <w:rFonts w:cs="Arial"/>
                <w:b/>
                <w:szCs w:val="24"/>
                <w:lang w:val="es-ES_tradnl"/>
              </w:rPr>
            </w:pPr>
            <w:r w:rsidRPr="00B31B60">
              <w:rPr>
                <w:rFonts w:cs="Arial"/>
                <w:b/>
                <w:szCs w:val="24"/>
                <w:lang w:val="es-ES_tradnl"/>
              </w:rPr>
              <w:t>Preparar una fiesta</w:t>
            </w:r>
          </w:p>
          <w:p w:rsidR="005A098D" w:rsidRPr="00B31B60" w:rsidRDefault="005A098D" w:rsidP="00810622">
            <w:pPr>
              <w:spacing w:before="120" w:after="120"/>
              <w:jc w:val="center"/>
              <w:rPr>
                <w:rFonts w:cs="Arial"/>
                <w:b/>
                <w:szCs w:val="24"/>
                <w:lang w:val="es-ES_tradnl"/>
              </w:rPr>
            </w:pPr>
          </w:p>
          <w:p w:rsidR="005A098D" w:rsidRPr="00B31B60" w:rsidRDefault="00062D38" w:rsidP="00810622">
            <w:pPr>
              <w:spacing w:before="120" w:after="120"/>
              <w:jc w:val="center"/>
              <w:rPr>
                <w:rFonts w:cs="Arial"/>
                <w:szCs w:val="24"/>
                <w:lang w:val="es-ES_tradnl"/>
              </w:rPr>
            </w:pPr>
            <w:r w:rsidRPr="00B31B60">
              <w:rPr>
                <w:rFonts w:cs="Arial"/>
                <w:szCs w:val="24"/>
                <w:lang w:val="es-ES_tradnl"/>
              </w:rPr>
              <w:t>(</w:t>
            </w:r>
            <w:r w:rsidR="00B874E8" w:rsidRPr="00B31B60">
              <w:rPr>
                <w:rFonts w:cs="Arial"/>
                <w:szCs w:val="24"/>
                <w:lang w:val="es-ES_tradnl"/>
              </w:rPr>
              <w:t xml:space="preserve">ca. </w:t>
            </w:r>
            <w:r w:rsidR="005A098D" w:rsidRPr="00B31B60">
              <w:rPr>
                <w:rFonts w:cs="Arial"/>
                <w:szCs w:val="24"/>
                <w:lang w:val="es-ES_tradnl"/>
              </w:rPr>
              <w:t>22-26 Std.</w:t>
            </w:r>
            <w:r w:rsidRPr="00B31B60">
              <w:rPr>
                <w:rFonts w:cs="Arial"/>
                <w:szCs w:val="24"/>
                <w:lang w:val="es-ES_tradnl"/>
              </w:rPr>
              <w:t>)</w:t>
            </w:r>
          </w:p>
        </w:tc>
        <w:tc>
          <w:tcPr>
            <w:tcW w:w="2552" w:type="dxa"/>
            <w:vAlign w:val="center"/>
          </w:tcPr>
          <w:p w:rsidR="001E4187" w:rsidRDefault="001E4187" w:rsidP="001E4187">
            <w:pPr>
              <w:pStyle w:val="einzug-1"/>
              <w:numPr>
                <w:ilvl w:val="0"/>
                <w:numId w:val="0"/>
              </w:numPr>
              <w:tabs>
                <w:tab w:val="clear" w:pos="284"/>
              </w:tabs>
              <w:spacing w:before="120" w:line="240" w:lineRule="auto"/>
              <w:jc w:val="center"/>
              <w:rPr>
                <w:rFonts w:cs="Arial"/>
                <w:b/>
                <w:sz w:val="20"/>
                <w:lang w:val="de-DE" w:eastAsia="de-DE"/>
              </w:rPr>
            </w:pPr>
            <w:r w:rsidRPr="00480D9B">
              <w:rPr>
                <w:rFonts w:cs="Arial"/>
                <w:b/>
                <w:sz w:val="20"/>
                <w:lang w:val="de-DE" w:eastAsia="de-DE"/>
              </w:rPr>
              <w:t xml:space="preserve">Alltagswirklichkeiten und berufliche </w:t>
            </w:r>
            <w:proofErr w:type="spellStart"/>
            <w:r w:rsidRPr="00480D9B">
              <w:rPr>
                <w:rFonts w:cs="Arial"/>
                <w:b/>
                <w:sz w:val="20"/>
                <w:lang w:val="de-DE" w:eastAsia="de-DE"/>
              </w:rPr>
              <w:t>Perspek-tiven</w:t>
            </w:r>
            <w:proofErr w:type="spellEnd"/>
            <w:r w:rsidRPr="00480D9B">
              <w:rPr>
                <w:rFonts w:cs="Arial"/>
                <w:b/>
                <w:sz w:val="20"/>
                <w:lang w:val="de-DE" w:eastAsia="de-DE"/>
              </w:rPr>
              <w:t xml:space="preserve"> junger Menschen</w:t>
            </w:r>
          </w:p>
          <w:p w:rsidR="001E4187" w:rsidRPr="00C90F73" w:rsidRDefault="00554774" w:rsidP="00C90F73">
            <w:pPr>
              <w:pStyle w:val="Listenabsatz"/>
              <w:numPr>
                <w:ilvl w:val="0"/>
                <w:numId w:val="12"/>
              </w:numPr>
              <w:ind w:left="210" w:hanging="142"/>
              <w:jc w:val="left"/>
              <w:rPr>
                <w:rFonts w:cs="Arial"/>
                <w:sz w:val="20"/>
              </w:rPr>
            </w:pPr>
            <w:r w:rsidRPr="00C90F73">
              <w:rPr>
                <w:rFonts w:cs="Arial"/>
                <w:sz w:val="20"/>
              </w:rPr>
              <w:t>Häusliche Pflichten</w:t>
            </w:r>
          </w:p>
          <w:p w:rsidR="001E4187" w:rsidRPr="00C90F73" w:rsidRDefault="001E4187" w:rsidP="00C90F73">
            <w:pPr>
              <w:pStyle w:val="Listenabsatz"/>
              <w:numPr>
                <w:ilvl w:val="0"/>
                <w:numId w:val="12"/>
              </w:numPr>
              <w:ind w:left="210" w:hanging="142"/>
              <w:jc w:val="left"/>
              <w:rPr>
                <w:rFonts w:cs="Arial"/>
                <w:sz w:val="20"/>
              </w:rPr>
            </w:pPr>
            <w:r w:rsidRPr="00C90F73">
              <w:rPr>
                <w:rFonts w:cs="Arial"/>
                <w:sz w:val="20"/>
              </w:rPr>
              <w:t>Einkaufen</w:t>
            </w:r>
          </w:p>
          <w:p w:rsidR="000B4AD7" w:rsidRPr="00480D9B" w:rsidRDefault="00062D38" w:rsidP="00C90F73">
            <w:pPr>
              <w:pStyle w:val="Listenabsatz"/>
              <w:numPr>
                <w:ilvl w:val="0"/>
                <w:numId w:val="12"/>
              </w:numPr>
              <w:ind w:left="210" w:hanging="142"/>
              <w:jc w:val="left"/>
              <w:rPr>
                <w:rFonts w:cs="Arial"/>
                <w:b/>
                <w:sz w:val="20"/>
              </w:rPr>
            </w:pPr>
            <w:r>
              <w:rPr>
                <w:sz w:val="20"/>
              </w:rPr>
              <w:t>Einladungen</w:t>
            </w:r>
          </w:p>
        </w:tc>
        <w:tc>
          <w:tcPr>
            <w:tcW w:w="7087" w:type="dxa"/>
          </w:tcPr>
          <w:p w:rsidR="000941A6" w:rsidRDefault="007A3A73" w:rsidP="007A3A73">
            <w:pPr>
              <w:spacing w:before="120" w:after="120"/>
              <w:jc w:val="left"/>
              <w:rPr>
                <w:rFonts w:cs="Arial"/>
                <w:b/>
                <w:sz w:val="20"/>
                <w:u w:val="single"/>
              </w:rPr>
            </w:pPr>
            <w:r w:rsidRPr="00541251">
              <w:rPr>
                <w:rFonts w:cs="Arial"/>
                <w:b/>
                <w:sz w:val="20"/>
                <w:u w:val="single"/>
              </w:rPr>
              <w:t>FKK</w:t>
            </w:r>
            <w:r w:rsidR="000B705C">
              <w:rPr>
                <w:rFonts w:cs="Arial"/>
                <w:b/>
                <w:sz w:val="20"/>
                <w:u w:val="single"/>
              </w:rPr>
              <w:t>:</w:t>
            </w:r>
          </w:p>
          <w:p w:rsidR="007A3A73" w:rsidRDefault="007A3A73" w:rsidP="007A3A73">
            <w:pPr>
              <w:spacing w:before="120" w:after="120"/>
              <w:jc w:val="left"/>
              <w:rPr>
                <w:rFonts w:cs="Arial"/>
                <w:sz w:val="20"/>
              </w:rPr>
            </w:pPr>
            <w:r w:rsidRPr="00541251">
              <w:rPr>
                <w:rFonts w:cs="Arial"/>
                <w:b/>
                <w:sz w:val="20"/>
              </w:rPr>
              <w:t>Hör-/Hörsehverstehen</w:t>
            </w:r>
            <w:r>
              <w:rPr>
                <w:rFonts w:cs="Arial"/>
                <w:sz w:val="20"/>
              </w:rPr>
              <w:t>:</w:t>
            </w:r>
            <w:r w:rsidR="00B41F33">
              <w:rPr>
                <w:rFonts w:cs="Arial"/>
                <w:sz w:val="20"/>
              </w:rPr>
              <w:t xml:space="preserve"> in direkter Kommunikation </w:t>
            </w:r>
            <w:r w:rsidR="00B66DE2">
              <w:rPr>
                <w:rFonts w:cs="Arial"/>
                <w:sz w:val="20"/>
              </w:rPr>
              <w:t xml:space="preserve">wesentliche </w:t>
            </w:r>
            <w:r w:rsidR="00B41F33">
              <w:rPr>
                <w:rFonts w:cs="Arial"/>
                <w:sz w:val="20"/>
              </w:rPr>
              <w:t>Aussagen verstehen</w:t>
            </w:r>
            <w:r>
              <w:rPr>
                <w:rFonts w:cs="Arial"/>
                <w:sz w:val="20"/>
              </w:rPr>
              <w:t xml:space="preserve"> </w:t>
            </w:r>
          </w:p>
          <w:p w:rsidR="007A3A73" w:rsidRDefault="007A3A73" w:rsidP="007A3A73">
            <w:pPr>
              <w:spacing w:before="120" w:after="120"/>
              <w:jc w:val="left"/>
              <w:rPr>
                <w:rFonts w:cs="Arial"/>
                <w:b/>
                <w:sz w:val="20"/>
              </w:rPr>
            </w:pPr>
            <w:r w:rsidRPr="007A3A73">
              <w:rPr>
                <w:rFonts w:cs="Arial"/>
                <w:b/>
                <w:sz w:val="20"/>
              </w:rPr>
              <w:t>Sprechen – an Gesprächen teilnehmen</w:t>
            </w:r>
            <w:r>
              <w:rPr>
                <w:rFonts w:cs="Arial"/>
                <w:b/>
                <w:sz w:val="20"/>
              </w:rPr>
              <w:t xml:space="preserve">: </w:t>
            </w:r>
            <w:r w:rsidRPr="007A3A73">
              <w:rPr>
                <w:rFonts w:cs="Arial"/>
                <w:sz w:val="20"/>
              </w:rPr>
              <w:t>Gespräche in routinemäßigen Situationen durchführen (z.B. einkaufen gehen</w:t>
            </w:r>
            <w:r w:rsidR="00982947">
              <w:rPr>
                <w:rFonts w:cs="Arial"/>
                <w:sz w:val="20"/>
              </w:rPr>
              <w:t>, Wohnung aufräumen, Aufg</w:t>
            </w:r>
            <w:r w:rsidR="00982947">
              <w:rPr>
                <w:rFonts w:cs="Arial"/>
                <w:sz w:val="20"/>
              </w:rPr>
              <w:t>a</w:t>
            </w:r>
            <w:r w:rsidR="00982947">
              <w:rPr>
                <w:rFonts w:cs="Arial"/>
                <w:sz w:val="20"/>
              </w:rPr>
              <w:t>ben verteilen</w:t>
            </w:r>
            <w:r w:rsidRPr="007A3A73">
              <w:rPr>
                <w:rFonts w:cs="Arial"/>
                <w:sz w:val="20"/>
              </w:rPr>
              <w:t>)</w:t>
            </w:r>
          </w:p>
          <w:p w:rsidR="000941A6" w:rsidRPr="00490A9B" w:rsidRDefault="00D06B43" w:rsidP="000941A6">
            <w:pPr>
              <w:spacing w:before="120" w:after="120"/>
              <w:jc w:val="left"/>
              <w:rPr>
                <w:rFonts w:cs="Arial"/>
                <w:sz w:val="20"/>
              </w:rPr>
            </w:pPr>
            <w:r w:rsidRPr="000B705C">
              <w:rPr>
                <w:rFonts w:cs="Arial"/>
                <w:b/>
                <w:sz w:val="20"/>
                <w:u w:val="single"/>
              </w:rPr>
              <w:t>SLK:</w:t>
            </w:r>
            <w:r>
              <w:rPr>
                <w:rFonts w:cs="Arial"/>
                <w:b/>
                <w:sz w:val="20"/>
              </w:rPr>
              <w:t xml:space="preserve"> </w:t>
            </w:r>
            <w:r w:rsidR="000941A6">
              <w:rPr>
                <w:rFonts w:cs="Arial"/>
                <w:sz w:val="20"/>
              </w:rPr>
              <w:t>Redegeländer als Hilfe zum freien Sprechen nutzen</w:t>
            </w:r>
          </w:p>
        </w:tc>
        <w:tc>
          <w:tcPr>
            <w:tcW w:w="2126" w:type="dxa"/>
            <w:vAlign w:val="center"/>
          </w:tcPr>
          <w:p w:rsidR="00B642F5" w:rsidRPr="008D1737" w:rsidRDefault="00B642F5" w:rsidP="00810622">
            <w:pPr>
              <w:spacing w:before="120" w:after="120"/>
              <w:jc w:val="center"/>
              <w:rPr>
                <w:rFonts w:cs="Arial"/>
                <w:sz w:val="20"/>
              </w:rPr>
            </w:pPr>
          </w:p>
        </w:tc>
      </w:tr>
      <w:tr w:rsidR="0076420B" w:rsidRPr="008D1737" w:rsidTr="00E573AB">
        <w:trPr>
          <w:trHeight w:val="1975"/>
        </w:trPr>
        <w:tc>
          <w:tcPr>
            <w:tcW w:w="959" w:type="dxa"/>
            <w:vAlign w:val="center"/>
          </w:tcPr>
          <w:p w:rsidR="0076420B" w:rsidRDefault="00CB3DE3" w:rsidP="00F51C6D">
            <w:pPr>
              <w:jc w:val="center"/>
              <w:rPr>
                <w:rFonts w:cs="Arial"/>
                <w:b/>
                <w:szCs w:val="24"/>
              </w:rPr>
            </w:pPr>
            <w:r>
              <w:rPr>
                <w:rFonts w:cs="Arial"/>
                <w:b/>
                <w:szCs w:val="24"/>
              </w:rPr>
              <w:t>EF3-</w:t>
            </w:r>
            <w:r w:rsidR="00F51C6D">
              <w:rPr>
                <w:rFonts w:cs="Arial"/>
                <w:b/>
                <w:szCs w:val="24"/>
              </w:rPr>
              <w:t>2</w:t>
            </w:r>
          </w:p>
        </w:tc>
        <w:tc>
          <w:tcPr>
            <w:tcW w:w="2126" w:type="dxa"/>
            <w:vAlign w:val="center"/>
          </w:tcPr>
          <w:p w:rsidR="0076420B" w:rsidRPr="002A7B14" w:rsidRDefault="0076420B" w:rsidP="00810622">
            <w:pPr>
              <w:spacing w:before="120" w:after="120"/>
              <w:jc w:val="center"/>
              <w:rPr>
                <w:rFonts w:cs="Arial"/>
                <w:b/>
                <w:szCs w:val="24"/>
                <w:lang w:val="es-ES"/>
              </w:rPr>
            </w:pPr>
            <w:r w:rsidRPr="002A7B14">
              <w:rPr>
                <w:rFonts w:cs="Arial"/>
                <w:b/>
                <w:szCs w:val="24"/>
                <w:lang w:val="es-ES"/>
              </w:rPr>
              <w:t xml:space="preserve">Vacaciones en </w:t>
            </w:r>
            <w:r w:rsidR="005C241C" w:rsidRPr="002A7B14">
              <w:rPr>
                <w:rFonts w:cs="Arial"/>
                <w:b/>
                <w:szCs w:val="24"/>
                <w:lang w:val="es-ES"/>
              </w:rPr>
              <w:t>Andalucía</w:t>
            </w:r>
          </w:p>
          <w:p w:rsidR="005A098D" w:rsidRPr="002A7B14" w:rsidRDefault="005A098D" w:rsidP="00810622">
            <w:pPr>
              <w:spacing w:before="120" w:after="120"/>
              <w:jc w:val="center"/>
              <w:rPr>
                <w:rFonts w:cs="Arial"/>
                <w:b/>
                <w:szCs w:val="24"/>
                <w:lang w:val="es-ES"/>
              </w:rPr>
            </w:pPr>
          </w:p>
          <w:p w:rsidR="005A098D" w:rsidRPr="002A7B14" w:rsidRDefault="00062D38" w:rsidP="00810622">
            <w:pPr>
              <w:spacing w:before="120" w:after="120"/>
              <w:jc w:val="center"/>
              <w:rPr>
                <w:rFonts w:cs="Arial"/>
                <w:szCs w:val="24"/>
                <w:lang w:val="es-ES"/>
              </w:rPr>
            </w:pPr>
            <w:r w:rsidRPr="002A7B14">
              <w:rPr>
                <w:rFonts w:cs="Arial"/>
                <w:szCs w:val="24"/>
                <w:lang w:val="es-ES"/>
              </w:rPr>
              <w:t>(</w:t>
            </w:r>
            <w:r w:rsidR="00B874E8" w:rsidRPr="002A7B14">
              <w:rPr>
                <w:rFonts w:cs="Arial"/>
                <w:szCs w:val="24"/>
                <w:lang w:val="es-ES"/>
              </w:rPr>
              <w:t xml:space="preserve">ca. </w:t>
            </w:r>
            <w:r w:rsidR="005A098D" w:rsidRPr="002A7B14">
              <w:rPr>
                <w:rFonts w:cs="Arial"/>
                <w:szCs w:val="24"/>
                <w:lang w:val="es-ES"/>
              </w:rPr>
              <w:t>20-24 Std.</w:t>
            </w:r>
            <w:r w:rsidRPr="002A7B14">
              <w:rPr>
                <w:rFonts w:cs="Arial"/>
                <w:szCs w:val="24"/>
                <w:lang w:val="es-ES"/>
              </w:rPr>
              <w:t>)</w:t>
            </w:r>
          </w:p>
        </w:tc>
        <w:tc>
          <w:tcPr>
            <w:tcW w:w="2552" w:type="dxa"/>
            <w:vAlign w:val="center"/>
          </w:tcPr>
          <w:p w:rsidR="001E4187" w:rsidRDefault="001E4187" w:rsidP="001E4187">
            <w:pPr>
              <w:pStyle w:val="einzug-1"/>
              <w:numPr>
                <w:ilvl w:val="0"/>
                <w:numId w:val="0"/>
              </w:numPr>
              <w:tabs>
                <w:tab w:val="clear" w:pos="284"/>
              </w:tabs>
              <w:spacing w:before="120" w:line="240" w:lineRule="auto"/>
              <w:jc w:val="center"/>
              <w:rPr>
                <w:rFonts w:cs="Arial"/>
                <w:b/>
                <w:sz w:val="20"/>
                <w:lang w:val="de-DE" w:eastAsia="de-DE"/>
              </w:rPr>
            </w:pPr>
            <w:r>
              <w:rPr>
                <w:rFonts w:cs="Arial"/>
                <w:b/>
                <w:sz w:val="20"/>
                <w:lang w:val="de-DE" w:eastAsia="de-DE"/>
              </w:rPr>
              <w:t>Gesellschaftliches L</w:t>
            </w:r>
            <w:r>
              <w:rPr>
                <w:rFonts w:cs="Arial"/>
                <w:b/>
                <w:sz w:val="20"/>
                <w:lang w:val="de-DE" w:eastAsia="de-DE"/>
              </w:rPr>
              <w:t>e</w:t>
            </w:r>
            <w:r>
              <w:rPr>
                <w:rFonts w:cs="Arial"/>
                <w:b/>
                <w:sz w:val="20"/>
                <w:lang w:val="de-DE" w:eastAsia="de-DE"/>
              </w:rPr>
              <w:t>ben in de</w:t>
            </w:r>
            <w:r w:rsidR="00E924B6">
              <w:rPr>
                <w:rFonts w:cs="Arial"/>
                <w:b/>
                <w:sz w:val="20"/>
                <w:lang w:val="de-DE" w:eastAsia="de-DE"/>
              </w:rPr>
              <w:t>r</w:t>
            </w:r>
            <w:r>
              <w:rPr>
                <w:rFonts w:cs="Arial"/>
                <w:b/>
                <w:sz w:val="20"/>
                <w:lang w:val="de-DE" w:eastAsia="de-DE"/>
              </w:rPr>
              <w:t xml:space="preserve"> spanisc</w:t>
            </w:r>
            <w:r>
              <w:rPr>
                <w:rFonts w:cs="Arial"/>
                <w:b/>
                <w:sz w:val="20"/>
                <w:lang w:val="de-DE" w:eastAsia="de-DE"/>
              </w:rPr>
              <w:t>h</w:t>
            </w:r>
            <w:r>
              <w:rPr>
                <w:rFonts w:cs="Arial"/>
                <w:b/>
                <w:sz w:val="20"/>
                <w:lang w:val="de-DE" w:eastAsia="de-DE"/>
              </w:rPr>
              <w:t>sprachigen Welt</w:t>
            </w:r>
          </w:p>
          <w:p w:rsidR="001E4187" w:rsidRPr="00062D38" w:rsidRDefault="001E4187" w:rsidP="00C90F73">
            <w:pPr>
              <w:pStyle w:val="Listenabsatz"/>
              <w:numPr>
                <w:ilvl w:val="0"/>
                <w:numId w:val="12"/>
              </w:numPr>
              <w:ind w:left="210" w:hanging="142"/>
              <w:jc w:val="left"/>
              <w:rPr>
                <w:rFonts w:cs="Arial"/>
                <w:sz w:val="20"/>
              </w:rPr>
            </w:pPr>
            <w:r w:rsidRPr="00062D38">
              <w:rPr>
                <w:rFonts w:cs="Arial"/>
                <w:sz w:val="20"/>
              </w:rPr>
              <w:t>geografische Vielfalt Andalusiens</w:t>
            </w:r>
          </w:p>
          <w:p w:rsidR="0076420B" w:rsidRPr="00480D9B" w:rsidRDefault="001E4187" w:rsidP="00C90F73">
            <w:pPr>
              <w:pStyle w:val="Listenabsatz"/>
              <w:numPr>
                <w:ilvl w:val="0"/>
                <w:numId w:val="12"/>
              </w:numPr>
              <w:ind w:left="210" w:hanging="142"/>
              <w:jc w:val="left"/>
              <w:rPr>
                <w:rFonts w:cs="Arial"/>
                <w:b/>
                <w:sz w:val="20"/>
              </w:rPr>
            </w:pPr>
            <w:r w:rsidRPr="00062D38">
              <w:rPr>
                <w:rFonts w:cs="Arial"/>
                <w:sz w:val="20"/>
              </w:rPr>
              <w:t>Urlaubsvorlieben</w:t>
            </w:r>
          </w:p>
        </w:tc>
        <w:tc>
          <w:tcPr>
            <w:tcW w:w="7087" w:type="dxa"/>
          </w:tcPr>
          <w:p w:rsidR="000941A6" w:rsidRDefault="0011562D" w:rsidP="0011562D">
            <w:pPr>
              <w:spacing w:before="120" w:after="120"/>
              <w:jc w:val="left"/>
              <w:rPr>
                <w:rFonts w:cs="Arial"/>
                <w:b/>
                <w:sz w:val="20"/>
                <w:u w:val="single"/>
              </w:rPr>
            </w:pPr>
            <w:r w:rsidRPr="00541251">
              <w:rPr>
                <w:rFonts w:cs="Arial"/>
                <w:b/>
                <w:sz w:val="20"/>
                <w:u w:val="single"/>
              </w:rPr>
              <w:t>FKK</w:t>
            </w:r>
            <w:r w:rsidR="000B705C">
              <w:rPr>
                <w:rFonts w:cs="Arial"/>
                <w:b/>
                <w:sz w:val="20"/>
                <w:u w:val="single"/>
              </w:rPr>
              <w:t>:</w:t>
            </w:r>
          </w:p>
          <w:p w:rsidR="000941A6" w:rsidRDefault="0011562D" w:rsidP="0011562D">
            <w:pPr>
              <w:spacing w:before="120" w:after="120"/>
              <w:jc w:val="left"/>
              <w:rPr>
                <w:rFonts w:cs="Arial"/>
                <w:sz w:val="20"/>
              </w:rPr>
            </w:pPr>
            <w:r w:rsidRPr="00541251">
              <w:rPr>
                <w:rFonts w:cs="Arial"/>
                <w:b/>
                <w:sz w:val="20"/>
              </w:rPr>
              <w:t>Leseverstehen</w:t>
            </w:r>
            <w:r>
              <w:rPr>
                <w:rFonts w:cs="Arial"/>
                <w:sz w:val="20"/>
              </w:rPr>
              <w:t xml:space="preserve">: </w:t>
            </w:r>
            <w:r w:rsidR="00357096">
              <w:rPr>
                <w:rFonts w:cs="Arial"/>
                <w:sz w:val="20"/>
              </w:rPr>
              <w:t xml:space="preserve">Broschüren und Prospekten </w:t>
            </w:r>
            <w:r w:rsidR="00F25143">
              <w:rPr>
                <w:rFonts w:cs="Arial"/>
                <w:sz w:val="20"/>
              </w:rPr>
              <w:t>aufgabengeleitete Details en</w:t>
            </w:r>
            <w:r w:rsidR="00F25143">
              <w:rPr>
                <w:rFonts w:cs="Arial"/>
                <w:sz w:val="20"/>
              </w:rPr>
              <w:t>t</w:t>
            </w:r>
            <w:r w:rsidR="00F25143">
              <w:rPr>
                <w:rFonts w:cs="Arial"/>
                <w:sz w:val="20"/>
              </w:rPr>
              <w:t>nehmen</w:t>
            </w:r>
          </w:p>
          <w:p w:rsidR="00AA45AF" w:rsidRPr="00357096" w:rsidRDefault="00AA45AF" w:rsidP="00AA45AF">
            <w:pPr>
              <w:spacing w:before="120" w:after="120"/>
              <w:jc w:val="left"/>
              <w:rPr>
                <w:rFonts w:cs="Arial"/>
                <w:sz w:val="20"/>
              </w:rPr>
            </w:pPr>
            <w:r w:rsidRPr="00DC5676">
              <w:rPr>
                <w:rFonts w:cs="Arial"/>
                <w:b/>
                <w:sz w:val="20"/>
              </w:rPr>
              <w:t>Sprachmittlung:</w:t>
            </w:r>
            <w:r>
              <w:rPr>
                <w:rFonts w:cs="Arial"/>
                <w:b/>
                <w:sz w:val="20"/>
              </w:rPr>
              <w:t xml:space="preserve"> </w:t>
            </w:r>
            <w:r>
              <w:rPr>
                <w:rFonts w:cs="Arial"/>
                <w:sz w:val="20"/>
              </w:rPr>
              <w:t xml:space="preserve">die wesentlichen Informationen einer Textvorlage in die jeweils andere Sprache übertragen  </w:t>
            </w:r>
          </w:p>
          <w:p w:rsidR="0076420B" w:rsidRPr="00541251" w:rsidRDefault="0011562D" w:rsidP="0011562D">
            <w:pPr>
              <w:spacing w:before="120" w:after="120"/>
              <w:jc w:val="left"/>
              <w:rPr>
                <w:rFonts w:cs="Arial"/>
                <w:b/>
                <w:sz w:val="20"/>
                <w:u w:val="single"/>
              </w:rPr>
            </w:pPr>
            <w:r w:rsidRPr="000B705C">
              <w:rPr>
                <w:rFonts w:cs="Arial"/>
                <w:b/>
                <w:sz w:val="20"/>
                <w:u w:val="single"/>
              </w:rPr>
              <w:t>SB:</w:t>
            </w:r>
            <w:r w:rsidR="000B705C">
              <w:rPr>
                <w:rFonts w:cs="Arial"/>
                <w:sz w:val="20"/>
              </w:rPr>
              <w:t xml:space="preserve"> </w:t>
            </w:r>
            <w:r w:rsidR="002B7F0E">
              <w:rPr>
                <w:rFonts w:cs="Arial"/>
                <w:sz w:val="20"/>
              </w:rPr>
              <w:t>Sprachvarianten in Spanien</w:t>
            </w:r>
          </w:p>
        </w:tc>
        <w:tc>
          <w:tcPr>
            <w:tcW w:w="2126" w:type="dxa"/>
            <w:vAlign w:val="center"/>
          </w:tcPr>
          <w:p w:rsidR="0076420B" w:rsidRPr="008D1737" w:rsidRDefault="003A098F" w:rsidP="00603482">
            <w:pPr>
              <w:spacing w:before="120" w:after="120"/>
              <w:jc w:val="center"/>
              <w:rPr>
                <w:rFonts w:cs="Arial"/>
                <w:sz w:val="20"/>
              </w:rPr>
            </w:pPr>
            <w:r>
              <w:rPr>
                <w:rFonts w:cs="Arial"/>
                <w:sz w:val="20"/>
              </w:rPr>
              <w:t>Schreiben + Sprachmittlung</w:t>
            </w:r>
            <w:r w:rsidR="00603482">
              <w:rPr>
                <w:rFonts w:cs="Arial"/>
                <w:sz w:val="20"/>
              </w:rPr>
              <w:t xml:space="preserve"> + </w:t>
            </w:r>
            <w:proofErr w:type="spellStart"/>
            <w:r w:rsidR="00603482">
              <w:rPr>
                <w:rFonts w:cs="Arial"/>
                <w:sz w:val="20"/>
              </w:rPr>
              <w:t>Verfügen</w:t>
            </w:r>
            <w:proofErr w:type="spellEnd"/>
            <w:r w:rsidR="00603482">
              <w:rPr>
                <w:rFonts w:cs="Arial"/>
                <w:sz w:val="20"/>
              </w:rPr>
              <w:t xml:space="preserve"> über sprachliche Mittel</w:t>
            </w:r>
          </w:p>
        </w:tc>
      </w:tr>
      <w:tr w:rsidR="002B7F0E" w:rsidRPr="008D1737" w:rsidTr="00E573AB">
        <w:trPr>
          <w:trHeight w:val="1799"/>
        </w:trPr>
        <w:tc>
          <w:tcPr>
            <w:tcW w:w="959" w:type="dxa"/>
            <w:vAlign w:val="center"/>
          </w:tcPr>
          <w:p w:rsidR="002B7F0E" w:rsidRDefault="002B7F0E" w:rsidP="00F51C6D">
            <w:pPr>
              <w:jc w:val="center"/>
              <w:rPr>
                <w:rFonts w:cs="Arial"/>
                <w:b/>
                <w:szCs w:val="24"/>
              </w:rPr>
            </w:pPr>
            <w:r>
              <w:rPr>
                <w:rFonts w:cs="Arial"/>
                <w:b/>
                <w:szCs w:val="24"/>
              </w:rPr>
              <w:lastRenderedPageBreak/>
              <w:t>EF4-1</w:t>
            </w:r>
          </w:p>
        </w:tc>
        <w:tc>
          <w:tcPr>
            <w:tcW w:w="2126" w:type="dxa"/>
            <w:vAlign w:val="center"/>
          </w:tcPr>
          <w:p w:rsidR="002B7F0E" w:rsidRPr="00B31B60" w:rsidRDefault="002B7F0E" w:rsidP="00490A9B">
            <w:pPr>
              <w:spacing w:before="120" w:after="120"/>
              <w:jc w:val="center"/>
              <w:rPr>
                <w:rFonts w:cs="Arial"/>
                <w:b/>
                <w:szCs w:val="24"/>
                <w:lang w:val="es-ES_tradnl"/>
              </w:rPr>
            </w:pPr>
            <w:r w:rsidRPr="00B31B60">
              <w:rPr>
                <w:rFonts w:cs="Arial"/>
                <w:b/>
                <w:szCs w:val="24"/>
                <w:lang w:val="es-ES_tradnl"/>
              </w:rPr>
              <w:t xml:space="preserve">El mundo </w:t>
            </w:r>
            <w:r w:rsidR="00490A9B" w:rsidRPr="00B31B60">
              <w:rPr>
                <w:rFonts w:cs="Arial"/>
                <w:b/>
                <w:szCs w:val="24"/>
                <w:lang w:val="es-ES_tradnl"/>
              </w:rPr>
              <w:t>laboral</w:t>
            </w:r>
          </w:p>
          <w:p w:rsidR="00F209BC" w:rsidRPr="00B31B60" w:rsidRDefault="00F209BC" w:rsidP="00490A9B">
            <w:pPr>
              <w:spacing w:before="120" w:after="120"/>
              <w:jc w:val="center"/>
              <w:rPr>
                <w:rFonts w:cs="Arial"/>
                <w:b/>
                <w:szCs w:val="24"/>
                <w:lang w:val="es-ES_tradnl"/>
              </w:rPr>
            </w:pPr>
          </w:p>
          <w:p w:rsidR="00F209BC" w:rsidRPr="00B31B60" w:rsidRDefault="00F209BC" w:rsidP="005A098D">
            <w:pPr>
              <w:spacing w:before="120" w:after="120"/>
              <w:jc w:val="center"/>
              <w:rPr>
                <w:rFonts w:cs="Arial"/>
                <w:szCs w:val="24"/>
                <w:lang w:val="es-ES_tradnl"/>
              </w:rPr>
            </w:pPr>
            <w:r w:rsidRPr="00B31B60">
              <w:rPr>
                <w:rFonts w:cs="Arial"/>
                <w:szCs w:val="24"/>
                <w:lang w:val="es-ES_tradnl"/>
              </w:rPr>
              <w:t xml:space="preserve"> </w:t>
            </w:r>
            <w:r w:rsidR="00062D38" w:rsidRPr="00B31B60">
              <w:rPr>
                <w:rFonts w:cs="Arial"/>
                <w:szCs w:val="24"/>
                <w:lang w:val="es-ES_tradnl"/>
              </w:rPr>
              <w:t>(</w:t>
            </w:r>
            <w:r w:rsidR="00B874E8" w:rsidRPr="00B31B60">
              <w:rPr>
                <w:rFonts w:cs="Arial"/>
                <w:szCs w:val="24"/>
                <w:lang w:val="es-ES_tradnl"/>
              </w:rPr>
              <w:t xml:space="preserve">ca. </w:t>
            </w:r>
            <w:r w:rsidR="005A098D" w:rsidRPr="00B31B60">
              <w:rPr>
                <w:rFonts w:cs="Arial"/>
                <w:szCs w:val="24"/>
                <w:lang w:val="es-ES_tradnl"/>
              </w:rPr>
              <w:t>36-</w:t>
            </w:r>
            <w:r w:rsidRPr="00B31B60">
              <w:rPr>
                <w:rFonts w:cs="Arial"/>
                <w:szCs w:val="24"/>
                <w:lang w:val="es-ES_tradnl"/>
              </w:rPr>
              <w:t>40 Std.</w:t>
            </w:r>
            <w:r w:rsidR="00062D38" w:rsidRPr="00B31B60">
              <w:rPr>
                <w:rFonts w:cs="Arial"/>
                <w:szCs w:val="24"/>
                <w:lang w:val="es-ES_tradnl"/>
              </w:rPr>
              <w:t>)</w:t>
            </w:r>
          </w:p>
        </w:tc>
        <w:tc>
          <w:tcPr>
            <w:tcW w:w="2552" w:type="dxa"/>
            <w:vAlign w:val="center"/>
          </w:tcPr>
          <w:p w:rsidR="001E4187" w:rsidRDefault="001E4187" w:rsidP="001E4187">
            <w:pPr>
              <w:pStyle w:val="einzug-1"/>
              <w:numPr>
                <w:ilvl w:val="0"/>
                <w:numId w:val="0"/>
              </w:numPr>
              <w:tabs>
                <w:tab w:val="clear" w:pos="284"/>
              </w:tabs>
              <w:spacing w:before="120" w:line="240" w:lineRule="auto"/>
              <w:jc w:val="center"/>
              <w:rPr>
                <w:rFonts w:cs="Arial"/>
                <w:b/>
                <w:sz w:val="20"/>
                <w:lang w:val="de-DE" w:eastAsia="de-DE"/>
              </w:rPr>
            </w:pPr>
            <w:r w:rsidRPr="00480D9B">
              <w:rPr>
                <w:rFonts w:cs="Arial"/>
                <w:b/>
                <w:sz w:val="20"/>
                <w:lang w:val="de-DE" w:eastAsia="de-DE"/>
              </w:rPr>
              <w:t xml:space="preserve">Alltagswirklichkeiten und berufliche </w:t>
            </w:r>
            <w:proofErr w:type="spellStart"/>
            <w:r w:rsidRPr="00480D9B">
              <w:rPr>
                <w:rFonts w:cs="Arial"/>
                <w:b/>
                <w:sz w:val="20"/>
                <w:lang w:val="de-DE" w:eastAsia="de-DE"/>
              </w:rPr>
              <w:t>Perspek-tiven</w:t>
            </w:r>
            <w:proofErr w:type="spellEnd"/>
            <w:r w:rsidRPr="00480D9B">
              <w:rPr>
                <w:rFonts w:cs="Arial"/>
                <w:b/>
                <w:sz w:val="20"/>
                <w:lang w:val="de-DE" w:eastAsia="de-DE"/>
              </w:rPr>
              <w:t xml:space="preserve"> junger Menschen</w:t>
            </w:r>
          </w:p>
          <w:p w:rsidR="007641AE" w:rsidRPr="00C90F73" w:rsidRDefault="007641AE" w:rsidP="00C90F73">
            <w:pPr>
              <w:pStyle w:val="Listenabsatz"/>
              <w:numPr>
                <w:ilvl w:val="0"/>
                <w:numId w:val="12"/>
              </w:numPr>
              <w:ind w:left="210" w:hanging="142"/>
              <w:jc w:val="left"/>
              <w:rPr>
                <w:rFonts w:cs="Arial"/>
                <w:sz w:val="20"/>
              </w:rPr>
            </w:pPr>
            <w:r w:rsidRPr="00C90F73">
              <w:rPr>
                <w:rFonts w:cs="Arial"/>
                <w:sz w:val="20"/>
              </w:rPr>
              <w:t xml:space="preserve">Arbeitswirklichkeiten in Spanien </w:t>
            </w:r>
          </w:p>
          <w:p w:rsidR="001E4187" w:rsidRPr="00C90F73" w:rsidRDefault="001E4187" w:rsidP="00C90F73">
            <w:pPr>
              <w:pStyle w:val="Listenabsatz"/>
              <w:numPr>
                <w:ilvl w:val="0"/>
                <w:numId w:val="12"/>
              </w:numPr>
              <w:ind w:left="210" w:hanging="142"/>
              <w:jc w:val="left"/>
              <w:rPr>
                <w:rFonts w:cs="Arial"/>
                <w:sz w:val="20"/>
              </w:rPr>
            </w:pPr>
            <w:r w:rsidRPr="00C90F73">
              <w:rPr>
                <w:rFonts w:cs="Arial"/>
                <w:sz w:val="20"/>
              </w:rPr>
              <w:t>Praktikum</w:t>
            </w:r>
            <w:r w:rsidR="007641AE" w:rsidRPr="00C90F73">
              <w:rPr>
                <w:rFonts w:cs="Arial"/>
                <w:sz w:val="20"/>
              </w:rPr>
              <w:t xml:space="preserve"> in Spanien</w:t>
            </w:r>
          </w:p>
          <w:p w:rsidR="002B7F0E" w:rsidRPr="00480D9B" w:rsidRDefault="002B7F0E" w:rsidP="00810622">
            <w:pPr>
              <w:pStyle w:val="einzug-1"/>
              <w:numPr>
                <w:ilvl w:val="0"/>
                <w:numId w:val="0"/>
              </w:numPr>
              <w:tabs>
                <w:tab w:val="clear" w:pos="284"/>
              </w:tabs>
              <w:spacing w:before="120" w:line="240" w:lineRule="auto"/>
              <w:jc w:val="center"/>
              <w:rPr>
                <w:rFonts w:cs="Arial"/>
                <w:b/>
                <w:sz w:val="20"/>
                <w:lang w:val="de-DE" w:eastAsia="de-DE"/>
              </w:rPr>
            </w:pPr>
          </w:p>
        </w:tc>
        <w:tc>
          <w:tcPr>
            <w:tcW w:w="7087" w:type="dxa"/>
          </w:tcPr>
          <w:p w:rsidR="00533B5B" w:rsidRDefault="002B7F0E" w:rsidP="00DC5676">
            <w:pPr>
              <w:spacing w:before="120" w:after="120"/>
              <w:jc w:val="left"/>
              <w:rPr>
                <w:rFonts w:cs="Arial"/>
                <w:b/>
                <w:sz w:val="20"/>
                <w:u w:val="single"/>
              </w:rPr>
            </w:pPr>
            <w:r w:rsidRPr="00541251">
              <w:rPr>
                <w:rFonts w:cs="Arial"/>
                <w:b/>
                <w:sz w:val="20"/>
                <w:u w:val="single"/>
              </w:rPr>
              <w:t>FKK</w:t>
            </w:r>
            <w:r w:rsidR="000B705C">
              <w:rPr>
                <w:rFonts w:cs="Arial"/>
                <w:b/>
                <w:sz w:val="20"/>
                <w:u w:val="single"/>
              </w:rPr>
              <w:t>:</w:t>
            </w:r>
          </w:p>
          <w:p w:rsidR="002B7F0E" w:rsidRDefault="002B7F0E" w:rsidP="00DC5676">
            <w:pPr>
              <w:spacing w:before="120" w:after="120"/>
              <w:jc w:val="left"/>
              <w:rPr>
                <w:rFonts w:cs="Arial"/>
                <w:sz w:val="20"/>
              </w:rPr>
            </w:pPr>
            <w:r w:rsidRPr="007A3A73">
              <w:rPr>
                <w:rFonts w:cs="Arial"/>
                <w:b/>
                <w:sz w:val="20"/>
              </w:rPr>
              <w:t>Sprechen – an Gesprächen teilnehmen</w:t>
            </w:r>
            <w:r>
              <w:rPr>
                <w:rFonts w:cs="Arial"/>
                <w:b/>
                <w:sz w:val="20"/>
              </w:rPr>
              <w:t xml:space="preserve">: </w:t>
            </w:r>
            <w:r w:rsidR="00AA45AF">
              <w:rPr>
                <w:rFonts w:cs="Arial"/>
                <w:sz w:val="20"/>
              </w:rPr>
              <w:t xml:space="preserve">Vorstellungsgespräche </w:t>
            </w:r>
            <w:r w:rsidR="000B4725">
              <w:rPr>
                <w:rFonts w:cs="Arial"/>
                <w:sz w:val="20"/>
              </w:rPr>
              <w:t>führen</w:t>
            </w:r>
          </w:p>
          <w:p w:rsidR="003B09B4" w:rsidRDefault="003B09B4" w:rsidP="003B09B4">
            <w:pPr>
              <w:spacing w:before="120" w:after="120"/>
              <w:jc w:val="left"/>
              <w:rPr>
                <w:rFonts w:cs="Arial"/>
                <w:sz w:val="20"/>
              </w:rPr>
            </w:pPr>
            <w:r w:rsidRPr="00AA45AF">
              <w:rPr>
                <w:rFonts w:cs="Arial"/>
                <w:b/>
                <w:sz w:val="20"/>
              </w:rPr>
              <w:t xml:space="preserve">Sprechen – zusammenhängendes Sprechen: </w:t>
            </w:r>
            <w:r w:rsidRPr="00554774">
              <w:rPr>
                <w:rFonts w:cs="Arial"/>
                <w:sz w:val="20"/>
              </w:rPr>
              <w:t xml:space="preserve">Ausbildung und Interesse / Motivation </w:t>
            </w:r>
            <w:r>
              <w:rPr>
                <w:rFonts w:cs="Arial"/>
                <w:sz w:val="20"/>
              </w:rPr>
              <w:t>an einer Stelle erläutern (z.B. für ein Bewerbungsvideo)</w:t>
            </w:r>
          </w:p>
          <w:p w:rsidR="00357096" w:rsidRDefault="002B7F0E" w:rsidP="00DC5676">
            <w:pPr>
              <w:spacing w:before="120" w:after="120"/>
              <w:jc w:val="left"/>
              <w:rPr>
                <w:rFonts w:cs="Arial"/>
                <w:sz w:val="20"/>
              </w:rPr>
            </w:pPr>
            <w:r w:rsidRPr="00541251">
              <w:rPr>
                <w:rFonts w:cs="Arial"/>
                <w:b/>
                <w:sz w:val="20"/>
              </w:rPr>
              <w:t>Schreiben</w:t>
            </w:r>
            <w:r>
              <w:rPr>
                <w:rFonts w:cs="Arial"/>
                <w:sz w:val="20"/>
              </w:rPr>
              <w:t xml:space="preserve">: </w:t>
            </w:r>
            <w:r w:rsidR="002D3155">
              <w:rPr>
                <w:rFonts w:cs="Arial"/>
                <w:sz w:val="20"/>
              </w:rPr>
              <w:t>Lebenslauf</w:t>
            </w:r>
            <w:r w:rsidR="00AA45AF">
              <w:rPr>
                <w:rFonts w:cs="Arial"/>
                <w:sz w:val="20"/>
              </w:rPr>
              <w:t xml:space="preserve"> verschriftlichen</w:t>
            </w:r>
            <w:r w:rsidR="002D3155">
              <w:rPr>
                <w:rFonts w:cs="Arial"/>
                <w:sz w:val="20"/>
              </w:rPr>
              <w:t xml:space="preserve">, </w:t>
            </w:r>
            <w:r w:rsidR="00AA45AF">
              <w:rPr>
                <w:rFonts w:cs="Arial"/>
                <w:sz w:val="20"/>
              </w:rPr>
              <w:t>auf Stellenanzeigen antworten</w:t>
            </w:r>
          </w:p>
          <w:p w:rsidR="002B7F0E" w:rsidRPr="007A3A73" w:rsidRDefault="002B7F0E" w:rsidP="00DC5676">
            <w:pPr>
              <w:spacing w:before="120" w:after="120"/>
              <w:jc w:val="left"/>
              <w:rPr>
                <w:rFonts w:cs="Arial"/>
                <w:b/>
                <w:sz w:val="20"/>
              </w:rPr>
            </w:pPr>
            <w:r w:rsidRPr="000B705C">
              <w:rPr>
                <w:rFonts w:cs="Arial"/>
                <w:b/>
                <w:sz w:val="20"/>
                <w:u w:val="single"/>
              </w:rPr>
              <w:t>SB:</w:t>
            </w:r>
            <w:r>
              <w:rPr>
                <w:rFonts w:cs="Arial"/>
                <w:sz w:val="20"/>
              </w:rPr>
              <w:t xml:space="preserve">  </w:t>
            </w:r>
            <w:r w:rsidR="00E961C8">
              <w:rPr>
                <w:rFonts w:cs="Arial"/>
                <w:sz w:val="20"/>
              </w:rPr>
              <w:t>Duzen und Siezen im Berufsleben</w:t>
            </w:r>
          </w:p>
        </w:tc>
        <w:tc>
          <w:tcPr>
            <w:tcW w:w="2126" w:type="dxa"/>
            <w:vAlign w:val="center"/>
          </w:tcPr>
          <w:p w:rsidR="003A098F" w:rsidRPr="008D1737" w:rsidRDefault="003A098F" w:rsidP="00603482">
            <w:pPr>
              <w:spacing w:before="120" w:after="120"/>
              <w:jc w:val="center"/>
              <w:rPr>
                <w:rFonts w:cs="Arial"/>
                <w:sz w:val="20"/>
              </w:rPr>
            </w:pPr>
          </w:p>
        </w:tc>
      </w:tr>
      <w:tr w:rsidR="002B7F0E" w:rsidRPr="008D1737" w:rsidTr="00451CD2">
        <w:trPr>
          <w:trHeight w:val="614"/>
        </w:trPr>
        <w:tc>
          <w:tcPr>
            <w:tcW w:w="959" w:type="dxa"/>
            <w:vAlign w:val="center"/>
          </w:tcPr>
          <w:p w:rsidR="002B7F0E" w:rsidRDefault="002B7F0E" w:rsidP="00810622">
            <w:pPr>
              <w:jc w:val="center"/>
              <w:rPr>
                <w:rFonts w:cs="Arial"/>
                <w:b/>
                <w:szCs w:val="24"/>
              </w:rPr>
            </w:pPr>
            <w:r>
              <w:rPr>
                <w:rFonts w:cs="Arial"/>
                <w:b/>
                <w:szCs w:val="24"/>
              </w:rPr>
              <w:t>EF4-2</w:t>
            </w:r>
          </w:p>
        </w:tc>
        <w:tc>
          <w:tcPr>
            <w:tcW w:w="2126" w:type="dxa"/>
            <w:vAlign w:val="center"/>
          </w:tcPr>
          <w:p w:rsidR="002B7F0E" w:rsidRPr="008659D6" w:rsidRDefault="002B7F0E" w:rsidP="00810622">
            <w:pPr>
              <w:spacing w:before="120" w:after="120"/>
              <w:jc w:val="center"/>
              <w:rPr>
                <w:rFonts w:cs="Arial"/>
                <w:b/>
                <w:szCs w:val="24"/>
                <w:lang w:val="es-ES_tradnl"/>
              </w:rPr>
            </w:pPr>
            <w:r w:rsidRPr="008659D6">
              <w:rPr>
                <w:rFonts w:cs="Arial"/>
                <w:b/>
                <w:szCs w:val="24"/>
                <w:lang w:val="es-ES_tradnl"/>
              </w:rPr>
              <w:t>Conocer el mundo hispanoamerica</w:t>
            </w:r>
            <w:r w:rsidR="00D126B2">
              <w:rPr>
                <w:rFonts w:cs="Arial"/>
                <w:b/>
                <w:szCs w:val="24"/>
                <w:lang w:val="es-ES_tradnl"/>
              </w:rPr>
              <w:t>-</w:t>
            </w:r>
            <w:r w:rsidRPr="008659D6">
              <w:rPr>
                <w:rFonts w:cs="Arial"/>
                <w:b/>
                <w:szCs w:val="24"/>
                <w:lang w:val="es-ES_tradnl"/>
              </w:rPr>
              <w:t xml:space="preserve">no: </w:t>
            </w:r>
          </w:p>
          <w:p w:rsidR="002B7F0E" w:rsidRPr="008659D6" w:rsidRDefault="002B7F0E" w:rsidP="00810622">
            <w:pPr>
              <w:spacing w:before="120" w:after="120"/>
              <w:jc w:val="center"/>
              <w:rPr>
                <w:rFonts w:cs="Arial"/>
                <w:b/>
                <w:szCs w:val="24"/>
                <w:lang w:val="es-ES_tradnl"/>
              </w:rPr>
            </w:pPr>
            <w:r w:rsidRPr="008659D6">
              <w:rPr>
                <w:rFonts w:cs="Arial"/>
                <w:b/>
                <w:szCs w:val="24"/>
                <w:lang w:val="es-ES_tradnl"/>
              </w:rPr>
              <w:t>Argentina</w:t>
            </w:r>
          </w:p>
          <w:p w:rsidR="00062D38" w:rsidRPr="008659D6" w:rsidRDefault="00062D38" w:rsidP="00810622">
            <w:pPr>
              <w:spacing w:before="120" w:after="120"/>
              <w:jc w:val="center"/>
              <w:rPr>
                <w:rFonts w:cs="Arial"/>
                <w:b/>
                <w:szCs w:val="24"/>
                <w:lang w:val="es-ES_tradnl"/>
              </w:rPr>
            </w:pPr>
          </w:p>
          <w:p w:rsidR="005A098D" w:rsidRPr="008659D6" w:rsidRDefault="00062D38" w:rsidP="00810622">
            <w:pPr>
              <w:spacing w:before="120" w:after="120"/>
              <w:jc w:val="center"/>
              <w:rPr>
                <w:rFonts w:cs="Arial"/>
                <w:szCs w:val="24"/>
                <w:lang w:val="es-ES_tradnl"/>
              </w:rPr>
            </w:pPr>
            <w:r w:rsidRPr="008659D6">
              <w:rPr>
                <w:rFonts w:cs="Arial"/>
                <w:szCs w:val="24"/>
                <w:lang w:val="es-ES_tradnl"/>
              </w:rPr>
              <w:t>(</w:t>
            </w:r>
            <w:r w:rsidR="00B874E8">
              <w:rPr>
                <w:rFonts w:cs="Arial"/>
                <w:szCs w:val="24"/>
                <w:lang w:val="es-ES_tradnl"/>
              </w:rPr>
              <w:t xml:space="preserve">ca. </w:t>
            </w:r>
            <w:r w:rsidR="005A098D" w:rsidRPr="008659D6">
              <w:rPr>
                <w:rFonts w:cs="Arial"/>
                <w:szCs w:val="24"/>
                <w:lang w:val="es-ES_tradnl"/>
              </w:rPr>
              <w:t>16-20 Std.</w:t>
            </w:r>
            <w:r w:rsidRPr="008659D6">
              <w:rPr>
                <w:rFonts w:cs="Arial"/>
                <w:szCs w:val="24"/>
                <w:lang w:val="es-ES_tradnl"/>
              </w:rPr>
              <w:t>)</w:t>
            </w:r>
          </w:p>
        </w:tc>
        <w:tc>
          <w:tcPr>
            <w:tcW w:w="2552" w:type="dxa"/>
            <w:vAlign w:val="center"/>
          </w:tcPr>
          <w:p w:rsidR="002B7F0E" w:rsidRDefault="005A098D" w:rsidP="00810622">
            <w:pPr>
              <w:pStyle w:val="einzug-1"/>
              <w:numPr>
                <w:ilvl w:val="0"/>
                <w:numId w:val="0"/>
              </w:numPr>
              <w:tabs>
                <w:tab w:val="clear" w:pos="284"/>
              </w:tabs>
              <w:spacing w:before="120" w:line="240" w:lineRule="auto"/>
              <w:jc w:val="center"/>
              <w:rPr>
                <w:rFonts w:cs="Arial"/>
                <w:b/>
                <w:sz w:val="20"/>
                <w:lang w:val="de-DE" w:eastAsia="de-DE"/>
              </w:rPr>
            </w:pPr>
            <w:r>
              <w:rPr>
                <w:rFonts w:cs="Arial"/>
                <w:b/>
                <w:sz w:val="20"/>
                <w:lang w:val="de-DE" w:eastAsia="de-DE"/>
              </w:rPr>
              <w:t>Gesellschaftliches L</w:t>
            </w:r>
            <w:r>
              <w:rPr>
                <w:rFonts w:cs="Arial"/>
                <w:b/>
                <w:sz w:val="20"/>
                <w:lang w:val="de-DE" w:eastAsia="de-DE"/>
              </w:rPr>
              <w:t>e</w:t>
            </w:r>
            <w:r>
              <w:rPr>
                <w:rFonts w:cs="Arial"/>
                <w:b/>
                <w:sz w:val="20"/>
                <w:lang w:val="de-DE" w:eastAsia="de-DE"/>
              </w:rPr>
              <w:t>ben in de</w:t>
            </w:r>
            <w:r w:rsidR="008659D6">
              <w:rPr>
                <w:rFonts w:cs="Arial"/>
                <w:b/>
                <w:sz w:val="20"/>
                <w:lang w:val="de-DE" w:eastAsia="de-DE"/>
              </w:rPr>
              <w:t>r</w:t>
            </w:r>
            <w:r>
              <w:rPr>
                <w:rFonts w:cs="Arial"/>
                <w:b/>
                <w:sz w:val="20"/>
                <w:lang w:val="de-DE" w:eastAsia="de-DE"/>
              </w:rPr>
              <w:t xml:space="preserve"> spanisc</w:t>
            </w:r>
            <w:r>
              <w:rPr>
                <w:rFonts w:cs="Arial"/>
                <w:b/>
                <w:sz w:val="20"/>
                <w:lang w:val="de-DE" w:eastAsia="de-DE"/>
              </w:rPr>
              <w:t>h</w:t>
            </w:r>
            <w:r>
              <w:rPr>
                <w:rFonts w:cs="Arial"/>
                <w:b/>
                <w:sz w:val="20"/>
                <w:lang w:val="de-DE" w:eastAsia="de-DE"/>
              </w:rPr>
              <w:t>sprachigen Welt</w:t>
            </w:r>
          </w:p>
          <w:p w:rsidR="005A098D" w:rsidRPr="00C90F73" w:rsidRDefault="005A098D" w:rsidP="00C90F73">
            <w:pPr>
              <w:pStyle w:val="Listenabsatz"/>
              <w:numPr>
                <w:ilvl w:val="0"/>
                <w:numId w:val="12"/>
              </w:numPr>
              <w:ind w:left="210" w:hanging="142"/>
              <w:jc w:val="left"/>
              <w:rPr>
                <w:rFonts w:cs="Arial"/>
                <w:sz w:val="20"/>
              </w:rPr>
            </w:pPr>
            <w:r w:rsidRPr="00C90F73">
              <w:rPr>
                <w:rFonts w:cs="Arial"/>
                <w:sz w:val="20"/>
              </w:rPr>
              <w:t>Konventionen im Re</w:t>
            </w:r>
            <w:r w:rsidRPr="00C90F73">
              <w:rPr>
                <w:rFonts w:cs="Arial"/>
                <w:sz w:val="20"/>
              </w:rPr>
              <w:t>s</w:t>
            </w:r>
            <w:r w:rsidRPr="00C90F73">
              <w:rPr>
                <w:rFonts w:cs="Arial"/>
                <w:sz w:val="20"/>
              </w:rPr>
              <w:t>taurant</w:t>
            </w:r>
          </w:p>
          <w:p w:rsidR="001E4187" w:rsidRPr="005A098D" w:rsidRDefault="001E4187" w:rsidP="00C90F73">
            <w:pPr>
              <w:pStyle w:val="Listenabsatz"/>
              <w:numPr>
                <w:ilvl w:val="0"/>
                <w:numId w:val="12"/>
              </w:numPr>
              <w:ind w:left="210" w:hanging="142"/>
              <w:jc w:val="left"/>
              <w:rPr>
                <w:sz w:val="20"/>
              </w:rPr>
            </w:pPr>
            <w:r w:rsidRPr="00C90F73">
              <w:rPr>
                <w:rFonts w:cs="Arial"/>
                <w:sz w:val="20"/>
              </w:rPr>
              <w:t>Ess</w:t>
            </w:r>
            <w:r w:rsidR="00554774" w:rsidRPr="00C90F73">
              <w:rPr>
                <w:rFonts w:cs="Arial"/>
                <w:sz w:val="20"/>
              </w:rPr>
              <w:t>- und Trink</w:t>
            </w:r>
            <w:r w:rsidRPr="00C90F73">
              <w:rPr>
                <w:rFonts w:cs="Arial"/>
                <w:sz w:val="20"/>
              </w:rPr>
              <w:t>gewoh</w:t>
            </w:r>
            <w:r w:rsidRPr="00C90F73">
              <w:rPr>
                <w:rFonts w:cs="Arial"/>
                <w:sz w:val="20"/>
              </w:rPr>
              <w:t>n</w:t>
            </w:r>
            <w:r w:rsidRPr="00C90F73">
              <w:rPr>
                <w:rFonts w:cs="Arial"/>
                <w:sz w:val="20"/>
              </w:rPr>
              <w:t>heiten</w:t>
            </w:r>
          </w:p>
        </w:tc>
        <w:tc>
          <w:tcPr>
            <w:tcW w:w="7087" w:type="dxa"/>
          </w:tcPr>
          <w:p w:rsidR="00BC333B" w:rsidRDefault="002B7F0E" w:rsidP="00DC5676">
            <w:pPr>
              <w:spacing w:before="120" w:after="120"/>
              <w:jc w:val="left"/>
              <w:rPr>
                <w:rFonts w:cs="Arial"/>
                <w:b/>
                <w:sz w:val="20"/>
                <w:u w:val="single"/>
              </w:rPr>
            </w:pPr>
            <w:r w:rsidRPr="00541251">
              <w:rPr>
                <w:rFonts w:cs="Arial"/>
                <w:b/>
                <w:sz w:val="20"/>
                <w:u w:val="single"/>
              </w:rPr>
              <w:t>FKK</w:t>
            </w:r>
            <w:r w:rsidR="000B705C">
              <w:rPr>
                <w:rFonts w:cs="Arial"/>
                <w:b/>
                <w:sz w:val="20"/>
                <w:u w:val="single"/>
              </w:rPr>
              <w:t>:</w:t>
            </w:r>
          </w:p>
          <w:p w:rsidR="0073139B" w:rsidRPr="00BC333B" w:rsidRDefault="002B7F0E" w:rsidP="00DC5676">
            <w:pPr>
              <w:spacing w:before="120" w:after="120"/>
              <w:jc w:val="left"/>
              <w:rPr>
                <w:rFonts w:cs="Arial"/>
                <w:b/>
                <w:sz w:val="20"/>
                <w:u w:val="single"/>
              </w:rPr>
            </w:pPr>
            <w:r w:rsidRPr="00541251">
              <w:rPr>
                <w:rFonts w:cs="Arial"/>
                <w:b/>
                <w:sz w:val="20"/>
              </w:rPr>
              <w:t>Hör-/Hörsehverstehen</w:t>
            </w:r>
            <w:r>
              <w:rPr>
                <w:rFonts w:cs="Arial"/>
                <w:sz w:val="20"/>
              </w:rPr>
              <w:t xml:space="preserve">: </w:t>
            </w:r>
            <w:r w:rsidR="000A323A">
              <w:rPr>
                <w:rFonts w:cs="Arial"/>
                <w:sz w:val="20"/>
              </w:rPr>
              <w:t>Dokumentationen und Filmausschnitten zu Argent</w:t>
            </w:r>
            <w:r w:rsidR="000A323A">
              <w:rPr>
                <w:rFonts w:cs="Arial"/>
                <w:sz w:val="20"/>
              </w:rPr>
              <w:t>i</w:t>
            </w:r>
            <w:r w:rsidR="000A323A">
              <w:rPr>
                <w:rFonts w:cs="Arial"/>
                <w:sz w:val="20"/>
              </w:rPr>
              <w:t>nien globale Informationen entnehmen</w:t>
            </w:r>
          </w:p>
          <w:p w:rsidR="00BE056E" w:rsidRDefault="002B7F0E" w:rsidP="00DC5676">
            <w:pPr>
              <w:spacing w:before="120" w:after="120"/>
              <w:jc w:val="left"/>
              <w:rPr>
                <w:rFonts w:cs="Arial"/>
                <w:sz w:val="20"/>
              </w:rPr>
            </w:pPr>
            <w:r w:rsidRPr="00541251">
              <w:rPr>
                <w:rFonts w:cs="Arial"/>
                <w:b/>
                <w:sz w:val="20"/>
              </w:rPr>
              <w:t>Leseverstehen</w:t>
            </w:r>
            <w:r>
              <w:rPr>
                <w:rFonts w:cs="Arial"/>
                <w:sz w:val="20"/>
              </w:rPr>
              <w:t xml:space="preserve">: </w:t>
            </w:r>
            <w:r w:rsidR="000A323A">
              <w:rPr>
                <w:rFonts w:cs="Arial"/>
                <w:sz w:val="20"/>
              </w:rPr>
              <w:t>Reiseerlebnisse fiktionaler Personen in ihren Kernaussagen verstehen</w:t>
            </w:r>
          </w:p>
          <w:p w:rsidR="002B7F0E" w:rsidRDefault="002B7F0E" w:rsidP="00DC5676">
            <w:pPr>
              <w:spacing w:before="120" w:after="120"/>
              <w:jc w:val="left"/>
              <w:rPr>
                <w:rFonts w:cs="Arial"/>
                <w:sz w:val="20"/>
              </w:rPr>
            </w:pPr>
            <w:r w:rsidRPr="000B705C">
              <w:rPr>
                <w:rFonts w:cs="Arial"/>
                <w:b/>
                <w:sz w:val="20"/>
                <w:u w:val="single"/>
              </w:rPr>
              <w:t>SLK:</w:t>
            </w:r>
            <w:r>
              <w:rPr>
                <w:rFonts w:cs="Arial"/>
                <w:b/>
                <w:sz w:val="20"/>
              </w:rPr>
              <w:t xml:space="preserve"> </w:t>
            </w:r>
            <w:r w:rsidR="00490A9B">
              <w:rPr>
                <w:rFonts w:cs="Arial"/>
                <w:sz w:val="20"/>
              </w:rPr>
              <w:t>Selbsteinschätzung der eigenen sprachlichen Kompetenzen mittels Portfolio/Selbstevaluationsbögen</w:t>
            </w:r>
          </w:p>
          <w:p w:rsidR="002B7F0E" w:rsidRPr="007A3A73" w:rsidRDefault="002B7F0E" w:rsidP="00C90F73">
            <w:pPr>
              <w:spacing w:before="120" w:after="120"/>
              <w:jc w:val="left"/>
              <w:rPr>
                <w:rFonts w:cs="Arial"/>
                <w:b/>
                <w:sz w:val="20"/>
              </w:rPr>
            </w:pPr>
            <w:r w:rsidRPr="000B705C">
              <w:rPr>
                <w:rFonts w:cs="Arial"/>
                <w:b/>
                <w:sz w:val="20"/>
                <w:u w:val="single"/>
              </w:rPr>
              <w:t>SB:</w:t>
            </w:r>
            <w:r>
              <w:rPr>
                <w:rFonts w:cs="Arial"/>
                <w:sz w:val="20"/>
              </w:rPr>
              <w:t xml:space="preserve">  Sprach</w:t>
            </w:r>
            <w:r w:rsidR="00BE056E">
              <w:rPr>
                <w:rFonts w:cs="Arial"/>
                <w:sz w:val="20"/>
              </w:rPr>
              <w:t>besonderheiten</w:t>
            </w:r>
            <w:r>
              <w:rPr>
                <w:rFonts w:cs="Arial"/>
                <w:sz w:val="20"/>
              </w:rPr>
              <w:t xml:space="preserve"> in Spanien und Lateinamerika</w:t>
            </w:r>
            <w:r w:rsidR="00C90F73">
              <w:rPr>
                <w:rFonts w:cs="Arial"/>
                <w:sz w:val="20"/>
              </w:rPr>
              <w:t xml:space="preserve"> </w:t>
            </w:r>
            <w:r w:rsidR="001F67AA">
              <w:rPr>
                <w:rFonts w:cs="Arial"/>
                <w:sz w:val="20"/>
              </w:rPr>
              <w:t>wahrnehmen</w:t>
            </w:r>
            <w:r>
              <w:rPr>
                <w:rFonts w:cs="Arial"/>
                <w:sz w:val="20"/>
              </w:rPr>
              <w:t xml:space="preserve"> </w:t>
            </w:r>
          </w:p>
        </w:tc>
        <w:tc>
          <w:tcPr>
            <w:tcW w:w="2126" w:type="dxa"/>
            <w:vAlign w:val="center"/>
          </w:tcPr>
          <w:p w:rsidR="00603482" w:rsidRPr="008D1737" w:rsidRDefault="003A098F" w:rsidP="00B66DE2">
            <w:pPr>
              <w:spacing w:before="120" w:after="120"/>
              <w:jc w:val="center"/>
              <w:rPr>
                <w:rFonts w:cs="Arial"/>
                <w:sz w:val="20"/>
              </w:rPr>
            </w:pPr>
            <w:r>
              <w:rPr>
                <w:rFonts w:cs="Arial"/>
                <w:sz w:val="20"/>
              </w:rPr>
              <w:t xml:space="preserve">Schreiben </w:t>
            </w:r>
            <w:r w:rsidR="00603482">
              <w:rPr>
                <w:rFonts w:cs="Arial"/>
                <w:sz w:val="20"/>
              </w:rPr>
              <w:t xml:space="preserve">+ </w:t>
            </w:r>
            <w:r>
              <w:rPr>
                <w:rFonts w:cs="Arial"/>
                <w:sz w:val="20"/>
              </w:rPr>
              <w:t>Hör-/Hörsehverstehen</w:t>
            </w:r>
            <w:r w:rsidR="00581A6D">
              <w:rPr>
                <w:rFonts w:cs="Arial"/>
                <w:sz w:val="20"/>
              </w:rPr>
              <w:t xml:space="preserve"> (isoliert)</w:t>
            </w:r>
            <w:r w:rsidR="00B66DE2">
              <w:rPr>
                <w:rFonts w:cs="Arial"/>
                <w:sz w:val="20"/>
              </w:rPr>
              <w:t xml:space="preserve"> </w:t>
            </w:r>
            <w:r w:rsidR="00603482">
              <w:rPr>
                <w:rFonts w:cs="Arial"/>
                <w:sz w:val="20"/>
              </w:rPr>
              <w:t xml:space="preserve">+ </w:t>
            </w:r>
            <w:proofErr w:type="spellStart"/>
            <w:r w:rsidR="00603482">
              <w:rPr>
                <w:rFonts w:cs="Arial"/>
                <w:sz w:val="20"/>
              </w:rPr>
              <w:t>Verfügen</w:t>
            </w:r>
            <w:proofErr w:type="spellEnd"/>
            <w:r w:rsidR="00603482">
              <w:rPr>
                <w:rFonts w:cs="Arial"/>
                <w:sz w:val="20"/>
              </w:rPr>
              <w:t xml:space="preserve"> über sprachliche Mittel</w:t>
            </w:r>
          </w:p>
        </w:tc>
      </w:tr>
    </w:tbl>
    <w:p w:rsidR="00B874E8" w:rsidRDefault="00B874E8" w:rsidP="00C90F73">
      <w:pPr>
        <w:pStyle w:val="berschrift3"/>
        <w:tabs>
          <w:tab w:val="left" w:pos="567"/>
        </w:tabs>
        <w:ind w:hanging="2779"/>
      </w:pPr>
    </w:p>
    <w:p w:rsidR="00B874E8" w:rsidRDefault="00B874E8">
      <w:pPr>
        <w:jc w:val="left"/>
        <w:rPr>
          <w:b/>
          <w:sz w:val="26"/>
        </w:rPr>
      </w:pPr>
      <w:r>
        <w:br w:type="page"/>
      </w:r>
    </w:p>
    <w:p w:rsidR="00BC3F2C" w:rsidRDefault="00BC3F2C" w:rsidP="00C90F73">
      <w:pPr>
        <w:pStyle w:val="berschrift3"/>
        <w:tabs>
          <w:tab w:val="left" w:pos="567"/>
        </w:tabs>
        <w:ind w:hanging="2779"/>
      </w:pPr>
      <w:bookmarkStart w:id="15" w:name="_Toc392856103"/>
      <w:r w:rsidRPr="00D46278">
        <w:lastRenderedPageBreak/>
        <w:t>2.1.</w:t>
      </w:r>
      <w:r>
        <w:t>2</w:t>
      </w:r>
      <w:r w:rsidRPr="00D46278">
        <w:t xml:space="preserve"> Übersichtsraster Unterrichtsvorhaben</w:t>
      </w:r>
      <w:r>
        <w:t xml:space="preserve"> Grundkurs der Qualifikationsphase</w:t>
      </w:r>
      <w:bookmarkEnd w:id="15"/>
    </w:p>
    <w:tbl>
      <w:tblPr>
        <w:tblW w:w="14850" w:type="dxa"/>
        <w:tblInd w:w="-1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951"/>
        <w:gridCol w:w="2552"/>
        <w:gridCol w:w="7087"/>
        <w:gridCol w:w="2126"/>
      </w:tblGrid>
      <w:tr w:rsidR="00E573AB" w:rsidRPr="008D1737" w:rsidTr="00B874E8">
        <w:trPr>
          <w:trHeight w:val="1147"/>
          <w:tblHeader/>
        </w:trPr>
        <w:tc>
          <w:tcPr>
            <w:tcW w:w="1134" w:type="dxa"/>
            <w:shd w:val="clear" w:color="auto" w:fill="BFBFBF" w:themeFill="background1" w:themeFillShade="BF"/>
            <w:vAlign w:val="center"/>
          </w:tcPr>
          <w:p w:rsidR="00E573AB" w:rsidRPr="002D3AC7" w:rsidRDefault="00B66DE2" w:rsidP="00E573AB">
            <w:pPr>
              <w:jc w:val="center"/>
              <w:rPr>
                <w:rFonts w:cs="Arial"/>
                <w:b/>
                <w:szCs w:val="24"/>
              </w:rPr>
            </w:pPr>
            <w:r>
              <w:rPr>
                <w:rFonts w:cs="Arial"/>
                <w:b/>
                <w:szCs w:val="24"/>
              </w:rPr>
              <w:t>Einheit</w:t>
            </w:r>
          </w:p>
        </w:tc>
        <w:tc>
          <w:tcPr>
            <w:tcW w:w="1951" w:type="dxa"/>
            <w:shd w:val="clear" w:color="auto" w:fill="BFBFBF" w:themeFill="background1" w:themeFillShade="BF"/>
            <w:vAlign w:val="center"/>
          </w:tcPr>
          <w:p w:rsidR="00E573AB" w:rsidRPr="002D3AC7" w:rsidRDefault="00E573AB" w:rsidP="00E573AB">
            <w:pPr>
              <w:jc w:val="center"/>
              <w:rPr>
                <w:rFonts w:cs="Arial"/>
                <w:b/>
                <w:szCs w:val="24"/>
              </w:rPr>
            </w:pPr>
            <w:r w:rsidRPr="002D3AC7">
              <w:rPr>
                <w:rFonts w:cs="Arial"/>
                <w:b/>
                <w:szCs w:val="24"/>
              </w:rPr>
              <w:t>Unterricht</w:t>
            </w:r>
            <w:r w:rsidRPr="002D3AC7">
              <w:rPr>
                <w:rFonts w:cs="Arial"/>
                <w:b/>
                <w:szCs w:val="24"/>
              </w:rPr>
              <w:t>s</w:t>
            </w:r>
            <w:r w:rsidRPr="002D3AC7">
              <w:rPr>
                <w:rFonts w:cs="Arial"/>
                <w:b/>
                <w:szCs w:val="24"/>
              </w:rPr>
              <w:t>vorhaben</w:t>
            </w:r>
          </w:p>
        </w:tc>
        <w:tc>
          <w:tcPr>
            <w:tcW w:w="2552" w:type="dxa"/>
            <w:shd w:val="clear" w:color="auto" w:fill="BFBFBF" w:themeFill="background1" w:themeFillShade="BF"/>
            <w:vAlign w:val="center"/>
          </w:tcPr>
          <w:p w:rsidR="00E573AB" w:rsidRPr="002D3AC7" w:rsidRDefault="00E573AB" w:rsidP="00E573AB">
            <w:pPr>
              <w:jc w:val="center"/>
              <w:rPr>
                <w:rFonts w:cs="Arial"/>
                <w:b/>
                <w:szCs w:val="24"/>
              </w:rPr>
            </w:pPr>
            <w:r w:rsidRPr="002D3AC7">
              <w:rPr>
                <w:rFonts w:cs="Arial"/>
                <w:b/>
                <w:szCs w:val="24"/>
              </w:rPr>
              <w:t>Zugeordnete Th</w:t>
            </w:r>
            <w:r w:rsidRPr="002D3AC7">
              <w:rPr>
                <w:rFonts w:cs="Arial"/>
                <w:b/>
                <w:szCs w:val="24"/>
              </w:rPr>
              <w:t>e</w:t>
            </w:r>
            <w:r w:rsidRPr="002D3AC7">
              <w:rPr>
                <w:rFonts w:cs="Arial"/>
                <w:b/>
                <w:szCs w:val="24"/>
              </w:rPr>
              <w:t xml:space="preserve">menfelder </w:t>
            </w:r>
            <w:r w:rsidRPr="002D3AC7">
              <w:rPr>
                <w:rFonts w:cs="Arial"/>
                <w:b/>
                <w:szCs w:val="24"/>
              </w:rPr>
              <w:br/>
            </w:r>
            <w:r w:rsidRPr="004D681C">
              <w:rPr>
                <w:rFonts w:cs="Arial"/>
                <w:b/>
                <w:sz w:val="16"/>
                <w:szCs w:val="16"/>
              </w:rPr>
              <w:t>des soziokulturellen Orienti</w:t>
            </w:r>
            <w:r w:rsidRPr="004D681C">
              <w:rPr>
                <w:rFonts w:cs="Arial"/>
                <w:b/>
                <w:sz w:val="16"/>
                <w:szCs w:val="16"/>
              </w:rPr>
              <w:t>e</w:t>
            </w:r>
            <w:r w:rsidRPr="004D681C">
              <w:rPr>
                <w:rFonts w:cs="Arial"/>
                <w:b/>
                <w:sz w:val="16"/>
                <w:szCs w:val="16"/>
              </w:rPr>
              <w:t>rungswissens</w:t>
            </w:r>
          </w:p>
        </w:tc>
        <w:tc>
          <w:tcPr>
            <w:tcW w:w="7087" w:type="dxa"/>
            <w:shd w:val="clear" w:color="auto" w:fill="BFBFBF" w:themeFill="background1" w:themeFillShade="BF"/>
            <w:vAlign w:val="center"/>
          </w:tcPr>
          <w:p w:rsidR="00E573AB" w:rsidRPr="002D3AC7" w:rsidRDefault="00E573AB" w:rsidP="00E573AB">
            <w:pPr>
              <w:jc w:val="center"/>
              <w:rPr>
                <w:rFonts w:cs="Arial"/>
                <w:b/>
                <w:szCs w:val="24"/>
              </w:rPr>
            </w:pPr>
            <w:r w:rsidRPr="00DD6662">
              <w:rPr>
                <w:rFonts w:cs="Arial"/>
                <w:b/>
                <w:szCs w:val="24"/>
              </w:rPr>
              <w:t>Schwerpunkte des Kompetenzerwerbs</w:t>
            </w:r>
          </w:p>
        </w:tc>
        <w:tc>
          <w:tcPr>
            <w:tcW w:w="2126" w:type="dxa"/>
            <w:shd w:val="clear" w:color="auto" w:fill="BFBFBF" w:themeFill="background1" w:themeFillShade="BF"/>
            <w:vAlign w:val="center"/>
          </w:tcPr>
          <w:p w:rsidR="00E573AB" w:rsidRPr="002D3AC7" w:rsidRDefault="00E573AB" w:rsidP="00E573AB">
            <w:pPr>
              <w:jc w:val="center"/>
              <w:rPr>
                <w:rFonts w:cs="Arial"/>
                <w:b/>
                <w:szCs w:val="24"/>
              </w:rPr>
            </w:pPr>
            <w:r>
              <w:rPr>
                <w:rFonts w:cs="Arial"/>
                <w:b/>
                <w:szCs w:val="24"/>
              </w:rPr>
              <w:t>Klausur</w:t>
            </w:r>
            <w:r w:rsidRPr="002D3AC7">
              <w:rPr>
                <w:rFonts w:cs="Arial"/>
                <w:b/>
                <w:szCs w:val="24"/>
              </w:rPr>
              <w:t>en</w:t>
            </w:r>
          </w:p>
        </w:tc>
      </w:tr>
      <w:tr w:rsidR="00E573AB" w:rsidRPr="008D1737" w:rsidTr="00B874E8">
        <w:trPr>
          <w:trHeight w:val="1799"/>
        </w:trPr>
        <w:tc>
          <w:tcPr>
            <w:tcW w:w="1134" w:type="dxa"/>
            <w:vAlign w:val="center"/>
          </w:tcPr>
          <w:p w:rsidR="00E573AB" w:rsidRDefault="00E573AB" w:rsidP="00E573AB">
            <w:pPr>
              <w:jc w:val="center"/>
              <w:rPr>
                <w:rFonts w:cs="Arial"/>
                <w:b/>
                <w:szCs w:val="24"/>
              </w:rPr>
            </w:pPr>
            <w:r>
              <w:rPr>
                <w:rFonts w:cs="Arial"/>
                <w:b/>
                <w:szCs w:val="24"/>
              </w:rPr>
              <w:t>Q1-1-1</w:t>
            </w:r>
          </w:p>
        </w:tc>
        <w:tc>
          <w:tcPr>
            <w:tcW w:w="1951" w:type="dxa"/>
            <w:vAlign w:val="center"/>
          </w:tcPr>
          <w:p w:rsidR="00E573AB" w:rsidRDefault="00E573AB" w:rsidP="00E573AB">
            <w:pPr>
              <w:spacing w:before="120" w:after="120"/>
              <w:jc w:val="center"/>
              <w:rPr>
                <w:rFonts w:cs="Arial"/>
                <w:b/>
                <w:szCs w:val="24"/>
                <w:lang w:val="es-ES_tradnl"/>
              </w:rPr>
            </w:pPr>
            <w:r>
              <w:rPr>
                <w:rFonts w:cs="Arial"/>
                <w:b/>
                <w:szCs w:val="24"/>
                <w:lang w:val="es-ES_tradnl"/>
              </w:rPr>
              <w:t>Un encuentro con Andalucía en el siglo XXI - el desarollo de un turismo sostenible y de una agricultura ecológica</w:t>
            </w:r>
          </w:p>
          <w:p w:rsidR="00E573AB" w:rsidRDefault="00E573AB" w:rsidP="00E573AB">
            <w:pPr>
              <w:spacing w:before="120" w:after="120"/>
              <w:jc w:val="center"/>
              <w:rPr>
                <w:rFonts w:cs="Arial"/>
                <w:b/>
                <w:szCs w:val="24"/>
                <w:lang w:val="es-ES_tradnl"/>
              </w:rPr>
            </w:pPr>
          </w:p>
          <w:p w:rsidR="00E573AB" w:rsidRPr="00363FB4" w:rsidRDefault="00E573AB" w:rsidP="001D0EC8">
            <w:pPr>
              <w:spacing w:before="120" w:after="120"/>
              <w:jc w:val="center"/>
              <w:rPr>
                <w:rFonts w:cs="Arial"/>
                <w:szCs w:val="24"/>
                <w:lang w:val="es-ES_tradnl"/>
              </w:rPr>
            </w:pPr>
            <w:r w:rsidRPr="00363FB4">
              <w:rPr>
                <w:rFonts w:cs="Arial"/>
                <w:szCs w:val="24"/>
                <w:lang w:val="es-ES_tradnl"/>
              </w:rPr>
              <w:t>(</w:t>
            </w:r>
            <w:r w:rsidR="00B874E8">
              <w:rPr>
                <w:rFonts w:cs="Arial"/>
                <w:szCs w:val="24"/>
                <w:lang w:val="es-ES_tradnl"/>
              </w:rPr>
              <w:t xml:space="preserve">ca. </w:t>
            </w:r>
            <w:r w:rsidR="001D0EC8">
              <w:rPr>
                <w:rFonts w:cs="Arial"/>
                <w:szCs w:val="24"/>
                <w:lang w:val="es-ES_tradnl"/>
              </w:rPr>
              <w:t>26</w:t>
            </w:r>
            <w:r w:rsidRPr="00363FB4">
              <w:rPr>
                <w:rFonts w:cs="Arial"/>
                <w:szCs w:val="24"/>
                <w:lang w:val="es-ES_tradnl"/>
              </w:rPr>
              <w:t>-</w:t>
            </w:r>
            <w:r w:rsidR="001D0EC8">
              <w:rPr>
                <w:rFonts w:cs="Arial"/>
                <w:szCs w:val="24"/>
                <w:lang w:val="es-ES_tradnl"/>
              </w:rPr>
              <w:t>30</w:t>
            </w:r>
            <w:r w:rsidRPr="00363FB4">
              <w:rPr>
                <w:rFonts w:cs="Arial"/>
                <w:szCs w:val="24"/>
                <w:lang w:val="es-ES_tradnl"/>
              </w:rPr>
              <w:t xml:space="preserve"> Std.)</w:t>
            </w:r>
          </w:p>
        </w:tc>
        <w:tc>
          <w:tcPr>
            <w:tcW w:w="2552" w:type="dxa"/>
            <w:vAlign w:val="center"/>
          </w:tcPr>
          <w:p w:rsidR="00E573AB" w:rsidRDefault="00E573AB" w:rsidP="00E573AB">
            <w:pPr>
              <w:pStyle w:val="einzug-1"/>
              <w:numPr>
                <w:ilvl w:val="0"/>
                <w:numId w:val="0"/>
              </w:numPr>
              <w:tabs>
                <w:tab w:val="clear" w:pos="284"/>
              </w:tabs>
              <w:spacing w:before="120" w:line="240" w:lineRule="auto"/>
              <w:jc w:val="center"/>
              <w:rPr>
                <w:b/>
                <w:sz w:val="20"/>
                <w:lang w:val="de-DE"/>
              </w:rPr>
            </w:pPr>
            <w:r w:rsidRPr="0031548A">
              <w:rPr>
                <w:b/>
                <w:sz w:val="20"/>
                <w:lang w:val="de-DE"/>
              </w:rPr>
              <w:t>Globale Herausford</w:t>
            </w:r>
            <w:r w:rsidRPr="0031548A">
              <w:rPr>
                <w:b/>
                <w:sz w:val="20"/>
                <w:lang w:val="de-DE"/>
              </w:rPr>
              <w:t>e</w:t>
            </w:r>
            <w:r w:rsidRPr="0031548A">
              <w:rPr>
                <w:b/>
                <w:sz w:val="20"/>
                <w:lang w:val="de-DE"/>
              </w:rPr>
              <w:t>rungen und Zukunft</w:t>
            </w:r>
            <w:r w:rsidRPr="0031548A">
              <w:rPr>
                <w:b/>
                <w:sz w:val="20"/>
                <w:lang w:val="de-DE"/>
              </w:rPr>
              <w:t>s</w:t>
            </w:r>
            <w:r w:rsidRPr="0031548A">
              <w:rPr>
                <w:b/>
                <w:sz w:val="20"/>
                <w:lang w:val="de-DE"/>
              </w:rPr>
              <w:t>entwürfe</w:t>
            </w:r>
          </w:p>
          <w:p w:rsidR="00E573AB" w:rsidRPr="00C90F73" w:rsidRDefault="00E573AB" w:rsidP="00C90F73">
            <w:pPr>
              <w:pStyle w:val="Listenabsatz"/>
              <w:numPr>
                <w:ilvl w:val="0"/>
                <w:numId w:val="12"/>
              </w:numPr>
              <w:ind w:left="210" w:hanging="142"/>
              <w:jc w:val="left"/>
              <w:rPr>
                <w:rFonts w:cs="Arial"/>
                <w:sz w:val="20"/>
              </w:rPr>
            </w:pPr>
            <w:r w:rsidRPr="00C90F73">
              <w:rPr>
                <w:rFonts w:cs="Arial"/>
                <w:sz w:val="20"/>
              </w:rPr>
              <w:t>Tourismus und Lan</w:t>
            </w:r>
            <w:r w:rsidRPr="00C90F73">
              <w:rPr>
                <w:rFonts w:cs="Arial"/>
                <w:sz w:val="20"/>
              </w:rPr>
              <w:t>d</w:t>
            </w:r>
            <w:r w:rsidRPr="00C90F73">
              <w:rPr>
                <w:rFonts w:cs="Arial"/>
                <w:sz w:val="20"/>
              </w:rPr>
              <w:t>wirtschaft als wichtige Wirtschaftsbereiche</w:t>
            </w:r>
          </w:p>
          <w:p w:rsidR="00E573AB" w:rsidRPr="00C90F73" w:rsidRDefault="00E573AB" w:rsidP="00C90F73">
            <w:pPr>
              <w:pStyle w:val="Listenabsatz"/>
              <w:numPr>
                <w:ilvl w:val="0"/>
                <w:numId w:val="12"/>
              </w:numPr>
              <w:ind w:left="210" w:hanging="142"/>
              <w:jc w:val="left"/>
              <w:rPr>
                <w:rFonts w:cs="Arial"/>
                <w:sz w:val="20"/>
              </w:rPr>
            </w:pPr>
            <w:r w:rsidRPr="00C90F73">
              <w:rPr>
                <w:rFonts w:cs="Arial"/>
                <w:sz w:val="20"/>
              </w:rPr>
              <w:t>Konsequenzen des Massentourismus und der Industrialisierung der Landwirtschaft</w:t>
            </w:r>
          </w:p>
          <w:p w:rsidR="00E573AB" w:rsidRPr="00C03A70" w:rsidRDefault="00B66DE2" w:rsidP="00C90F73">
            <w:pPr>
              <w:pStyle w:val="Listenabsatz"/>
              <w:numPr>
                <w:ilvl w:val="0"/>
                <w:numId w:val="12"/>
              </w:numPr>
              <w:ind w:left="210" w:hanging="142"/>
              <w:jc w:val="left"/>
              <w:rPr>
                <w:lang w:eastAsia="x-none"/>
              </w:rPr>
            </w:pPr>
            <w:r>
              <w:rPr>
                <w:rFonts w:cs="Arial"/>
                <w:sz w:val="20"/>
              </w:rPr>
              <w:t>n</w:t>
            </w:r>
            <w:r w:rsidR="00E573AB" w:rsidRPr="00C90F73">
              <w:rPr>
                <w:rFonts w:cs="Arial"/>
                <w:sz w:val="20"/>
              </w:rPr>
              <w:t>achhaltiger Tourismus und ökologische Lan</w:t>
            </w:r>
            <w:r w:rsidR="00E573AB" w:rsidRPr="00C90F73">
              <w:rPr>
                <w:rFonts w:cs="Arial"/>
                <w:sz w:val="20"/>
              </w:rPr>
              <w:t>d</w:t>
            </w:r>
            <w:r w:rsidR="00E573AB" w:rsidRPr="00C90F73">
              <w:rPr>
                <w:rFonts w:cs="Arial"/>
                <w:sz w:val="20"/>
              </w:rPr>
              <w:t>wirtschaft als mögliche Alternativen</w:t>
            </w:r>
          </w:p>
        </w:tc>
        <w:tc>
          <w:tcPr>
            <w:tcW w:w="7087" w:type="dxa"/>
          </w:tcPr>
          <w:p w:rsidR="00E573AB" w:rsidRDefault="00E573AB" w:rsidP="00E573AB">
            <w:pPr>
              <w:spacing w:before="120" w:after="120"/>
              <w:jc w:val="left"/>
              <w:rPr>
                <w:rFonts w:cs="Arial"/>
                <w:b/>
                <w:sz w:val="20"/>
                <w:u w:val="single"/>
              </w:rPr>
            </w:pPr>
            <w:r>
              <w:rPr>
                <w:rFonts w:cs="Arial"/>
                <w:b/>
                <w:sz w:val="20"/>
                <w:u w:val="single"/>
              </w:rPr>
              <w:t>FKK</w:t>
            </w:r>
            <w:r w:rsidR="008726CB">
              <w:rPr>
                <w:rFonts w:cs="Arial"/>
                <w:b/>
                <w:sz w:val="20"/>
                <w:u w:val="single"/>
              </w:rPr>
              <w:t>:</w:t>
            </w:r>
          </w:p>
          <w:p w:rsidR="008726CB" w:rsidRDefault="008726CB" w:rsidP="008726CB">
            <w:pPr>
              <w:spacing w:before="120" w:after="120"/>
              <w:jc w:val="left"/>
              <w:rPr>
                <w:rFonts w:cs="Arial"/>
                <w:sz w:val="20"/>
              </w:rPr>
            </w:pPr>
            <w:r w:rsidRPr="00541251">
              <w:rPr>
                <w:rFonts w:cs="Arial"/>
                <w:b/>
                <w:sz w:val="20"/>
              </w:rPr>
              <w:t>Hör-/Hörsehverstehen</w:t>
            </w:r>
            <w:r>
              <w:rPr>
                <w:rFonts w:cs="Arial"/>
                <w:sz w:val="20"/>
              </w:rPr>
              <w:t>: Kurzen Videosequenzen und Interviews Hauptau</w:t>
            </w:r>
            <w:r>
              <w:rPr>
                <w:rFonts w:cs="Arial"/>
                <w:sz w:val="20"/>
              </w:rPr>
              <w:t>s</w:t>
            </w:r>
            <w:r>
              <w:rPr>
                <w:rFonts w:cs="Arial"/>
                <w:sz w:val="20"/>
              </w:rPr>
              <w:t>sagen und Details entnehmen</w:t>
            </w:r>
          </w:p>
          <w:p w:rsidR="007948E6" w:rsidRPr="007948E6" w:rsidRDefault="007948E6" w:rsidP="007948E6">
            <w:pPr>
              <w:spacing w:before="120" w:after="120"/>
              <w:jc w:val="left"/>
              <w:rPr>
                <w:rFonts w:cs="Arial"/>
                <w:sz w:val="20"/>
              </w:rPr>
            </w:pPr>
            <w:r w:rsidRPr="004723CD">
              <w:rPr>
                <w:rFonts w:cs="Arial"/>
                <w:b/>
                <w:sz w:val="20"/>
              </w:rPr>
              <w:t xml:space="preserve">Leseverstehen: </w:t>
            </w:r>
            <w:r w:rsidRPr="007948E6">
              <w:rPr>
                <w:rFonts w:cs="Arial"/>
                <w:sz w:val="20"/>
              </w:rPr>
              <w:t>Sachtexten</w:t>
            </w:r>
            <w:r>
              <w:rPr>
                <w:rFonts w:cs="Arial"/>
                <w:sz w:val="20"/>
              </w:rPr>
              <w:t xml:space="preserve"> aufgabengeleitet Informationen entnehmen</w:t>
            </w:r>
          </w:p>
          <w:p w:rsidR="008726CB" w:rsidRPr="001633ED" w:rsidRDefault="008726CB" w:rsidP="008726CB">
            <w:pPr>
              <w:spacing w:before="120" w:after="120"/>
              <w:jc w:val="left"/>
              <w:rPr>
                <w:rFonts w:cs="Arial"/>
                <w:sz w:val="20"/>
              </w:rPr>
            </w:pPr>
            <w:r>
              <w:rPr>
                <w:rFonts w:cs="Arial"/>
                <w:b/>
                <w:sz w:val="20"/>
              </w:rPr>
              <w:t xml:space="preserve">Sprechen – an Gesprächen teilnehmen: </w:t>
            </w:r>
            <w:r w:rsidR="00B66DE2">
              <w:rPr>
                <w:rFonts w:cs="Arial"/>
                <w:sz w:val="20"/>
              </w:rPr>
              <w:t>i</w:t>
            </w:r>
            <w:r w:rsidRPr="001633ED">
              <w:rPr>
                <w:rFonts w:cs="Arial"/>
                <w:sz w:val="20"/>
              </w:rPr>
              <w:t>n einer Diskussion eigene Stan</w:t>
            </w:r>
            <w:r w:rsidRPr="001633ED">
              <w:rPr>
                <w:rFonts w:cs="Arial"/>
                <w:sz w:val="20"/>
              </w:rPr>
              <w:t>d</w:t>
            </w:r>
            <w:r w:rsidRPr="001633ED">
              <w:rPr>
                <w:rFonts w:cs="Arial"/>
                <w:sz w:val="20"/>
              </w:rPr>
              <w:t xml:space="preserve">punkte darlegen und begründen (z.B. </w:t>
            </w:r>
            <w:r>
              <w:rPr>
                <w:rFonts w:cs="Arial"/>
                <w:sz w:val="20"/>
              </w:rPr>
              <w:t>Vor- und Nachteile intensiver Landwir</w:t>
            </w:r>
            <w:r>
              <w:rPr>
                <w:rFonts w:cs="Arial"/>
                <w:sz w:val="20"/>
              </w:rPr>
              <w:t>t</w:t>
            </w:r>
            <w:r>
              <w:rPr>
                <w:rFonts w:cs="Arial"/>
                <w:sz w:val="20"/>
              </w:rPr>
              <w:t xml:space="preserve">schaft in ariden Gebieten) </w:t>
            </w:r>
          </w:p>
          <w:p w:rsidR="008726CB" w:rsidRDefault="008726CB" w:rsidP="008726CB">
            <w:pPr>
              <w:spacing w:before="120" w:after="120"/>
              <w:jc w:val="left"/>
              <w:rPr>
                <w:rFonts w:cs="Arial"/>
                <w:sz w:val="20"/>
              </w:rPr>
            </w:pPr>
            <w:r w:rsidRPr="00541251">
              <w:rPr>
                <w:rFonts w:cs="Arial"/>
                <w:b/>
                <w:sz w:val="20"/>
                <w:u w:val="single"/>
              </w:rPr>
              <w:t>SB</w:t>
            </w:r>
            <w:r w:rsidR="00B66DE2">
              <w:rPr>
                <w:rFonts w:cs="Arial"/>
                <w:sz w:val="20"/>
              </w:rPr>
              <w:t>: a</w:t>
            </w:r>
            <w:r>
              <w:rPr>
                <w:rFonts w:cs="Arial"/>
                <w:sz w:val="20"/>
              </w:rPr>
              <w:t>rabische Einflüsse auf die spanische Sprache</w:t>
            </w:r>
            <w:r w:rsidR="00E41010">
              <w:rPr>
                <w:rFonts w:cs="Arial"/>
                <w:sz w:val="20"/>
              </w:rPr>
              <w:t xml:space="preserve"> wahrnehmen</w:t>
            </w:r>
          </w:p>
          <w:p w:rsidR="008726CB" w:rsidRDefault="008726CB" w:rsidP="008726CB">
            <w:pPr>
              <w:spacing w:before="120" w:after="120"/>
              <w:jc w:val="left"/>
              <w:rPr>
                <w:rFonts w:cs="Arial"/>
                <w:b/>
                <w:sz w:val="20"/>
                <w:u w:val="single"/>
              </w:rPr>
            </w:pPr>
            <w:r w:rsidRPr="005F38B8">
              <w:rPr>
                <w:rFonts w:cs="Arial"/>
                <w:b/>
                <w:sz w:val="20"/>
                <w:u w:val="single"/>
              </w:rPr>
              <w:t>SLK</w:t>
            </w:r>
            <w:r>
              <w:rPr>
                <w:rFonts w:cs="Arial"/>
                <w:sz w:val="20"/>
              </w:rPr>
              <w:t>: Strategien der Wortschatzerschließung, Wortnetze</w:t>
            </w:r>
          </w:p>
          <w:p w:rsidR="00E573AB" w:rsidRPr="004723CD" w:rsidRDefault="00E573AB" w:rsidP="007948E6">
            <w:pPr>
              <w:spacing w:before="120" w:after="120"/>
              <w:jc w:val="left"/>
              <w:rPr>
                <w:rFonts w:cs="Arial"/>
                <w:b/>
                <w:sz w:val="20"/>
              </w:rPr>
            </w:pPr>
          </w:p>
        </w:tc>
        <w:tc>
          <w:tcPr>
            <w:tcW w:w="2126" w:type="dxa"/>
            <w:vAlign w:val="center"/>
          </w:tcPr>
          <w:p w:rsidR="00E573AB" w:rsidRDefault="00E573AB" w:rsidP="0026661A">
            <w:pPr>
              <w:spacing w:before="120" w:after="120"/>
              <w:jc w:val="center"/>
              <w:rPr>
                <w:rFonts w:cs="Arial"/>
                <w:sz w:val="20"/>
              </w:rPr>
            </w:pPr>
          </w:p>
        </w:tc>
      </w:tr>
      <w:tr w:rsidR="00E573AB" w:rsidRPr="008B4060" w:rsidTr="00B874E8">
        <w:trPr>
          <w:trHeight w:val="243"/>
        </w:trPr>
        <w:tc>
          <w:tcPr>
            <w:tcW w:w="1134" w:type="dxa"/>
            <w:vAlign w:val="center"/>
          </w:tcPr>
          <w:p w:rsidR="00E573AB" w:rsidRDefault="00E573AB" w:rsidP="00E573AB">
            <w:pPr>
              <w:jc w:val="center"/>
              <w:rPr>
                <w:rFonts w:cs="Arial"/>
                <w:b/>
                <w:szCs w:val="24"/>
              </w:rPr>
            </w:pPr>
            <w:r>
              <w:rPr>
                <w:rFonts w:cs="Arial"/>
                <w:b/>
                <w:szCs w:val="24"/>
              </w:rPr>
              <w:t>Q1-2-1</w:t>
            </w:r>
          </w:p>
        </w:tc>
        <w:tc>
          <w:tcPr>
            <w:tcW w:w="1951" w:type="dxa"/>
            <w:vAlign w:val="center"/>
          </w:tcPr>
          <w:p w:rsidR="00E573AB" w:rsidRDefault="00E573AB" w:rsidP="00E573AB">
            <w:pPr>
              <w:spacing w:before="120" w:after="120"/>
              <w:jc w:val="center"/>
              <w:rPr>
                <w:rFonts w:cs="Arial"/>
                <w:b/>
                <w:szCs w:val="24"/>
                <w:lang w:val="es-ES_tradnl"/>
              </w:rPr>
            </w:pPr>
            <w:r>
              <w:rPr>
                <w:rFonts w:cs="Arial"/>
                <w:b/>
                <w:szCs w:val="24"/>
                <w:lang w:val="es-ES_tradnl"/>
              </w:rPr>
              <w:t>El pueblo gitano: cultura y situación social</w:t>
            </w:r>
          </w:p>
          <w:p w:rsidR="00E573AB" w:rsidRDefault="00E573AB" w:rsidP="00E573AB">
            <w:pPr>
              <w:spacing w:before="120" w:after="120"/>
              <w:jc w:val="center"/>
              <w:rPr>
                <w:rFonts w:cs="Arial"/>
                <w:b/>
                <w:szCs w:val="24"/>
                <w:lang w:val="es-ES_tradnl"/>
              </w:rPr>
            </w:pPr>
          </w:p>
          <w:p w:rsidR="00E573AB" w:rsidRPr="00363FB4" w:rsidRDefault="001D0EC8" w:rsidP="001D0EC8">
            <w:pPr>
              <w:spacing w:before="120" w:after="120"/>
              <w:jc w:val="center"/>
              <w:rPr>
                <w:rFonts w:cs="Arial"/>
                <w:szCs w:val="24"/>
                <w:lang w:val="es-ES_tradnl"/>
              </w:rPr>
            </w:pPr>
            <w:r>
              <w:rPr>
                <w:rFonts w:cs="Arial"/>
                <w:szCs w:val="24"/>
                <w:lang w:val="es-ES_tradnl"/>
              </w:rPr>
              <w:t>(</w:t>
            </w:r>
            <w:r w:rsidR="00B874E8">
              <w:rPr>
                <w:rFonts w:cs="Arial"/>
                <w:szCs w:val="24"/>
                <w:lang w:val="es-ES_tradnl"/>
              </w:rPr>
              <w:t xml:space="preserve">ca. </w:t>
            </w:r>
            <w:r>
              <w:rPr>
                <w:rFonts w:cs="Arial"/>
                <w:szCs w:val="24"/>
                <w:lang w:val="es-ES_tradnl"/>
              </w:rPr>
              <w:t>14-16</w:t>
            </w:r>
            <w:r w:rsidR="00E573AB" w:rsidRPr="00363FB4">
              <w:rPr>
                <w:rFonts w:cs="Arial"/>
                <w:szCs w:val="24"/>
                <w:lang w:val="es-ES_tradnl"/>
              </w:rPr>
              <w:t xml:space="preserve"> Std.)</w:t>
            </w:r>
          </w:p>
        </w:tc>
        <w:tc>
          <w:tcPr>
            <w:tcW w:w="2552" w:type="dxa"/>
            <w:vAlign w:val="center"/>
          </w:tcPr>
          <w:p w:rsidR="00E573AB" w:rsidRDefault="00E573AB" w:rsidP="00E573AB">
            <w:pPr>
              <w:pStyle w:val="einzug-1"/>
              <w:numPr>
                <w:ilvl w:val="0"/>
                <w:numId w:val="0"/>
              </w:numPr>
              <w:tabs>
                <w:tab w:val="clear" w:pos="284"/>
              </w:tabs>
              <w:spacing w:before="120" w:line="240" w:lineRule="auto"/>
              <w:jc w:val="center"/>
              <w:rPr>
                <w:b/>
                <w:sz w:val="20"/>
                <w:lang w:val="de-DE"/>
              </w:rPr>
            </w:pPr>
            <w:r w:rsidRPr="008B4060">
              <w:rPr>
                <w:b/>
                <w:sz w:val="20"/>
                <w:lang w:val="de-DE"/>
              </w:rPr>
              <w:t>Historische und kult</w:t>
            </w:r>
            <w:r w:rsidRPr="008B4060">
              <w:rPr>
                <w:b/>
                <w:sz w:val="20"/>
                <w:lang w:val="de-DE"/>
              </w:rPr>
              <w:t>u</w:t>
            </w:r>
            <w:r w:rsidRPr="008B4060">
              <w:rPr>
                <w:b/>
                <w:sz w:val="20"/>
                <w:lang w:val="de-DE"/>
              </w:rPr>
              <w:t>relle Entwicklungen</w:t>
            </w:r>
          </w:p>
          <w:p w:rsidR="00E573AB" w:rsidRPr="00C90F73" w:rsidRDefault="00E573AB" w:rsidP="00C90F73">
            <w:pPr>
              <w:pStyle w:val="Listenabsatz"/>
              <w:numPr>
                <w:ilvl w:val="0"/>
                <w:numId w:val="12"/>
              </w:numPr>
              <w:ind w:left="210" w:hanging="142"/>
              <w:jc w:val="left"/>
              <w:rPr>
                <w:rFonts w:cs="Arial"/>
                <w:sz w:val="20"/>
              </w:rPr>
            </w:pPr>
            <w:r w:rsidRPr="00C90F73">
              <w:rPr>
                <w:rFonts w:cs="Arial"/>
                <w:sz w:val="20"/>
              </w:rPr>
              <w:t>Wahrnehmung und Überwindung von Vo</w:t>
            </w:r>
            <w:r w:rsidRPr="00C90F73">
              <w:rPr>
                <w:rFonts w:cs="Arial"/>
                <w:sz w:val="20"/>
              </w:rPr>
              <w:t>r</w:t>
            </w:r>
            <w:r w:rsidRPr="00C90F73">
              <w:rPr>
                <w:rFonts w:cs="Arial"/>
                <w:sz w:val="20"/>
              </w:rPr>
              <w:t xml:space="preserve">urteilen gegenüber </w:t>
            </w:r>
            <w:proofErr w:type="spellStart"/>
            <w:r w:rsidR="00506592" w:rsidRPr="00B874E8">
              <w:rPr>
                <w:rFonts w:cs="Arial"/>
                <w:i/>
                <w:sz w:val="20"/>
              </w:rPr>
              <w:t>g</w:t>
            </w:r>
            <w:r w:rsidRPr="00B874E8">
              <w:rPr>
                <w:rFonts w:cs="Arial"/>
                <w:i/>
                <w:sz w:val="20"/>
              </w:rPr>
              <w:t>i</w:t>
            </w:r>
            <w:r w:rsidRPr="00B874E8">
              <w:rPr>
                <w:rFonts w:cs="Arial"/>
                <w:i/>
                <w:sz w:val="20"/>
              </w:rPr>
              <w:t>tanos</w:t>
            </w:r>
            <w:proofErr w:type="spellEnd"/>
          </w:p>
          <w:p w:rsidR="00E573AB" w:rsidRPr="008B4060" w:rsidRDefault="00E573AB" w:rsidP="00C90F73">
            <w:pPr>
              <w:pStyle w:val="Listenabsatz"/>
              <w:numPr>
                <w:ilvl w:val="0"/>
                <w:numId w:val="12"/>
              </w:numPr>
              <w:ind w:left="210" w:hanging="142"/>
              <w:jc w:val="left"/>
              <w:rPr>
                <w:sz w:val="20"/>
                <w:lang w:eastAsia="x-none"/>
              </w:rPr>
            </w:pPr>
            <w:r w:rsidRPr="00C90F73">
              <w:rPr>
                <w:rFonts w:cs="Arial"/>
                <w:sz w:val="20"/>
              </w:rPr>
              <w:t>Flamenco als Bind</w:t>
            </w:r>
            <w:r w:rsidRPr="00C90F73">
              <w:rPr>
                <w:rFonts w:cs="Arial"/>
                <w:sz w:val="20"/>
              </w:rPr>
              <w:t>e</w:t>
            </w:r>
            <w:r w:rsidRPr="00C90F73">
              <w:rPr>
                <w:rFonts w:cs="Arial"/>
                <w:sz w:val="20"/>
              </w:rPr>
              <w:t>glied in der kulturellen Vielfalt Andalusiens</w:t>
            </w:r>
          </w:p>
        </w:tc>
        <w:tc>
          <w:tcPr>
            <w:tcW w:w="7087" w:type="dxa"/>
          </w:tcPr>
          <w:p w:rsidR="00E573AB" w:rsidRDefault="00E573AB" w:rsidP="00E573AB">
            <w:pPr>
              <w:spacing w:before="120" w:after="120"/>
              <w:jc w:val="left"/>
              <w:rPr>
                <w:rFonts w:cs="Arial"/>
                <w:b/>
                <w:sz w:val="20"/>
                <w:u w:val="single"/>
              </w:rPr>
            </w:pPr>
            <w:r>
              <w:rPr>
                <w:rFonts w:cs="Arial"/>
                <w:b/>
                <w:sz w:val="20"/>
                <w:u w:val="single"/>
              </w:rPr>
              <w:t>FKK</w:t>
            </w:r>
            <w:r w:rsidR="00D95EEF">
              <w:rPr>
                <w:rFonts w:cs="Arial"/>
                <w:b/>
                <w:sz w:val="20"/>
                <w:u w:val="single"/>
              </w:rPr>
              <w:t>:</w:t>
            </w:r>
          </w:p>
          <w:p w:rsidR="00B809C5" w:rsidRDefault="00B809C5" w:rsidP="00B809C5">
            <w:pPr>
              <w:spacing w:before="120" w:after="120"/>
              <w:jc w:val="left"/>
              <w:rPr>
                <w:rFonts w:cs="Arial"/>
                <w:sz w:val="20"/>
              </w:rPr>
            </w:pPr>
            <w:r w:rsidRPr="00541251">
              <w:rPr>
                <w:rFonts w:cs="Arial"/>
                <w:b/>
                <w:sz w:val="20"/>
              </w:rPr>
              <w:t>Hör-/Hörsehverstehen</w:t>
            </w:r>
            <w:r>
              <w:rPr>
                <w:rFonts w:cs="Arial"/>
                <w:sz w:val="20"/>
              </w:rPr>
              <w:t xml:space="preserve">: </w:t>
            </w:r>
            <w:r w:rsidR="00B66DE2">
              <w:rPr>
                <w:rFonts w:cs="Arial"/>
                <w:sz w:val="20"/>
              </w:rPr>
              <w:t>k</w:t>
            </w:r>
            <w:r w:rsidR="00603482">
              <w:rPr>
                <w:rFonts w:cs="Arial"/>
                <w:sz w:val="20"/>
              </w:rPr>
              <w:t xml:space="preserve">urzen Videosequenzen </w:t>
            </w:r>
            <w:r w:rsidR="00167750">
              <w:rPr>
                <w:rFonts w:cs="Arial"/>
                <w:sz w:val="20"/>
              </w:rPr>
              <w:t xml:space="preserve">und </w:t>
            </w:r>
            <w:r w:rsidR="00603482">
              <w:rPr>
                <w:rFonts w:cs="Arial"/>
                <w:sz w:val="20"/>
              </w:rPr>
              <w:t>Lied</w:t>
            </w:r>
            <w:r w:rsidR="00167750">
              <w:rPr>
                <w:rFonts w:cs="Arial"/>
                <w:sz w:val="20"/>
              </w:rPr>
              <w:t>ern</w:t>
            </w:r>
            <w:r w:rsidR="00603482">
              <w:rPr>
                <w:rFonts w:cs="Arial"/>
                <w:sz w:val="20"/>
              </w:rPr>
              <w:t xml:space="preserve"> </w:t>
            </w:r>
            <w:r w:rsidR="00167750">
              <w:rPr>
                <w:rFonts w:cs="Arial"/>
                <w:sz w:val="20"/>
              </w:rPr>
              <w:t>globale Info</w:t>
            </w:r>
            <w:r w:rsidR="00167750">
              <w:rPr>
                <w:rFonts w:cs="Arial"/>
                <w:sz w:val="20"/>
              </w:rPr>
              <w:t>r</w:t>
            </w:r>
            <w:r w:rsidR="00167750">
              <w:rPr>
                <w:rFonts w:cs="Arial"/>
                <w:sz w:val="20"/>
              </w:rPr>
              <w:t>mationen entnehmen</w:t>
            </w:r>
          </w:p>
          <w:p w:rsidR="00AE4C43" w:rsidRPr="00AE4C43" w:rsidRDefault="00E573AB" w:rsidP="00E573AB">
            <w:pPr>
              <w:spacing w:before="120" w:after="120"/>
              <w:jc w:val="left"/>
              <w:rPr>
                <w:rFonts w:cs="Arial"/>
                <w:sz w:val="20"/>
              </w:rPr>
            </w:pPr>
            <w:r w:rsidRPr="004723CD">
              <w:rPr>
                <w:rFonts w:cs="Arial"/>
                <w:b/>
                <w:sz w:val="20"/>
              </w:rPr>
              <w:t xml:space="preserve">Leseverstehen: </w:t>
            </w:r>
            <w:r w:rsidR="00AE4C43" w:rsidRPr="00AE4C43">
              <w:rPr>
                <w:rFonts w:cs="Arial"/>
                <w:sz w:val="20"/>
              </w:rPr>
              <w:t>Liedtexten und Bildern aufgabengeleitet Informationen en</w:t>
            </w:r>
            <w:r w:rsidR="00AE4C43" w:rsidRPr="00AE4C43">
              <w:rPr>
                <w:rFonts w:cs="Arial"/>
                <w:sz w:val="20"/>
              </w:rPr>
              <w:t>t</w:t>
            </w:r>
            <w:r w:rsidR="00AE4C43" w:rsidRPr="00AE4C43">
              <w:rPr>
                <w:rFonts w:cs="Arial"/>
                <w:sz w:val="20"/>
              </w:rPr>
              <w:t>nehmen</w:t>
            </w:r>
          </w:p>
          <w:p w:rsidR="00004E9E" w:rsidRPr="001633ED" w:rsidRDefault="00E573AB" w:rsidP="00004E9E">
            <w:pPr>
              <w:spacing w:before="120" w:after="120"/>
              <w:jc w:val="left"/>
              <w:rPr>
                <w:rFonts w:cs="Arial"/>
                <w:sz w:val="20"/>
              </w:rPr>
            </w:pPr>
            <w:r>
              <w:rPr>
                <w:rFonts w:cs="Arial"/>
                <w:b/>
                <w:sz w:val="20"/>
              </w:rPr>
              <w:t>Sprechen – an Gesprächen teilnehmen:</w:t>
            </w:r>
            <w:r w:rsidR="00004E9E">
              <w:rPr>
                <w:rFonts w:cs="Arial"/>
                <w:b/>
                <w:sz w:val="20"/>
              </w:rPr>
              <w:t xml:space="preserve"> </w:t>
            </w:r>
            <w:r w:rsidR="00B66DE2">
              <w:rPr>
                <w:rFonts w:cs="Arial"/>
                <w:sz w:val="20"/>
              </w:rPr>
              <w:t>i</w:t>
            </w:r>
            <w:r w:rsidR="00004E9E" w:rsidRPr="001633ED">
              <w:rPr>
                <w:rFonts w:cs="Arial"/>
                <w:sz w:val="20"/>
              </w:rPr>
              <w:t>n einer Diskussion eigene Stan</w:t>
            </w:r>
            <w:r w:rsidR="00004E9E" w:rsidRPr="001633ED">
              <w:rPr>
                <w:rFonts w:cs="Arial"/>
                <w:sz w:val="20"/>
              </w:rPr>
              <w:t>d</w:t>
            </w:r>
            <w:r w:rsidR="00004E9E" w:rsidRPr="001633ED">
              <w:rPr>
                <w:rFonts w:cs="Arial"/>
                <w:sz w:val="20"/>
              </w:rPr>
              <w:t xml:space="preserve">punkte darlegen und begründen (z.B. </w:t>
            </w:r>
            <w:r w:rsidR="00B61F39">
              <w:rPr>
                <w:rFonts w:cs="Arial"/>
                <w:sz w:val="20"/>
              </w:rPr>
              <w:t xml:space="preserve">zum Thema </w:t>
            </w:r>
            <w:r w:rsidR="00004E9E">
              <w:rPr>
                <w:rFonts w:cs="Arial"/>
                <w:sz w:val="20"/>
              </w:rPr>
              <w:t xml:space="preserve">Vorurteile </w:t>
            </w:r>
            <w:r w:rsidR="00B61F39">
              <w:rPr>
                <w:rFonts w:cs="Arial"/>
                <w:sz w:val="20"/>
              </w:rPr>
              <w:t>und Diskrimini</w:t>
            </w:r>
            <w:r w:rsidR="00B61F39">
              <w:rPr>
                <w:rFonts w:cs="Arial"/>
                <w:sz w:val="20"/>
              </w:rPr>
              <w:t>e</w:t>
            </w:r>
            <w:r w:rsidR="00B61F39">
              <w:rPr>
                <w:rFonts w:cs="Arial"/>
                <w:sz w:val="20"/>
              </w:rPr>
              <w:t>rung</w:t>
            </w:r>
            <w:r w:rsidR="00004E9E">
              <w:rPr>
                <w:rFonts w:cs="Arial"/>
                <w:sz w:val="20"/>
              </w:rPr>
              <w:t xml:space="preserve">) </w:t>
            </w:r>
          </w:p>
          <w:p w:rsidR="00C86EC4" w:rsidRDefault="00E573AB" w:rsidP="00C86EC4">
            <w:pPr>
              <w:spacing w:before="120" w:after="120"/>
              <w:jc w:val="left"/>
              <w:rPr>
                <w:rFonts w:cs="Arial"/>
                <w:sz w:val="20"/>
              </w:rPr>
            </w:pPr>
            <w:r w:rsidRPr="00D95EEF">
              <w:rPr>
                <w:rFonts w:cs="Arial"/>
                <w:b/>
                <w:sz w:val="20"/>
                <w:u w:val="single"/>
              </w:rPr>
              <w:t>SB</w:t>
            </w:r>
            <w:r w:rsidRPr="000B705C">
              <w:rPr>
                <w:rFonts w:cs="Arial"/>
                <w:b/>
                <w:sz w:val="20"/>
                <w:u w:val="single"/>
              </w:rPr>
              <w:t>:</w:t>
            </w:r>
            <w:r>
              <w:rPr>
                <w:rFonts w:cs="Arial"/>
                <w:b/>
                <w:sz w:val="20"/>
              </w:rPr>
              <w:t xml:space="preserve"> </w:t>
            </w:r>
            <w:r w:rsidRPr="008B4060">
              <w:rPr>
                <w:rFonts w:cs="Arial"/>
                <w:sz w:val="20"/>
              </w:rPr>
              <w:t xml:space="preserve">Einflüsse des </w:t>
            </w:r>
            <w:proofErr w:type="spellStart"/>
            <w:r w:rsidRPr="008B4060">
              <w:rPr>
                <w:rFonts w:cs="Arial"/>
                <w:i/>
                <w:sz w:val="20"/>
              </w:rPr>
              <w:t>Caló</w:t>
            </w:r>
            <w:proofErr w:type="spellEnd"/>
            <w:r w:rsidRPr="008B4060">
              <w:rPr>
                <w:rFonts w:cs="Arial"/>
                <w:sz w:val="20"/>
              </w:rPr>
              <w:t xml:space="preserve"> auf die spanische Sprache</w:t>
            </w:r>
            <w:r w:rsidR="000F5168">
              <w:rPr>
                <w:rFonts w:cs="Arial"/>
                <w:sz w:val="20"/>
              </w:rPr>
              <w:t xml:space="preserve"> benennen</w:t>
            </w:r>
          </w:p>
          <w:p w:rsidR="00481918" w:rsidRPr="008B4060" w:rsidRDefault="00C86EC4" w:rsidP="00B66DE2">
            <w:pPr>
              <w:spacing w:before="120" w:after="120"/>
              <w:jc w:val="left"/>
              <w:rPr>
                <w:rFonts w:cs="Arial"/>
                <w:b/>
                <w:sz w:val="20"/>
                <w:u w:val="single"/>
              </w:rPr>
            </w:pPr>
            <w:r w:rsidRPr="00C86EC4">
              <w:rPr>
                <w:rFonts w:cs="Arial"/>
                <w:b/>
                <w:sz w:val="20"/>
                <w:u w:val="single"/>
              </w:rPr>
              <w:t>S</w:t>
            </w:r>
            <w:r w:rsidR="00481918" w:rsidRPr="00C86EC4">
              <w:rPr>
                <w:rFonts w:cs="Arial"/>
                <w:b/>
                <w:sz w:val="20"/>
                <w:u w:val="single"/>
              </w:rPr>
              <w:t>LK</w:t>
            </w:r>
            <w:r w:rsidR="00481918" w:rsidRPr="000B705C">
              <w:rPr>
                <w:rFonts w:cs="Arial"/>
                <w:b/>
                <w:sz w:val="20"/>
                <w:u w:val="single"/>
              </w:rPr>
              <w:t>:</w:t>
            </w:r>
            <w:r w:rsidR="00481918">
              <w:rPr>
                <w:rFonts w:cs="Arial"/>
                <w:sz w:val="20"/>
              </w:rPr>
              <w:t xml:space="preserve"> </w:t>
            </w:r>
            <w:r w:rsidR="00B66DE2">
              <w:rPr>
                <w:rFonts w:cs="Arial"/>
                <w:sz w:val="20"/>
              </w:rPr>
              <w:t>d</w:t>
            </w:r>
            <w:r w:rsidR="00481918">
              <w:rPr>
                <w:rFonts w:cs="Arial"/>
                <w:sz w:val="20"/>
              </w:rPr>
              <w:t>as Fehlerprotokoll als Lernhilfe einsetzen</w:t>
            </w:r>
          </w:p>
        </w:tc>
        <w:tc>
          <w:tcPr>
            <w:tcW w:w="2126" w:type="dxa"/>
            <w:vAlign w:val="center"/>
          </w:tcPr>
          <w:p w:rsidR="00B809C5" w:rsidRDefault="00B809C5" w:rsidP="00B809C5">
            <w:pPr>
              <w:spacing w:before="120" w:after="120"/>
              <w:jc w:val="center"/>
              <w:rPr>
                <w:rFonts w:cs="Arial"/>
                <w:sz w:val="20"/>
              </w:rPr>
            </w:pPr>
            <w:r>
              <w:rPr>
                <w:rFonts w:cs="Arial"/>
                <w:sz w:val="20"/>
              </w:rPr>
              <w:t>Aufgabenart 3:</w:t>
            </w:r>
          </w:p>
          <w:p w:rsidR="00E573AB" w:rsidRPr="008B4060" w:rsidRDefault="00B809C5" w:rsidP="00B809C5">
            <w:pPr>
              <w:spacing w:before="120" w:after="120"/>
              <w:jc w:val="center"/>
              <w:rPr>
                <w:rFonts w:cs="Arial"/>
                <w:sz w:val="20"/>
              </w:rPr>
            </w:pPr>
            <w:r>
              <w:rPr>
                <w:rFonts w:cs="Arial"/>
                <w:sz w:val="20"/>
              </w:rPr>
              <w:t>Hör-/ Hörsehverst</w:t>
            </w:r>
            <w:r>
              <w:rPr>
                <w:rFonts w:cs="Arial"/>
                <w:sz w:val="20"/>
              </w:rPr>
              <w:t>e</w:t>
            </w:r>
            <w:r>
              <w:rPr>
                <w:rFonts w:cs="Arial"/>
                <w:sz w:val="20"/>
              </w:rPr>
              <w:t>hen + Leseverstehen + Schreiben</w:t>
            </w:r>
          </w:p>
        </w:tc>
      </w:tr>
      <w:tr w:rsidR="00481918" w:rsidRPr="008B4060" w:rsidTr="00B874E8">
        <w:trPr>
          <w:trHeight w:val="1799"/>
        </w:trPr>
        <w:tc>
          <w:tcPr>
            <w:tcW w:w="1134" w:type="dxa"/>
            <w:vAlign w:val="center"/>
          </w:tcPr>
          <w:p w:rsidR="00481918" w:rsidRPr="00905BAA" w:rsidRDefault="00481918" w:rsidP="0044141E">
            <w:pPr>
              <w:jc w:val="center"/>
              <w:rPr>
                <w:rFonts w:cs="Arial"/>
                <w:b/>
                <w:szCs w:val="24"/>
                <w:lang w:val="es-ES_tradnl"/>
              </w:rPr>
            </w:pPr>
            <w:r>
              <w:rPr>
                <w:rFonts w:cs="Arial"/>
                <w:b/>
                <w:szCs w:val="24"/>
                <w:lang w:val="es-ES_tradnl"/>
              </w:rPr>
              <w:lastRenderedPageBreak/>
              <w:t>Q1-</w:t>
            </w:r>
            <w:r w:rsidR="0044141E">
              <w:rPr>
                <w:rFonts w:cs="Arial"/>
                <w:b/>
                <w:szCs w:val="24"/>
                <w:lang w:val="es-ES_tradnl"/>
              </w:rPr>
              <w:t>3</w:t>
            </w:r>
            <w:r>
              <w:rPr>
                <w:rFonts w:cs="Arial"/>
                <w:b/>
                <w:szCs w:val="24"/>
                <w:lang w:val="es-ES_tradnl"/>
              </w:rPr>
              <w:t>-1</w:t>
            </w:r>
          </w:p>
        </w:tc>
        <w:tc>
          <w:tcPr>
            <w:tcW w:w="1951" w:type="dxa"/>
            <w:vAlign w:val="center"/>
          </w:tcPr>
          <w:p w:rsidR="00481918" w:rsidRDefault="00481918" w:rsidP="0044141E">
            <w:pPr>
              <w:spacing w:before="120" w:after="120"/>
              <w:jc w:val="center"/>
              <w:rPr>
                <w:rFonts w:cs="Arial"/>
                <w:b/>
                <w:szCs w:val="24"/>
                <w:lang w:val="es-ES_tradnl"/>
              </w:rPr>
            </w:pPr>
            <w:r>
              <w:rPr>
                <w:rFonts w:cs="Arial"/>
                <w:b/>
                <w:szCs w:val="24"/>
                <w:lang w:val="es-ES_tradnl"/>
              </w:rPr>
              <w:t>España como país de inmigración y emigración</w:t>
            </w:r>
          </w:p>
          <w:p w:rsidR="00481918" w:rsidRDefault="00481918" w:rsidP="0044141E">
            <w:pPr>
              <w:spacing w:before="120" w:after="120"/>
              <w:jc w:val="center"/>
              <w:rPr>
                <w:rFonts w:cs="Arial"/>
                <w:b/>
                <w:szCs w:val="24"/>
                <w:lang w:val="es-ES_tradnl"/>
              </w:rPr>
            </w:pPr>
          </w:p>
          <w:p w:rsidR="00481918" w:rsidRPr="00363FB4" w:rsidRDefault="00481918" w:rsidP="0044141E">
            <w:pPr>
              <w:spacing w:before="120" w:after="120"/>
              <w:jc w:val="center"/>
              <w:rPr>
                <w:rFonts w:cs="Arial"/>
                <w:szCs w:val="24"/>
                <w:lang w:val="es-ES_tradnl"/>
              </w:rPr>
            </w:pPr>
            <w:r w:rsidRPr="00363FB4">
              <w:rPr>
                <w:rFonts w:cs="Arial"/>
                <w:szCs w:val="24"/>
                <w:lang w:val="es-ES_tradnl"/>
              </w:rPr>
              <w:t>(</w:t>
            </w:r>
            <w:r w:rsidR="00B874E8">
              <w:rPr>
                <w:rFonts w:cs="Arial"/>
                <w:szCs w:val="24"/>
                <w:lang w:val="es-ES_tradnl"/>
              </w:rPr>
              <w:t xml:space="preserve">ca. </w:t>
            </w:r>
            <w:r>
              <w:rPr>
                <w:rFonts w:cs="Arial"/>
                <w:szCs w:val="24"/>
                <w:lang w:val="es-ES_tradnl"/>
              </w:rPr>
              <w:t>24</w:t>
            </w:r>
            <w:r w:rsidRPr="00363FB4">
              <w:rPr>
                <w:rFonts w:cs="Arial"/>
                <w:szCs w:val="24"/>
                <w:lang w:val="es-ES_tradnl"/>
              </w:rPr>
              <w:t>-</w:t>
            </w:r>
            <w:r>
              <w:rPr>
                <w:rFonts w:cs="Arial"/>
                <w:szCs w:val="24"/>
                <w:lang w:val="es-ES_tradnl"/>
              </w:rPr>
              <w:t>28</w:t>
            </w:r>
            <w:r w:rsidRPr="00363FB4">
              <w:rPr>
                <w:rFonts w:cs="Arial"/>
                <w:szCs w:val="24"/>
                <w:lang w:val="es-ES_tradnl"/>
              </w:rPr>
              <w:t xml:space="preserve"> Std.)</w:t>
            </w:r>
          </w:p>
        </w:tc>
        <w:tc>
          <w:tcPr>
            <w:tcW w:w="2552" w:type="dxa"/>
            <w:vAlign w:val="center"/>
          </w:tcPr>
          <w:p w:rsidR="00481918" w:rsidRDefault="00481918" w:rsidP="0044141E">
            <w:pPr>
              <w:pStyle w:val="einzug-1"/>
              <w:numPr>
                <w:ilvl w:val="0"/>
                <w:numId w:val="0"/>
              </w:numPr>
              <w:tabs>
                <w:tab w:val="clear" w:pos="284"/>
              </w:tabs>
              <w:spacing w:before="120" w:line="240" w:lineRule="auto"/>
              <w:jc w:val="center"/>
              <w:rPr>
                <w:b/>
                <w:sz w:val="20"/>
                <w:lang w:val="de-DE"/>
              </w:rPr>
            </w:pPr>
            <w:r w:rsidRPr="008B4060">
              <w:rPr>
                <w:b/>
                <w:sz w:val="20"/>
                <w:lang w:val="de-DE"/>
              </w:rPr>
              <w:t>Alltagswirklichkeiten und berufliche Perspe</w:t>
            </w:r>
            <w:r w:rsidRPr="008B4060">
              <w:rPr>
                <w:b/>
                <w:sz w:val="20"/>
                <w:lang w:val="de-DE"/>
              </w:rPr>
              <w:t>k</w:t>
            </w:r>
            <w:r w:rsidRPr="008B4060">
              <w:rPr>
                <w:b/>
                <w:sz w:val="20"/>
                <w:lang w:val="de-DE"/>
              </w:rPr>
              <w:t>tive junger Menschen</w:t>
            </w:r>
          </w:p>
          <w:p w:rsidR="00130756" w:rsidRPr="00C86EC4" w:rsidRDefault="00B66DE2" w:rsidP="00C86EC4">
            <w:pPr>
              <w:pStyle w:val="Listenabsatz"/>
              <w:numPr>
                <w:ilvl w:val="0"/>
                <w:numId w:val="12"/>
              </w:numPr>
              <w:ind w:left="210" w:hanging="142"/>
              <w:jc w:val="left"/>
              <w:rPr>
                <w:rFonts w:cs="Arial"/>
                <w:sz w:val="20"/>
              </w:rPr>
            </w:pPr>
            <w:r>
              <w:rPr>
                <w:rFonts w:cs="Arial"/>
                <w:sz w:val="20"/>
              </w:rPr>
              <w:t>i</w:t>
            </w:r>
            <w:r w:rsidR="00130756" w:rsidRPr="00C86EC4">
              <w:rPr>
                <w:rFonts w:cs="Arial"/>
                <w:sz w:val="20"/>
              </w:rPr>
              <w:t>llegale Einwanderung aus Afrika begründet in der Hoffnung auf ein würdiges Leben</w:t>
            </w:r>
          </w:p>
          <w:p w:rsidR="00481918" w:rsidRPr="008B4060" w:rsidRDefault="00481918" w:rsidP="00B66DE2">
            <w:pPr>
              <w:pStyle w:val="Listenabsatz"/>
              <w:numPr>
                <w:ilvl w:val="0"/>
                <w:numId w:val="12"/>
              </w:numPr>
              <w:ind w:left="210" w:hanging="142"/>
              <w:jc w:val="left"/>
              <w:rPr>
                <w:lang w:eastAsia="x-none"/>
              </w:rPr>
            </w:pPr>
            <w:r w:rsidRPr="00C86EC4">
              <w:rPr>
                <w:rFonts w:cs="Arial"/>
                <w:sz w:val="20"/>
              </w:rPr>
              <w:t>Auswanderung hoch qualifizierter junger Menschen als Ausweg aus der gegenwärtigen ökonomischen</w:t>
            </w:r>
            <w:r w:rsidRPr="008B4060">
              <w:rPr>
                <w:sz w:val="20"/>
                <w:lang w:eastAsia="x-none"/>
              </w:rPr>
              <w:t xml:space="preserve"> Krise</w:t>
            </w:r>
            <w:r>
              <w:rPr>
                <w:sz w:val="20"/>
                <w:lang w:eastAsia="x-none"/>
              </w:rPr>
              <w:t xml:space="preserve"> in Spanien</w:t>
            </w:r>
          </w:p>
        </w:tc>
        <w:tc>
          <w:tcPr>
            <w:tcW w:w="7087" w:type="dxa"/>
          </w:tcPr>
          <w:p w:rsidR="00481918" w:rsidRDefault="00481918" w:rsidP="0044141E">
            <w:pPr>
              <w:spacing w:before="120" w:after="120"/>
              <w:jc w:val="left"/>
              <w:rPr>
                <w:rFonts w:cs="Arial"/>
                <w:b/>
                <w:sz w:val="20"/>
                <w:u w:val="single"/>
              </w:rPr>
            </w:pPr>
            <w:r>
              <w:rPr>
                <w:rFonts w:cs="Arial"/>
                <w:b/>
                <w:sz w:val="20"/>
                <w:u w:val="single"/>
              </w:rPr>
              <w:t>FKK:</w:t>
            </w:r>
          </w:p>
          <w:p w:rsidR="00481918" w:rsidRDefault="00481918" w:rsidP="0044141E">
            <w:pPr>
              <w:spacing w:before="120" w:after="120"/>
              <w:jc w:val="left"/>
              <w:rPr>
                <w:rFonts w:cs="Arial"/>
                <w:sz w:val="20"/>
              </w:rPr>
            </w:pPr>
            <w:r w:rsidRPr="00541251">
              <w:rPr>
                <w:rFonts w:cs="Arial"/>
                <w:b/>
                <w:sz w:val="20"/>
              </w:rPr>
              <w:t>Sprechen</w:t>
            </w:r>
            <w:r>
              <w:rPr>
                <w:rFonts w:cs="Arial"/>
                <w:b/>
                <w:sz w:val="20"/>
              </w:rPr>
              <w:t xml:space="preserve"> – an Gesprächen teilnehmen</w:t>
            </w:r>
            <w:r>
              <w:rPr>
                <w:rFonts w:cs="Arial"/>
                <w:sz w:val="20"/>
              </w:rPr>
              <w:t>: eigene Standpunkte einnehmen und begründen</w:t>
            </w:r>
            <w:r w:rsidR="00B5449A">
              <w:rPr>
                <w:rFonts w:cs="Arial"/>
                <w:sz w:val="20"/>
              </w:rPr>
              <w:t xml:space="preserve"> (z.B.in Diskussionen zur Situation von Bootsflüchtlingen)</w:t>
            </w:r>
          </w:p>
          <w:p w:rsidR="00481918" w:rsidRPr="00EC44F1" w:rsidRDefault="00481918" w:rsidP="0044141E">
            <w:pPr>
              <w:spacing w:before="120" w:after="120"/>
              <w:jc w:val="left"/>
              <w:rPr>
                <w:rFonts w:cs="Arial"/>
                <w:sz w:val="20"/>
              </w:rPr>
            </w:pPr>
            <w:r>
              <w:rPr>
                <w:rFonts w:cs="Arial"/>
                <w:b/>
                <w:sz w:val="20"/>
              </w:rPr>
              <w:t xml:space="preserve">Sprechen – zusammenhängendes Sprechen: </w:t>
            </w:r>
            <w:r w:rsidR="00B5449A" w:rsidRPr="00B66DE2">
              <w:rPr>
                <w:rFonts w:cs="Arial"/>
                <w:sz w:val="20"/>
              </w:rPr>
              <w:t>Präsentationen darbieten</w:t>
            </w:r>
            <w:r w:rsidR="00B5449A">
              <w:rPr>
                <w:rFonts w:cs="Arial"/>
                <w:b/>
                <w:sz w:val="20"/>
              </w:rPr>
              <w:t xml:space="preserve"> </w:t>
            </w:r>
            <w:r w:rsidR="00B5449A" w:rsidRPr="008B0EE4">
              <w:rPr>
                <w:rFonts w:cs="Arial"/>
                <w:sz w:val="20"/>
              </w:rPr>
              <w:t>(</w:t>
            </w:r>
            <w:r w:rsidRPr="00EC44F1">
              <w:rPr>
                <w:rFonts w:cs="Arial"/>
                <w:sz w:val="20"/>
              </w:rPr>
              <w:t xml:space="preserve">z.B. Lebensläufe </w:t>
            </w:r>
            <w:r>
              <w:rPr>
                <w:rFonts w:cs="Arial"/>
                <w:sz w:val="20"/>
              </w:rPr>
              <w:t>von Einwanderern und Auswanderern</w:t>
            </w:r>
            <w:r w:rsidR="00B5449A">
              <w:rPr>
                <w:rFonts w:cs="Arial"/>
                <w:sz w:val="20"/>
              </w:rPr>
              <w:t>)</w:t>
            </w:r>
          </w:p>
          <w:p w:rsidR="00481918" w:rsidRDefault="00481918" w:rsidP="0044141E">
            <w:pPr>
              <w:spacing w:before="120" w:after="120"/>
              <w:jc w:val="left"/>
              <w:rPr>
                <w:rFonts w:cs="Arial"/>
                <w:sz w:val="20"/>
              </w:rPr>
            </w:pPr>
            <w:r>
              <w:rPr>
                <w:rFonts w:cs="Arial"/>
                <w:b/>
                <w:sz w:val="20"/>
              </w:rPr>
              <w:t xml:space="preserve">Schreiben: </w:t>
            </w:r>
            <w:r w:rsidRPr="00007B47">
              <w:rPr>
                <w:rFonts w:cs="Arial"/>
                <w:sz w:val="20"/>
              </w:rPr>
              <w:t xml:space="preserve">argumentative Texte verfassen </w:t>
            </w:r>
            <w:r w:rsidR="001F67AA">
              <w:rPr>
                <w:rFonts w:cs="Arial"/>
                <w:sz w:val="20"/>
              </w:rPr>
              <w:t>(z.B. Stellungnahmen in Lese</w:t>
            </w:r>
            <w:r w:rsidR="001F67AA">
              <w:rPr>
                <w:rFonts w:cs="Arial"/>
                <w:sz w:val="20"/>
              </w:rPr>
              <w:t>r</w:t>
            </w:r>
            <w:r w:rsidR="001F67AA">
              <w:rPr>
                <w:rFonts w:cs="Arial"/>
                <w:sz w:val="20"/>
              </w:rPr>
              <w:t xml:space="preserve">briefen) </w:t>
            </w:r>
          </w:p>
          <w:p w:rsidR="001F67AA" w:rsidRDefault="00481918" w:rsidP="0044141E">
            <w:pPr>
              <w:spacing w:before="120" w:after="120"/>
              <w:jc w:val="left"/>
              <w:rPr>
                <w:rFonts w:cs="Arial"/>
                <w:sz w:val="20"/>
              </w:rPr>
            </w:pPr>
            <w:r w:rsidRPr="00D23B02">
              <w:rPr>
                <w:rFonts w:cs="Arial"/>
                <w:b/>
                <w:sz w:val="20"/>
              </w:rPr>
              <w:t>Sprachmittlung:</w:t>
            </w:r>
            <w:r>
              <w:rPr>
                <w:rFonts w:cs="Arial"/>
                <w:sz w:val="20"/>
              </w:rPr>
              <w:t xml:space="preserve"> </w:t>
            </w:r>
            <w:r w:rsidR="004129E8">
              <w:rPr>
                <w:rFonts w:cs="Arial"/>
                <w:sz w:val="20"/>
              </w:rPr>
              <w:t>die deutsche Perspektive zu bestimmten gesellschaftlichen Aspekten der Zielkultur interkulturell und sprachlich sensibel in schriftlichen Sprachmittlungssituationen ins Spanische vermitteln.</w:t>
            </w:r>
          </w:p>
          <w:p w:rsidR="00481918" w:rsidRPr="001633ED" w:rsidRDefault="00481918" w:rsidP="0044141E">
            <w:pPr>
              <w:spacing w:before="120" w:after="120"/>
              <w:jc w:val="left"/>
              <w:rPr>
                <w:rFonts w:cs="Arial"/>
                <w:b/>
                <w:sz w:val="20"/>
              </w:rPr>
            </w:pPr>
            <w:r w:rsidRPr="000F5168">
              <w:rPr>
                <w:rFonts w:cs="Arial"/>
                <w:b/>
                <w:sz w:val="20"/>
                <w:u w:val="single"/>
              </w:rPr>
              <w:t>SLK:</w:t>
            </w:r>
            <w:r>
              <w:rPr>
                <w:rFonts w:cs="Arial"/>
                <w:sz w:val="20"/>
              </w:rPr>
              <w:t xml:space="preserve"> </w:t>
            </w:r>
            <w:proofErr w:type="spellStart"/>
            <w:r w:rsidRPr="0097756B">
              <w:rPr>
                <w:rFonts w:cs="Arial"/>
                <w:i/>
                <w:sz w:val="20"/>
              </w:rPr>
              <w:t>mapa</w:t>
            </w:r>
            <w:proofErr w:type="spellEnd"/>
            <w:r w:rsidRPr="00CA29E3">
              <w:rPr>
                <w:rFonts w:cs="Arial"/>
                <w:i/>
                <w:sz w:val="20"/>
              </w:rPr>
              <w:t xml:space="preserve"> </w:t>
            </w:r>
            <w:r w:rsidRPr="000F5168">
              <w:rPr>
                <w:rFonts w:cs="Arial"/>
                <w:i/>
                <w:sz w:val="20"/>
              </w:rPr>
              <w:t>mental</w:t>
            </w:r>
            <w:r>
              <w:rPr>
                <w:rFonts w:cs="Arial"/>
                <w:sz w:val="20"/>
              </w:rPr>
              <w:t xml:space="preserve"> und Redegeländer als Hilfen zum freien Sprechen nutzen</w:t>
            </w:r>
          </w:p>
        </w:tc>
        <w:tc>
          <w:tcPr>
            <w:tcW w:w="2126" w:type="dxa"/>
            <w:vAlign w:val="center"/>
          </w:tcPr>
          <w:p w:rsidR="00481918" w:rsidRPr="008B4060" w:rsidRDefault="00481918" w:rsidP="0044141E">
            <w:pPr>
              <w:spacing w:before="120" w:after="120"/>
              <w:jc w:val="center"/>
              <w:rPr>
                <w:rFonts w:cs="Arial"/>
                <w:sz w:val="20"/>
              </w:rPr>
            </w:pPr>
            <w:r>
              <w:rPr>
                <w:rFonts w:cs="Arial"/>
                <w:sz w:val="20"/>
              </w:rPr>
              <w:t>mündliche Prüfung als Ersatz für eine Klausur</w:t>
            </w:r>
          </w:p>
        </w:tc>
      </w:tr>
      <w:tr w:rsidR="0044141E" w:rsidRPr="00343FF8" w:rsidTr="00B874E8">
        <w:trPr>
          <w:trHeight w:val="1799"/>
        </w:trPr>
        <w:tc>
          <w:tcPr>
            <w:tcW w:w="1134" w:type="dxa"/>
            <w:vAlign w:val="center"/>
          </w:tcPr>
          <w:p w:rsidR="0044141E" w:rsidRDefault="0044141E" w:rsidP="0044141E">
            <w:pPr>
              <w:jc w:val="center"/>
              <w:rPr>
                <w:rFonts w:cs="Arial"/>
                <w:b/>
                <w:szCs w:val="24"/>
              </w:rPr>
            </w:pPr>
            <w:r>
              <w:rPr>
                <w:rFonts w:cs="Arial"/>
                <w:b/>
                <w:szCs w:val="24"/>
              </w:rPr>
              <w:t>Q1-4-1</w:t>
            </w:r>
          </w:p>
        </w:tc>
        <w:tc>
          <w:tcPr>
            <w:tcW w:w="1951" w:type="dxa"/>
            <w:vAlign w:val="center"/>
          </w:tcPr>
          <w:p w:rsidR="00BE378D" w:rsidRDefault="00BE378D" w:rsidP="0044141E">
            <w:pPr>
              <w:spacing w:before="120" w:after="120"/>
              <w:jc w:val="center"/>
              <w:rPr>
                <w:rFonts w:cs="Arial"/>
                <w:b/>
                <w:szCs w:val="24"/>
                <w:lang w:val="es-ES_tradnl"/>
              </w:rPr>
            </w:pPr>
            <w:r>
              <w:rPr>
                <w:rFonts w:cs="Arial"/>
                <w:b/>
                <w:szCs w:val="24"/>
                <w:lang w:val="es-ES_tradnl"/>
              </w:rPr>
              <w:t xml:space="preserve">El sueño americano - </w:t>
            </w:r>
          </w:p>
          <w:p w:rsidR="0044141E" w:rsidRDefault="007E6F72" w:rsidP="0044141E">
            <w:pPr>
              <w:spacing w:before="120" w:after="120"/>
              <w:jc w:val="center"/>
              <w:rPr>
                <w:rFonts w:cs="Arial"/>
                <w:b/>
                <w:szCs w:val="24"/>
                <w:lang w:val="es-ES_tradnl"/>
              </w:rPr>
            </w:pPr>
            <w:r>
              <w:rPr>
                <w:rFonts w:cs="Arial"/>
                <w:b/>
                <w:szCs w:val="24"/>
                <w:lang w:val="es-ES_tradnl"/>
              </w:rPr>
              <w:t>La migración mexicana</w:t>
            </w:r>
            <w:r w:rsidR="00BE378D" w:rsidRPr="00BE378D">
              <w:rPr>
                <w:rFonts w:cs="Arial"/>
                <w:b/>
                <w:szCs w:val="24"/>
                <w:lang w:val="es-ES_tradnl"/>
              </w:rPr>
              <w:t xml:space="preserve"> hacia </w:t>
            </w:r>
            <w:r w:rsidR="00BE378D">
              <w:rPr>
                <w:rFonts w:cs="Arial"/>
                <w:b/>
                <w:szCs w:val="24"/>
                <w:lang w:val="es-ES_tradnl"/>
              </w:rPr>
              <w:t>los E</w:t>
            </w:r>
            <w:r w:rsidR="00BE378D" w:rsidRPr="00BE378D">
              <w:rPr>
                <w:rFonts w:cs="Arial"/>
                <w:b/>
                <w:szCs w:val="24"/>
                <w:lang w:val="es-ES_tradnl"/>
              </w:rPr>
              <w:t xml:space="preserve">stados </w:t>
            </w:r>
            <w:r w:rsidR="00BE378D">
              <w:rPr>
                <w:rFonts w:cs="Arial"/>
                <w:b/>
                <w:szCs w:val="24"/>
                <w:lang w:val="es-ES_tradnl"/>
              </w:rPr>
              <w:t>U</w:t>
            </w:r>
            <w:r w:rsidR="00BE378D" w:rsidRPr="00BE378D">
              <w:rPr>
                <w:rFonts w:cs="Arial"/>
                <w:b/>
                <w:szCs w:val="24"/>
                <w:lang w:val="es-ES_tradnl"/>
              </w:rPr>
              <w:t>nidos</w:t>
            </w:r>
          </w:p>
          <w:p w:rsidR="0044141E" w:rsidRPr="00363FB4" w:rsidRDefault="0044141E" w:rsidP="0044141E">
            <w:pPr>
              <w:spacing w:before="120" w:after="120"/>
              <w:jc w:val="center"/>
              <w:rPr>
                <w:rFonts w:cs="Arial"/>
                <w:szCs w:val="24"/>
                <w:lang w:val="es-ES_tradnl"/>
              </w:rPr>
            </w:pPr>
            <w:r w:rsidRPr="00363FB4">
              <w:rPr>
                <w:rFonts w:cs="Arial"/>
                <w:szCs w:val="24"/>
                <w:lang w:val="es-ES_tradnl"/>
              </w:rPr>
              <w:t>(</w:t>
            </w:r>
            <w:r w:rsidR="00B874E8">
              <w:rPr>
                <w:rFonts w:cs="Arial"/>
                <w:szCs w:val="24"/>
                <w:lang w:val="es-ES_tradnl"/>
              </w:rPr>
              <w:t xml:space="preserve">ca. </w:t>
            </w:r>
            <w:r w:rsidRPr="00363FB4">
              <w:rPr>
                <w:rFonts w:cs="Arial"/>
                <w:szCs w:val="24"/>
                <w:lang w:val="es-ES_tradnl"/>
              </w:rPr>
              <w:t>14-18 Std.)</w:t>
            </w:r>
          </w:p>
        </w:tc>
        <w:tc>
          <w:tcPr>
            <w:tcW w:w="2552" w:type="dxa"/>
            <w:vAlign w:val="center"/>
          </w:tcPr>
          <w:p w:rsidR="0044141E" w:rsidRDefault="0044141E" w:rsidP="0044141E">
            <w:pPr>
              <w:pStyle w:val="einzug-1"/>
              <w:numPr>
                <w:ilvl w:val="0"/>
                <w:numId w:val="0"/>
              </w:numPr>
              <w:tabs>
                <w:tab w:val="clear" w:pos="284"/>
              </w:tabs>
              <w:spacing w:before="120" w:line="240" w:lineRule="auto"/>
              <w:jc w:val="center"/>
              <w:rPr>
                <w:b/>
                <w:sz w:val="20"/>
                <w:lang w:val="de-DE"/>
              </w:rPr>
            </w:pPr>
            <w:r w:rsidRPr="00343FF8">
              <w:rPr>
                <w:b/>
                <w:sz w:val="20"/>
                <w:lang w:val="de-DE"/>
              </w:rPr>
              <w:t>Gegenwärtige politische und gesellschaftliche Diskussionen</w:t>
            </w:r>
          </w:p>
          <w:p w:rsidR="0044141E" w:rsidRPr="002068F8" w:rsidRDefault="0044141E" w:rsidP="00C86EC4">
            <w:pPr>
              <w:pStyle w:val="Listenabsatz"/>
              <w:numPr>
                <w:ilvl w:val="0"/>
                <w:numId w:val="12"/>
              </w:numPr>
              <w:ind w:left="210" w:hanging="142"/>
              <w:jc w:val="left"/>
              <w:rPr>
                <w:sz w:val="20"/>
                <w:lang w:eastAsia="x-none"/>
              </w:rPr>
            </w:pPr>
            <w:r w:rsidRPr="002068F8">
              <w:rPr>
                <w:sz w:val="20"/>
                <w:lang w:eastAsia="x-none"/>
              </w:rPr>
              <w:t>Flucht vor Armut, Pe</w:t>
            </w:r>
            <w:r w:rsidRPr="002068F8">
              <w:rPr>
                <w:sz w:val="20"/>
                <w:lang w:eastAsia="x-none"/>
              </w:rPr>
              <w:t>r</w:t>
            </w:r>
            <w:r w:rsidRPr="002068F8">
              <w:rPr>
                <w:sz w:val="20"/>
                <w:lang w:eastAsia="x-none"/>
              </w:rPr>
              <w:t>spektivlosigkeit und Kriminalität - Migrat</w:t>
            </w:r>
            <w:r w:rsidRPr="002068F8">
              <w:rPr>
                <w:sz w:val="20"/>
                <w:lang w:eastAsia="x-none"/>
              </w:rPr>
              <w:t>i</w:t>
            </w:r>
            <w:r w:rsidRPr="002068F8">
              <w:rPr>
                <w:sz w:val="20"/>
                <w:lang w:eastAsia="x-none"/>
              </w:rPr>
              <w:t>onsbewegung ins „g</w:t>
            </w:r>
            <w:r w:rsidRPr="002068F8">
              <w:rPr>
                <w:sz w:val="20"/>
                <w:lang w:eastAsia="x-none"/>
              </w:rPr>
              <w:t>e</w:t>
            </w:r>
            <w:r w:rsidRPr="002068F8">
              <w:rPr>
                <w:sz w:val="20"/>
                <w:lang w:eastAsia="x-none"/>
              </w:rPr>
              <w:t xml:space="preserve">lobte Land“ </w:t>
            </w:r>
          </w:p>
        </w:tc>
        <w:tc>
          <w:tcPr>
            <w:tcW w:w="7087" w:type="dxa"/>
          </w:tcPr>
          <w:p w:rsidR="0044141E" w:rsidRDefault="0044141E" w:rsidP="0044141E">
            <w:pPr>
              <w:spacing w:before="120" w:after="120"/>
              <w:jc w:val="left"/>
              <w:rPr>
                <w:rFonts w:cs="Arial"/>
                <w:b/>
                <w:sz w:val="20"/>
                <w:u w:val="single"/>
              </w:rPr>
            </w:pPr>
            <w:r>
              <w:rPr>
                <w:rFonts w:cs="Arial"/>
                <w:b/>
                <w:sz w:val="20"/>
                <w:u w:val="single"/>
              </w:rPr>
              <w:t>FKK:</w:t>
            </w:r>
          </w:p>
          <w:p w:rsidR="0044141E" w:rsidRDefault="0044141E" w:rsidP="0044141E">
            <w:pPr>
              <w:spacing w:before="120" w:after="120"/>
              <w:jc w:val="left"/>
              <w:rPr>
                <w:rFonts w:cs="Arial"/>
                <w:sz w:val="20"/>
              </w:rPr>
            </w:pPr>
            <w:r w:rsidRPr="00541251">
              <w:rPr>
                <w:rFonts w:cs="Arial"/>
                <w:b/>
                <w:sz w:val="20"/>
              </w:rPr>
              <w:t>Hör-/Hörsehverstehen</w:t>
            </w:r>
            <w:r>
              <w:rPr>
                <w:rFonts w:cs="Arial"/>
                <w:sz w:val="20"/>
              </w:rPr>
              <w:t xml:space="preserve">: </w:t>
            </w:r>
            <w:r w:rsidR="00B66DE2">
              <w:rPr>
                <w:rFonts w:cs="Arial"/>
                <w:sz w:val="20"/>
              </w:rPr>
              <w:t>z</w:t>
            </w:r>
            <w:r w:rsidR="00F23293">
              <w:rPr>
                <w:rFonts w:cs="Arial"/>
                <w:sz w:val="20"/>
              </w:rPr>
              <w:t xml:space="preserve">entrale Inhalte eines Musikvideos verstehen </w:t>
            </w:r>
          </w:p>
          <w:p w:rsidR="0044141E" w:rsidRDefault="0044141E" w:rsidP="0044141E">
            <w:pPr>
              <w:spacing w:before="120" w:after="120"/>
              <w:jc w:val="left"/>
              <w:rPr>
                <w:rFonts w:cs="Arial"/>
                <w:sz w:val="20"/>
              </w:rPr>
            </w:pPr>
            <w:r w:rsidRPr="00541251">
              <w:rPr>
                <w:rFonts w:cs="Arial"/>
                <w:b/>
                <w:sz w:val="20"/>
              </w:rPr>
              <w:t>Leseverstehen</w:t>
            </w:r>
            <w:r>
              <w:rPr>
                <w:rFonts w:cs="Arial"/>
                <w:sz w:val="20"/>
              </w:rPr>
              <w:t xml:space="preserve">: </w:t>
            </w:r>
            <w:r w:rsidR="00BA7D61">
              <w:rPr>
                <w:rFonts w:cs="Arial"/>
                <w:sz w:val="20"/>
              </w:rPr>
              <w:t xml:space="preserve">einem Liedtext und </w:t>
            </w:r>
            <w:r>
              <w:rPr>
                <w:rFonts w:cs="Arial"/>
                <w:sz w:val="20"/>
              </w:rPr>
              <w:t>einer Kurzgeschichte bzw. Auszügen eines zeitgenössischen Romans aufgabengeleitet globale und detaillierte Informationen entnehmen</w:t>
            </w:r>
          </w:p>
          <w:p w:rsidR="0044141E" w:rsidRDefault="0044141E" w:rsidP="0044141E">
            <w:pPr>
              <w:spacing w:before="120" w:after="120"/>
              <w:jc w:val="left"/>
              <w:rPr>
                <w:rFonts w:cs="Arial"/>
                <w:sz w:val="20"/>
              </w:rPr>
            </w:pPr>
            <w:r w:rsidRPr="00541251">
              <w:rPr>
                <w:rFonts w:cs="Arial"/>
                <w:b/>
                <w:sz w:val="20"/>
              </w:rPr>
              <w:t>Schreiben</w:t>
            </w:r>
            <w:r>
              <w:rPr>
                <w:rFonts w:cs="Arial"/>
                <w:sz w:val="20"/>
              </w:rPr>
              <w:t xml:space="preserve">: wesentliche Inhalte zusammenfassen, Inhalte kommentieren </w:t>
            </w:r>
          </w:p>
          <w:p w:rsidR="0044141E" w:rsidRPr="00343FF8" w:rsidRDefault="0044141E" w:rsidP="00C86EC4">
            <w:pPr>
              <w:spacing w:before="120" w:after="120"/>
              <w:jc w:val="left"/>
              <w:rPr>
                <w:rFonts w:cs="Arial"/>
                <w:b/>
                <w:sz w:val="20"/>
                <w:u w:val="single"/>
              </w:rPr>
            </w:pPr>
            <w:r w:rsidRPr="00541251">
              <w:rPr>
                <w:rFonts w:cs="Arial"/>
                <w:b/>
                <w:sz w:val="20"/>
                <w:u w:val="single"/>
              </w:rPr>
              <w:t>SB</w:t>
            </w:r>
            <w:r w:rsidRPr="000B705C">
              <w:rPr>
                <w:rFonts w:cs="Arial"/>
                <w:sz w:val="20"/>
                <w:u w:val="single"/>
              </w:rPr>
              <w:t xml:space="preserve">: </w:t>
            </w:r>
            <w:r>
              <w:rPr>
                <w:rFonts w:cs="Arial"/>
                <w:sz w:val="20"/>
              </w:rPr>
              <w:t xml:space="preserve"> Elemente des </w:t>
            </w:r>
            <w:proofErr w:type="spellStart"/>
            <w:r w:rsidRPr="001F67AA">
              <w:rPr>
                <w:rFonts w:cs="Arial"/>
                <w:i/>
                <w:sz w:val="20"/>
              </w:rPr>
              <w:t>Spanglish</w:t>
            </w:r>
            <w:proofErr w:type="spellEnd"/>
            <w:r>
              <w:rPr>
                <w:rFonts w:cs="Arial"/>
                <w:sz w:val="20"/>
              </w:rPr>
              <w:t xml:space="preserve"> als Mischform aus Englisch und Spanisch ide</w:t>
            </w:r>
            <w:r>
              <w:rPr>
                <w:rFonts w:cs="Arial"/>
                <w:sz w:val="20"/>
              </w:rPr>
              <w:t>n</w:t>
            </w:r>
            <w:r>
              <w:rPr>
                <w:rFonts w:cs="Arial"/>
                <w:sz w:val="20"/>
              </w:rPr>
              <w:t xml:space="preserve">tifizieren </w:t>
            </w:r>
          </w:p>
        </w:tc>
        <w:tc>
          <w:tcPr>
            <w:tcW w:w="2126" w:type="dxa"/>
            <w:vAlign w:val="center"/>
          </w:tcPr>
          <w:p w:rsidR="0044141E" w:rsidRDefault="0044141E" w:rsidP="0044141E">
            <w:pPr>
              <w:spacing w:before="120" w:after="120"/>
              <w:jc w:val="center"/>
              <w:rPr>
                <w:rFonts w:cs="Arial"/>
                <w:sz w:val="20"/>
              </w:rPr>
            </w:pPr>
            <w:r>
              <w:rPr>
                <w:rFonts w:cs="Arial"/>
                <w:sz w:val="20"/>
              </w:rPr>
              <w:t>Aufgabenart 2:</w:t>
            </w:r>
          </w:p>
          <w:p w:rsidR="0044141E" w:rsidRDefault="0044141E" w:rsidP="0044141E">
            <w:pPr>
              <w:spacing w:before="120" w:after="120"/>
              <w:jc w:val="center"/>
              <w:rPr>
                <w:rFonts w:cs="Arial"/>
                <w:sz w:val="20"/>
              </w:rPr>
            </w:pPr>
            <w:r>
              <w:rPr>
                <w:rFonts w:cs="Arial"/>
                <w:sz w:val="20"/>
              </w:rPr>
              <w:t>Schreiben</w:t>
            </w:r>
            <w:r w:rsidR="00263231">
              <w:rPr>
                <w:rFonts w:cs="Arial"/>
                <w:sz w:val="20"/>
              </w:rPr>
              <w:t xml:space="preserve"> mit Les</w:t>
            </w:r>
            <w:r w:rsidR="00263231">
              <w:rPr>
                <w:rFonts w:cs="Arial"/>
                <w:sz w:val="20"/>
              </w:rPr>
              <w:t>e</w:t>
            </w:r>
            <w:r w:rsidR="00263231">
              <w:rPr>
                <w:rFonts w:cs="Arial"/>
                <w:sz w:val="20"/>
              </w:rPr>
              <w:t>verstehen und Hör-/Hörsehverstehen integriert</w:t>
            </w:r>
          </w:p>
          <w:p w:rsidR="0044141E" w:rsidRPr="00343FF8" w:rsidRDefault="0044141E" w:rsidP="0044141E">
            <w:pPr>
              <w:spacing w:before="120" w:after="120"/>
              <w:jc w:val="center"/>
              <w:rPr>
                <w:rFonts w:cs="Arial"/>
                <w:sz w:val="20"/>
              </w:rPr>
            </w:pPr>
          </w:p>
        </w:tc>
      </w:tr>
      <w:tr w:rsidR="00E573AB" w:rsidRPr="008B4060" w:rsidTr="00B874E8">
        <w:trPr>
          <w:trHeight w:val="1799"/>
        </w:trPr>
        <w:tc>
          <w:tcPr>
            <w:tcW w:w="1134" w:type="dxa"/>
            <w:vAlign w:val="center"/>
          </w:tcPr>
          <w:p w:rsidR="00E573AB" w:rsidRPr="008B4060" w:rsidRDefault="00E573AB" w:rsidP="00E573AB">
            <w:pPr>
              <w:jc w:val="center"/>
              <w:rPr>
                <w:rFonts w:cs="Arial"/>
                <w:b/>
                <w:szCs w:val="24"/>
                <w:lang w:val="es-ES_tradnl"/>
              </w:rPr>
            </w:pPr>
            <w:r w:rsidRPr="008B4060">
              <w:rPr>
                <w:rFonts w:cs="Arial"/>
                <w:b/>
                <w:szCs w:val="24"/>
                <w:lang w:val="es-ES_tradnl"/>
              </w:rPr>
              <w:lastRenderedPageBreak/>
              <w:t>Q2-</w:t>
            </w:r>
            <w:r>
              <w:rPr>
                <w:rFonts w:cs="Arial"/>
                <w:b/>
                <w:szCs w:val="24"/>
                <w:lang w:val="es-ES_tradnl"/>
              </w:rPr>
              <w:t>1</w:t>
            </w:r>
            <w:r w:rsidRPr="008B4060">
              <w:rPr>
                <w:rFonts w:cs="Arial"/>
                <w:b/>
                <w:szCs w:val="24"/>
                <w:lang w:val="es-ES_tradnl"/>
              </w:rPr>
              <w:t>-1</w:t>
            </w:r>
          </w:p>
        </w:tc>
        <w:tc>
          <w:tcPr>
            <w:tcW w:w="1951" w:type="dxa"/>
            <w:vAlign w:val="center"/>
          </w:tcPr>
          <w:p w:rsidR="00E573AB" w:rsidRDefault="00E573AB" w:rsidP="00E573AB">
            <w:pPr>
              <w:spacing w:before="120" w:after="120"/>
              <w:jc w:val="center"/>
              <w:rPr>
                <w:rFonts w:cs="Arial"/>
                <w:b/>
                <w:szCs w:val="24"/>
                <w:lang w:val="es-ES_tradnl"/>
              </w:rPr>
            </w:pPr>
            <w:r>
              <w:rPr>
                <w:rFonts w:cs="Arial"/>
                <w:b/>
                <w:szCs w:val="24"/>
                <w:lang w:val="es-ES_tradnl"/>
              </w:rPr>
              <w:t>El bilingüismo como faceta de la sociedad española</w:t>
            </w:r>
          </w:p>
          <w:p w:rsidR="00E573AB" w:rsidRDefault="00E573AB" w:rsidP="00E573AB">
            <w:pPr>
              <w:spacing w:before="120" w:after="120"/>
              <w:jc w:val="center"/>
              <w:rPr>
                <w:rFonts w:cs="Arial"/>
                <w:b/>
                <w:szCs w:val="24"/>
                <w:lang w:val="es-ES_tradnl"/>
              </w:rPr>
            </w:pPr>
          </w:p>
          <w:p w:rsidR="00E573AB" w:rsidRPr="00363FB4" w:rsidRDefault="00E8598B" w:rsidP="00812F0D">
            <w:pPr>
              <w:spacing w:before="120" w:after="120"/>
              <w:jc w:val="center"/>
              <w:rPr>
                <w:rFonts w:cs="Arial"/>
                <w:szCs w:val="24"/>
                <w:lang w:val="es-ES_tradnl"/>
              </w:rPr>
            </w:pPr>
            <w:r>
              <w:rPr>
                <w:rFonts w:cs="Arial"/>
                <w:szCs w:val="24"/>
                <w:lang w:val="es-ES_tradnl"/>
              </w:rPr>
              <w:t>(</w:t>
            </w:r>
            <w:r w:rsidR="00B874E8">
              <w:rPr>
                <w:rFonts w:cs="Arial"/>
                <w:szCs w:val="24"/>
                <w:lang w:val="es-ES_tradnl"/>
              </w:rPr>
              <w:t xml:space="preserve">ca. </w:t>
            </w:r>
            <w:r w:rsidR="00812F0D">
              <w:rPr>
                <w:rFonts w:cs="Arial"/>
                <w:szCs w:val="24"/>
                <w:lang w:val="es-ES_tradnl"/>
              </w:rPr>
              <w:t>20</w:t>
            </w:r>
            <w:r>
              <w:rPr>
                <w:rFonts w:cs="Arial"/>
                <w:szCs w:val="24"/>
                <w:lang w:val="es-ES_tradnl"/>
              </w:rPr>
              <w:t>-2</w:t>
            </w:r>
            <w:r w:rsidR="00812F0D">
              <w:rPr>
                <w:rFonts w:cs="Arial"/>
                <w:szCs w:val="24"/>
                <w:lang w:val="es-ES_tradnl"/>
              </w:rPr>
              <w:t>4</w:t>
            </w:r>
            <w:r w:rsidR="00E573AB" w:rsidRPr="00363FB4">
              <w:rPr>
                <w:rFonts w:cs="Arial"/>
                <w:szCs w:val="24"/>
                <w:lang w:val="es-ES_tradnl"/>
              </w:rPr>
              <w:t xml:space="preserve"> Std.)</w:t>
            </w:r>
          </w:p>
        </w:tc>
        <w:tc>
          <w:tcPr>
            <w:tcW w:w="2552" w:type="dxa"/>
            <w:vAlign w:val="center"/>
          </w:tcPr>
          <w:p w:rsidR="005543A4" w:rsidRPr="005543A4" w:rsidRDefault="00E573AB" w:rsidP="005543A4">
            <w:pPr>
              <w:pStyle w:val="einzug-1"/>
              <w:numPr>
                <w:ilvl w:val="0"/>
                <w:numId w:val="0"/>
              </w:numPr>
              <w:tabs>
                <w:tab w:val="clear" w:pos="284"/>
              </w:tabs>
              <w:spacing w:before="120" w:line="240" w:lineRule="auto"/>
              <w:jc w:val="center"/>
              <w:rPr>
                <w:rFonts w:cs="Arial"/>
                <w:sz w:val="20"/>
                <w:lang w:val="de-DE"/>
              </w:rPr>
            </w:pPr>
            <w:r w:rsidRPr="002321E7">
              <w:rPr>
                <w:b/>
                <w:sz w:val="20"/>
                <w:lang w:val="de-DE"/>
              </w:rPr>
              <w:t>Gegenwärtige politische und gesellschaftliche Diskussionen</w:t>
            </w:r>
            <w:r w:rsidR="002841DD">
              <w:rPr>
                <w:b/>
                <w:sz w:val="20"/>
                <w:lang w:val="de-DE"/>
              </w:rPr>
              <w:t xml:space="preserve">: </w:t>
            </w:r>
            <w:r w:rsidR="005543A4" w:rsidRPr="00C86EC4">
              <w:rPr>
                <w:rFonts w:cs="Arial"/>
                <w:b/>
                <w:sz w:val="20"/>
              </w:rPr>
              <w:t>Spanien als mehrsprachiges Land</w:t>
            </w:r>
          </w:p>
          <w:p w:rsidR="005543A4" w:rsidRPr="00C86EC4" w:rsidRDefault="005543A4" w:rsidP="00C86EC4">
            <w:pPr>
              <w:pStyle w:val="Listenabsatz"/>
              <w:numPr>
                <w:ilvl w:val="0"/>
                <w:numId w:val="12"/>
              </w:numPr>
              <w:ind w:left="210" w:hanging="142"/>
              <w:jc w:val="left"/>
              <w:rPr>
                <w:sz w:val="20"/>
                <w:lang w:eastAsia="x-none"/>
              </w:rPr>
            </w:pPr>
            <w:r w:rsidRPr="00C86EC4">
              <w:rPr>
                <w:sz w:val="20"/>
                <w:lang w:eastAsia="x-none"/>
              </w:rPr>
              <w:t xml:space="preserve">die Rolle des </w:t>
            </w:r>
            <w:proofErr w:type="spellStart"/>
            <w:r w:rsidRPr="002A2A53">
              <w:rPr>
                <w:i/>
                <w:sz w:val="20"/>
                <w:lang w:eastAsia="x-none"/>
              </w:rPr>
              <w:t>gallego</w:t>
            </w:r>
            <w:proofErr w:type="spellEnd"/>
            <w:r w:rsidR="00B66DE2">
              <w:rPr>
                <w:sz w:val="20"/>
                <w:lang w:eastAsia="x-none"/>
              </w:rPr>
              <w:t xml:space="preserve"> in der Gegenwart</w:t>
            </w:r>
          </w:p>
          <w:p w:rsidR="00CA29E3" w:rsidRPr="00CA29E3" w:rsidRDefault="005543A4" w:rsidP="00C86EC4">
            <w:pPr>
              <w:pStyle w:val="Listenabsatz"/>
              <w:numPr>
                <w:ilvl w:val="0"/>
                <w:numId w:val="12"/>
              </w:numPr>
              <w:ind w:left="210" w:hanging="142"/>
              <w:jc w:val="left"/>
              <w:rPr>
                <w:sz w:val="20"/>
                <w:lang w:eastAsia="x-none"/>
              </w:rPr>
            </w:pPr>
            <w:r w:rsidRPr="00C86EC4">
              <w:rPr>
                <w:sz w:val="20"/>
                <w:lang w:eastAsia="x-none"/>
              </w:rPr>
              <w:t>grundlegende Inform</w:t>
            </w:r>
            <w:r w:rsidRPr="00C86EC4">
              <w:rPr>
                <w:sz w:val="20"/>
                <w:lang w:eastAsia="x-none"/>
              </w:rPr>
              <w:t>a</w:t>
            </w:r>
            <w:r w:rsidRPr="00C86EC4">
              <w:rPr>
                <w:sz w:val="20"/>
                <w:lang w:eastAsia="x-none"/>
              </w:rPr>
              <w:t xml:space="preserve">tionen zur Situation in </w:t>
            </w:r>
            <w:proofErr w:type="spellStart"/>
            <w:r w:rsidRPr="002A2A53">
              <w:rPr>
                <w:i/>
                <w:sz w:val="20"/>
                <w:lang w:eastAsia="x-none"/>
              </w:rPr>
              <w:t>Cataluña</w:t>
            </w:r>
            <w:proofErr w:type="spellEnd"/>
            <w:r w:rsidRPr="00C86EC4">
              <w:rPr>
                <w:sz w:val="20"/>
                <w:lang w:eastAsia="x-none"/>
              </w:rPr>
              <w:t xml:space="preserve"> und </w:t>
            </w:r>
            <w:proofErr w:type="spellStart"/>
            <w:r w:rsidRPr="002A2A53">
              <w:rPr>
                <w:i/>
                <w:sz w:val="20"/>
                <w:lang w:eastAsia="x-none"/>
              </w:rPr>
              <w:t>País</w:t>
            </w:r>
            <w:proofErr w:type="spellEnd"/>
            <w:r w:rsidRPr="002A2A53">
              <w:rPr>
                <w:i/>
                <w:sz w:val="20"/>
                <w:lang w:eastAsia="x-none"/>
              </w:rPr>
              <w:t xml:space="preserve"> </w:t>
            </w:r>
          </w:p>
          <w:p w:rsidR="005543A4" w:rsidRPr="00C86EC4" w:rsidRDefault="005543A4" w:rsidP="00CA29E3">
            <w:pPr>
              <w:pStyle w:val="Listenabsatz"/>
              <w:ind w:left="210"/>
              <w:jc w:val="left"/>
              <w:rPr>
                <w:sz w:val="20"/>
                <w:lang w:eastAsia="x-none"/>
              </w:rPr>
            </w:pPr>
            <w:r w:rsidRPr="0097756B">
              <w:rPr>
                <w:i/>
                <w:sz w:val="20"/>
                <w:lang w:eastAsia="x-none"/>
              </w:rPr>
              <w:t>Vasco</w:t>
            </w:r>
          </w:p>
          <w:p w:rsidR="00E573AB" w:rsidRPr="005543A4" w:rsidRDefault="005543A4" w:rsidP="00B874E8">
            <w:pPr>
              <w:pStyle w:val="Listenabsatz"/>
              <w:numPr>
                <w:ilvl w:val="0"/>
                <w:numId w:val="12"/>
              </w:numPr>
              <w:ind w:left="210" w:hanging="142"/>
              <w:jc w:val="left"/>
            </w:pPr>
            <w:r w:rsidRPr="00C86EC4">
              <w:rPr>
                <w:sz w:val="20"/>
                <w:lang w:eastAsia="x-none"/>
              </w:rPr>
              <w:t>regionale Konflikte aus historischer Perspektive</w:t>
            </w:r>
          </w:p>
        </w:tc>
        <w:tc>
          <w:tcPr>
            <w:tcW w:w="7087" w:type="dxa"/>
          </w:tcPr>
          <w:p w:rsidR="00CD3A23" w:rsidRDefault="00CD3A23" w:rsidP="00CD3A23">
            <w:pPr>
              <w:spacing w:before="120" w:after="120"/>
              <w:jc w:val="left"/>
              <w:rPr>
                <w:rFonts w:cs="Arial"/>
                <w:b/>
                <w:sz w:val="20"/>
                <w:u w:val="single"/>
              </w:rPr>
            </w:pPr>
            <w:r>
              <w:rPr>
                <w:rFonts w:cs="Arial"/>
                <w:b/>
                <w:sz w:val="20"/>
                <w:u w:val="single"/>
              </w:rPr>
              <w:t>FKK:</w:t>
            </w:r>
          </w:p>
          <w:p w:rsidR="005B741D" w:rsidRDefault="005B741D" w:rsidP="005B741D">
            <w:pPr>
              <w:spacing w:before="120" w:after="120"/>
              <w:jc w:val="left"/>
              <w:rPr>
                <w:rFonts w:cs="Arial"/>
                <w:sz w:val="20"/>
              </w:rPr>
            </w:pPr>
            <w:r w:rsidRPr="00541251">
              <w:rPr>
                <w:rFonts w:cs="Arial"/>
                <w:b/>
                <w:sz w:val="20"/>
              </w:rPr>
              <w:t>Leseverstehen</w:t>
            </w:r>
            <w:r>
              <w:rPr>
                <w:rFonts w:cs="Arial"/>
                <w:sz w:val="20"/>
              </w:rPr>
              <w:t xml:space="preserve">: </w:t>
            </w:r>
            <w:r w:rsidR="00CD3A23">
              <w:rPr>
                <w:rFonts w:cs="Arial"/>
                <w:sz w:val="20"/>
              </w:rPr>
              <w:t>kontinuierliche</w:t>
            </w:r>
            <w:r w:rsidR="001550A9">
              <w:rPr>
                <w:rFonts w:cs="Arial"/>
                <w:sz w:val="20"/>
              </w:rPr>
              <w:t xml:space="preserve"> </w:t>
            </w:r>
            <w:r w:rsidR="00B1729C">
              <w:rPr>
                <w:rFonts w:cs="Arial"/>
                <w:sz w:val="20"/>
              </w:rPr>
              <w:t>und diskontinuierliche Texte</w:t>
            </w:r>
            <w:r w:rsidR="00CD3A23">
              <w:rPr>
                <w:rFonts w:cs="Arial"/>
                <w:sz w:val="20"/>
              </w:rPr>
              <w:t xml:space="preserve"> erschließen</w:t>
            </w:r>
            <w:r w:rsidR="00B1729C">
              <w:rPr>
                <w:rFonts w:cs="Arial"/>
                <w:sz w:val="20"/>
              </w:rPr>
              <w:t xml:space="preserve">  </w:t>
            </w:r>
          </w:p>
          <w:p w:rsidR="005B741D" w:rsidRPr="005543A4" w:rsidRDefault="005B741D" w:rsidP="005B741D">
            <w:pPr>
              <w:spacing w:before="120" w:after="120"/>
              <w:jc w:val="left"/>
              <w:rPr>
                <w:rFonts w:cs="Arial"/>
                <w:sz w:val="20"/>
              </w:rPr>
            </w:pPr>
            <w:r w:rsidRPr="00541251">
              <w:rPr>
                <w:rFonts w:cs="Arial"/>
                <w:b/>
                <w:sz w:val="20"/>
              </w:rPr>
              <w:t>Schreiben</w:t>
            </w:r>
            <w:r>
              <w:rPr>
                <w:rFonts w:cs="Arial"/>
                <w:sz w:val="20"/>
              </w:rPr>
              <w:t xml:space="preserve">: </w:t>
            </w:r>
            <w:r w:rsidR="005543A4" w:rsidRPr="005543A4">
              <w:rPr>
                <w:rFonts w:cs="Arial"/>
                <w:sz w:val="20"/>
              </w:rPr>
              <w:t xml:space="preserve">Beiträge in einem </w:t>
            </w:r>
            <w:proofErr w:type="spellStart"/>
            <w:r w:rsidR="005543A4" w:rsidRPr="005543A4">
              <w:rPr>
                <w:rFonts w:cs="Arial"/>
                <w:i/>
                <w:sz w:val="20"/>
              </w:rPr>
              <w:t>foro</w:t>
            </w:r>
            <w:proofErr w:type="spellEnd"/>
            <w:r w:rsidR="005543A4" w:rsidRPr="005543A4">
              <w:rPr>
                <w:rFonts w:cs="Arial"/>
                <w:sz w:val="20"/>
              </w:rPr>
              <w:t xml:space="preserve"> kommentieren</w:t>
            </w:r>
          </w:p>
          <w:p w:rsidR="00451CD2" w:rsidRDefault="00CD3A23" w:rsidP="003755F1">
            <w:pPr>
              <w:spacing w:before="120" w:after="120"/>
              <w:jc w:val="left"/>
              <w:rPr>
                <w:rFonts w:cs="Arial"/>
                <w:sz w:val="20"/>
              </w:rPr>
            </w:pPr>
            <w:r w:rsidRPr="005543A4">
              <w:rPr>
                <w:rFonts w:cs="Arial"/>
                <w:b/>
                <w:sz w:val="20"/>
              </w:rPr>
              <w:t>Sprachmittlung:</w:t>
            </w:r>
            <w:r w:rsidRPr="005543A4">
              <w:rPr>
                <w:rFonts w:cs="Arial"/>
                <w:sz w:val="20"/>
              </w:rPr>
              <w:t xml:space="preserve"> </w:t>
            </w:r>
            <w:r w:rsidR="004129E8">
              <w:rPr>
                <w:rFonts w:cs="Arial"/>
                <w:sz w:val="20"/>
              </w:rPr>
              <w:t xml:space="preserve">Textsortenwechsel in </w:t>
            </w:r>
            <w:r w:rsidR="00816CFC">
              <w:rPr>
                <w:rFonts w:cs="Arial"/>
                <w:sz w:val="20"/>
              </w:rPr>
              <w:t>zielsprachigen Sprachmittlungs</w:t>
            </w:r>
            <w:r w:rsidR="0003570E">
              <w:rPr>
                <w:rFonts w:cs="Arial"/>
                <w:sz w:val="20"/>
              </w:rPr>
              <w:t>-</w:t>
            </w:r>
            <w:r w:rsidR="00816CFC">
              <w:rPr>
                <w:rFonts w:cs="Arial"/>
                <w:sz w:val="20"/>
              </w:rPr>
              <w:t>situationen sachgerecht vollziehen; in zweisprachigen Sprachmittlungssitu</w:t>
            </w:r>
            <w:r w:rsidR="00816CFC">
              <w:rPr>
                <w:rFonts w:cs="Arial"/>
                <w:sz w:val="20"/>
              </w:rPr>
              <w:t>a</w:t>
            </w:r>
            <w:r w:rsidR="00816CFC">
              <w:rPr>
                <w:rFonts w:cs="Arial"/>
                <w:sz w:val="20"/>
              </w:rPr>
              <w:t>tionen die Informations- und Kommunikationsbedürfnisse und –</w:t>
            </w:r>
            <w:proofErr w:type="spellStart"/>
            <w:r w:rsidR="00816CFC">
              <w:rPr>
                <w:rFonts w:cs="Arial"/>
                <w:sz w:val="20"/>
              </w:rPr>
              <w:t>interessen</w:t>
            </w:r>
            <w:proofErr w:type="spellEnd"/>
            <w:r w:rsidR="00816CFC">
              <w:rPr>
                <w:rFonts w:cs="Arial"/>
                <w:sz w:val="20"/>
              </w:rPr>
              <w:t xml:space="preserve"> der Empfänger berücksichtigen </w:t>
            </w:r>
            <w:r w:rsidR="00816CFC" w:rsidRPr="00242BE8">
              <w:rPr>
                <w:rFonts w:cs="Arial"/>
                <w:sz w:val="20"/>
              </w:rPr>
              <w:t>bzw</w:t>
            </w:r>
            <w:r w:rsidR="00B31B60" w:rsidRPr="00242BE8">
              <w:rPr>
                <w:rFonts w:cs="Arial"/>
                <w:sz w:val="20"/>
              </w:rPr>
              <w:t>.</w:t>
            </w:r>
            <w:r w:rsidR="00B66DE2">
              <w:rPr>
                <w:rFonts w:cs="Arial"/>
                <w:sz w:val="20"/>
              </w:rPr>
              <w:t xml:space="preserve"> antizipieren</w:t>
            </w:r>
          </w:p>
          <w:p w:rsidR="00E573AB" w:rsidRPr="000F5168" w:rsidRDefault="005B741D" w:rsidP="003755F1">
            <w:pPr>
              <w:spacing w:before="120" w:after="120"/>
              <w:jc w:val="left"/>
              <w:rPr>
                <w:rFonts w:cs="Arial"/>
                <w:sz w:val="20"/>
              </w:rPr>
            </w:pPr>
            <w:r w:rsidRPr="00541251">
              <w:rPr>
                <w:rFonts w:cs="Arial"/>
                <w:b/>
                <w:sz w:val="20"/>
                <w:u w:val="single"/>
              </w:rPr>
              <w:t>SB</w:t>
            </w:r>
            <w:r w:rsidR="0003570E">
              <w:rPr>
                <w:rFonts w:cs="Arial"/>
                <w:sz w:val="20"/>
              </w:rPr>
              <w:t xml:space="preserve">: </w:t>
            </w:r>
            <w:r w:rsidR="004D406D">
              <w:rPr>
                <w:rFonts w:cs="Arial"/>
                <w:sz w:val="20"/>
              </w:rPr>
              <w:t>Sprachenpolitik als steuerndes Element reflektieren</w:t>
            </w:r>
          </w:p>
        </w:tc>
        <w:tc>
          <w:tcPr>
            <w:tcW w:w="2126" w:type="dxa"/>
            <w:vAlign w:val="center"/>
          </w:tcPr>
          <w:p w:rsidR="008028C7" w:rsidRDefault="008028C7" w:rsidP="00B809C5">
            <w:pPr>
              <w:spacing w:before="120" w:after="120"/>
              <w:jc w:val="center"/>
              <w:rPr>
                <w:rFonts w:cs="Arial"/>
                <w:sz w:val="20"/>
              </w:rPr>
            </w:pPr>
            <w:r w:rsidRPr="002A2A53">
              <w:rPr>
                <w:rFonts w:cs="Arial"/>
                <w:sz w:val="20"/>
              </w:rPr>
              <w:t>Aufgabenart 1.1:</w:t>
            </w:r>
            <w:r>
              <w:rPr>
                <w:rFonts w:cs="Arial"/>
                <w:sz w:val="20"/>
              </w:rPr>
              <w:t xml:space="preserve"> </w:t>
            </w:r>
          </w:p>
          <w:p w:rsidR="00E573AB" w:rsidRPr="002321E7" w:rsidRDefault="00370187" w:rsidP="009F35DE">
            <w:pPr>
              <w:spacing w:before="120" w:after="120"/>
              <w:jc w:val="center"/>
              <w:rPr>
                <w:rFonts w:cs="Arial"/>
                <w:sz w:val="20"/>
              </w:rPr>
            </w:pPr>
            <w:r>
              <w:rPr>
                <w:rFonts w:cs="Arial"/>
                <w:sz w:val="20"/>
              </w:rPr>
              <w:t>Schreiben</w:t>
            </w:r>
            <w:r w:rsidR="009F35DE">
              <w:rPr>
                <w:rFonts w:cs="Arial"/>
                <w:sz w:val="20"/>
              </w:rPr>
              <w:t>, Leseve</w:t>
            </w:r>
            <w:r w:rsidR="009F35DE">
              <w:rPr>
                <w:rFonts w:cs="Arial"/>
                <w:sz w:val="20"/>
              </w:rPr>
              <w:t>r</w:t>
            </w:r>
            <w:r w:rsidR="009F35DE">
              <w:rPr>
                <w:rFonts w:cs="Arial"/>
                <w:sz w:val="20"/>
              </w:rPr>
              <w:t>stehen integriert + Sprachmittlung</w:t>
            </w:r>
          </w:p>
        </w:tc>
      </w:tr>
      <w:tr w:rsidR="00E573AB" w:rsidRPr="008B4060" w:rsidTr="00B874E8">
        <w:trPr>
          <w:trHeight w:val="1799"/>
        </w:trPr>
        <w:tc>
          <w:tcPr>
            <w:tcW w:w="1134" w:type="dxa"/>
            <w:vAlign w:val="center"/>
          </w:tcPr>
          <w:p w:rsidR="00E573AB" w:rsidRPr="008B4060" w:rsidRDefault="00E573AB" w:rsidP="00E573AB">
            <w:pPr>
              <w:jc w:val="center"/>
              <w:rPr>
                <w:rFonts w:cs="Arial"/>
                <w:b/>
                <w:szCs w:val="24"/>
              </w:rPr>
            </w:pPr>
            <w:r>
              <w:rPr>
                <w:rFonts w:cs="Arial"/>
                <w:b/>
                <w:szCs w:val="24"/>
              </w:rPr>
              <w:t>Q2-2-1</w:t>
            </w:r>
          </w:p>
        </w:tc>
        <w:tc>
          <w:tcPr>
            <w:tcW w:w="1951" w:type="dxa"/>
            <w:vAlign w:val="center"/>
          </w:tcPr>
          <w:p w:rsidR="00261464" w:rsidRDefault="00261464" w:rsidP="00261464">
            <w:pPr>
              <w:spacing w:before="120" w:after="120"/>
              <w:jc w:val="center"/>
              <w:rPr>
                <w:rFonts w:cs="Arial"/>
                <w:b/>
                <w:szCs w:val="24"/>
                <w:lang w:val="es-ES_tradnl"/>
              </w:rPr>
            </w:pPr>
            <w:r>
              <w:rPr>
                <w:rFonts w:cs="Arial"/>
                <w:b/>
                <w:szCs w:val="24"/>
                <w:lang w:val="es-ES_tradnl"/>
              </w:rPr>
              <w:t>Facetas sociales y culturales de Chile</w:t>
            </w:r>
          </w:p>
          <w:p w:rsidR="00E573AB" w:rsidRDefault="00E573AB" w:rsidP="00E573AB">
            <w:pPr>
              <w:spacing w:before="120" w:after="120"/>
              <w:jc w:val="center"/>
              <w:rPr>
                <w:rFonts w:cs="Arial"/>
                <w:b/>
                <w:szCs w:val="24"/>
                <w:lang w:val="es-ES_tradnl"/>
              </w:rPr>
            </w:pPr>
          </w:p>
          <w:p w:rsidR="00E573AB" w:rsidRPr="00363FB4" w:rsidRDefault="00E8598B" w:rsidP="00812F0D">
            <w:pPr>
              <w:spacing w:before="120" w:after="120"/>
              <w:jc w:val="center"/>
              <w:rPr>
                <w:rFonts w:cs="Arial"/>
                <w:szCs w:val="24"/>
                <w:lang w:val="es-ES_tradnl"/>
              </w:rPr>
            </w:pPr>
            <w:r>
              <w:rPr>
                <w:rFonts w:cs="Arial"/>
                <w:szCs w:val="24"/>
                <w:lang w:val="es-ES_tradnl"/>
              </w:rPr>
              <w:t>(</w:t>
            </w:r>
            <w:r w:rsidR="00B874E8">
              <w:rPr>
                <w:rFonts w:cs="Arial"/>
                <w:szCs w:val="24"/>
                <w:lang w:val="es-ES_tradnl"/>
              </w:rPr>
              <w:t xml:space="preserve">ca. </w:t>
            </w:r>
            <w:r w:rsidR="00812F0D">
              <w:rPr>
                <w:rFonts w:cs="Arial"/>
                <w:szCs w:val="24"/>
                <w:lang w:val="es-ES_tradnl"/>
              </w:rPr>
              <w:t>20</w:t>
            </w:r>
            <w:r w:rsidR="00E573AB" w:rsidRPr="00363FB4">
              <w:rPr>
                <w:rFonts w:cs="Arial"/>
                <w:szCs w:val="24"/>
                <w:lang w:val="es-ES_tradnl"/>
              </w:rPr>
              <w:t>-2</w:t>
            </w:r>
            <w:r w:rsidR="00812F0D">
              <w:rPr>
                <w:rFonts w:cs="Arial"/>
                <w:szCs w:val="24"/>
                <w:lang w:val="es-ES_tradnl"/>
              </w:rPr>
              <w:t>4</w:t>
            </w:r>
            <w:r w:rsidR="00E573AB" w:rsidRPr="00363FB4">
              <w:rPr>
                <w:rFonts w:cs="Arial"/>
                <w:szCs w:val="24"/>
                <w:lang w:val="es-ES_tradnl"/>
              </w:rPr>
              <w:t xml:space="preserve"> Std.)</w:t>
            </w:r>
          </w:p>
        </w:tc>
        <w:tc>
          <w:tcPr>
            <w:tcW w:w="2552" w:type="dxa"/>
            <w:vAlign w:val="center"/>
          </w:tcPr>
          <w:p w:rsidR="00261464" w:rsidRDefault="00261464" w:rsidP="00261464">
            <w:pPr>
              <w:pStyle w:val="einzug-1"/>
              <w:numPr>
                <w:ilvl w:val="0"/>
                <w:numId w:val="0"/>
              </w:numPr>
              <w:tabs>
                <w:tab w:val="clear" w:pos="284"/>
              </w:tabs>
              <w:spacing w:before="120" w:line="240" w:lineRule="auto"/>
              <w:jc w:val="center"/>
              <w:rPr>
                <w:b/>
                <w:sz w:val="20"/>
                <w:lang w:val="de-DE"/>
              </w:rPr>
            </w:pPr>
            <w:r>
              <w:rPr>
                <w:b/>
                <w:sz w:val="20"/>
                <w:lang w:val="de-DE"/>
              </w:rPr>
              <w:t>Historische und kult</w:t>
            </w:r>
            <w:r>
              <w:rPr>
                <w:b/>
                <w:sz w:val="20"/>
                <w:lang w:val="de-DE"/>
              </w:rPr>
              <w:t>u</w:t>
            </w:r>
            <w:r>
              <w:rPr>
                <w:b/>
                <w:sz w:val="20"/>
                <w:lang w:val="de-DE"/>
              </w:rPr>
              <w:t>relle Entwicklungen</w:t>
            </w:r>
          </w:p>
          <w:p w:rsidR="00261464" w:rsidRDefault="00261464" w:rsidP="00261464">
            <w:pPr>
              <w:pStyle w:val="Listenabsatz"/>
              <w:numPr>
                <w:ilvl w:val="0"/>
                <w:numId w:val="12"/>
              </w:numPr>
              <w:ind w:left="210" w:hanging="142"/>
              <w:jc w:val="left"/>
              <w:rPr>
                <w:sz w:val="20"/>
                <w:lang w:eastAsia="x-none"/>
              </w:rPr>
            </w:pPr>
            <w:r>
              <w:rPr>
                <w:sz w:val="20"/>
                <w:lang w:eastAsia="x-none"/>
              </w:rPr>
              <w:t>ethnische und kulturelle Vielfalt in Chile</w:t>
            </w:r>
          </w:p>
          <w:p w:rsidR="00E573AB" w:rsidRPr="007477FC" w:rsidRDefault="00261464" w:rsidP="00261464">
            <w:pPr>
              <w:pStyle w:val="Listenabsatz"/>
              <w:numPr>
                <w:ilvl w:val="0"/>
                <w:numId w:val="12"/>
              </w:numPr>
              <w:ind w:left="210" w:hanging="142"/>
              <w:jc w:val="left"/>
              <w:rPr>
                <w:b/>
                <w:sz w:val="20"/>
              </w:rPr>
            </w:pPr>
            <w:r>
              <w:rPr>
                <w:sz w:val="20"/>
                <w:lang w:eastAsia="x-none"/>
              </w:rPr>
              <w:t>Soziale Verwerfungen in der chilenischen G</w:t>
            </w:r>
            <w:r>
              <w:rPr>
                <w:sz w:val="20"/>
                <w:lang w:eastAsia="x-none"/>
              </w:rPr>
              <w:t>e</w:t>
            </w:r>
            <w:r>
              <w:rPr>
                <w:sz w:val="20"/>
                <w:lang w:eastAsia="x-none"/>
              </w:rPr>
              <w:t>sellschaft</w:t>
            </w:r>
          </w:p>
        </w:tc>
        <w:tc>
          <w:tcPr>
            <w:tcW w:w="7087" w:type="dxa"/>
          </w:tcPr>
          <w:p w:rsidR="00E573AB" w:rsidRDefault="00E573AB" w:rsidP="00E573AB">
            <w:pPr>
              <w:spacing w:before="120" w:after="120"/>
              <w:jc w:val="left"/>
              <w:rPr>
                <w:rFonts w:cs="Arial"/>
                <w:b/>
                <w:sz w:val="20"/>
                <w:u w:val="single"/>
              </w:rPr>
            </w:pPr>
            <w:r>
              <w:rPr>
                <w:rFonts w:cs="Arial"/>
                <w:b/>
                <w:sz w:val="20"/>
                <w:u w:val="single"/>
              </w:rPr>
              <w:t>FKK:</w:t>
            </w:r>
          </w:p>
          <w:p w:rsidR="00261464" w:rsidRPr="007C5227" w:rsidRDefault="00261464" w:rsidP="00261464">
            <w:pPr>
              <w:rPr>
                <w:rFonts w:cs="Arial"/>
                <w:sz w:val="20"/>
              </w:rPr>
            </w:pPr>
            <w:r w:rsidRPr="00541251">
              <w:rPr>
                <w:rFonts w:cs="Arial"/>
                <w:b/>
                <w:sz w:val="20"/>
              </w:rPr>
              <w:t>Hörsehverstehen</w:t>
            </w:r>
            <w:r>
              <w:rPr>
                <w:rFonts w:cs="Arial"/>
                <w:sz w:val="20"/>
              </w:rPr>
              <w:t xml:space="preserve">: einem Film / einer Filmsequenz </w:t>
            </w:r>
            <w:r w:rsidRPr="007C5227">
              <w:rPr>
                <w:rFonts w:cs="Arial"/>
                <w:sz w:val="20"/>
              </w:rPr>
              <w:t>zielgerichtet Informati</w:t>
            </w:r>
            <w:r w:rsidRPr="007C5227">
              <w:rPr>
                <w:rFonts w:cs="Arial"/>
                <w:sz w:val="20"/>
              </w:rPr>
              <w:t>o</w:t>
            </w:r>
            <w:r w:rsidRPr="007C5227">
              <w:rPr>
                <w:rFonts w:cs="Arial"/>
                <w:sz w:val="20"/>
              </w:rPr>
              <w:t xml:space="preserve">nen </w:t>
            </w:r>
            <w:r>
              <w:rPr>
                <w:rFonts w:cs="Arial"/>
                <w:sz w:val="20"/>
              </w:rPr>
              <w:t xml:space="preserve">zu Inhalt und filmischen Mitteln </w:t>
            </w:r>
            <w:r w:rsidRPr="007C5227">
              <w:rPr>
                <w:rFonts w:cs="Arial"/>
                <w:sz w:val="20"/>
              </w:rPr>
              <w:t>entnehmen</w:t>
            </w:r>
          </w:p>
          <w:p w:rsidR="00261464" w:rsidRPr="00816CFC" w:rsidRDefault="00261464" w:rsidP="00261464">
            <w:pPr>
              <w:spacing w:before="120" w:after="120"/>
              <w:jc w:val="left"/>
              <w:rPr>
                <w:rFonts w:cs="Arial"/>
                <w:sz w:val="20"/>
              </w:rPr>
            </w:pPr>
            <w:r>
              <w:rPr>
                <w:rFonts w:cs="Arial"/>
                <w:b/>
                <w:sz w:val="20"/>
              </w:rPr>
              <w:t xml:space="preserve">Sprechen – zusammenhängendes Sprechen: </w:t>
            </w:r>
            <w:r w:rsidRPr="001F67AA">
              <w:rPr>
                <w:rFonts w:cs="Arial"/>
                <w:sz w:val="20"/>
              </w:rPr>
              <w:t>Bilder beschreiben und no</w:t>
            </w:r>
            <w:r w:rsidRPr="001F67AA">
              <w:rPr>
                <w:rFonts w:cs="Arial"/>
                <w:sz w:val="20"/>
              </w:rPr>
              <w:t>t</w:t>
            </w:r>
            <w:r w:rsidRPr="001F67AA">
              <w:rPr>
                <w:rFonts w:cs="Arial"/>
                <w:sz w:val="20"/>
              </w:rPr>
              <w:t>wendige Erläuterungen anbringen</w:t>
            </w:r>
          </w:p>
          <w:p w:rsidR="00261464" w:rsidRDefault="00261464" w:rsidP="00261464">
            <w:pPr>
              <w:spacing w:before="120" w:after="120"/>
              <w:jc w:val="left"/>
              <w:rPr>
                <w:rFonts w:cs="Arial"/>
                <w:sz w:val="20"/>
              </w:rPr>
            </w:pPr>
            <w:r w:rsidRPr="00541251">
              <w:rPr>
                <w:rFonts w:cs="Arial"/>
                <w:b/>
                <w:sz w:val="20"/>
              </w:rPr>
              <w:t>Schreiben</w:t>
            </w:r>
            <w:r>
              <w:rPr>
                <w:rFonts w:cs="Arial"/>
                <w:sz w:val="20"/>
              </w:rPr>
              <w:t>: Handlungsalternativen zu fiktionalen Texten im Rahmen des kreativen Schreibens entwerfen; Perspektivwechsel auf der Grundlage fikti</w:t>
            </w:r>
            <w:r>
              <w:rPr>
                <w:rFonts w:cs="Arial"/>
                <w:sz w:val="20"/>
              </w:rPr>
              <w:t>o</w:t>
            </w:r>
            <w:r>
              <w:rPr>
                <w:rFonts w:cs="Arial"/>
                <w:sz w:val="20"/>
              </w:rPr>
              <w:t>naler Texte vornehmen</w:t>
            </w:r>
          </w:p>
          <w:p w:rsidR="00261464" w:rsidRDefault="00261464" w:rsidP="00261464">
            <w:pPr>
              <w:spacing w:before="120" w:after="120"/>
              <w:jc w:val="left"/>
              <w:rPr>
                <w:rFonts w:cs="Arial"/>
                <w:sz w:val="20"/>
              </w:rPr>
            </w:pPr>
            <w:r w:rsidRPr="00541251">
              <w:rPr>
                <w:rFonts w:cs="Arial"/>
                <w:b/>
                <w:sz w:val="20"/>
                <w:u w:val="single"/>
              </w:rPr>
              <w:t>SB</w:t>
            </w:r>
            <w:r w:rsidRPr="000B705C">
              <w:rPr>
                <w:rFonts w:cs="Arial"/>
                <w:b/>
                <w:sz w:val="20"/>
                <w:u w:val="single"/>
              </w:rPr>
              <w:t>:</w:t>
            </w:r>
            <w:r>
              <w:rPr>
                <w:rFonts w:cs="Arial"/>
                <w:sz w:val="20"/>
              </w:rPr>
              <w:t xml:space="preserve"> Varietäten des lateinamerikanischen Spanisch und </w:t>
            </w:r>
            <w:r w:rsidRPr="0032191C">
              <w:rPr>
                <w:rFonts w:cs="Arial"/>
                <w:sz w:val="20"/>
              </w:rPr>
              <w:t>Einflüsse der indig</w:t>
            </w:r>
            <w:r w:rsidRPr="0032191C">
              <w:rPr>
                <w:rFonts w:cs="Arial"/>
                <w:sz w:val="20"/>
              </w:rPr>
              <w:t>e</w:t>
            </w:r>
            <w:r w:rsidRPr="0032191C">
              <w:rPr>
                <w:rFonts w:cs="Arial"/>
                <w:sz w:val="20"/>
              </w:rPr>
              <w:t xml:space="preserve">nen Sprachen auf das </w:t>
            </w:r>
            <w:r>
              <w:rPr>
                <w:rFonts w:cs="Arial"/>
                <w:sz w:val="20"/>
              </w:rPr>
              <w:t>chilenische</w:t>
            </w:r>
            <w:r w:rsidRPr="0032191C">
              <w:rPr>
                <w:rFonts w:cs="Arial"/>
                <w:sz w:val="20"/>
              </w:rPr>
              <w:t xml:space="preserve"> Spanisch</w:t>
            </w:r>
            <w:r>
              <w:rPr>
                <w:rFonts w:cs="Arial"/>
                <w:sz w:val="20"/>
              </w:rPr>
              <w:t xml:space="preserve"> erkennen </w:t>
            </w:r>
          </w:p>
          <w:p w:rsidR="00E573AB" w:rsidRPr="00DD3A0C" w:rsidRDefault="00261464" w:rsidP="00261464">
            <w:pPr>
              <w:spacing w:before="120" w:after="120"/>
              <w:jc w:val="left"/>
              <w:rPr>
                <w:rFonts w:cs="Arial"/>
                <w:sz w:val="20"/>
              </w:rPr>
            </w:pPr>
            <w:r w:rsidRPr="005F38B8">
              <w:rPr>
                <w:rFonts w:cs="Arial"/>
                <w:b/>
                <w:sz w:val="20"/>
                <w:u w:val="single"/>
              </w:rPr>
              <w:t>SLK</w:t>
            </w:r>
            <w:r w:rsidRPr="000B705C">
              <w:rPr>
                <w:rFonts w:cs="Arial"/>
                <w:b/>
                <w:sz w:val="20"/>
                <w:u w:val="single"/>
              </w:rPr>
              <w:t>:</w:t>
            </w:r>
            <w:r>
              <w:rPr>
                <w:rFonts w:cs="Arial"/>
                <w:sz w:val="20"/>
              </w:rPr>
              <w:t xml:space="preserve"> Strategien zum globalen, selektiven und detaillierten Hörsehverstehen entwickeln</w:t>
            </w:r>
          </w:p>
        </w:tc>
        <w:tc>
          <w:tcPr>
            <w:tcW w:w="2126" w:type="dxa"/>
            <w:vAlign w:val="center"/>
          </w:tcPr>
          <w:p w:rsidR="008028C7" w:rsidRDefault="008028C7" w:rsidP="00B809C5">
            <w:pPr>
              <w:spacing w:before="120" w:after="120"/>
              <w:jc w:val="center"/>
              <w:rPr>
                <w:rFonts w:cs="Arial"/>
                <w:sz w:val="20"/>
              </w:rPr>
            </w:pPr>
            <w:r w:rsidRPr="002A2A53">
              <w:rPr>
                <w:rFonts w:cs="Arial"/>
                <w:sz w:val="20"/>
              </w:rPr>
              <w:t>Aufgabenart1.1:</w:t>
            </w:r>
            <w:r>
              <w:rPr>
                <w:rFonts w:cs="Arial"/>
                <w:sz w:val="20"/>
              </w:rPr>
              <w:t xml:space="preserve"> </w:t>
            </w:r>
          </w:p>
          <w:p w:rsidR="00E573AB" w:rsidRPr="007477FC" w:rsidRDefault="00370187" w:rsidP="009F35DE">
            <w:pPr>
              <w:spacing w:before="120" w:after="120"/>
              <w:jc w:val="center"/>
              <w:rPr>
                <w:rFonts w:cs="Arial"/>
                <w:sz w:val="20"/>
              </w:rPr>
            </w:pPr>
            <w:r>
              <w:rPr>
                <w:rFonts w:cs="Arial"/>
                <w:sz w:val="20"/>
              </w:rPr>
              <w:t>Schreiben</w:t>
            </w:r>
            <w:r w:rsidR="009F35DE">
              <w:rPr>
                <w:rFonts w:cs="Arial"/>
                <w:sz w:val="20"/>
              </w:rPr>
              <w:t>, Leseve</w:t>
            </w:r>
            <w:r w:rsidR="009F35DE">
              <w:rPr>
                <w:rFonts w:cs="Arial"/>
                <w:sz w:val="20"/>
              </w:rPr>
              <w:t>r</w:t>
            </w:r>
            <w:r w:rsidR="009F35DE">
              <w:rPr>
                <w:rFonts w:cs="Arial"/>
                <w:sz w:val="20"/>
              </w:rPr>
              <w:t xml:space="preserve">stehen integriert + Hörsehverstehen </w:t>
            </w:r>
          </w:p>
        </w:tc>
      </w:tr>
      <w:tr w:rsidR="00E573AB" w:rsidRPr="00FB7DC9" w:rsidTr="00B874E8">
        <w:trPr>
          <w:trHeight w:val="1799"/>
        </w:trPr>
        <w:tc>
          <w:tcPr>
            <w:tcW w:w="1134" w:type="dxa"/>
            <w:vAlign w:val="center"/>
          </w:tcPr>
          <w:p w:rsidR="00E573AB" w:rsidRPr="002321E7" w:rsidRDefault="00E573AB" w:rsidP="00E573AB">
            <w:pPr>
              <w:jc w:val="center"/>
              <w:rPr>
                <w:rFonts w:cs="Arial"/>
                <w:b/>
                <w:szCs w:val="24"/>
              </w:rPr>
            </w:pPr>
            <w:r>
              <w:rPr>
                <w:rFonts w:cs="Arial"/>
                <w:b/>
                <w:szCs w:val="24"/>
              </w:rPr>
              <w:lastRenderedPageBreak/>
              <w:t>Q2-3-1</w:t>
            </w:r>
          </w:p>
        </w:tc>
        <w:tc>
          <w:tcPr>
            <w:tcW w:w="1951" w:type="dxa"/>
            <w:vAlign w:val="center"/>
          </w:tcPr>
          <w:p w:rsidR="00E573AB" w:rsidRDefault="00E573AB" w:rsidP="00E573AB">
            <w:pPr>
              <w:spacing w:before="120" w:after="120"/>
              <w:jc w:val="center"/>
              <w:rPr>
                <w:rFonts w:cs="Arial"/>
                <w:b/>
                <w:szCs w:val="24"/>
                <w:lang w:val="es-ES_tradnl"/>
              </w:rPr>
            </w:pPr>
            <w:r>
              <w:rPr>
                <w:rFonts w:cs="Arial"/>
                <w:b/>
                <w:szCs w:val="24"/>
                <w:lang w:val="es-ES_tradnl"/>
              </w:rPr>
              <w:t>La pobr</w:t>
            </w:r>
            <w:r w:rsidR="000424C7">
              <w:rPr>
                <w:rFonts w:cs="Arial"/>
                <w:b/>
                <w:szCs w:val="24"/>
                <w:lang w:val="es-ES_tradnl"/>
              </w:rPr>
              <w:t xml:space="preserve">eza infantil en Latinoamérica </w:t>
            </w:r>
          </w:p>
          <w:p w:rsidR="00E573AB" w:rsidRPr="00363FB4" w:rsidRDefault="00E573AB" w:rsidP="00E573AB">
            <w:pPr>
              <w:spacing w:before="120" w:after="120"/>
              <w:jc w:val="center"/>
              <w:rPr>
                <w:rFonts w:cs="Arial"/>
                <w:szCs w:val="24"/>
                <w:lang w:val="es-ES_tradnl"/>
              </w:rPr>
            </w:pPr>
            <w:r w:rsidRPr="00363FB4">
              <w:rPr>
                <w:rFonts w:cs="Arial"/>
                <w:szCs w:val="24"/>
                <w:lang w:val="es-ES_tradnl"/>
              </w:rPr>
              <w:t>(</w:t>
            </w:r>
            <w:r w:rsidR="00B874E8">
              <w:rPr>
                <w:rFonts w:cs="Arial"/>
                <w:szCs w:val="24"/>
                <w:lang w:val="es-ES_tradnl"/>
              </w:rPr>
              <w:t xml:space="preserve">ca. </w:t>
            </w:r>
            <w:r w:rsidRPr="00363FB4">
              <w:rPr>
                <w:rFonts w:cs="Arial"/>
                <w:szCs w:val="24"/>
                <w:lang w:val="es-ES_tradnl"/>
              </w:rPr>
              <w:t>16-20 Std.)</w:t>
            </w:r>
          </w:p>
        </w:tc>
        <w:tc>
          <w:tcPr>
            <w:tcW w:w="2552" w:type="dxa"/>
            <w:vAlign w:val="center"/>
          </w:tcPr>
          <w:p w:rsidR="00E573AB" w:rsidRPr="00050FE3" w:rsidRDefault="00E573AB" w:rsidP="00B66DE2">
            <w:pPr>
              <w:pStyle w:val="einzug-1"/>
              <w:numPr>
                <w:ilvl w:val="0"/>
                <w:numId w:val="0"/>
              </w:numPr>
              <w:tabs>
                <w:tab w:val="clear" w:pos="284"/>
              </w:tabs>
              <w:spacing w:before="120" w:line="240" w:lineRule="auto"/>
              <w:jc w:val="center"/>
            </w:pPr>
            <w:r w:rsidRPr="00FB7DC9">
              <w:rPr>
                <w:b/>
                <w:sz w:val="20"/>
                <w:lang w:val="de-DE"/>
              </w:rPr>
              <w:t>Globale Herausford</w:t>
            </w:r>
            <w:r w:rsidRPr="00FB7DC9">
              <w:rPr>
                <w:b/>
                <w:sz w:val="20"/>
                <w:lang w:val="de-DE"/>
              </w:rPr>
              <w:t>e</w:t>
            </w:r>
            <w:r w:rsidRPr="00FB7DC9">
              <w:rPr>
                <w:b/>
                <w:sz w:val="20"/>
                <w:lang w:val="de-DE"/>
              </w:rPr>
              <w:t>rungen und Zukunft</w:t>
            </w:r>
            <w:r w:rsidRPr="00FB7DC9">
              <w:rPr>
                <w:b/>
                <w:sz w:val="20"/>
                <w:lang w:val="de-DE"/>
              </w:rPr>
              <w:t>s</w:t>
            </w:r>
            <w:r w:rsidRPr="00FB7DC9">
              <w:rPr>
                <w:b/>
                <w:sz w:val="20"/>
                <w:lang w:val="de-DE"/>
              </w:rPr>
              <w:t>entwürfe</w:t>
            </w:r>
          </w:p>
          <w:p w:rsidR="00E573AB" w:rsidRDefault="00E573AB" w:rsidP="00C86EC4">
            <w:pPr>
              <w:pStyle w:val="Listenabsatz"/>
              <w:numPr>
                <w:ilvl w:val="0"/>
                <w:numId w:val="12"/>
              </w:numPr>
              <w:ind w:left="210" w:hanging="142"/>
              <w:jc w:val="left"/>
              <w:rPr>
                <w:sz w:val="20"/>
                <w:lang w:eastAsia="x-none"/>
              </w:rPr>
            </w:pPr>
            <w:r w:rsidRPr="00D027B9">
              <w:rPr>
                <w:sz w:val="20"/>
                <w:lang w:eastAsia="x-none"/>
              </w:rPr>
              <w:t>Straßenkinder in L</w:t>
            </w:r>
            <w:r w:rsidRPr="00D027B9">
              <w:rPr>
                <w:sz w:val="20"/>
                <w:lang w:eastAsia="x-none"/>
              </w:rPr>
              <w:t>a</w:t>
            </w:r>
            <w:r w:rsidRPr="00D027B9">
              <w:rPr>
                <w:sz w:val="20"/>
                <w:lang w:eastAsia="x-none"/>
              </w:rPr>
              <w:t>teinamerika</w:t>
            </w:r>
          </w:p>
          <w:p w:rsidR="000424C7" w:rsidRPr="000424C7" w:rsidRDefault="000424C7" w:rsidP="00C86EC4">
            <w:pPr>
              <w:pStyle w:val="Listenabsatz"/>
              <w:numPr>
                <w:ilvl w:val="0"/>
                <w:numId w:val="12"/>
              </w:numPr>
              <w:ind w:left="210" w:hanging="142"/>
              <w:jc w:val="left"/>
              <w:rPr>
                <w:sz w:val="20"/>
                <w:lang w:eastAsia="x-none"/>
              </w:rPr>
            </w:pPr>
            <w:r>
              <w:rPr>
                <w:sz w:val="20"/>
                <w:lang w:eastAsia="x-none"/>
              </w:rPr>
              <w:t>Bildung und Ausbildung als Chance</w:t>
            </w:r>
          </w:p>
        </w:tc>
        <w:tc>
          <w:tcPr>
            <w:tcW w:w="7087" w:type="dxa"/>
          </w:tcPr>
          <w:p w:rsidR="00E573AB" w:rsidRDefault="00E573AB" w:rsidP="00E573AB">
            <w:pPr>
              <w:spacing w:before="120" w:after="120"/>
              <w:jc w:val="left"/>
              <w:rPr>
                <w:rFonts w:cs="Arial"/>
                <w:b/>
                <w:sz w:val="20"/>
                <w:u w:val="single"/>
              </w:rPr>
            </w:pPr>
            <w:r>
              <w:rPr>
                <w:rFonts w:cs="Arial"/>
                <w:b/>
                <w:sz w:val="20"/>
                <w:u w:val="single"/>
              </w:rPr>
              <w:t>FKK:</w:t>
            </w:r>
          </w:p>
          <w:p w:rsidR="005B741D" w:rsidRDefault="005B741D" w:rsidP="005B741D">
            <w:pPr>
              <w:spacing w:before="120" w:after="120"/>
              <w:jc w:val="left"/>
              <w:rPr>
                <w:rFonts w:cs="Arial"/>
                <w:sz w:val="20"/>
              </w:rPr>
            </w:pPr>
            <w:r w:rsidRPr="00541251">
              <w:rPr>
                <w:rFonts w:cs="Arial"/>
                <w:b/>
                <w:sz w:val="20"/>
              </w:rPr>
              <w:t>Hör-/Hörsehverstehen</w:t>
            </w:r>
            <w:r>
              <w:rPr>
                <w:rFonts w:cs="Arial"/>
                <w:sz w:val="20"/>
              </w:rPr>
              <w:t>: wesentliche Aussagen aus Filmszenen entnehmen</w:t>
            </w:r>
          </w:p>
          <w:p w:rsidR="00DD3A0C" w:rsidRDefault="00DD3A0C" w:rsidP="00DD3A0C">
            <w:pPr>
              <w:spacing w:before="120" w:after="120"/>
              <w:jc w:val="left"/>
              <w:rPr>
                <w:rFonts w:cs="Arial"/>
                <w:sz w:val="20"/>
              </w:rPr>
            </w:pPr>
            <w:r w:rsidRPr="00541251">
              <w:rPr>
                <w:rFonts w:cs="Arial"/>
                <w:b/>
                <w:sz w:val="20"/>
              </w:rPr>
              <w:t>Sprechen</w:t>
            </w:r>
            <w:r>
              <w:rPr>
                <w:rFonts w:cs="Arial"/>
                <w:b/>
                <w:sz w:val="20"/>
              </w:rPr>
              <w:t xml:space="preserve"> – an Gesprächen teilnehmen</w:t>
            </w:r>
            <w:r>
              <w:rPr>
                <w:rFonts w:cs="Arial"/>
                <w:sz w:val="20"/>
              </w:rPr>
              <w:t>: eigene Standpunkte darlegen und begründen</w:t>
            </w:r>
          </w:p>
          <w:p w:rsidR="005B741D" w:rsidRDefault="005B741D" w:rsidP="005B741D">
            <w:pPr>
              <w:spacing w:before="120" w:after="120"/>
              <w:jc w:val="left"/>
              <w:rPr>
                <w:rFonts w:cs="Arial"/>
                <w:sz w:val="20"/>
              </w:rPr>
            </w:pPr>
            <w:r w:rsidRPr="00541251">
              <w:rPr>
                <w:rFonts w:cs="Arial"/>
                <w:b/>
                <w:sz w:val="20"/>
              </w:rPr>
              <w:t>Schreiben</w:t>
            </w:r>
            <w:r>
              <w:rPr>
                <w:rFonts w:cs="Arial"/>
                <w:sz w:val="20"/>
              </w:rPr>
              <w:t xml:space="preserve">: </w:t>
            </w:r>
            <w:r w:rsidR="00B61F39">
              <w:rPr>
                <w:rFonts w:cs="Arial"/>
                <w:sz w:val="20"/>
              </w:rPr>
              <w:t>eigene Stellungnahmen in Form von Leserbriefen verfassen</w:t>
            </w:r>
          </w:p>
          <w:p w:rsidR="00E573AB" w:rsidRPr="00FB7DC9" w:rsidRDefault="00C46A6D" w:rsidP="008028C7">
            <w:pPr>
              <w:spacing w:before="120" w:after="120"/>
              <w:jc w:val="left"/>
              <w:rPr>
                <w:rFonts w:cs="Arial"/>
                <w:b/>
                <w:sz w:val="20"/>
                <w:u w:val="single"/>
              </w:rPr>
            </w:pPr>
            <w:r w:rsidRPr="00527AF0">
              <w:rPr>
                <w:rFonts w:cs="Arial"/>
                <w:b/>
                <w:sz w:val="20"/>
              </w:rPr>
              <w:t>Sprachmittlung:</w:t>
            </w:r>
            <w:r w:rsidR="00506592">
              <w:rPr>
                <w:rFonts w:cs="Arial"/>
                <w:b/>
                <w:sz w:val="20"/>
              </w:rPr>
              <w:t xml:space="preserve"> </w:t>
            </w:r>
            <w:r w:rsidR="00816CFC" w:rsidRPr="001F67AA">
              <w:rPr>
                <w:rFonts w:cs="Arial"/>
                <w:sz w:val="20"/>
              </w:rPr>
              <w:t>interkulturelle Besonderheiten</w:t>
            </w:r>
            <w:r w:rsidR="00816CFC">
              <w:rPr>
                <w:rFonts w:cs="Arial"/>
                <w:b/>
                <w:sz w:val="20"/>
              </w:rPr>
              <w:t xml:space="preserve"> </w:t>
            </w:r>
            <w:r w:rsidR="001B19D3">
              <w:rPr>
                <w:rFonts w:cs="Arial"/>
                <w:sz w:val="20"/>
              </w:rPr>
              <w:t xml:space="preserve">der </w:t>
            </w:r>
            <w:proofErr w:type="spellStart"/>
            <w:r w:rsidR="001B19D3">
              <w:rPr>
                <w:rFonts w:cs="Arial"/>
                <w:sz w:val="20"/>
              </w:rPr>
              <w:t>hispanophonen</w:t>
            </w:r>
            <w:proofErr w:type="spellEnd"/>
            <w:r w:rsidR="001B19D3">
              <w:rPr>
                <w:rFonts w:cs="Arial"/>
                <w:sz w:val="20"/>
              </w:rPr>
              <w:t xml:space="preserve"> Leben</w:t>
            </w:r>
            <w:r w:rsidR="001B19D3">
              <w:rPr>
                <w:rFonts w:cs="Arial"/>
                <w:sz w:val="20"/>
              </w:rPr>
              <w:t>s</w:t>
            </w:r>
            <w:r w:rsidR="001B19D3">
              <w:rPr>
                <w:rFonts w:cs="Arial"/>
                <w:sz w:val="20"/>
              </w:rPr>
              <w:t>welt sowie der deutschen Kultur in zweisprachigen Sprachmittlungssituati</w:t>
            </w:r>
            <w:r w:rsidR="001B19D3">
              <w:rPr>
                <w:rFonts w:cs="Arial"/>
                <w:sz w:val="20"/>
              </w:rPr>
              <w:t>o</w:t>
            </w:r>
            <w:r w:rsidR="001B19D3">
              <w:rPr>
                <w:rFonts w:cs="Arial"/>
                <w:sz w:val="20"/>
              </w:rPr>
              <w:t xml:space="preserve">nen berücksichtigen (Antizipation von notwendigen Informationsbedürfnissen des Adressaten; Sensibilität für </w:t>
            </w:r>
            <w:r w:rsidR="001B19D3" w:rsidRPr="00242BE8">
              <w:rPr>
                <w:rFonts w:cs="Arial"/>
                <w:sz w:val="20"/>
              </w:rPr>
              <w:t>interkulturel</w:t>
            </w:r>
            <w:r w:rsidR="00B31B60" w:rsidRPr="00242BE8">
              <w:rPr>
                <w:rFonts w:cs="Arial"/>
                <w:sz w:val="20"/>
              </w:rPr>
              <w:t>l</w:t>
            </w:r>
            <w:r w:rsidR="001B19D3">
              <w:rPr>
                <w:rFonts w:cs="Arial"/>
                <w:sz w:val="20"/>
              </w:rPr>
              <w:t xml:space="preserve"> besetzte Sprache)</w:t>
            </w:r>
            <w:r w:rsidR="001B19D3" w:rsidDel="001B19D3">
              <w:rPr>
                <w:rFonts w:cs="Arial"/>
                <w:sz w:val="20"/>
              </w:rPr>
              <w:t xml:space="preserve"> </w:t>
            </w:r>
          </w:p>
        </w:tc>
        <w:tc>
          <w:tcPr>
            <w:tcW w:w="2126" w:type="dxa"/>
            <w:vAlign w:val="center"/>
          </w:tcPr>
          <w:p w:rsidR="00E573AB" w:rsidRPr="00FB7DC9" w:rsidRDefault="008028C7" w:rsidP="008028C7">
            <w:pPr>
              <w:spacing w:before="120" w:after="120"/>
              <w:jc w:val="center"/>
              <w:rPr>
                <w:rFonts w:cs="Arial"/>
                <w:sz w:val="20"/>
              </w:rPr>
            </w:pPr>
            <w:r w:rsidRPr="002A2A53">
              <w:rPr>
                <w:rFonts w:cs="Arial"/>
                <w:sz w:val="20"/>
              </w:rPr>
              <w:t>Klausur im Aufg</w:t>
            </w:r>
            <w:r w:rsidRPr="002A2A53">
              <w:rPr>
                <w:rFonts w:cs="Arial"/>
                <w:sz w:val="20"/>
              </w:rPr>
              <w:t>a</w:t>
            </w:r>
            <w:r w:rsidRPr="002A2A53">
              <w:rPr>
                <w:rFonts w:cs="Arial"/>
                <w:sz w:val="20"/>
              </w:rPr>
              <w:t>benformat des Zen</w:t>
            </w:r>
            <w:r w:rsidRPr="002A2A53">
              <w:rPr>
                <w:rFonts w:cs="Arial"/>
                <w:sz w:val="20"/>
              </w:rPr>
              <w:t>t</w:t>
            </w:r>
            <w:r w:rsidRPr="002A2A53">
              <w:rPr>
                <w:rFonts w:cs="Arial"/>
                <w:sz w:val="20"/>
              </w:rPr>
              <w:t>ralabiturs</w:t>
            </w:r>
            <w:r w:rsidR="00370187">
              <w:rPr>
                <w:rFonts w:cs="Arial"/>
                <w:sz w:val="20"/>
              </w:rPr>
              <w:t xml:space="preserve"> </w:t>
            </w:r>
          </w:p>
        </w:tc>
      </w:tr>
    </w:tbl>
    <w:p w:rsidR="00E573AB" w:rsidRPr="00FB7DC9" w:rsidRDefault="00E573AB" w:rsidP="00810622"/>
    <w:p w:rsidR="00C85414" w:rsidRPr="00FB7DC9" w:rsidRDefault="00C85414" w:rsidP="00FA3F44">
      <w:pPr>
        <w:pStyle w:val="berschrift3"/>
        <w:tabs>
          <w:tab w:val="clear" w:pos="794"/>
        </w:tabs>
        <w:spacing w:after="60"/>
        <w:ind w:left="0" w:firstLine="0"/>
        <w:rPr>
          <w:sz w:val="2"/>
          <w:szCs w:val="2"/>
        </w:rPr>
      </w:pPr>
    </w:p>
    <w:p w:rsidR="00FA3F44" w:rsidRPr="00FB7DC9" w:rsidRDefault="00FA3F44" w:rsidP="00C85414">
      <w:pPr>
        <w:sectPr w:rsidR="00FA3F44" w:rsidRPr="00FB7DC9" w:rsidSect="00914A03">
          <w:headerReference w:type="even" r:id="rId15"/>
          <w:headerReference w:type="default" r:id="rId16"/>
          <w:footerReference w:type="first" r:id="rId17"/>
          <w:pgSz w:w="16838" w:h="11904" w:orient="landscape" w:code="9"/>
          <w:pgMar w:top="1277" w:right="1250" w:bottom="1985" w:left="2552" w:header="709" w:footer="1013" w:gutter="0"/>
          <w:cols w:space="708"/>
          <w:docGrid w:linePitch="326"/>
        </w:sectPr>
      </w:pPr>
    </w:p>
    <w:p w:rsidR="00C85414" w:rsidRDefault="001F545A" w:rsidP="00C85414">
      <w:pPr>
        <w:pStyle w:val="berschrift3"/>
        <w:tabs>
          <w:tab w:val="clear" w:pos="794"/>
        </w:tabs>
        <w:spacing w:after="60"/>
      </w:pPr>
      <w:bookmarkStart w:id="16" w:name="_Toc392856104"/>
      <w:r>
        <w:lastRenderedPageBreak/>
        <w:t>2.1.3</w:t>
      </w:r>
      <w:r w:rsidR="00C85414" w:rsidRPr="008774D0">
        <w:t xml:space="preserve">. </w:t>
      </w:r>
      <w:r w:rsidR="00C85414">
        <w:t>Konk</w:t>
      </w:r>
      <w:r w:rsidR="001153B9">
        <w:t>retisierte Unterrichtsvorhaben –</w:t>
      </w:r>
      <w:r w:rsidR="00C85414">
        <w:t xml:space="preserve"> </w:t>
      </w:r>
      <w:r w:rsidR="00C85414" w:rsidRPr="008774D0">
        <w:t>Einführung in die zweite Fremdsprache</w:t>
      </w:r>
      <w:bookmarkEnd w:id="16"/>
    </w:p>
    <w:p w:rsidR="00C85414" w:rsidRDefault="00C85414" w:rsidP="00C85414">
      <w:pPr>
        <w:ind w:left="-993"/>
      </w:pPr>
    </w:p>
    <w:p w:rsidR="00711CA6" w:rsidRPr="009F691A" w:rsidRDefault="00711CA6" w:rsidP="00711CA6">
      <w:pPr>
        <w:pStyle w:val="StandardWeb"/>
        <w:pBdr>
          <w:top w:val="single" w:sz="4" w:space="1" w:color="auto"/>
          <w:left w:val="single" w:sz="4" w:space="4" w:color="auto"/>
          <w:bottom w:val="single" w:sz="4" w:space="0" w:color="auto"/>
          <w:right w:val="single" w:sz="4" w:space="4" w:color="auto"/>
        </w:pBdr>
        <w:shd w:val="clear" w:color="auto" w:fill="BFBFBF" w:themeFill="background1" w:themeFillShade="BF"/>
        <w:rPr>
          <w:rFonts w:ascii="Arial" w:hAnsi="Arial"/>
          <w:szCs w:val="20"/>
        </w:rPr>
      </w:pPr>
      <w:r w:rsidRPr="009F691A">
        <w:rPr>
          <w:rFonts w:ascii="Arial" w:hAnsi="Arial"/>
          <w:b/>
          <w:bCs/>
          <w:szCs w:val="20"/>
        </w:rPr>
        <w:t xml:space="preserve">Hinweis: </w:t>
      </w:r>
    </w:p>
    <w:p w:rsidR="00711CA6" w:rsidRPr="009F691A" w:rsidRDefault="00711CA6" w:rsidP="00711CA6">
      <w:pPr>
        <w:pStyle w:val="StandardWeb"/>
        <w:pBdr>
          <w:top w:val="single" w:sz="4" w:space="1" w:color="auto"/>
          <w:left w:val="single" w:sz="4" w:space="4" w:color="auto"/>
          <w:bottom w:val="single" w:sz="4" w:space="0" w:color="auto"/>
          <w:right w:val="single" w:sz="4" w:space="4" w:color="auto"/>
        </w:pBdr>
        <w:shd w:val="clear" w:color="auto" w:fill="BFBFBF" w:themeFill="background1" w:themeFillShade="BF"/>
        <w:jc w:val="both"/>
        <w:rPr>
          <w:rFonts w:ascii="Arial" w:hAnsi="Arial"/>
          <w:szCs w:val="20"/>
        </w:rPr>
      </w:pPr>
      <w:r w:rsidRPr="009F691A">
        <w:rPr>
          <w:rFonts w:ascii="Arial" w:hAnsi="Arial"/>
          <w:szCs w:val="20"/>
        </w:rPr>
        <w:t>Im Gegensatz zum Übersichtsraster, das nur die Schwerpunktkompete</w:t>
      </w:r>
      <w:r w:rsidRPr="009F691A">
        <w:rPr>
          <w:rFonts w:ascii="Arial" w:hAnsi="Arial"/>
          <w:szCs w:val="20"/>
        </w:rPr>
        <w:t>n</w:t>
      </w:r>
      <w:r w:rsidRPr="009F691A">
        <w:rPr>
          <w:rFonts w:ascii="Arial" w:hAnsi="Arial"/>
          <w:szCs w:val="20"/>
        </w:rPr>
        <w:t>zen ausweist, werden bei den konkretisierten Unterrichtsvorhaben ergä</w:t>
      </w:r>
      <w:r w:rsidRPr="009F691A">
        <w:rPr>
          <w:rFonts w:ascii="Arial" w:hAnsi="Arial"/>
          <w:szCs w:val="20"/>
        </w:rPr>
        <w:t>n</w:t>
      </w:r>
      <w:r w:rsidRPr="009F691A">
        <w:rPr>
          <w:rFonts w:ascii="Arial" w:hAnsi="Arial"/>
          <w:szCs w:val="20"/>
        </w:rPr>
        <w:t>zende Kompetenzen genannt. Darüber hinaus werden weitere Teilkomp</w:t>
      </w:r>
      <w:r w:rsidRPr="009F691A">
        <w:rPr>
          <w:rFonts w:ascii="Arial" w:hAnsi="Arial"/>
          <w:szCs w:val="20"/>
        </w:rPr>
        <w:t>e</w:t>
      </w:r>
      <w:r w:rsidRPr="009F691A">
        <w:rPr>
          <w:rFonts w:ascii="Arial" w:hAnsi="Arial"/>
          <w:szCs w:val="20"/>
        </w:rPr>
        <w:t>tenzen geschult, die aber jeweils von dem Lernarrangement abhängen, das die Lehrkraft aufgrund der diagnostizierten Kompetenzständen inne</w:t>
      </w:r>
      <w:r w:rsidRPr="009F691A">
        <w:rPr>
          <w:rFonts w:ascii="Arial" w:hAnsi="Arial"/>
          <w:szCs w:val="20"/>
        </w:rPr>
        <w:t>r</w:t>
      </w:r>
      <w:r w:rsidRPr="009F691A">
        <w:rPr>
          <w:rFonts w:ascii="Arial" w:hAnsi="Arial"/>
          <w:szCs w:val="20"/>
        </w:rPr>
        <w:t xml:space="preserve">halb der Lerngruppe und den </w:t>
      </w:r>
      <w:r>
        <w:rPr>
          <w:rFonts w:ascii="Arial" w:hAnsi="Arial"/>
          <w:szCs w:val="20"/>
        </w:rPr>
        <w:t>I</w:t>
      </w:r>
      <w:r w:rsidRPr="009F691A">
        <w:rPr>
          <w:rFonts w:ascii="Arial" w:hAnsi="Arial"/>
          <w:szCs w:val="20"/>
        </w:rPr>
        <w:t xml:space="preserve">nteressen </w:t>
      </w:r>
      <w:r>
        <w:rPr>
          <w:rFonts w:ascii="Arial" w:hAnsi="Arial"/>
          <w:szCs w:val="20"/>
        </w:rPr>
        <w:t xml:space="preserve">der Studierenden </w:t>
      </w:r>
      <w:r w:rsidRPr="009F691A">
        <w:rPr>
          <w:rFonts w:ascii="Arial" w:hAnsi="Arial"/>
          <w:szCs w:val="20"/>
        </w:rPr>
        <w:t xml:space="preserve">gewählt hat. Es liegt daher in der Verantwortung der jeweiligen Lehrkraft, die übrigen Kompetenzerwartungen angemessen zu berücksichtigen. </w:t>
      </w:r>
    </w:p>
    <w:p w:rsidR="00711CA6" w:rsidRDefault="00711CA6" w:rsidP="00C85414"/>
    <w:p w:rsidR="00711CA6" w:rsidRDefault="00711CA6" w:rsidP="00C85414"/>
    <w:p w:rsidR="00C85414" w:rsidRPr="00074B01" w:rsidRDefault="00C85414" w:rsidP="00C85414">
      <w:r>
        <w:t xml:space="preserve">Die </w:t>
      </w:r>
      <w:r w:rsidR="00FA3F44">
        <w:t>im Folgenden</w:t>
      </w:r>
      <w:r>
        <w:t xml:space="preserve"> ausgeführten konkretisierten Unterrichtsvorhaben orie</w:t>
      </w:r>
      <w:r>
        <w:t>n</w:t>
      </w:r>
      <w:r>
        <w:t>tieren sich an der Darstellung der Kompetenzbereiche des KLP. Bei den grau hinterlegten Feldern handelt es sich um die schwerpunktmäßig zu erwerbenden Kompetenzen.</w:t>
      </w:r>
    </w:p>
    <w:p w:rsidR="005E557A" w:rsidRDefault="005E557A">
      <w:pPr>
        <w:jc w:val="left"/>
        <w:rPr>
          <w:rFonts w:cs="Arial"/>
          <w:i/>
        </w:rPr>
      </w:pPr>
      <w:r>
        <w:rPr>
          <w:rFonts w:cs="Arial"/>
          <w:i/>
        </w:rPr>
        <w:br w:type="page"/>
      </w: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5E557A" w:rsidTr="00DD6D30">
        <w:tc>
          <w:tcPr>
            <w:tcW w:w="9781" w:type="dxa"/>
            <w:shd w:val="clear" w:color="auto" w:fill="auto"/>
          </w:tcPr>
          <w:p w:rsidR="004E0B05" w:rsidRPr="008B0EE4" w:rsidRDefault="005E557A" w:rsidP="008B0EE4">
            <w:pPr>
              <w:jc w:val="center"/>
              <w:rPr>
                <w:b/>
                <w:u w:val="single"/>
              </w:rPr>
            </w:pPr>
            <w:r>
              <w:lastRenderedPageBreak/>
              <w:br w:type="page"/>
            </w:r>
            <w:r>
              <w:br w:type="page"/>
            </w:r>
            <w:bookmarkStart w:id="17" w:name="_Toc377550286"/>
            <w:r w:rsidRPr="008B0EE4">
              <w:rPr>
                <w:b/>
                <w:u w:val="single"/>
              </w:rPr>
              <w:t>Einführung</w:t>
            </w:r>
            <w:r w:rsidR="001F545A" w:rsidRPr="008B0EE4">
              <w:rPr>
                <w:b/>
                <w:u w:val="single"/>
              </w:rPr>
              <w:t xml:space="preserve"> in die zweite Fremdsprache</w:t>
            </w:r>
            <w:r w:rsidRPr="008B0EE4">
              <w:rPr>
                <w:b/>
                <w:u w:val="single"/>
              </w:rPr>
              <w:t xml:space="preserve"> </w:t>
            </w:r>
            <w:bookmarkEnd w:id="17"/>
            <w:r w:rsidR="004E0B05" w:rsidRPr="008B0EE4">
              <w:rPr>
                <w:b/>
                <w:u w:val="single"/>
              </w:rPr>
              <w:t>2</w:t>
            </w:r>
            <w:r w:rsidR="00211C29" w:rsidRPr="008B0EE4">
              <w:rPr>
                <w:b/>
                <w:u w:val="single"/>
              </w:rPr>
              <w:t>. Semester,</w:t>
            </w:r>
          </w:p>
          <w:p w:rsidR="005E557A" w:rsidRPr="008B0EE4" w:rsidRDefault="004E0B05" w:rsidP="008B0EE4">
            <w:pPr>
              <w:jc w:val="center"/>
              <w:rPr>
                <w:b/>
                <w:u w:val="single"/>
              </w:rPr>
            </w:pPr>
            <w:r w:rsidRPr="008B0EE4">
              <w:rPr>
                <w:b/>
                <w:u w:val="single"/>
              </w:rPr>
              <w:t>3. Quartal, 2. Unterrichtsvorhaben</w:t>
            </w:r>
          </w:p>
          <w:p w:rsidR="005E557A" w:rsidRPr="00261464" w:rsidRDefault="005E557A" w:rsidP="00DD6D30">
            <w:pPr>
              <w:jc w:val="center"/>
              <w:rPr>
                <w:rFonts w:cs="Arial"/>
                <w:sz w:val="22"/>
                <w:szCs w:val="22"/>
                <w:lang w:val="es-ES_tradnl"/>
              </w:rPr>
            </w:pPr>
            <w:r w:rsidRPr="00261464">
              <w:rPr>
                <w:rFonts w:cs="Arial"/>
                <w:sz w:val="22"/>
                <w:szCs w:val="22"/>
                <w:lang w:val="es-ES_tradnl"/>
              </w:rPr>
              <w:t xml:space="preserve">Kompetenzstufe </w:t>
            </w:r>
            <w:r w:rsidR="00211C29" w:rsidRPr="00261464">
              <w:rPr>
                <w:rFonts w:cs="Arial"/>
                <w:sz w:val="22"/>
                <w:szCs w:val="22"/>
                <w:lang w:val="es-ES_tradnl"/>
              </w:rPr>
              <w:t>A1+</w:t>
            </w:r>
            <w:r w:rsidRPr="00261464">
              <w:rPr>
                <w:rFonts w:cs="Arial"/>
                <w:sz w:val="22"/>
                <w:szCs w:val="22"/>
                <w:lang w:val="es-ES_tradnl"/>
              </w:rPr>
              <w:t xml:space="preserve"> des GeR</w:t>
            </w:r>
          </w:p>
          <w:p w:rsidR="005E557A" w:rsidRPr="00B31B60" w:rsidRDefault="00211C29" w:rsidP="00DD6D30">
            <w:pPr>
              <w:jc w:val="center"/>
              <w:rPr>
                <w:rFonts w:cs="Arial"/>
                <w:b/>
                <w:bCs/>
                <w:i/>
                <w:sz w:val="26"/>
                <w:szCs w:val="26"/>
                <w:lang w:val="es-ES_tradnl"/>
              </w:rPr>
            </w:pPr>
            <w:r w:rsidRPr="00B31B60">
              <w:rPr>
                <w:rFonts w:cs="Arial"/>
                <w:b/>
                <w:bCs/>
                <w:i/>
                <w:sz w:val="26"/>
                <w:szCs w:val="26"/>
                <w:lang w:val="es-ES_tradnl"/>
              </w:rPr>
              <w:t>Vaca</w:t>
            </w:r>
            <w:r w:rsidR="004E0B05" w:rsidRPr="00B31B60">
              <w:rPr>
                <w:rFonts w:cs="Arial"/>
                <w:b/>
                <w:bCs/>
                <w:i/>
                <w:sz w:val="26"/>
                <w:szCs w:val="26"/>
                <w:lang w:val="es-ES_tradnl"/>
              </w:rPr>
              <w:t>c</w:t>
            </w:r>
            <w:r w:rsidRPr="00B31B60">
              <w:rPr>
                <w:rFonts w:cs="Arial"/>
                <w:b/>
                <w:bCs/>
                <w:i/>
                <w:sz w:val="26"/>
                <w:szCs w:val="26"/>
                <w:lang w:val="es-ES_tradnl"/>
              </w:rPr>
              <w:t xml:space="preserve">iones en </w:t>
            </w:r>
            <w:r w:rsidR="005C241C" w:rsidRPr="00B31B60">
              <w:rPr>
                <w:rFonts w:cs="Arial"/>
                <w:b/>
                <w:bCs/>
                <w:i/>
                <w:sz w:val="26"/>
                <w:szCs w:val="26"/>
                <w:lang w:val="es-ES_tradnl"/>
              </w:rPr>
              <w:t>Andalucía</w:t>
            </w:r>
          </w:p>
          <w:p w:rsidR="005E557A" w:rsidRPr="008B0EE4" w:rsidRDefault="005E557A" w:rsidP="008B0EE4">
            <w:pPr>
              <w:jc w:val="center"/>
              <w:rPr>
                <w:sz w:val="16"/>
                <w:szCs w:val="16"/>
              </w:rPr>
            </w:pPr>
            <w:bookmarkStart w:id="18" w:name="_Toc377550287"/>
            <w:r w:rsidRPr="008B0EE4">
              <w:rPr>
                <w:sz w:val="16"/>
                <w:szCs w:val="16"/>
              </w:rPr>
              <w:t xml:space="preserve">Gesamtstundenkontingent: ca. </w:t>
            </w:r>
            <w:r w:rsidR="00211C29" w:rsidRPr="008B0EE4">
              <w:rPr>
                <w:sz w:val="16"/>
                <w:szCs w:val="16"/>
              </w:rPr>
              <w:t>20-24</w:t>
            </w:r>
            <w:r w:rsidRPr="008B0EE4">
              <w:rPr>
                <w:bCs/>
                <w:sz w:val="16"/>
                <w:szCs w:val="16"/>
              </w:rPr>
              <w:t xml:space="preserve"> Std.</w:t>
            </w:r>
            <w:bookmarkEnd w:id="18"/>
          </w:p>
        </w:tc>
      </w:tr>
    </w:tbl>
    <w:p w:rsidR="005E557A" w:rsidRPr="006F4DBF" w:rsidRDefault="005E557A" w:rsidP="005E557A">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851"/>
        <w:gridCol w:w="8222"/>
        <w:gridCol w:w="708"/>
      </w:tblGrid>
      <w:tr w:rsidR="005E557A" w:rsidRPr="00EE2C34" w:rsidTr="008028C7">
        <w:tc>
          <w:tcPr>
            <w:tcW w:w="851" w:type="dxa"/>
            <w:vMerge w:val="restart"/>
            <w:tcMar>
              <w:left w:w="0" w:type="dxa"/>
            </w:tcMar>
            <w:textDirection w:val="btLr"/>
          </w:tcPr>
          <w:p w:rsidR="005E557A" w:rsidRPr="00EE2C34" w:rsidRDefault="005E557A" w:rsidP="00DD6D30">
            <w:pPr>
              <w:shd w:val="clear" w:color="auto" w:fill="D9D9D9"/>
              <w:jc w:val="center"/>
              <w:rPr>
                <w:rFonts w:ascii="Arial Narrow" w:hAnsi="Arial Narrow" w:cs="Arial"/>
                <w:b/>
                <w:szCs w:val="24"/>
                <w:u w:val="single"/>
              </w:rPr>
            </w:pPr>
            <w:r w:rsidRPr="00EE2C34">
              <w:rPr>
                <w:rFonts w:ascii="Arial Narrow" w:hAnsi="Arial Narrow" w:cs="Arial"/>
                <w:b/>
                <w:szCs w:val="24"/>
                <w:u w:val="single"/>
              </w:rPr>
              <w:t>Sprachlernkompetenz</w:t>
            </w:r>
          </w:p>
          <w:p w:rsidR="005E557A" w:rsidRPr="00EE2C34" w:rsidRDefault="00007584" w:rsidP="00007584">
            <w:pPr>
              <w:numPr>
                <w:ilvl w:val="0"/>
                <w:numId w:val="8"/>
              </w:numPr>
              <w:ind w:right="113"/>
              <w:rPr>
                <w:rFonts w:ascii="Arial Narrow" w:hAnsi="Arial Narrow"/>
                <w:szCs w:val="24"/>
              </w:rPr>
            </w:pPr>
            <w:r w:rsidRPr="00EE2C34">
              <w:rPr>
                <w:rFonts w:ascii="Arial Narrow" w:hAnsi="Arial Narrow"/>
                <w:szCs w:val="24"/>
              </w:rPr>
              <w:t xml:space="preserve">spanische Wörter auf der Grundlage anderer Sprachen </w:t>
            </w:r>
            <w:r w:rsidR="00B56D1B" w:rsidRPr="00EE2C34">
              <w:rPr>
                <w:rFonts w:ascii="Arial Narrow" w:hAnsi="Arial Narrow"/>
                <w:szCs w:val="24"/>
              </w:rPr>
              <w:t xml:space="preserve"> erschließen</w:t>
            </w:r>
            <w:r w:rsidR="005E557A" w:rsidRPr="00EE2C34">
              <w:rPr>
                <w:rFonts w:ascii="Arial Narrow" w:hAnsi="Arial Narrow"/>
                <w:szCs w:val="24"/>
              </w:rPr>
              <w:t xml:space="preserve"> </w:t>
            </w:r>
          </w:p>
        </w:tc>
        <w:tc>
          <w:tcPr>
            <w:tcW w:w="8222" w:type="dxa"/>
            <w:shd w:val="clear" w:color="auto" w:fill="auto"/>
            <w:tcMar>
              <w:left w:w="0" w:type="dxa"/>
              <w:right w:w="57" w:type="dxa"/>
            </w:tcMar>
            <w:vAlign w:val="center"/>
          </w:tcPr>
          <w:p w:rsidR="005E557A" w:rsidRPr="00EE2C34" w:rsidRDefault="005E557A" w:rsidP="00DD6D30">
            <w:pPr>
              <w:shd w:val="clear" w:color="auto" w:fill="D9D9D9"/>
              <w:jc w:val="center"/>
              <w:rPr>
                <w:rFonts w:ascii="Arial Narrow" w:hAnsi="Arial Narrow" w:cs="Arial"/>
                <w:b/>
                <w:szCs w:val="24"/>
                <w:u w:val="single"/>
              </w:rPr>
            </w:pPr>
            <w:r w:rsidRPr="00EE2C34">
              <w:rPr>
                <w:rFonts w:ascii="Arial Narrow" w:hAnsi="Arial Narrow" w:cs="Arial"/>
                <w:b/>
                <w:szCs w:val="24"/>
                <w:u w:val="single"/>
              </w:rPr>
              <w:t>Interkulturelle kommunikative Kompetenz</w:t>
            </w:r>
          </w:p>
          <w:p w:rsidR="005E557A" w:rsidRPr="00EE2C34" w:rsidRDefault="005E557A" w:rsidP="00BB3D0C">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Orientierungswissen</w:t>
            </w:r>
            <w:r w:rsidRPr="00EE2C34">
              <w:rPr>
                <w:rFonts w:ascii="Arial Narrow" w:hAnsi="Arial Narrow" w:cs="Arial"/>
                <w:szCs w:val="24"/>
              </w:rPr>
              <w:t xml:space="preserve">: </w:t>
            </w:r>
            <w:r w:rsidR="00BB3D0C" w:rsidRPr="00EE2C34">
              <w:rPr>
                <w:rFonts w:ascii="Arial Narrow" w:hAnsi="Arial Narrow" w:cs="Arial"/>
                <w:szCs w:val="24"/>
              </w:rPr>
              <w:t>Andalusien – geografische Vielfalt</w:t>
            </w:r>
            <w:r w:rsidR="00905BAA" w:rsidRPr="00EE2C34">
              <w:rPr>
                <w:rFonts w:ascii="Arial Narrow" w:hAnsi="Arial Narrow" w:cs="Arial"/>
                <w:szCs w:val="24"/>
              </w:rPr>
              <w:t xml:space="preserve"> (</w:t>
            </w:r>
            <w:proofErr w:type="spellStart"/>
            <w:r w:rsidR="00905BAA" w:rsidRPr="00EE2C34">
              <w:rPr>
                <w:rFonts w:ascii="Arial Narrow" w:hAnsi="Arial Narrow" w:cs="Arial"/>
                <w:i/>
                <w:szCs w:val="24"/>
              </w:rPr>
              <w:t>parques</w:t>
            </w:r>
            <w:proofErr w:type="spellEnd"/>
            <w:r w:rsidR="00905BAA" w:rsidRPr="00EE2C34">
              <w:rPr>
                <w:rFonts w:ascii="Arial Narrow" w:hAnsi="Arial Narrow" w:cs="Arial"/>
                <w:i/>
                <w:szCs w:val="24"/>
              </w:rPr>
              <w:t xml:space="preserve"> </w:t>
            </w:r>
            <w:proofErr w:type="spellStart"/>
            <w:r w:rsidR="00905BAA" w:rsidRPr="00EE2C34">
              <w:rPr>
                <w:rFonts w:ascii="Arial Narrow" w:hAnsi="Arial Narrow" w:cs="Arial"/>
                <w:i/>
                <w:szCs w:val="24"/>
              </w:rPr>
              <w:t>naturales</w:t>
            </w:r>
            <w:proofErr w:type="spellEnd"/>
            <w:r w:rsidR="00905BAA" w:rsidRPr="00EE2C34">
              <w:rPr>
                <w:rFonts w:ascii="Arial Narrow" w:hAnsi="Arial Narrow" w:cs="Arial"/>
                <w:i/>
                <w:szCs w:val="24"/>
              </w:rPr>
              <w:t xml:space="preserve">, </w:t>
            </w:r>
            <w:proofErr w:type="spellStart"/>
            <w:r w:rsidR="00905BAA" w:rsidRPr="00EE2C34">
              <w:rPr>
                <w:rFonts w:ascii="Arial Narrow" w:hAnsi="Arial Narrow" w:cs="Arial"/>
                <w:i/>
                <w:szCs w:val="24"/>
              </w:rPr>
              <w:t>mo</w:t>
            </w:r>
            <w:r w:rsidR="00905BAA" w:rsidRPr="00EE2C34">
              <w:rPr>
                <w:rFonts w:ascii="Arial Narrow" w:hAnsi="Arial Narrow" w:cs="Arial"/>
                <w:i/>
                <w:szCs w:val="24"/>
              </w:rPr>
              <w:t>n</w:t>
            </w:r>
            <w:r w:rsidR="00905BAA" w:rsidRPr="00EE2C34">
              <w:rPr>
                <w:rFonts w:ascii="Arial Narrow" w:hAnsi="Arial Narrow" w:cs="Arial"/>
                <w:i/>
                <w:szCs w:val="24"/>
              </w:rPr>
              <w:t>tañ</w:t>
            </w:r>
            <w:r w:rsidR="000B552C" w:rsidRPr="00EE2C34">
              <w:rPr>
                <w:rFonts w:ascii="Arial Narrow" w:hAnsi="Arial Narrow" w:cs="Arial"/>
                <w:i/>
                <w:szCs w:val="24"/>
              </w:rPr>
              <w:t>as</w:t>
            </w:r>
            <w:proofErr w:type="spellEnd"/>
            <w:r w:rsidR="000B552C" w:rsidRPr="00EE2C34">
              <w:rPr>
                <w:rFonts w:ascii="Arial Narrow" w:hAnsi="Arial Narrow" w:cs="Arial"/>
                <w:szCs w:val="24"/>
              </w:rPr>
              <w:t>)</w:t>
            </w:r>
            <w:r w:rsidR="00BB3D0C" w:rsidRPr="00EE2C34">
              <w:rPr>
                <w:rFonts w:ascii="Arial Narrow" w:hAnsi="Arial Narrow" w:cs="Arial"/>
                <w:szCs w:val="24"/>
              </w:rPr>
              <w:t xml:space="preserve"> und kultureller Reichtum als Alternative zu </w:t>
            </w:r>
            <w:proofErr w:type="spellStart"/>
            <w:r w:rsidR="00BB3D0C" w:rsidRPr="00EE2C34">
              <w:rPr>
                <w:rFonts w:ascii="Arial Narrow" w:hAnsi="Arial Narrow" w:cs="Arial"/>
                <w:i/>
                <w:szCs w:val="24"/>
              </w:rPr>
              <w:t>sol</w:t>
            </w:r>
            <w:proofErr w:type="spellEnd"/>
            <w:r w:rsidR="00BB3D0C" w:rsidRPr="00EE2C34">
              <w:rPr>
                <w:rFonts w:ascii="Arial Narrow" w:hAnsi="Arial Narrow" w:cs="Arial"/>
                <w:i/>
                <w:szCs w:val="24"/>
              </w:rPr>
              <w:t xml:space="preserve"> y </w:t>
            </w:r>
            <w:proofErr w:type="spellStart"/>
            <w:r w:rsidR="00BB3D0C" w:rsidRPr="00EE2C34">
              <w:rPr>
                <w:rFonts w:ascii="Arial Narrow" w:hAnsi="Arial Narrow" w:cs="Arial"/>
                <w:i/>
                <w:szCs w:val="24"/>
              </w:rPr>
              <w:t>playa</w:t>
            </w:r>
            <w:proofErr w:type="spellEnd"/>
            <w:r w:rsidR="000B552C" w:rsidRPr="00EE2C34">
              <w:rPr>
                <w:rFonts w:ascii="Arial Narrow" w:hAnsi="Arial Narrow" w:cs="Arial"/>
                <w:szCs w:val="24"/>
              </w:rPr>
              <w:t>, Sprachliche Diversität (</w:t>
            </w:r>
            <w:proofErr w:type="spellStart"/>
            <w:r w:rsidR="000B552C" w:rsidRPr="00EE2C34">
              <w:rPr>
                <w:rFonts w:ascii="Arial Narrow" w:hAnsi="Arial Narrow" w:cs="Arial"/>
                <w:i/>
                <w:szCs w:val="24"/>
              </w:rPr>
              <w:t>g</w:t>
            </w:r>
            <w:r w:rsidR="000B552C" w:rsidRPr="00EE2C34">
              <w:rPr>
                <w:rFonts w:ascii="Arial Narrow" w:hAnsi="Arial Narrow" w:cs="Arial"/>
                <w:i/>
                <w:szCs w:val="24"/>
              </w:rPr>
              <w:t>i</w:t>
            </w:r>
            <w:r w:rsidR="000B552C" w:rsidRPr="00EE2C34">
              <w:rPr>
                <w:rFonts w:ascii="Arial Narrow" w:hAnsi="Arial Narrow" w:cs="Arial"/>
                <w:i/>
                <w:szCs w:val="24"/>
              </w:rPr>
              <w:t>tanos</w:t>
            </w:r>
            <w:proofErr w:type="spellEnd"/>
            <w:r w:rsidR="000B552C" w:rsidRPr="00EE2C34">
              <w:rPr>
                <w:rFonts w:ascii="Arial Narrow" w:hAnsi="Arial Narrow" w:cs="Arial"/>
                <w:szCs w:val="24"/>
              </w:rPr>
              <w:t>)</w:t>
            </w:r>
          </w:p>
          <w:p w:rsidR="000B552C" w:rsidRPr="00EE2C34" w:rsidRDefault="005E557A" w:rsidP="009F35DE">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Einstellungen und Bewusstheit</w:t>
            </w:r>
            <w:r w:rsidRPr="00EE2C34">
              <w:rPr>
                <w:rFonts w:ascii="Arial Narrow" w:hAnsi="Arial Narrow" w:cs="Arial"/>
                <w:szCs w:val="24"/>
              </w:rPr>
              <w:t xml:space="preserve">: </w:t>
            </w:r>
            <w:r w:rsidR="000B552C" w:rsidRPr="00EE2C34">
              <w:rPr>
                <w:rFonts w:ascii="Arial Narrow" w:hAnsi="Arial Narrow" w:cs="Arial"/>
                <w:szCs w:val="24"/>
              </w:rPr>
              <w:t xml:space="preserve">Sensibilisierung für den Facettenreichtum Spaniens </w:t>
            </w:r>
          </w:p>
          <w:p w:rsidR="005E557A" w:rsidRPr="00EE2C34" w:rsidRDefault="005E557A" w:rsidP="000B552C">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Verstehen und Handeln</w:t>
            </w:r>
            <w:r w:rsidRPr="00EE2C34">
              <w:rPr>
                <w:rFonts w:ascii="Arial Narrow" w:hAnsi="Arial Narrow" w:cs="Arial"/>
                <w:szCs w:val="24"/>
              </w:rPr>
              <w:t xml:space="preserve">: </w:t>
            </w:r>
            <w:r w:rsidR="00EA7881" w:rsidRPr="00EE2C34">
              <w:rPr>
                <w:rFonts w:ascii="Arial Narrow" w:hAnsi="Arial Narrow" w:cs="Arial"/>
                <w:szCs w:val="24"/>
              </w:rPr>
              <w:t>in zweisprachigen Kommunikationssituationen ansatzweise kulturspezifische Besonderheiten berücksichtigen</w:t>
            </w:r>
          </w:p>
        </w:tc>
        <w:tc>
          <w:tcPr>
            <w:tcW w:w="708" w:type="dxa"/>
            <w:vMerge w:val="restart"/>
            <w:shd w:val="clear" w:color="auto" w:fill="BFBFBF" w:themeFill="background1" w:themeFillShade="BF"/>
            <w:tcMar>
              <w:right w:w="0" w:type="dxa"/>
            </w:tcMar>
            <w:textDirection w:val="tbRl"/>
          </w:tcPr>
          <w:p w:rsidR="005E557A" w:rsidRPr="00EE2C34" w:rsidRDefault="005E557A" w:rsidP="00DD6D30">
            <w:pPr>
              <w:shd w:val="clear" w:color="auto" w:fill="D9D9D9"/>
              <w:jc w:val="center"/>
              <w:rPr>
                <w:rFonts w:ascii="Arial Narrow" w:hAnsi="Arial Narrow" w:cs="Arial"/>
                <w:b/>
                <w:szCs w:val="24"/>
                <w:u w:val="single"/>
              </w:rPr>
            </w:pPr>
            <w:r w:rsidRPr="00EE2C34">
              <w:rPr>
                <w:rFonts w:ascii="Arial Narrow" w:hAnsi="Arial Narrow" w:cs="Arial"/>
                <w:b/>
                <w:szCs w:val="24"/>
                <w:u w:val="single"/>
              </w:rPr>
              <w:t>Sprachbewusstheit</w:t>
            </w:r>
          </w:p>
          <w:p w:rsidR="005E557A" w:rsidRPr="00EE2C34" w:rsidRDefault="00B56D1B" w:rsidP="00EC1318">
            <w:pPr>
              <w:numPr>
                <w:ilvl w:val="0"/>
                <w:numId w:val="9"/>
              </w:numPr>
              <w:ind w:right="113"/>
              <w:rPr>
                <w:rFonts w:ascii="Arial Narrow" w:hAnsi="Arial Narrow"/>
                <w:szCs w:val="24"/>
              </w:rPr>
            </w:pPr>
            <w:r w:rsidRPr="00EE2C34">
              <w:rPr>
                <w:rFonts w:ascii="Arial Narrow" w:hAnsi="Arial Narrow"/>
                <w:szCs w:val="24"/>
                <w:shd w:val="clear" w:color="auto" w:fill="BFBFBF" w:themeFill="background1" w:themeFillShade="BF"/>
              </w:rPr>
              <w:t>Sprachvarianten in Spanien</w:t>
            </w:r>
            <w:r w:rsidR="00007584" w:rsidRPr="00EE2C34">
              <w:rPr>
                <w:rFonts w:ascii="Arial Narrow" w:hAnsi="Arial Narrow"/>
                <w:szCs w:val="24"/>
                <w:shd w:val="clear" w:color="auto" w:fill="BFBFBF" w:themeFill="background1" w:themeFillShade="BF"/>
              </w:rPr>
              <w:t xml:space="preserve"> erkennen und zuordnen</w:t>
            </w:r>
          </w:p>
        </w:tc>
      </w:tr>
      <w:tr w:rsidR="005E557A" w:rsidRPr="00EE2C34" w:rsidTr="008028C7">
        <w:tc>
          <w:tcPr>
            <w:tcW w:w="851" w:type="dxa"/>
            <w:vMerge/>
          </w:tcPr>
          <w:p w:rsidR="005E557A" w:rsidRPr="00EE2C34" w:rsidRDefault="005E557A" w:rsidP="00DD6D30">
            <w:pPr>
              <w:rPr>
                <w:rFonts w:ascii="Arial Narrow" w:hAnsi="Arial Narrow"/>
                <w:szCs w:val="24"/>
              </w:rPr>
            </w:pPr>
          </w:p>
        </w:tc>
        <w:tc>
          <w:tcPr>
            <w:tcW w:w="8222" w:type="dxa"/>
            <w:shd w:val="clear" w:color="auto" w:fill="auto"/>
            <w:tcMar>
              <w:left w:w="0" w:type="dxa"/>
              <w:right w:w="57" w:type="dxa"/>
            </w:tcMar>
            <w:vAlign w:val="center"/>
          </w:tcPr>
          <w:p w:rsidR="005E557A" w:rsidRPr="00EE2C34" w:rsidRDefault="005E557A" w:rsidP="00DD6D30">
            <w:pPr>
              <w:shd w:val="clear" w:color="auto" w:fill="D9D9D9"/>
              <w:jc w:val="center"/>
              <w:rPr>
                <w:rFonts w:ascii="Arial Narrow" w:hAnsi="Arial Narrow" w:cs="Arial"/>
                <w:b/>
                <w:szCs w:val="24"/>
                <w:u w:val="single"/>
              </w:rPr>
            </w:pPr>
            <w:r w:rsidRPr="00EE2C34">
              <w:rPr>
                <w:rFonts w:ascii="Arial Narrow" w:hAnsi="Arial Narrow" w:cs="Arial"/>
                <w:b/>
                <w:szCs w:val="24"/>
                <w:u w:val="single"/>
              </w:rPr>
              <w:t>Funktionale kommunikative Kompetenz</w:t>
            </w:r>
          </w:p>
          <w:p w:rsidR="00A66158" w:rsidRPr="00EE2C34" w:rsidRDefault="00EA7881" w:rsidP="00EE2C34">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Hör-/Hörsehverstehen</w:t>
            </w:r>
            <w:r w:rsidRPr="00EE2C34">
              <w:rPr>
                <w:rFonts w:ascii="Arial Narrow" w:hAnsi="Arial Narrow" w:cs="Arial"/>
                <w:szCs w:val="24"/>
              </w:rPr>
              <w:t xml:space="preserve">: </w:t>
            </w:r>
            <w:r w:rsidR="001B19D3" w:rsidRPr="00EE2C34">
              <w:rPr>
                <w:rFonts w:ascii="Arial Narrow" w:hAnsi="Arial Narrow" w:cs="Arial"/>
                <w:szCs w:val="24"/>
              </w:rPr>
              <w:t xml:space="preserve">einem </w:t>
            </w:r>
            <w:proofErr w:type="spellStart"/>
            <w:r w:rsidR="001B19D3" w:rsidRPr="00EE2C34">
              <w:rPr>
                <w:rFonts w:ascii="Arial Narrow" w:hAnsi="Arial Narrow" w:cs="Arial"/>
                <w:szCs w:val="24"/>
              </w:rPr>
              <w:t>Hörtext</w:t>
            </w:r>
            <w:proofErr w:type="spellEnd"/>
            <w:r w:rsidR="001B19D3" w:rsidRPr="00EE2C34">
              <w:rPr>
                <w:rFonts w:ascii="Arial Narrow" w:hAnsi="Arial Narrow" w:cs="Arial"/>
                <w:szCs w:val="24"/>
              </w:rPr>
              <w:t xml:space="preserve"> spezifische Details entnehmen (</w:t>
            </w:r>
            <w:r w:rsidRPr="00EE2C34">
              <w:rPr>
                <w:rFonts w:ascii="Arial Narrow" w:hAnsi="Arial Narrow" w:cs="Arial"/>
                <w:szCs w:val="24"/>
              </w:rPr>
              <w:t>selektives Hö</w:t>
            </w:r>
            <w:r w:rsidRPr="00EE2C34">
              <w:rPr>
                <w:rFonts w:ascii="Arial Narrow" w:hAnsi="Arial Narrow" w:cs="Arial"/>
                <w:szCs w:val="24"/>
              </w:rPr>
              <w:t>r</w:t>
            </w:r>
            <w:r w:rsidRPr="00EE2C34">
              <w:rPr>
                <w:rFonts w:ascii="Arial Narrow" w:hAnsi="Arial Narrow" w:cs="Arial"/>
                <w:szCs w:val="24"/>
              </w:rPr>
              <w:t>verstehen</w:t>
            </w:r>
            <w:r w:rsidR="001B19D3" w:rsidRPr="00EE2C34">
              <w:rPr>
                <w:rFonts w:ascii="Arial Narrow" w:hAnsi="Arial Narrow" w:cs="Arial"/>
                <w:szCs w:val="24"/>
              </w:rPr>
              <w:t>)</w:t>
            </w:r>
            <w:r w:rsidR="001B19D3" w:rsidRPr="00EE2C34" w:rsidDel="001B19D3">
              <w:rPr>
                <w:rFonts w:ascii="Arial Narrow" w:hAnsi="Arial Narrow" w:cs="Arial"/>
                <w:szCs w:val="24"/>
              </w:rPr>
              <w:t xml:space="preserve"> </w:t>
            </w:r>
          </w:p>
          <w:p w:rsidR="0009617A" w:rsidRPr="00EE2C34" w:rsidRDefault="00EA7881" w:rsidP="00EE2C34">
            <w:pPr>
              <w:numPr>
                <w:ilvl w:val="0"/>
                <w:numId w:val="7"/>
              </w:numPr>
              <w:shd w:val="clear" w:color="auto" w:fill="BFBFBF" w:themeFill="background1" w:themeFillShade="BF"/>
              <w:tabs>
                <w:tab w:val="clear" w:pos="228"/>
              </w:tabs>
              <w:ind w:left="426" w:hanging="284"/>
              <w:rPr>
                <w:rFonts w:ascii="Arial Narrow" w:hAnsi="Arial Narrow" w:cs="Arial"/>
                <w:szCs w:val="24"/>
              </w:rPr>
            </w:pPr>
            <w:r w:rsidRPr="00EE2C34">
              <w:rPr>
                <w:rFonts w:ascii="Arial Narrow" w:hAnsi="Arial Narrow" w:cs="Arial"/>
                <w:b/>
                <w:szCs w:val="24"/>
              </w:rPr>
              <w:t>Leseverstehen</w:t>
            </w:r>
            <w:r w:rsidRPr="00EE2C34">
              <w:rPr>
                <w:rFonts w:ascii="Arial Narrow" w:hAnsi="Arial Narrow" w:cs="Arial"/>
                <w:szCs w:val="24"/>
              </w:rPr>
              <w:t xml:space="preserve">: </w:t>
            </w:r>
            <w:r w:rsidR="00AF43C8" w:rsidRPr="00EE2C34">
              <w:rPr>
                <w:rFonts w:ascii="Arial Narrow" w:hAnsi="Arial Narrow" w:cs="Arial"/>
                <w:szCs w:val="24"/>
              </w:rPr>
              <w:t xml:space="preserve">diskontinuierlichen Texten </w:t>
            </w:r>
            <w:r w:rsidR="00871F4B" w:rsidRPr="00EE2C34">
              <w:rPr>
                <w:rFonts w:ascii="Arial Narrow" w:hAnsi="Arial Narrow" w:cs="Arial"/>
                <w:szCs w:val="24"/>
              </w:rPr>
              <w:t>aufgabengeleitet</w:t>
            </w:r>
            <w:r w:rsidRPr="00EE2C34">
              <w:rPr>
                <w:rFonts w:ascii="Arial Narrow" w:hAnsi="Arial Narrow" w:cs="Arial"/>
                <w:szCs w:val="24"/>
              </w:rPr>
              <w:t xml:space="preserve"> Details entnehmen</w:t>
            </w:r>
            <w:r w:rsidR="0009617A" w:rsidRPr="00EE2C34">
              <w:rPr>
                <w:rFonts w:ascii="Arial Narrow" w:hAnsi="Arial Narrow" w:cs="Arial"/>
                <w:szCs w:val="24"/>
              </w:rPr>
              <w:t xml:space="preserve">, </w:t>
            </w:r>
            <w:r w:rsidR="00AF43C8" w:rsidRPr="00EE2C34">
              <w:rPr>
                <w:rFonts w:ascii="Arial Narrow" w:hAnsi="Arial Narrow" w:cs="Arial"/>
                <w:szCs w:val="24"/>
              </w:rPr>
              <w:t xml:space="preserve"> </w:t>
            </w:r>
            <w:r w:rsidR="009F35DE">
              <w:rPr>
                <w:rFonts w:ascii="Arial Narrow" w:hAnsi="Arial Narrow" w:cs="Arial"/>
                <w:szCs w:val="24"/>
              </w:rPr>
              <w:t xml:space="preserve">kurze narrative Texte (ggf. adaptiert) </w:t>
            </w:r>
            <w:r w:rsidR="00E77C8F" w:rsidRPr="00EE2C34">
              <w:rPr>
                <w:rFonts w:ascii="Arial Narrow" w:hAnsi="Arial Narrow" w:cs="Arial"/>
                <w:szCs w:val="24"/>
              </w:rPr>
              <w:t>verstehen und zentrale Elemente erfassen (Thema, Fig</w:t>
            </w:r>
            <w:r w:rsidR="00E77C8F" w:rsidRPr="00EE2C34">
              <w:rPr>
                <w:rFonts w:ascii="Arial Narrow" w:hAnsi="Arial Narrow" w:cs="Arial"/>
                <w:szCs w:val="24"/>
              </w:rPr>
              <w:t>u</w:t>
            </w:r>
            <w:r w:rsidR="00E77C8F" w:rsidRPr="00EE2C34">
              <w:rPr>
                <w:rFonts w:ascii="Arial Narrow" w:hAnsi="Arial Narrow" w:cs="Arial"/>
                <w:szCs w:val="24"/>
              </w:rPr>
              <w:t xml:space="preserve">ren, Handlungsablauf) </w:t>
            </w:r>
          </w:p>
          <w:p w:rsidR="00EA7881" w:rsidRPr="00EE2C34" w:rsidRDefault="00EA7881" w:rsidP="00EE2C34">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Sprechen – zusammenhängendes Sprechen:</w:t>
            </w:r>
            <w:r w:rsidRPr="00EE2C34">
              <w:rPr>
                <w:rFonts w:ascii="Arial Narrow" w:hAnsi="Arial Narrow" w:cs="Arial"/>
                <w:szCs w:val="24"/>
              </w:rPr>
              <w:t xml:space="preserve"> </w:t>
            </w:r>
            <w:r w:rsidR="001B19D3" w:rsidRPr="00EE2C34">
              <w:rPr>
                <w:rFonts w:ascii="Arial Narrow" w:hAnsi="Arial Narrow" w:cs="Arial"/>
                <w:szCs w:val="24"/>
              </w:rPr>
              <w:t>v</w:t>
            </w:r>
            <w:r w:rsidRPr="00EE2C34">
              <w:rPr>
                <w:rFonts w:ascii="Arial Narrow" w:hAnsi="Arial Narrow" w:cs="Arial"/>
                <w:szCs w:val="24"/>
              </w:rPr>
              <w:t xml:space="preserve">on Vergangenem </w:t>
            </w:r>
            <w:r w:rsidR="00871F4B" w:rsidRPr="00EE2C34">
              <w:rPr>
                <w:rFonts w:ascii="Arial Narrow" w:hAnsi="Arial Narrow" w:cs="Arial"/>
                <w:szCs w:val="24"/>
              </w:rPr>
              <w:t>b</w:t>
            </w:r>
            <w:r w:rsidRPr="00EE2C34">
              <w:rPr>
                <w:rFonts w:ascii="Arial Narrow" w:hAnsi="Arial Narrow" w:cs="Arial"/>
                <w:szCs w:val="24"/>
              </w:rPr>
              <w:t>erichten (z.B. U</w:t>
            </w:r>
            <w:r w:rsidRPr="00EE2C34">
              <w:rPr>
                <w:rFonts w:ascii="Arial Narrow" w:hAnsi="Arial Narrow" w:cs="Arial"/>
                <w:szCs w:val="24"/>
              </w:rPr>
              <w:t>r</w:t>
            </w:r>
            <w:r w:rsidRPr="00EE2C34">
              <w:rPr>
                <w:rFonts w:ascii="Arial Narrow" w:hAnsi="Arial Narrow" w:cs="Arial"/>
                <w:szCs w:val="24"/>
              </w:rPr>
              <w:t>laubserlebnisse</w:t>
            </w:r>
            <w:r w:rsidR="00E77C8F" w:rsidRPr="00EE2C34">
              <w:rPr>
                <w:rFonts w:ascii="Arial Narrow" w:hAnsi="Arial Narrow" w:cs="Arial"/>
                <w:szCs w:val="24"/>
              </w:rPr>
              <w:t>, letztes Wochenende</w:t>
            </w:r>
            <w:r w:rsidRPr="00EE2C34">
              <w:rPr>
                <w:rFonts w:ascii="Arial Narrow" w:hAnsi="Arial Narrow" w:cs="Arial"/>
                <w:szCs w:val="24"/>
              </w:rPr>
              <w:t xml:space="preserve">) </w:t>
            </w:r>
          </w:p>
          <w:p w:rsidR="00EA7881" w:rsidRPr="00EE2C34" w:rsidRDefault="00EA7881" w:rsidP="00EE2C34">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 xml:space="preserve">Sprechen – an Gesprächen teilnehmen: </w:t>
            </w:r>
            <w:r w:rsidRPr="00EE2C34">
              <w:rPr>
                <w:rFonts w:ascii="Arial Narrow" w:hAnsi="Arial Narrow" w:cs="Arial"/>
                <w:szCs w:val="24"/>
              </w:rPr>
              <w:t>Gespräche in situationsgebundenen Simul</w:t>
            </w:r>
            <w:r w:rsidRPr="00EE2C34">
              <w:rPr>
                <w:rFonts w:ascii="Arial Narrow" w:hAnsi="Arial Narrow" w:cs="Arial"/>
                <w:szCs w:val="24"/>
              </w:rPr>
              <w:t>a</w:t>
            </w:r>
            <w:r w:rsidRPr="00EE2C34">
              <w:rPr>
                <w:rFonts w:ascii="Arial Narrow" w:hAnsi="Arial Narrow" w:cs="Arial"/>
                <w:szCs w:val="24"/>
              </w:rPr>
              <w:t>tionen führen (z.B. Reiseverbindungen und Verkehrsmittel abwägen, über Unterkünfte sprechen, Empfehlungen geben)</w:t>
            </w:r>
          </w:p>
          <w:p w:rsidR="002C67D2" w:rsidRPr="00EE2C34" w:rsidRDefault="002C67D2" w:rsidP="00EE2C34">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 xml:space="preserve">Schreiben: </w:t>
            </w:r>
            <w:r w:rsidRPr="00EE2C34">
              <w:rPr>
                <w:rFonts w:ascii="Arial Narrow" w:hAnsi="Arial Narrow" w:cs="Arial"/>
                <w:szCs w:val="24"/>
              </w:rPr>
              <w:t xml:space="preserve">diskontinuierliche Vorlagen in </w:t>
            </w:r>
            <w:r w:rsidR="001B19D3" w:rsidRPr="00EE2C34">
              <w:rPr>
                <w:rFonts w:ascii="Arial Narrow" w:hAnsi="Arial Narrow" w:cs="Arial"/>
                <w:szCs w:val="24"/>
              </w:rPr>
              <w:t xml:space="preserve">zusammenhängende </w:t>
            </w:r>
            <w:r w:rsidRPr="00EE2C34">
              <w:rPr>
                <w:rFonts w:ascii="Arial Narrow" w:hAnsi="Arial Narrow" w:cs="Arial"/>
                <w:szCs w:val="24"/>
              </w:rPr>
              <w:t>Texte umschreiben</w:t>
            </w:r>
          </w:p>
          <w:p w:rsidR="00EA7881" w:rsidRPr="00EE2C34" w:rsidRDefault="00EA7881" w:rsidP="00EE2C34">
            <w:pPr>
              <w:numPr>
                <w:ilvl w:val="0"/>
                <w:numId w:val="7"/>
              </w:numPr>
              <w:shd w:val="clear" w:color="auto" w:fill="BFBFBF" w:themeFill="background1" w:themeFillShade="BF"/>
              <w:tabs>
                <w:tab w:val="clear" w:pos="228"/>
              </w:tabs>
              <w:ind w:left="426" w:hanging="284"/>
              <w:rPr>
                <w:rFonts w:ascii="Arial Narrow" w:hAnsi="Arial Narrow" w:cs="Arial"/>
                <w:szCs w:val="24"/>
              </w:rPr>
            </w:pPr>
            <w:r w:rsidRPr="00EE2C34">
              <w:rPr>
                <w:rFonts w:ascii="Arial Narrow" w:hAnsi="Arial Narrow" w:cs="Arial"/>
                <w:b/>
                <w:szCs w:val="24"/>
              </w:rPr>
              <w:t xml:space="preserve">Sprachmittlung: </w:t>
            </w:r>
            <w:r w:rsidRPr="00EE2C34">
              <w:rPr>
                <w:rFonts w:ascii="Arial Narrow" w:hAnsi="Arial Narrow" w:cs="Arial"/>
                <w:szCs w:val="24"/>
              </w:rPr>
              <w:t xml:space="preserve">die wesentlichen Informationen einer Textvorlage (z.B. Angebote und Preise einer Jugendherberge) in die jeweils andere Sprache übertragen  </w:t>
            </w:r>
          </w:p>
          <w:p w:rsidR="005E557A" w:rsidRPr="00EE2C34" w:rsidRDefault="005E557A" w:rsidP="00DD6D30">
            <w:pPr>
              <w:jc w:val="center"/>
              <w:rPr>
                <w:rFonts w:ascii="Arial Narrow" w:hAnsi="Arial Narrow" w:cs="Arial"/>
                <w:b/>
                <w:strike/>
                <w:szCs w:val="24"/>
              </w:rPr>
            </w:pPr>
            <w:r w:rsidRPr="00EE2C34">
              <w:rPr>
                <w:rFonts w:ascii="Arial Narrow" w:hAnsi="Arial Narrow" w:cs="Arial"/>
                <w:b/>
                <w:szCs w:val="24"/>
              </w:rPr>
              <w:t>Verfügen über sprachliche Mittel:</w:t>
            </w:r>
          </w:p>
          <w:p w:rsidR="005E557A" w:rsidRPr="00EE2C34" w:rsidRDefault="005E557A" w:rsidP="00EC1318">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Wortschatz</w:t>
            </w:r>
            <w:r w:rsidRPr="00EE2C34">
              <w:rPr>
                <w:rFonts w:ascii="Arial Narrow" w:hAnsi="Arial Narrow" w:cs="Arial"/>
                <w:szCs w:val="24"/>
              </w:rPr>
              <w:t>:</w:t>
            </w:r>
            <w:r w:rsidRPr="00EE2C34">
              <w:rPr>
                <w:rFonts w:ascii="Arial Narrow" w:hAnsi="Arial Narrow" w:cs="Arial"/>
                <w:b/>
                <w:szCs w:val="24"/>
              </w:rPr>
              <w:t xml:space="preserve"> </w:t>
            </w:r>
            <w:r w:rsidR="00871F4B" w:rsidRPr="00EE2C34">
              <w:rPr>
                <w:rFonts w:ascii="Arial Narrow" w:hAnsi="Arial Narrow" w:cs="Arial"/>
                <w:szCs w:val="24"/>
              </w:rPr>
              <w:t>Vokabular</w:t>
            </w:r>
            <w:r w:rsidR="00EA7881" w:rsidRPr="00EE2C34">
              <w:rPr>
                <w:rFonts w:ascii="Arial Narrow" w:hAnsi="Arial Narrow" w:cs="Arial"/>
                <w:szCs w:val="24"/>
              </w:rPr>
              <w:t xml:space="preserve"> zu </w:t>
            </w:r>
            <w:r w:rsidR="00871F4B" w:rsidRPr="00EE2C34">
              <w:rPr>
                <w:rFonts w:ascii="Arial Narrow" w:hAnsi="Arial Narrow" w:cs="Arial"/>
                <w:szCs w:val="24"/>
              </w:rPr>
              <w:t xml:space="preserve">Hotelreservierung, </w:t>
            </w:r>
            <w:r w:rsidR="00EA7881" w:rsidRPr="00EE2C34">
              <w:rPr>
                <w:rFonts w:ascii="Arial Narrow" w:hAnsi="Arial Narrow" w:cs="Arial"/>
                <w:szCs w:val="24"/>
              </w:rPr>
              <w:t>Transportmittel und Wetter</w:t>
            </w:r>
          </w:p>
          <w:p w:rsidR="005E557A" w:rsidRPr="00EE2C34" w:rsidRDefault="005E557A" w:rsidP="008028C7">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Grammatische Strukturen</w:t>
            </w:r>
            <w:r w:rsidRPr="00EE2C34">
              <w:rPr>
                <w:rFonts w:ascii="Arial Narrow" w:hAnsi="Arial Narrow" w:cs="Arial"/>
                <w:szCs w:val="24"/>
              </w:rPr>
              <w:t>:</w:t>
            </w:r>
            <w:r w:rsidRPr="00EE2C34">
              <w:rPr>
                <w:rFonts w:ascii="Arial Narrow" w:hAnsi="Arial Narrow" w:cs="Arial"/>
                <w:b/>
                <w:szCs w:val="24"/>
              </w:rPr>
              <w:t xml:space="preserve"> </w:t>
            </w:r>
            <w:r w:rsidR="00EA7881" w:rsidRPr="00EE2C34">
              <w:rPr>
                <w:rFonts w:ascii="Arial Narrow" w:hAnsi="Arial Narrow" w:cs="Arial"/>
                <w:szCs w:val="24"/>
              </w:rPr>
              <w:t>Steigerung und Vergleich der Adjektive, indirekte Objek</w:t>
            </w:r>
            <w:r w:rsidR="00EA7881" w:rsidRPr="00EE2C34">
              <w:rPr>
                <w:rFonts w:ascii="Arial Narrow" w:hAnsi="Arial Narrow" w:cs="Arial"/>
                <w:szCs w:val="24"/>
              </w:rPr>
              <w:t>t</w:t>
            </w:r>
            <w:r w:rsidR="00EA7881" w:rsidRPr="00EE2C34">
              <w:rPr>
                <w:rFonts w:ascii="Arial Narrow" w:hAnsi="Arial Narrow" w:cs="Arial"/>
                <w:szCs w:val="24"/>
              </w:rPr>
              <w:t xml:space="preserve">pronomen, Stellung der Objektpronomen, </w:t>
            </w:r>
            <w:proofErr w:type="spellStart"/>
            <w:r w:rsidR="00EA7881" w:rsidRPr="00EE2C34">
              <w:rPr>
                <w:rFonts w:ascii="Arial Narrow" w:hAnsi="Arial Narrow" w:cs="Arial"/>
                <w:i/>
                <w:szCs w:val="24"/>
              </w:rPr>
              <w:t>el</w:t>
            </w:r>
            <w:proofErr w:type="spellEnd"/>
            <w:r w:rsidR="00EA7881" w:rsidRPr="00EE2C34">
              <w:rPr>
                <w:rFonts w:ascii="Arial Narrow" w:hAnsi="Arial Narrow" w:cs="Arial"/>
                <w:i/>
                <w:szCs w:val="24"/>
              </w:rPr>
              <w:t xml:space="preserve"> </w:t>
            </w:r>
            <w:proofErr w:type="spellStart"/>
            <w:r w:rsidR="00EA7881" w:rsidRPr="00EE2C34">
              <w:rPr>
                <w:rFonts w:ascii="Arial Narrow" w:hAnsi="Arial Narrow" w:cs="Arial"/>
                <w:i/>
                <w:szCs w:val="24"/>
              </w:rPr>
              <w:t>pretérito</w:t>
            </w:r>
            <w:proofErr w:type="spellEnd"/>
            <w:r w:rsidR="00EA7881" w:rsidRPr="00EE2C34">
              <w:rPr>
                <w:rFonts w:ascii="Arial Narrow" w:hAnsi="Arial Narrow" w:cs="Arial"/>
                <w:i/>
                <w:szCs w:val="24"/>
              </w:rPr>
              <w:t xml:space="preserve"> </w:t>
            </w:r>
            <w:proofErr w:type="spellStart"/>
            <w:r w:rsidR="00EA7881" w:rsidRPr="00EE2C34">
              <w:rPr>
                <w:rFonts w:ascii="Arial Narrow" w:hAnsi="Arial Narrow" w:cs="Arial"/>
                <w:i/>
                <w:szCs w:val="24"/>
              </w:rPr>
              <w:t>indefinido</w:t>
            </w:r>
            <w:proofErr w:type="spellEnd"/>
          </w:p>
        </w:tc>
        <w:tc>
          <w:tcPr>
            <w:tcW w:w="708" w:type="dxa"/>
            <w:vMerge/>
            <w:shd w:val="clear" w:color="auto" w:fill="BFBFBF" w:themeFill="background1" w:themeFillShade="BF"/>
            <w:tcMar>
              <w:right w:w="0" w:type="dxa"/>
            </w:tcMar>
            <w:textDirection w:val="tbRl"/>
          </w:tcPr>
          <w:p w:rsidR="005E557A" w:rsidRPr="00EE2C34" w:rsidRDefault="005E557A" w:rsidP="00DD6D30">
            <w:pPr>
              <w:ind w:left="113" w:right="113"/>
              <w:jc w:val="center"/>
              <w:rPr>
                <w:rFonts w:ascii="Arial Narrow" w:hAnsi="Arial Narrow"/>
                <w:szCs w:val="24"/>
              </w:rPr>
            </w:pPr>
          </w:p>
        </w:tc>
      </w:tr>
      <w:tr w:rsidR="005E557A" w:rsidRPr="00EE2C34" w:rsidTr="008028C7">
        <w:tc>
          <w:tcPr>
            <w:tcW w:w="851" w:type="dxa"/>
            <w:vMerge/>
          </w:tcPr>
          <w:p w:rsidR="005E557A" w:rsidRPr="00EE2C34" w:rsidRDefault="005E557A" w:rsidP="00DD6D30">
            <w:pPr>
              <w:rPr>
                <w:rFonts w:ascii="Arial Narrow" w:hAnsi="Arial Narrow"/>
                <w:szCs w:val="24"/>
              </w:rPr>
            </w:pPr>
          </w:p>
        </w:tc>
        <w:tc>
          <w:tcPr>
            <w:tcW w:w="8222" w:type="dxa"/>
            <w:shd w:val="clear" w:color="auto" w:fill="auto"/>
            <w:tcMar>
              <w:left w:w="0" w:type="dxa"/>
              <w:right w:w="57" w:type="dxa"/>
            </w:tcMar>
            <w:vAlign w:val="center"/>
          </w:tcPr>
          <w:p w:rsidR="005E557A" w:rsidRPr="00EE2C34" w:rsidRDefault="005E557A" w:rsidP="00DD6D30">
            <w:pPr>
              <w:shd w:val="clear" w:color="auto" w:fill="D9D9D9"/>
              <w:jc w:val="center"/>
              <w:rPr>
                <w:rFonts w:ascii="Arial Narrow" w:hAnsi="Arial Narrow" w:cs="Arial"/>
                <w:b/>
                <w:szCs w:val="24"/>
                <w:u w:val="single"/>
              </w:rPr>
            </w:pPr>
            <w:r w:rsidRPr="00EE2C34">
              <w:rPr>
                <w:rFonts w:ascii="Arial Narrow" w:hAnsi="Arial Narrow" w:cs="Arial"/>
                <w:b/>
                <w:szCs w:val="24"/>
                <w:u w:val="single"/>
              </w:rPr>
              <w:t>Text- und Medienkompetenz</w:t>
            </w:r>
          </w:p>
          <w:p w:rsidR="005E557A" w:rsidRPr="00EE2C34" w:rsidRDefault="005E557A" w:rsidP="00AF43C8">
            <w:pPr>
              <w:numPr>
                <w:ilvl w:val="0"/>
                <w:numId w:val="7"/>
              </w:numPr>
              <w:tabs>
                <w:tab w:val="clear" w:pos="228"/>
              </w:tabs>
              <w:ind w:left="426" w:hanging="284"/>
              <w:rPr>
                <w:rFonts w:ascii="Arial Narrow" w:hAnsi="Arial Narrow" w:cs="Arial"/>
                <w:b/>
                <w:szCs w:val="24"/>
              </w:rPr>
            </w:pPr>
            <w:r w:rsidRPr="00EE2C34">
              <w:rPr>
                <w:rFonts w:ascii="Arial Narrow" w:hAnsi="Arial Narrow" w:cs="Arial"/>
                <w:b/>
                <w:szCs w:val="24"/>
              </w:rPr>
              <w:t>produktions-/anwendungsorientiert</w:t>
            </w:r>
            <w:r w:rsidRPr="00EE2C34">
              <w:rPr>
                <w:rFonts w:ascii="Arial Narrow" w:hAnsi="Arial Narrow" w:cs="Arial"/>
                <w:szCs w:val="24"/>
              </w:rPr>
              <w:t>:</w:t>
            </w:r>
            <w:r w:rsidR="0009617A" w:rsidRPr="00EE2C34">
              <w:rPr>
                <w:rFonts w:ascii="Arial Narrow" w:hAnsi="Arial Narrow" w:cs="Arial"/>
                <w:szCs w:val="24"/>
              </w:rPr>
              <w:t xml:space="preserve"> </w:t>
            </w:r>
            <w:r w:rsidR="00BE3BE4" w:rsidRPr="00EE2C34">
              <w:rPr>
                <w:rFonts w:ascii="Arial Narrow" w:hAnsi="Arial Narrow" w:cs="Arial"/>
                <w:szCs w:val="24"/>
              </w:rPr>
              <w:t>E</w:t>
            </w:r>
            <w:r w:rsidR="00EA7881" w:rsidRPr="00EE2C34">
              <w:rPr>
                <w:rFonts w:ascii="Arial Narrow" w:hAnsi="Arial Narrow" w:cs="Arial"/>
                <w:szCs w:val="24"/>
              </w:rPr>
              <w:t>mails verfassen</w:t>
            </w:r>
            <w:r w:rsidR="0009617A" w:rsidRPr="00EE2C34">
              <w:rPr>
                <w:rFonts w:ascii="Arial Narrow" w:hAnsi="Arial Narrow" w:cs="Arial"/>
                <w:szCs w:val="24"/>
              </w:rPr>
              <w:t>, Reisetagebuch schreiben</w:t>
            </w:r>
            <w:r w:rsidR="001B19D3" w:rsidRPr="00EE2C34">
              <w:rPr>
                <w:rFonts w:ascii="Arial Narrow" w:hAnsi="Arial Narrow" w:cs="Arial"/>
                <w:szCs w:val="24"/>
              </w:rPr>
              <w:t xml:space="preserve">; </w:t>
            </w:r>
          </w:p>
        </w:tc>
        <w:tc>
          <w:tcPr>
            <w:tcW w:w="708" w:type="dxa"/>
            <w:vMerge/>
            <w:shd w:val="clear" w:color="auto" w:fill="BFBFBF" w:themeFill="background1" w:themeFillShade="BF"/>
            <w:tcMar>
              <w:right w:w="0" w:type="dxa"/>
            </w:tcMar>
            <w:textDirection w:val="tbRl"/>
          </w:tcPr>
          <w:p w:rsidR="005E557A" w:rsidRPr="00EE2C34" w:rsidRDefault="005E557A" w:rsidP="00DD6D30">
            <w:pPr>
              <w:ind w:left="113" w:right="113"/>
              <w:jc w:val="center"/>
              <w:rPr>
                <w:rFonts w:ascii="Arial Narrow" w:hAnsi="Arial Narrow"/>
                <w:szCs w:val="24"/>
              </w:rPr>
            </w:pPr>
          </w:p>
        </w:tc>
      </w:tr>
    </w:tbl>
    <w:p w:rsidR="005E557A" w:rsidRPr="006F4DBF" w:rsidRDefault="005E557A" w:rsidP="005E557A">
      <w:pPr>
        <w:pStyle w:val="Titel"/>
        <w:rPr>
          <w:sz w:val="8"/>
          <w:szCs w:val="8"/>
          <w:lang w:val="de-DE"/>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1"/>
      </w:tblGrid>
      <w:tr w:rsidR="005E557A" w:rsidRPr="00EE2C34" w:rsidTr="00DD6D30">
        <w:trPr>
          <w:trHeight w:val="677"/>
        </w:trPr>
        <w:tc>
          <w:tcPr>
            <w:tcW w:w="9781" w:type="dxa"/>
            <w:shd w:val="clear" w:color="auto" w:fill="D9D9D9"/>
          </w:tcPr>
          <w:p w:rsidR="005E557A" w:rsidRPr="00EE2C34" w:rsidRDefault="005E557A" w:rsidP="00DD6D30">
            <w:pPr>
              <w:pStyle w:val="Titel"/>
              <w:rPr>
                <w:rFonts w:ascii="Arial" w:hAnsi="Arial" w:cs="Arial"/>
              </w:rPr>
            </w:pPr>
            <w:r w:rsidRPr="00EE2C34">
              <w:rPr>
                <w:rFonts w:ascii="Arial" w:hAnsi="Arial" w:cs="Arial"/>
              </w:rPr>
              <w:t>Texte und Medien</w:t>
            </w:r>
          </w:p>
          <w:p w:rsidR="002C67D2" w:rsidRPr="00EE2C34" w:rsidRDefault="005E557A" w:rsidP="002C67D2">
            <w:pPr>
              <w:pStyle w:val="Titel"/>
              <w:jc w:val="both"/>
              <w:rPr>
                <w:rFonts w:ascii="Arial Narrow" w:hAnsi="Arial Narrow" w:cs="Arial"/>
                <w:b w:val="0"/>
                <w:u w:val="none"/>
                <w:lang w:val="de-DE"/>
              </w:rPr>
            </w:pPr>
            <w:r w:rsidRPr="00EE2C34">
              <w:rPr>
                <w:rFonts w:ascii="Arial Narrow" w:hAnsi="Arial Narrow" w:cs="Arial"/>
                <w:u w:val="none"/>
              </w:rPr>
              <w:t>Sach- und Gebrauchstexte</w:t>
            </w:r>
            <w:r w:rsidRPr="00EE2C34">
              <w:rPr>
                <w:rFonts w:ascii="Arial Narrow" w:hAnsi="Arial Narrow" w:cs="Arial"/>
                <w:b w:val="0"/>
                <w:u w:val="none"/>
              </w:rPr>
              <w:t xml:space="preserve">: </w:t>
            </w:r>
            <w:r w:rsidR="00EA7881" w:rsidRPr="00EE2C34">
              <w:rPr>
                <w:rFonts w:ascii="Arial Narrow" w:hAnsi="Arial Narrow" w:cs="Arial"/>
                <w:b w:val="0"/>
                <w:u w:val="none"/>
                <w:lang w:val="de-DE"/>
              </w:rPr>
              <w:t xml:space="preserve">Broschüren und Prospekte, </w:t>
            </w:r>
            <w:r w:rsidR="002C67D2" w:rsidRPr="00EE2C34">
              <w:rPr>
                <w:rFonts w:ascii="Arial Narrow" w:hAnsi="Arial Narrow" w:cs="Arial"/>
                <w:b w:val="0"/>
                <w:u w:val="none"/>
                <w:lang w:val="de-DE"/>
              </w:rPr>
              <w:t>E</w:t>
            </w:r>
            <w:r w:rsidR="00EA7881" w:rsidRPr="00EE2C34">
              <w:rPr>
                <w:rFonts w:ascii="Arial Narrow" w:hAnsi="Arial Narrow" w:cs="Arial"/>
                <w:b w:val="0"/>
                <w:u w:val="none"/>
                <w:lang w:val="de-DE"/>
              </w:rPr>
              <w:t>mails</w:t>
            </w:r>
            <w:r w:rsidR="00684C2B" w:rsidRPr="00EE2C34">
              <w:rPr>
                <w:rFonts w:ascii="Arial Narrow" w:hAnsi="Arial Narrow" w:cs="Arial"/>
                <w:b w:val="0"/>
                <w:u w:val="none"/>
                <w:lang w:val="de-DE"/>
              </w:rPr>
              <w:t>, kurze fiktionale Texte</w:t>
            </w:r>
            <w:r w:rsidR="00EA7881" w:rsidRPr="00EE2C34">
              <w:rPr>
                <w:rFonts w:ascii="Arial Narrow" w:hAnsi="Arial Narrow" w:cs="Arial"/>
                <w:b w:val="0"/>
                <w:u w:val="none"/>
                <w:lang w:val="de-DE"/>
              </w:rPr>
              <w:t xml:space="preserve"> </w:t>
            </w:r>
            <w:r w:rsidR="009F35DE">
              <w:rPr>
                <w:rFonts w:ascii="Arial Narrow" w:hAnsi="Arial Narrow" w:cs="Arial"/>
                <w:b w:val="0"/>
                <w:u w:val="none"/>
                <w:lang w:val="de-DE"/>
              </w:rPr>
              <w:t xml:space="preserve">(ggf. </w:t>
            </w:r>
            <w:proofErr w:type="spellStart"/>
            <w:r w:rsidR="009F35DE">
              <w:rPr>
                <w:rFonts w:ascii="Arial Narrow" w:hAnsi="Arial Narrow" w:cs="Arial"/>
                <w:b w:val="0"/>
                <w:u w:val="none"/>
                <w:lang w:val="de-DE"/>
              </w:rPr>
              <w:t>adapitiert</w:t>
            </w:r>
            <w:proofErr w:type="spellEnd"/>
            <w:r w:rsidR="009F35DE">
              <w:rPr>
                <w:rFonts w:ascii="Arial Narrow" w:hAnsi="Arial Narrow" w:cs="Arial"/>
                <w:b w:val="0"/>
                <w:u w:val="none"/>
                <w:lang w:val="de-DE"/>
              </w:rPr>
              <w:t>)</w:t>
            </w:r>
          </w:p>
          <w:p w:rsidR="005E557A" w:rsidRPr="00EE2C34" w:rsidRDefault="005E557A" w:rsidP="002C67D2">
            <w:pPr>
              <w:pStyle w:val="Titel"/>
              <w:jc w:val="both"/>
              <w:rPr>
                <w:rFonts w:ascii="Arial Narrow" w:hAnsi="Arial Narrow" w:cs="Arial"/>
                <w:b w:val="0"/>
                <w:u w:val="none"/>
                <w:lang w:val="de-DE"/>
              </w:rPr>
            </w:pPr>
            <w:r w:rsidRPr="00EE2C34">
              <w:rPr>
                <w:rFonts w:ascii="Arial Narrow" w:hAnsi="Arial Narrow" w:cs="Arial"/>
                <w:u w:val="none"/>
              </w:rPr>
              <w:t>Medial vermittelte Texte</w:t>
            </w:r>
            <w:r w:rsidRPr="00EE2C34">
              <w:rPr>
                <w:rFonts w:ascii="Arial Narrow" w:hAnsi="Arial Narrow" w:cs="Arial"/>
                <w:b w:val="0"/>
                <w:u w:val="none"/>
              </w:rPr>
              <w:t xml:space="preserve">: </w:t>
            </w:r>
            <w:r w:rsidR="00EA7881" w:rsidRPr="00EE2C34">
              <w:rPr>
                <w:rFonts w:ascii="Arial Narrow" w:hAnsi="Arial Narrow" w:cs="Arial"/>
                <w:b w:val="0"/>
                <w:u w:val="none"/>
                <w:lang w:val="de-DE"/>
              </w:rPr>
              <w:t xml:space="preserve">Wetternachrichten, Internetauftritte der </w:t>
            </w:r>
            <w:r w:rsidR="00EA7881" w:rsidRPr="00EE2C34">
              <w:rPr>
                <w:rFonts w:ascii="Arial Narrow" w:hAnsi="Arial Narrow" w:cs="Arial"/>
                <w:b w:val="0"/>
                <w:i/>
                <w:u w:val="none"/>
                <w:lang w:val="de-DE"/>
              </w:rPr>
              <w:t xml:space="preserve">Junta </w:t>
            </w:r>
            <w:proofErr w:type="spellStart"/>
            <w:r w:rsidR="00EA7881" w:rsidRPr="00EE2C34">
              <w:rPr>
                <w:rFonts w:ascii="Arial Narrow" w:hAnsi="Arial Narrow" w:cs="Arial"/>
                <w:b w:val="0"/>
                <w:i/>
                <w:u w:val="none"/>
                <w:lang w:val="de-DE"/>
              </w:rPr>
              <w:t>Andalucía</w:t>
            </w:r>
            <w:proofErr w:type="spellEnd"/>
          </w:p>
        </w:tc>
      </w:tr>
      <w:tr w:rsidR="005E557A" w:rsidRPr="00EE2C34" w:rsidTr="00DD6D30">
        <w:trPr>
          <w:trHeight w:val="512"/>
        </w:trPr>
        <w:tc>
          <w:tcPr>
            <w:tcW w:w="9781" w:type="dxa"/>
            <w:shd w:val="clear" w:color="auto" w:fill="D9D9D9"/>
          </w:tcPr>
          <w:p w:rsidR="005E557A" w:rsidRPr="00EE2C34" w:rsidRDefault="005E557A" w:rsidP="00DD6D30">
            <w:pPr>
              <w:pStyle w:val="Titel"/>
              <w:rPr>
                <w:rFonts w:ascii="Arial" w:hAnsi="Arial" w:cs="Arial"/>
              </w:rPr>
            </w:pPr>
            <w:r w:rsidRPr="00EE2C34">
              <w:rPr>
                <w:rFonts w:ascii="Arial" w:hAnsi="Arial" w:cs="Arial"/>
              </w:rPr>
              <w:t>Projektvorhaben</w:t>
            </w:r>
          </w:p>
          <w:p w:rsidR="005E557A" w:rsidRPr="00EE2C34" w:rsidRDefault="008028C7" w:rsidP="008028C7">
            <w:pPr>
              <w:pStyle w:val="Titel"/>
              <w:rPr>
                <w:rFonts w:ascii="Arial" w:hAnsi="Arial" w:cs="Arial"/>
                <w:b w:val="0"/>
                <w:u w:val="none"/>
                <w:lang w:val="en-GB"/>
              </w:rPr>
            </w:pPr>
            <w:r w:rsidRPr="00EE2C34">
              <w:rPr>
                <w:rFonts w:ascii="Arial" w:hAnsi="Arial" w:cs="Arial"/>
                <w:b w:val="0"/>
                <w:u w:val="none"/>
                <w:lang w:val="en-GB"/>
              </w:rPr>
              <w:t>-------------</w:t>
            </w:r>
          </w:p>
        </w:tc>
      </w:tr>
      <w:tr w:rsidR="005E557A" w:rsidRPr="00EE2C34" w:rsidTr="00DD6D30">
        <w:trPr>
          <w:trHeight w:val="715"/>
        </w:trPr>
        <w:tc>
          <w:tcPr>
            <w:tcW w:w="9781" w:type="dxa"/>
            <w:shd w:val="clear" w:color="auto" w:fill="D9D9D9"/>
          </w:tcPr>
          <w:p w:rsidR="005E557A" w:rsidRPr="00EE2C34" w:rsidRDefault="005E557A" w:rsidP="00DD6D30">
            <w:pPr>
              <w:pStyle w:val="Titel"/>
              <w:rPr>
                <w:rFonts w:ascii="Arial" w:hAnsi="Arial" w:cs="Arial"/>
              </w:rPr>
            </w:pPr>
            <w:r w:rsidRPr="00EE2C34">
              <w:rPr>
                <w:rFonts w:ascii="Arial" w:hAnsi="Arial" w:cs="Arial"/>
              </w:rPr>
              <w:t>Lernerfolgsüberprüfungen</w:t>
            </w:r>
          </w:p>
          <w:p w:rsidR="008028C7" w:rsidRPr="00EE2C34" w:rsidRDefault="008028C7" w:rsidP="006264D2">
            <w:pPr>
              <w:pStyle w:val="Titel"/>
              <w:jc w:val="both"/>
              <w:rPr>
                <w:rFonts w:ascii="Arial Narrow" w:hAnsi="Arial Narrow" w:cs="Arial"/>
                <w:u w:val="none"/>
                <w:lang w:val="de-DE"/>
              </w:rPr>
            </w:pPr>
          </w:p>
          <w:p w:rsidR="005E557A" w:rsidRPr="00EE2C34" w:rsidRDefault="005E557A" w:rsidP="006264D2">
            <w:pPr>
              <w:pStyle w:val="Titel"/>
              <w:jc w:val="both"/>
              <w:rPr>
                <w:rFonts w:ascii="Arial Narrow" w:hAnsi="Arial Narrow" w:cs="Arial"/>
                <w:b w:val="0"/>
                <w:u w:val="none"/>
              </w:rPr>
            </w:pPr>
            <w:r w:rsidRPr="00EE2C34">
              <w:rPr>
                <w:rFonts w:ascii="Arial Narrow" w:hAnsi="Arial Narrow" w:cs="Arial"/>
                <w:u w:val="none"/>
              </w:rPr>
              <w:t>Schriftliche Arbeit (Klausur)</w:t>
            </w:r>
            <w:r w:rsidRPr="00EE2C34">
              <w:rPr>
                <w:rFonts w:ascii="Arial Narrow" w:hAnsi="Arial Narrow" w:cs="Arial"/>
                <w:b w:val="0"/>
                <w:u w:val="none"/>
              </w:rPr>
              <w:t>:</w:t>
            </w:r>
            <w:r w:rsidR="00E77C8F" w:rsidRPr="00EE2C34">
              <w:rPr>
                <w:rFonts w:cs="Arial"/>
                <w:u w:val="none"/>
              </w:rPr>
              <w:t xml:space="preserve"> </w:t>
            </w:r>
            <w:r w:rsidR="00E77C8F" w:rsidRPr="00EE2C34">
              <w:rPr>
                <w:rFonts w:ascii="Arial Narrow" w:hAnsi="Arial Narrow" w:cs="Arial"/>
                <w:b w:val="0"/>
                <w:u w:val="none"/>
              </w:rPr>
              <w:t xml:space="preserve">Schreiben + Sprachmittlung + </w:t>
            </w:r>
            <w:proofErr w:type="spellStart"/>
            <w:r w:rsidR="00E77C8F" w:rsidRPr="00EE2C34">
              <w:rPr>
                <w:rFonts w:ascii="Arial Narrow" w:hAnsi="Arial Narrow" w:cs="Arial"/>
                <w:b w:val="0"/>
                <w:u w:val="none"/>
              </w:rPr>
              <w:t>Verfügen</w:t>
            </w:r>
            <w:proofErr w:type="spellEnd"/>
            <w:r w:rsidR="00E77C8F" w:rsidRPr="00EE2C34">
              <w:rPr>
                <w:rFonts w:ascii="Arial Narrow" w:hAnsi="Arial Narrow" w:cs="Arial"/>
                <w:b w:val="0"/>
                <w:u w:val="none"/>
              </w:rPr>
              <w:t xml:space="preserve"> über sprachliche Mittel</w:t>
            </w:r>
          </w:p>
        </w:tc>
      </w:tr>
      <w:bookmarkEnd w:id="10"/>
      <w:bookmarkEnd w:id="11"/>
      <w:bookmarkEnd w:id="12"/>
    </w:tbl>
    <w:p w:rsidR="002D0E4F" w:rsidRDefault="002D0E4F" w:rsidP="00C85414">
      <w:pPr>
        <w:jc w:val="left"/>
        <w:rPr>
          <w:rFonts w:cs="Arial"/>
          <w:i/>
        </w:rPr>
      </w:pPr>
    </w:p>
    <w:p w:rsidR="002D0E4F" w:rsidRDefault="002D0E4F">
      <w:pPr>
        <w:jc w:val="left"/>
        <w:rPr>
          <w:rFonts w:cs="Arial"/>
          <w:i/>
        </w:rPr>
      </w:pPr>
      <w:r>
        <w:rPr>
          <w:rFonts w:cs="Arial"/>
          <w:i/>
        </w:rPr>
        <w:br w:type="page"/>
      </w: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415"/>
        <w:gridCol w:w="7464"/>
        <w:gridCol w:w="848"/>
        <w:gridCol w:w="54"/>
      </w:tblGrid>
      <w:tr w:rsidR="002D0E4F" w:rsidTr="00484720">
        <w:trPr>
          <w:gridAfter w:val="1"/>
          <w:wAfter w:w="54" w:type="dxa"/>
        </w:trPr>
        <w:tc>
          <w:tcPr>
            <w:tcW w:w="9781" w:type="dxa"/>
            <w:gridSpan w:val="3"/>
            <w:shd w:val="clear" w:color="auto" w:fill="auto"/>
          </w:tcPr>
          <w:p w:rsidR="002D0E4F" w:rsidRPr="008B0EE4" w:rsidRDefault="002D0E4F" w:rsidP="008B0EE4">
            <w:pPr>
              <w:jc w:val="center"/>
              <w:rPr>
                <w:b/>
                <w:u w:val="single"/>
              </w:rPr>
            </w:pPr>
            <w:r>
              <w:lastRenderedPageBreak/>
              <w:br w:type="page"/>
            </w:r>
            <w:r>
              <w:br w:type="page"/>
            </w:r>
            <w:r w:rsidRPr="008B0EE4">
              <w:rPr>
                <w:b/>
                <w:u w:val="single"/>
              </w:rPr>
              <w:t>Einführung</w:t>
            </w:r>
            <w:r w:rsidR="001F545A" w:rsidRPr="008B0EE4">
              <w:rPr>
                <w:b/>
                <w:u w:val="single"/>
              </w:rPr>
              <w:t xml:space="preserve"> in die z</w:t>
            </w:r>
            <w:r w:rsidR="00BC3F2C" w:rsidRPr="008B0EE4">
              <w:rPr>
                <w:b/>
                <w:u w:val="single"/>
              </w:rPr>
              <w:t>weite Fremdsprache</w:t>
            </w:r>
            <w:r w:rsidRPr="008B0EE4">
              <w:rPr>
                <w:b/>
                <w:u w:val="single"/>
              </w:rPr>
              <w:t xml:space="preserve"> 2. Semester,</w:t>
            </w:r>
          </w:p>
          <w:p w:rsidR="002D0E4F" w:rsidRPr="008B0EE4" w:rsidRDefault="002D0E4F" w:rsidP="008B0EE4">
            <w:pPr>
              <w:jc w:val="center"/>
              <w:rPr>
                <w:b/>
                <w:u w:val="single"/>
              </w:rPr>
            </w:pPr>
            <w:r w:rsidRPr="008B0EE4">
              <w:rPr>
                <w:b/>
                <w:u w:val="single"/>
              </w:rPr>
              <w:t>4. Quartal, 1. Unterrichtsvorhaben</w:t>
            </w:r>
          </w:p>
          <w:p w:rsidR="002D0E4F" w:rsidRPr="00261464" w:rsidRDefault="002D0E4F" w:rsidP="002D0E4F">
            <w:pPr>
              <w:jc w:val="center"/>
              <w:rPr>
                <w:rFonts w:cs="Arial"/>
                <w:sz w:val="22"/>
                <w:szCs w:val="22"/>
                <w:lang w:val="es-ES_tradnl"/>
              </w:rPr>
            </w:pPr>
            <w:r w:rsidRPr="00261464">
              <w:rPr>
                <w:rFonts w:cs="Arial"/>
                <w:sz w:val="22"/>
                <w:szCs w:val="22"/>
                <w:lang w:val="es-ES_tradnl"/>
              </w:rPr>
              <w:t>Kompetenzstufe A2 des GeR</w:t>
            </w:r>
          </w:p>
          <w:p w:rsidR="002D0E4F" w:rsidRPr="00B31B60" w:rsidRDefault="002D0E4F" w:rsidP="002D0E4F">
            <w:pPr>
              <w:jc w:val="center"/>
              <w:rPr>
                <w:rFonts w:cs="Arial"/>
                <w:b/>
                <w:bCs/>
                <w:i/>
                <w:sz w:val="26"/>
                <w:szCs w:val="26"/>
                <w:lang w:val="es-ES_tradnl"/>
              </w:rPr>
            </w:pPr>
            <w:r w:rsidRPr="00B31B60">
              <w:rPr>
                <w:rFonts w:cs="Arial"/>
                <w:b/>
                <w:bCs/>
                <w:i/>
                <w:sz w:val="26"/>
                <w:szCs w:val="26"/>
                <w:lang w:val="es-ES_tradnl"/>
              </w:rPr>
              <w:t>El mundo laboral</w:t>
            </w:r>
          </w:p>
          <w:p w:rsidR="002D0E4F" w:rsidRPr="008777F0" w:rsidRDefault="002D0E4F" w:rsidP="008B0EE4">
            <w:pPr>
              <w:jc w:val="center"/>
            </w:pPr>
            <w:r w:rsidRPr="008B0EE4">
              <w:rPr>
                <w:sz w:val="16"/>
              </w:rPr>
              <w:t>Gesamtstundenkontingent: ca. 36-40</w:t>
            </w:r>
            <w:r w:rsidRPr="008B0EE4">
              <w:rPr>
                <w:bCs/>
                <w:sz w:val="16"/>
              </w:rPr>
              <w:t xml:space="preserve"> Std</w:t>
            </w:r>
            <w:r w:rsidR="008028C7" w:rsidRPr="008B0EE4">
              <w:rPr>
                <w:bCs/>
                <w:sz w:val="16"/>
              </w:rPr>
              <w:t>.</w:t>
            </w:r>
          </w:p>
        </w:tc>
      </w:tr>
      <w:tr w:rsidR="00E849E5" w:rsidTr="00E849E5">
        <w:trPr>
          <w:gridAfter w:val="1"/>
          <w:wAfter w:w="54" w:type="dxa"/>
        </w:trPr>
        <w:tc>
          <w:tcPr>
            <w:tcW w:w="9781" w:type="dxa"/>
            <w:gridSpan w:val="3"/>
            <w:tcBorders>
              <w:left w:val="nil"/>
              <w:right w:val="nil"/>
            </w:tcBorders>
            <w:shd w:val="clear" w:color="auto" w:fill="auto"/>
          </w:tcPr>
          <w:p w:rsidR="00E849E5" w:rsidRPr="00E849E5" w:rsidRDefault="00E849E5" w:rsidP="002D0E4F">
            <w:pPr>
              <w:pStyle w:val="berschrift1"/>
              <w:spacing w:after="0"/>
              <w:jc w:val="center"/>
              <w:rPr>
                <w:rFonts w:cs="Arial"/>
                <w:sz w:val="4"/>
              </w:rPr>
            </w:pPr>
          </w:p>
        </w:tc>
      </w:tr>
      <w:tr w:rsidR="002D0E4F" w:rsidRPr="00EE2C34" w:rsidTr="00E849E5">
        <w:tblPrEx>
          <w:tblBorders>
            <w:insideH w:val="single" w:sz="12" w:space="0" w:color="000000"/>
            <w:insideV w:val="single" w:sz="12" w:space="0" w:color="000000"/>
          </w:tblBorders>
          <w:tblCellMar>
            <w:right w:w="0" w:type="dxa"/>
          </w:tblCellMar>
        </w:tblPrEx>
        <w:tc>
          <w:tcPr>
            <w:tcW w:w="1418" w:type="dxa"/>
            <w:vMerge w:val="restart"/>
            <w:tcMar>
              <w:left w:w="0" w:type="dxa"/>
            </w:tcMar>
            <w:textDirection w:val="btLr"/>
          </w:tcPr>
          <w:p w:rsidR="002D0E4F" w:rsidRPr="00EE2C34" w:rsidRDefault="002D0E4F" w:rsidP="002D0E4F">
            <w:pPr>
              <w:shd w:val="clear" w:color="auto" w:fill="D9D9D9"/>
              <w:jc w:val="center"/>
              <w:rPr>
                <w:rFonts w:ascii="Arial Narrow" w:hAnsi="Arial Narrow" w:cs="Arial"/>
                <w:b/>
                <w:sz w:val="23"/>
                <w:szCs w:val="23"/>
                <w:u w:val="single"/>
              </w:rPr>
            </w:pPr>
            <w:r w:rsidRPr="00EE2C34">
              <w:rPr>
                <w:rFonts w:ascii="Arial Narrow" w:hAnsi="Arial Narrow" w:cs="Arial"/>
                <w:b/>
                <w:sz w:val="23"/>
                <w:szCs w:val="23"/>
                <w:u w:val="single"/>
              </w:rPr>
              <w:t>Sprachlernkompetenz</w:t>
            </w:r>
          </w:p>
          <w:p w:rsidR="002D0E4F" w:rsidRPr="00EE2C34" w:rsidRDefault="00484720" w:rsidP="00C86EC4">
            <w:pPr>
              <w:pStyle w:val="Listenabsatz"/>
              <w:numPr>
                <w:ilvl w:val="0"/>
                <w:numId w:val="14"/>
              </w:numPr>
              <w:rPr>
                <w:rFonts w:ascii="Arial Narrow" w:hAnsi="Arial Narrow" w:cs="Arial"/>
                <w:sz w:val="23"/>
                <w:szCs w:val="23"/>
              </w:rPr>
            </w:pPr>
            <w:r w:rsidRPr="00EE2C34">
              <w:rPr>
                <w:rFonts w:ascii="Arial Narrow" w:hAnsi="Arial Narrow" w:cs="Arial"/>
                <w:sz w:val="23"/>
                <w:szCs w:val="23"/>
              </w:rPr>
              <w:t>Wortnetze zum Thema „Arbeitssuche“ erstellen</w:t>
            </w:r>
          </w:p>
          <w:p w:rsidR="008154AF" w:rsidRPr="00EE2C34" w:rsidRDefault="004F2081" w:rsidP="00C86EC4">
            <w:pPr>
              <w:pStyle w:val="Listenabsatz"/>
              <w:numPr>
                <w:ilvl w:val="0"/>
                <w:numId w:val="14"/>
              </w:numPr>
              <w:rPr>
                <w:rFonts w:ascii="Arial Narrow" w:hAnsi="Arial Narrow" w:cs="Arial"/>
                <w:sz w:val="23"/>
                <w:szCs w:val="23"/>
              </w:rPr>
            </w:pPr>
            <w:r>
              <w:rPr>
                <w:rFonts w:ascii="Arial Narrow" w:hAnsi="Arial Narrow" w:cs="Arial"/>
                <w:sz w:val="23"/>
                <w:szCs w:val="23"/>
              </w:rPr>
              <w:t>m</w:t>
            </w:r>
            <w:r w:rsidR="008154AF" w:rsidRPr="00EE2C34">
              <w:rPr>
                <w:rFonts w:ascii="Arial Narrow" w:hAnsi="Arial Narrow" w:cs="Arial"/>
                <w:sz w:val="23"/>
                <w:szCs w:val="23"/>
              </w:rPr>
              <w:t>it  auftretenden Schwierigkeiten bei der Kommunikation umgehen (Gestik, Mimik, Nachfragen)</w:t>
            </w:r>
          </w:p>
          <w:p w:rsidR="00CA74A2" w:rsidRPr="00EE2C34" w:rsidRDefault="00CA74A2" w:rsidP="00C86EC4">
            <w:pPr>
              <w:pStyle w:val="Listenabsatz"/>
              <w:numPr>
                <w:ilvl w:val="0"/>
                <w:numId w:val="14"/>
              </w:numPr>
              <w:jc w:val="left"/>
              <w:rPr>
                <w:rFonts w:ascii="Arial Narrow" w:hAnsi="Arial Narrow" w:cs="Arial"/>
                <w:sz w:val="23"/>
                <w:szCs w:val="23"/>
              </w:rPr>
            </w:pPr>
            <w:r w:rsidRPr="00EE2C34">
              <w:rPr>
                <w:rFonts w:ascii="Arial Narrow" w:hAnsi="Arial Narrow" w:cs="Arial"/>
                <w:sz w:val="23"/>
                <w:szCs w:val="23"/>
              </w:rPr>
              <w:t>Selbsteinschätzung der eigenen sprachlichen Kompetenzen mittels Portfolio</w:t>
            </w:r>
            <w:r w:rsidR="00C86EC4" w:rsidRPr="00EE2C34">
              <w:rPr>
                <w:rFonts w:ascii="Arial Narrow" w:hAnsi="Arial Narrow" w:cs="Arial"/>
                <w:sz w:val="23"/>
                <w:szCs w:val="23"/>
              </w:rPr>
              <w:t xml:space="preserve"> </w:t>
            </w:r>
            <w:r w:rsidRPr="00EE2C34">
              <w:rPr>
                <w:rFonts w:ascii="Arial Narrow" w:hAnsi="Arial Narrow" w:cs="Arial"/>
                <w:sz w:val="23"/>
                <w:szCs w:val="23"/>
              </w:rPr>
              <w:t>/Selbst</w:t>
            </w:r>
            <w:r w:rsidR="00C86EC4" w:rsidRPr="00EE2C34">
              <w:rPr>
                <w:rFonts w:ascii="Arial Narrow" w:hAnsi="Arial Narrow" w:cs="Arial"/>
                <w:sz w:val="23"/>
                <w:szCs w:val="23"/>
              </w:rPr>
              <w:t>-</w:t>
            </w:r>
            <w:r w:rsidRPr="00EE2C34">
              <w:rPr>
                <w:rFonts w:ascii="Arial Narrow" w:hAnsi="Arial Narrow" w:cs="Arial"/>
                <w:sz w:val="23"/>
                <w:szCs w:val="23"/>
              </w:rPr>
              <w:t>evaluationsbögen</w:t>
            </w:r>
          </w:p>
        </w:tc>
        <w:tc>
          <w:tcPr>
            <w:tcW w:w="7513" w:type="dxa"/>
            <w:shd w:val="clear" w:color="auto" w:fill="auto"/>
            <w:tcMar>
              <w:left w:w="0" w:type="dxa"/>
              <w:right w:w="57" w:type="dxa"/>
            </w:tcMar>
            <w:vAlign w:val="center"/>
          </w:tcPr>
          <w:p w:rsidR="002D0E4F" w:rsidRPr="00EE2C34" w:rsidRDefault="00C86EC4" w:rsidP="002D0E4F">
            <w:pPr>
              <w:shd w:val="clear" w:color="auto" w:fill="D9D9D9"/>
              <w:jc w:val="center"/>
              <w:rPr>
                <w:rFonts w:ascii="Arial Narrow" w:hAnsi="Arial Narrow" w:cs="Arial"/>
                <w:b/>
                <w:sz w:val="23"/>
                <w:szCs w:val="23"/>
                <w:u w:val="single"/>
              </w:rPr>
            </w:pPr>
            <w:r w:rsidRPr="00EE2C34">
              <w:rPr>
                <w:rFonts w:ascii="Arial Narrow" w:hAnsi="Arial Narrow" w:cs="Arial"/>
                <w:b/>
                <w:sz w:val="23"/>
                <w:szCs w:val="23"/>
                <w:u w:val="single"/>
              </w:rPr>
              <w:t xml:space="preserve"> </w:t>
            </w:r>
            <w:r w:rsidR="002D0E4F" w:rsidRPr="00EE2C34">
              <w:rPr>
                <w:rFonts w:ascii="Arial Narrow" w:hAnsi="Arial Narrow" w:cs="Arial"/>
                <w:b/>
                <w:sz w:val="23"/>
                <w:szCs w:val="23"/>
                <w:u w:val="single"/>
              </w:rPr>
              <w:t>Interkulturelle kommunikative Kompetenz</w:t>
            </w:r>
          </w:p>
          <w:p w:rsidR="002D0E4F" w:rsidRPr="00EE2C34" w:rsidRDefault="002D0E4F" w:rsidP="002D0E4F">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Orientierungswissen</w:t>
            </w:r>
            <w:r w:rsidRPr="00EE2C34">
              <w:rPr>
                <w:rFonts w:ascii="Arial Narrow" w:hAnsi="Arial Narrow" w:cs="Arial"/>
                <w:sz w:val="23"/>
                <w:szCs w:val="23"/>
              </w:rPr>
              <w:t xml:space="preserve">: </w:t>
            </w:r>
            <w:r w:rsidR="007641AE" w:rsidRPr="00EE2C34">
              <w:rPr>
                <w:rFonts w:ascii="Arial Narrow" w:hAnsi="Arial Narrow" w:cs="Arial"/>
                <w:sz w:val="23"/>
                <w:szCs w:val="23"/>
              </w:rPr>
              <w:t>Perspektiven und Realität auf dem spanischen Arbeit</w:t>
            </w:r>
            <w:r w:rsidR="007641AE" w:rsidRPr="00EE2C34">
              <w:rPr>
                <w:rFonts w:ascii="Arial Narrow" w:hAnsi="Arial Narrow" w:cs="Arial"/>
                <w:sz w:val="23"/>
                <w:szCs w:val="23"/>
              </w:rPr>
              <w:t>s</w:t>
            </w:r>
            <w:r w:rsidR="007641AE" w:rsidRPr="00EE2C34">
              <w:rPr>
                <w:rFonts w:ascii="Arial Narrow" w:hAnsi="Arial Narrow" w:cs="Arial"/>
                <w:sz w:val="23"/>
                <w:szCs w:val="23"/>
              </w:rPr>
              <w:t xml:space="preserve">markt, Erasmus Stipendien für berufliche Mobilität, </w:t>
            </w:r>
            <w:r w:rsidR="008E31B0" w:rsidRPr="00EE2C34">
              <w:rPr>
                <w:rFonts w:ascii="Arial Narrow" w:hAnsi="Arial Narrow" w:cs="Arial"/>
                <w:sz w:val="23"/>
                <w:szCs w:val="23"/>
              </w:rPr>
              <w:t xml:space="preserve">Freiwilligendienst </w:t>
            </w:r>
            <w:proofErr w:type="spellStart"/>
            <w:r w:rsidR="00684C2B" w:rsidRPr="00EE2C34">
              <w:rPr>
                <w:rFonts w:ascii="Arial Narrow" w:hAnsi="Arial Narrow" w:cs="Arial"/>
                <w:sz w:val="23"/>
                <w:szCs w:val="23"/>
              </w:rPr>
              <w:t>Weltwärts</w:t>
            </w:r>
            <w:proofErr w:type="spellEnd"/>
            <w:r w:rsidR="00684C2B" w:rsidRPr="00EE2C34">
              <w:rPr>
                <w:rFonts w:ascii="Arial Narrow" w:hAnsi="Arial Narrow" w:cs="Arial"/>
                <w:sz w:val="23"/>
                <w:szCs w:val="23"/>
              </w:rPr>
              <w:t xml:space="preserve">, </w:t>
            </w:r>
            <w:r w:rsidR="007641AE" w:rsidRPr="00EE2C34">
              <w:rPr>
                <w:rFonts w:ascii="Arial Narrow" w:hAnsi="Arial Narrow" w:cs="Arial"/>
                <w:sz w:val="23"/>
                <w:szCs w:val="23"/>
              </w:rPr>
              <w:t>Jugendarbeitslosigkeit in Spanien</w:t>
            </w:r>
          </w:p>
          <w:p w:rsidR="007641AE" w:rsidRPr="00EE2C34" w:rsidRDefault="002D0E4F" w:rsidP="007641AE">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Einstellungen und Bewusstheit</w:t>
            </w:r>
            <w:r w:rsidRPr="00EE2C34">
              <w:rPr>
                <w:rFonts w:ascii="Arial Narrow" w:hAnsi="Arial Narrow" w:cs="Arial"/>
                <w:sz w:val="23"/>
                <w:szCs w:val="23"/>
              </w:rPr>
              <w:t>:</w:t>
            </w:r>
            <w:r w:rsidR="00EF42F9" w:rsidRPr="00EE2C34">
              <w:rPr>
                <w:rFonts w:ascii="Arial Narrow" w:hAnsi="Arial Narrow" w:cs="Arial"/>
                <w:sz w:val="23"/>
                <w:szCs w:val="23"/>
              </w:rPr>
              <w:t xml:space="preserve"> Sensibilität für spanische</w:t>
            </w:r>
            <w:r w:rsidR="007641AE" w:rsidRPr="00EE2C34">
              <w:rPr>
                <w:rFonts w:ascii="Arial Narrow" w:hAnsi="Arial Narrow" w:cs="Arial"/>
                <w:sz w:val="23"/>
                <w:szCs w:val="23"/>
              </w:rPr>
              <w:t xml:space="preserve"> Arbeitssuchende in Deutschland entwickeln</w:t>
            </w:r>
            <w:r w:rsidR="008154AF" w:rsidRPr="00EE2C34">
              <w:rPr>
                <w:rFonts w:ascii="Arial Narrow" w:hAnsi="Arial Narrow" w:cs="Arial"/>
                <w:sz w:val="23"/>
                <w:szCs w:val="23"/>
              </w:rPr>
              <w:t xml:space="preserve">; sich der Gemeinsamkeiten und Unterschiede </w:t>
            </w:r>
            <w:r w:rsidR="00684C2B" w:rsidRPr="00EE2C34">
              <w:rPr>
                <w:rFonts w:ascii="Arial Narrow" w:hAnsi="Arial Narrow" w:cs="Arial"/>
                <w:sz w:val="23"/>
                <w:szCs w:val="23"/>
              </w:rPr>
              <w:t>des eigenen</w:t>
            </w:r>
            <w:r w:rsidR="0051250B" w:rsidRPr="00EE2C34">
              <w:rPr>
                <w:rFonts w:ascii="Arial Narrow" w:hAnsi="Arial Narrow" w:cs="Arial"/>
                <w:sz w:val="23"/>
                <w:szCs w:val="23"/>
              </w:rPr>
              <w:t xml:space="preserve"> Lebensalltags und dem von jungen Erwachsenen in Spanien bewusst werden</w:t>
            </w:r>
          </w:p>
          <w:p w:rsidR="002D0E4F" w:rsidRPr="00EE2C34" w:rsidRDefault="002D0E4F" w:rsidP="007641AE">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Verstehen und Handeln</w:t>
            </w:r>
            <w:r w:rsidRPr="00EE2C34">
              <w:rPr>
                <w:rFonts w:ascii="Arial Narrow" w:hAnsi="Arial Narrow" w:cs="Arial"/>
                <w:sz w:val="23"/>
                <w:szCs w:val="23"/>
              </w:rPr>
              <w:t xml:space="preserve">: </w:t>
            </w:r>
            <w:r w:rsidR="007641AE" w:rsidRPr="00EE2C34">
              <w:rPr>
                <w:rFonts w:ascii="Arial Narrow" w:hAnsi="Arial Narrow" w:cs="Arial"/>
                <w:sz w:val="23"/>
                <w:szCs w:val="23"/>
              </w:rPr>
              <w:t xml:space="preserve">spanischen Arbeitssuchenden </w:t>
            </w:r>
            <w:r w:rsidR="005228D9" w:rsidRPr="00EE2C34">
              <w:rPr>
                <w:rFonts w:ascii="Arial Narrow" w:hAnsi="Arial Narrow" w:cs="Arial"/>
                <w:sz w:val="23"/>
                <w:szCs w:val="23"/>
              </w:rPr>
              <w:t>mit Toleranz und Offe</w:t>
            </w:r>
            <w:r w:rsidR="005228D9" w:rsidRPr="00EE2C34">
              <w:rPr>
                <w:rFonts w:ascii="Arial Narrow" w:hAnsi="Arial Narrow" w:cs="Arial"/>
                <w:sz w:val="23"/>
                <w:szCs w:val="23"/>
              </w:rPr>
              <w:t>n</w:t>
            </w:r>
            <w:r w:rsidR="005228D9" w:rsidRPr="00EE2C34">
              <w:rPr>
                <w:rFonts w:ascii="Arial Narrow" w:hAnsi="Arial Narrow" w:cs="Arial"/>
                <w:sz w:val="23"/>
                <w:szCs w:val="23"/>
              </w:rPr>
              <w:t>heit begegnen und ggf. unterstützen; in beruflichen Kontexten landes- und kultu</w:t>
            </w:r>
            <w:r w:rsidR="005228D9" w:rsidRPr="00EE2C34">
              <w:rPr>
                <w:rFonts w:ascii="Arial Narrow" w:hAnsi="Arial Narrow" w:cs="Arial"/>
                <w:sz w:val="23"/>
                <w:szCs w:val="23"/>
              </w:rPr>
              <w:t>r</w:t>
            </w:r>
            <w:r w:rsidR="005228D9" w:rsidRPr="00EE2C34">
              <w:rPr>
                <w:rFonts w:ascii="Arial Narrow" w:hAnsi="Arial Narrow" w:cs="Arial"/>
                <w:sz w:val="23"/>
                <w:szCs w:val="23"/>
              </w:rPr>
              <w:t>spezifische Konventionen beachten</w:t>
            </w:r>
          </w:p>
        </w:tc>
        <w:tc>
          <w:tcPr>
            <w:tcW w:w="850" w:type="dxa"/>
            <w:gridSpan w:val="2"/>
            <w:vMerge w:val="restart"/>
            <w:shd w:val="clear" w:color="auto" w:fill="BFBFBF" w:themeFill="background1" w:themeFillShade="BF"/>
            <w:tcMar>
              <w:right w:w="0" w:type="dxa"/>
            </w:tcMar>
            <w:textDirection w:val="tbRl"/>
          </w:tcPr>
          <w:p w:rsidR="002D0E4F" w:rsidRPr="00EE2C34" w:rsidRDefault="002D0E4F" w:rsidP="002D0E4F">
            <w:pPr>
              <w:shd w:val="clear" w:color="auto" w:fill="D9D9D9"/>
              <w:jc w:val="center"/>
              <w:rPr>
                <w:rFonts w:ascii="Arial Narrow" w:hAnsi="Arial Narrow" w:cs="Arial"/>
                <w:b/>
                <w:sz w:val="23"/>
                <w:szCs w:val="23"/>
                <w:u w:val="single"/>
              </w:rPr>
            </w:pPr>
            <w:r w:rsidRPr="00EE2C34">
              <w:rPr>
                <w:rFonts w:ascii="Arial Narrow" w:hAnsi="Arial Narrow" w:cs="Arial"/>
                <w:b/>
                <w:sz w:val="23"/>
                <w:szCs w:val="23"/>
                <w:u w:val="single"/>
              </w:rPr>
              <w:t>Sprachbewusstheit</w:t>
            </w:r>
          </w:p>
          <w:p w:rsidR="002D0E4F" w:rsidRPr="00EE2C34" w:rsidRDefault="00166209" w:rsidP="00484720">
            <w:pPr>
              <w:pStyle w:val="Listenabsatz"/>
              <w:numPr>
                <w:ilvl w:val="0"/>
                <w:numId w:val="14"/>
              </w:numPr>
              <w:rPr>
                <w:rFonts w:ascii="Arial Narrow" w:hAnsi="Arial Narrow"/>
                <w:sz w:val="23"/>
                <w:szCs w:val="23"/>
              </w:rPr>
            </w:pPr>
            <w:r w:rsidRPr="00EE2C34">
              <w:rPr>
                <w:rFonts w:ascii="Arial Narrow" w:hAnsi="Arial Narrow" w:cs="Arial"/>
                <w:sz w:val="23"/>
                <w:szCs w:val="23"/>
                <w:shd w:val="clear" w:color="auto" w:fill="BFBFBF" w:themeFill="background1" w:themeFillShade="BF"/>
              </w:rPr>
              <w:t xml:space="preserve">Unterschiede beim </w:t>
            </w:r>
            <w:r w:rsidR="00484720" w:rsidRPr="00EE2C34">
              <w:rPr>
                <w:rFonts w:ascii="Arial Narrow" w:hAnsi="Arial Narrow" w:cs="Arial"/>
                <w:sz w:val="23"/>
                <w:szCs w:val="23"/>
                <w:shd w:val="clear" w:color="auto" w:fill="BFBFBF" w:themeFill="background1" w:themeFillShade="BF"/>
              </w:rPr>
              <w:t>Duzen und Siezen im Berufsleben</w:t>
            </w:r>
            <w:r w:rsidR="00D11101" w:rsidRPr="00EE2C34">
              <w:rPr>
                <w:rFonts w:ascii="Arial Narrow" w:hAnsi="Arial Narrow" w:cs="Arial"/>
                <w:sz w:val="23"/>
                <w:szCs w:val="23"/>
                <w:shd w:val="clear" w:color="auto" w:fill="BFBFBF" w:themeFill="background1" w:themeFillShade="BF"/>
              </w:rPr>
              <w:t xml:space="preserve"> in Spanien und Lateinamerika </w:t>
            </w:r>
            <w:r w:rsidRPr="00EE2C34">
              <w:rPr>
                <w:rFonts w:ascii="Arial Narrow" w:hAnsi="Arial Narrow" w:cs="Arial"/>
                <w:sz w:val="23"/>
                <w:szCs w:val="23"/>
                <w:shd w:val="clear" w:color="auto" w:fill="BFBFBF" w:themeFill="background1" w:themeFillShade="BF"/>
              </w:rPr>
              <w:t xml:space="preserve"> wahrnehmen</w:t>
            </w:r>
            <w:r w:rsidRPr="00EE2C34">
              <w:rPr>
                <w:rFonts w:ascii="Arial Narrow" w:hAnsi="Arial Narrow" w:cs="Arial"/>
                <w:sz w:val="23"/>
                <w:szCs w:val="23"/>
              </w:rPr>
              <w:t xml:space="preserve"> und benennen</w:t>
            </w:r>
          </w:p>
        </w:tc>
      </w:tr>
      <w:tr w:rsidR="002D0E4F" w:rsidRPr="00EE2C34" w:rsidTr="00E849E5">
        <w:tblPrEx>
          <w:tblBorders>
            <w:insideH w:val="single" w:sz="12" w:space="0" w:color="000000"/>
            <w:insideV w:val="single" w:sz="12" w:space="0" w:color="000000"/>
          </w:tblBorders>
          <w:tblCellMar>
            <w:right w:w="0" w:type="dxa"/>
          </w:tblCellMar>
        </w:tblPrEx>
        <w:tc>
          <w:tcPr>
            <w:tcW w:w="1418" w:type="dxa"/>
            <w:vMerge/>
          </w:tcPr>
          <w:p w:rsidR="002D0E4F" w:rsidRPr="00EE2C34" w:rsidRDefault="002D0E4F" w:rsidP="002D0E4F">
            <w:pPr>
              <w:rPr>
                <w:sz w:val="23"/>
                <w:szCs w:val="23"/>
              </w:rPr>
            </w:pPr>
          </w:p>
        </w:tc>
        <w:tc>
          <w:tcPr>
            <w:tcW w:w="7513" w:type="dxa"/>
            <w:shd w:val="clear" w:color="auto" w:fill="auto"/>
            <w:tcMar>
              <w:left w:w="0" w:type="dxa"/>
              <w:right w:w="57" w:type="dxa"/>
            </w:tcMar>
            <w:vAlign w:val="center"/>
          </w:tcPr>
          <w:p w:rsidR="002D0E4F" w:rsidRPr="00EE2C34" w:rsidRDefault="002D0E4F" w:rsidP="002D0E4F">
            <w:pPr>
              <w:shd w:val="clear" w:color="auto" w:fill="D9D9D9"/>
              <w:jc w:val="center"/>
              <w:rPr>
                <w:rFonts w:cs="Arial"/>
                <w:b/>
                <w:sz w:val="23"/>
                <w:szCs w:val="23"/>
                <w:u w:val="single"/>
              </w:rPr>
            </w:pPr>
            <w:r w:rsidRPr="00EE2C34">
              <w:rPr>
                <w:rFonts w:cs="Arial"/>
                <w:b/>
                <w:sz w:val="23"/>
                <w:szCs w:val="23"/>
                <w:u w:val="single"/>
              </w:rPr>
              <w:t>Funktionale kommunikative Kompetenz</w:t>
            </w:r>
          </w:p>
          <w:p w:rsidR="002D0E4F" w:rsidRPr="00EE2C34" w:rsidRDefault="002D0E4F" w:rsidP="00EE2C34">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Hör-/Hörsehverstehen</w:t>
            </w:r>
            <w:r w:rsidRPr="00EE2C34">
              <w:rPr>
                <w:rFonts w:ascii="Arial Narrow" w:hAnsi="Arial Narrow" w:cs="Arial"/>
                <w:sz w:val="23"/>
                <w:szCs w:val="23"/>
              </w:rPr>
              <w:t xml:space="preserve">: </w:t>
            </w:r>
            <w:r w:rsidR="00FF41BC" w:rsidRPr="00EE2C34">
              <w:rPr>
                <w:rFonts w:ascii="Arial Narrow" w:hAnsi="Arial Narrow" w:cs="Arial"/>
                <w:sz w:val="23"/>
                <w:szCs w:val="23"/>
              </w:rPr>
              <w:t>i</w:t>
            </w:r>
            <w:r w:rsidRPr="00EE2C34">
              <w:rPr>
                <w:rFonts w:ascii="Arial Narrow" w:hAnsi="Arial Narrow" w:cs="Arial"/>
                <w:sz w:val="23"/>
                <w:szCs w:val="23"/>
              </w:rPr>
              <w:t>n audiovisuellen Präsentationen von Firmen wesentliche Aussagen verstehen</w:t>
            </w:r>
          </w:p>
          <w:p w:rsidR="002D0E4F" w:rsidRPr="00EE2C34" w:rsidRDefault="002D0E4F" w:rsidP="00EE2C34">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Leseverstehen</w:t>
            </w:r>
            <w:r w:rsidRPr="00EE2C34">
              <w:rPr>
                <w:rFonts w:ascii="Arial Narrow" w:hAnsi="Arial Narrow" w:cs="Arial"/>
                <w:sz w:val="23"/>
                <w:szCs w:val="23"/>
              </w:rPr>
              <w:t>: diskontinuierlichen Texten (z.B. Stellenanzeigen) aufgabengeleit</w:t>
            </w:r>
            <w:r w:rsidRPr="00EE2C34">
              <w:rPr>
                <w:rFonts w:ascii="Arial Narrow" w:hAnsi="Arial Narrow" w:cs="Arial"/>
                <w:sz w:val="23"/>
                <w:szCs w:val="23"/>
              </w:rPr>
              <w:t>e</w:t>
            </w:r>
            <w:r w:rsidRPr="00EE2C34">
              <w:rPr>
                <w:rFonts w:ascii="Arial Narrow" w:hAnsi="Arial Narrow" w:cs="Arial"/>
                <w:sz w:val="23"/>
                <w:szCs w:val="23"/>
              </w:rPr>
              <w:t>te Details entnehmen</w:t>
            </w:r>
            <w:r w:rsidR="00FF41BC" w:rsidRPr="00EE2C34">
              <w:rPr>
                <w:rFonts w:ascii="Arial Narrow" w:hAnsi="Arial Narrow" w:cs="Arial"/>
                <w:sz w:val="23"/>
                <w:szCs w:val="23"/>
              </w:rPr>
              <w:t>; die allgemeine Aussage von Texten erfassen (</w:t>
            </w:r>
            <w:r w:rsidRPr="00EE2C34">
              <w:rPr>
                <w:rFonts w:ascii="Arial Narrow" w:hAnsi="Arial Narrow" w:cs="Arial"/>
                <w:sz w:val="23"/>
                <w:szCs w:val="23"/>
              </w:rPr>
              <w:t>globales L</w:t>
            </w:r>
            <w:r w:rsidRPr="00EE2C34">
              <w:rPr>
                <w:rFonts w:ascii="Arial Narrow" w:hAnsi="Arial Narrow" w:cs="Arial"/>
                <w:sz w:val="23"/>
                <w:szCs w:val="23"/>
              </w:rPr>
              <w:t>e</w:t>
            </w:r>
            <w:r w:rsidRPr="00EE2C34">
              <w:rPr>
                <w:rFonts w:ascii="Arial Narrow" w:hAnsi="Arial Narrow" w:cs="Arial"/>
                <w:sz w:val="23"/>
                <w:szCs w:val="23"/>
              </w:rPr>
              <w:t>severstehen</w:t>
            </w:r>
            <w:r w:rsidR="00FF41BC" w:rsidRPr="00EE2C34">
              <w:rPr>
                <w:rFonts w:ascii="Arial Narrow" w:hAnsi="Arial Narrow" w:cs="Arial"/>
                <w:sz w:val="23"/>
                <w:szCs w:val="23"/>
              </w:rPr>
              <w:t>)</w:t>
            </w:r>
          </w:p>
          <w:p w:rsidR="0051250B" w:rsidRPr="00EE2C34" w:rsidRDefault="002D0E4F" w:rsidP="00EE2C34">
            <w:pPr>
              <w:numPr>
                <w:ilvl w:val="0"/>
                <w:numId w:val="7"/>
              </w:numPr>
              <w:shd w:val="clear" w:color="auto" w:fill="BFBFBF" w:themeFill="background1" w:themeFillShade="BF"/>
              <w:tabs>
                <w:tab w:val="clear" w:pos="228"/>
              </w:tabs>
              <w:ind w:left="426" w:hanging="284"/>
              <w:rPr>
                <w:rFonts w:ascii="Arial Narrow" w:hAnsi="Arial Narrow" w:cs="Arial"/>
                <w:sz w:val="23"/>
                <w:szCs w:val="23"/>
              </w:rPr>
            </w:pPr>
            <w:r w:rsidRPr="00EE2C34">
              <w:rPr>
                <w:rFonts w:ascii="Arial Narrow" w:hAnsi="Arial Narrow" w:cs="Arial"/>
                <w:b/>
                <w:sz w:val="23"/>
                <w:szCs w:val="23"/>
              </w:rPr>
              <w:t xml:space="preserve">Sprechen – zusammenhängendes Sprechen: </w:t>
            </w:r>
            <w:r w:rsidR="00FF41BC" w:rsidRPr="00EE2C34">
              <w:rPr>
                <w:rFonts w:ascii="Arial Narrow" w:hAnsi="Arial Narrow" w:cs="Arial"/>
                <w:sz w:val="23"/>
                <w:szCs w:val="23"/>
              </w:rPr>
              <w:t>nach angemessener Vorbereitung einen längeren, zusammenhängenden Vortrag mit konkretem Themenbezug da</w:t>
            </w:r>
            <w:r w:rsidR="00FF41BC" w:rsidRPr="00EE2C34">
              <w:rPr>
                <w:rFonts w:ascii="Arial Narrow" w:hAnsi="Arial Narrow" w:cs="Arial"/>
                <w:sz w:val="23"/>
                <w:szCs w:val="23"/>
              </w:rPr>
              <w:t>r</w:t>
            </w:r>
            <w:r w:rsidR="00FF41BC" w:rsidRPr="00EE2C34">
              <w:rPr>
                <w:rFonts w:ascii="Arial Narrow" w:hAnsi="Arial Narrow" w:cs="Arial"/>
                <w:sz w:val="23"/>
                <w:szCs w:val="23"/>
              </w:rPr>
              <w:t>bieten (</w:t>
            </w:r>
            <w:r w:rsidR="0051250B" w:rsidRPr="00EE2C34">
              <w:rPr>
                <w:rFonts w:ascii="Arial Narrow" w:hAnsi="Arial Narrow" w:cs="Arial"/>
                <w:sz w:val="23"/>
                <w:szCs w:val="23"/>
              </w:rPr>
              <w:t>Ausbildung und Interesse / Motivation an einer Stelle erläutern</w:t>
            </w:r>
            <w:r w:rsidR="004F2081">
              <w:rPr>
                <w:rFonts w:ascii="Arial Narrow" w:hAnsi="Arial Narrow" w:cs="Arial"/>
                <w:sz w:val="23"/>
                <w:szCs w:val="23"/>
              </w:rPr>
              <w:t xml:space="preserve"> </w:t>
            </w:r>
            <w:r w:rsidR="0051250B" w:rsidRPr="00EE2C34">
              <w:rPr>
                <w:rFonts w:ascii="Arial Narrow" w:hAnsi="Arial Narrow" w:cs="Arial"/>
                <w:sz w:val="23"/>
                <w:szCs w:val="23"/>
              </w:rPr>
              <w:t>z.B. für ein Bewerbungsvideo)</w:t>
            </w:r>
          </w:p>
          <w:p w:rsidR="002D0E4F" w:rsidRPr="00EE2C34" w:rsidRDefault="002D0E4F" w:rsidP="00EE2C34">
            <w:pPr>
              <w:numPr>
                <w:ilvl w:val="0"/>
                <w:numId w:val="7"/>
              </w:numPr>
              <w:shd w:val="clear" w:color="auto" w:fill="BFBFBF" w:themeFill="background1" w:themeFillShade="BF"/>
              <w:tabs>
                <w:tab w:val="clear" w:pos="228"/>
              </w:tabs>
              <w:ind w:left="426" w:hanging="284"/>
              <w:rPr>
                <w:rFonts w:ascii="Arial Narrow" w:hAnsi="Arial Narrow" w:cs="Arial"/>
                <w:b/>
                <w:sz w:val="23"/>
                <w:szCs w:val="23"/>
              </w:rPr>
            </w:pPr>
            <w:r w:rsidRPr="00EE2C34">
              <w:rPr>
                <w:rFonts w:ascii="Arial Narrow" w:hAnsi="Arial Narrow" w:cs="Arial"/>
                <w:b/>
                <w:sz w:val="23"/>
                <w:szCs w:val="23"/>
              </w:rPr>
              <w:t xml:space="preserve">Sprechen – an Gesprächen teilnehmen: </w:t>
            </w:r>
            <w:r w:rsidRPr="00EE2C34">
              <w:rPr>
                <w:rFonts w:ascii="Arial Narrow" w:hAnsi="Arial Narrow" w:cs="Arial"/>
                <w:sz w:val="23"/>
                <w:szCs w:val="23"/>
              </w:rPr>
              <w:t xml:space="preserve">Vorstellungsgespräche </w:t>
            </w:r>
            <w:r w:rsidR="001F545A" w:rsidRPr="00EE2C34">
              <w:rPr>
                <w:rFonts w:ascii="Arial Narrow" w:hAnsi="Arial Narrow" w:cs="Arial"/>
                <w:sz w:val="23"/>
                <w:szCs w:val="23"/>
              </w:rPr>
              <w:t>führen</w:t>
            </w:r>
            <w:r w:rsidRPr="00EE2C34">
              <w:rPr>
                <w:rFonts w:ascii="Arial Narrow" w:hAnsi="Arial Narrow" w:cs="Arial"/>
                <w:sz w:val="23"/>
                <w:szCs w:val="23"/>
              </w:rPr>
              <w:t>, Ve</w:t>
            </w:r>
            <w:r w:rsidRPr="00EE2C34">
              <w:rPr>
                <w:rFonts w:ascii="Arial Narrow" w:hAnsi="Arial Narrow" w:cs="Arial"/>
                <w:sz w:val="23"/>
                <w:szCs w:val="23"/>
              </w:rPr>
              <w:t>r</w:t>
            </w:r>
            <w:r w:rsidRPr="00EE2C34">
              <w:rPr>
                <w:rFonts w:ascii="Arial Narrow" w:hAnsi="Arial Narrow" w:cs="Arial"/>
                <w:sz w:val="23"/>
                <w:szCs w:val="23"/>
              </w:rPr>
              <w:t>kaufsgespräche (Kleidung) führen</w:t>
            </w:r>
          </w:p>
          <w:p w:rsidR="002D0E4F" w:rsidRPr="00EE2C34" w:rsidRDefault="002D0E4F" w:rsidP="00EE2C34">
            <w:pPr>
              <w:numPr>
                <w:ilvl w:val="0"/>
                <w:numId w:val="7"/>
              </w:numPr>
              <w:shd w:val="clear" w:color="auto" w:fill="BFBFBF" w:themeFill="background1" w:themeFillShade="BF"/>
              <w:tabs>
                <w:tab w:val="clear" w:pos="228"/>
              </w:tabs>
              <w:ind w:left="426" w:hanging="284"/>
              <w:rPr>
                <w:rFonts w:ascii="Arial Narrow" w:hAnsi="Arial Narrow" w:cs="Arial"/>
                <w:sz w:val="23"/>
                <w:szCs w:val="23"/>
              </w:rPr>
            </w:pPr>
            <w:r w:rsidRPr="00EE2C34">
              <w:rPr>
                <w:rFonts w:ascii="Arial Narrow" w:hAnsi="Arial Narrow" w:cs="Arial"/>
                <w:b/>
                <w:sz w:val="23"/>
                <w:szCs w:val="23"/>
              </w:rPr>
              <w:t>Schreiben</w:t>
            </w:r>
            <w:r w:rsidRPr="00EE2C34">
              <w:rPr>
                <w:rFonts w:ascii="Arial Narrow" w:hAnsi="Arial Narrow" w:cs="Arial"/>
                <w:sz w:val="23"/>
                <w:szCs w:val="23"/>
              </w:rPr>
              <w:t>: Lebenslauf verschriftlichen, auf Stellenanzeigen antworten</w:t>
            </w:r>
          </w:p>
          <w:p w:rsidR="002D0E4F" w:rsidRPr="00EE2C34" w:rsidRDefault="002D0E4F" w:rsidP="00EE2C34">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 xml:space="preserve">Sprachmittlung: </w:t>
            </w:r>
            <w:r w:rsidRPr="00EE2C34">
              <w:rPr>
                <w:rFonts w:ascii="Arial Narrow" w:hAnsi="Arial Narrow" w:cs="Arial"/>
                <w:sz w:val="23"/>
                <w:szCs w:val="23"/>
              </w:rPr>
              <w:t>gezielt ausgewählte Informationen einer Textvorlage (z.B. Ste</w:t>
            </w:r>
            <w:r w:rsidRPr="00EE2C34">
              <w:rPr>
                <w:rFonts w:ascii="Arial Narrow" w:hAnsi="Arial Narrow" w:cs="Arial"/>
                <w:sz w:val="23"/>
                <w:szCs w:val="23"/>
              </w:rPr>
              <w:t>l</w:t>
            </w:r>
            <w:r w:rsidRPr="00EE2C34">
              <w:rPr>
                <w:rFonts w:ascii="Arial Narrow" w:hAnsi="Arial Narrow" w:cs="Arial"/>
                <w:sz w:val="23"/>
                <w:szCs w:val="23"/>
              </w:rPr>
              <w:t xml:space="preserve">lenangebot) in die jeweils andere Sprache übertragen  </w:t>
            </w:r>
          </w:p>
          <w:p w:rsidR="002D0E4F" w:rsidRPr="00EE2C34" w:rsidRDefault="002D0E4F" w:rsidP="002D0E4F">
            <w:pPr>
              <w:jc w:val="center"/>
              <w:rPr>
                <w:rFonts w:ascii="Arial Narrow" w:hAnsi="Arial Narrow" w:cs="Arial"/>
                <w:b/>
                <w:strike/>
                <w:sz w:val="23"/>
                <w:szCs w:val="23"/>
              </w:rPr>
            </w:pPr>
            <w:r w:rsidRPr="00EE2C34">
              <w:rPr>
                <w:rFonts w:ascii="Arial Narrow" w:hAnsi="Arial Narrow" w:cs="Arial"/>
                <w:b/>
                <w:sz w:val="23"/>
                <w:szCs w:val="23"/>
              </w:rPr>
              <w:t>Verfügen über sprachliche Mittel:</w:t>
            </w:r>
          </w:p>
          <w:p w:rsidR="00484720" w:rsidRPr="00EE2C34" w:rsidRDefault="002D0E4F" w:rsidP="00484720">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Wortschatz</w:t>
            </w:r>
            <w:r w:rsidRPr="00EE2C34">
              <w:rPr>
                <w:rFonts w:ascii="Arial Narrow" w:hAnsi="Arial Narrow" w:cs="Arial"/>
                <w:sz w:val="23"/>
                <w:szCs w:val="23"/>
              </w:rPr>
              <w:t>:</w:t>
            </w:r>
            <w:r w:rsidRPr="00EE2C34">
              <w:rPr>
                <w:rFonts w:ascii="Arial Narrow" w:hAnsi="Arial Narrow" w:cs="Arial"/>
                <w:b/>
                <w:sz w:val="23"/>
                <w:szCs w:val="23"/>
              </w:rPr>
              <w:t xml:space="preserve"> </w:t>
            </w:r>
            <w:r w:rsidRPr="00EE2C34">
              <w:rPr>
                <w:rFonts w:ascii="Arial Narrow" w:hAnsi="Arial Narrow" w:cs="Arial"/>
                <w:sz w:val="23"/>
                <w:szCs w:val="23"/>
              </w:rPr>
              <w:t>Kleidungsstücke, Farben</w:t>
            </w:r>
            <w:r w:rsidR="00484720" w:rsidRPr="00EE2C34">
              <w:rPr>
                <w:rFonts w:ascii="Arial Narrow" w:hAnsi="Arial Narrow" w:cs="Arial"/>
                <w:sz w:val="23"/>
                <w:szCs w:val="23"/>
              </w:rPr>
              <w:t>, Berufe, Bewerbung, Ausbildung und Stud</w:t>
            </w:r>
            <w:r w:rsidR="00484720" w:rsidRPr="00EE2C34">
              <w:rPr>
                <w:rFonts w:ascii="Arial Narrow" w:hAnsi="Arial Narrow" w:cs="Arial"/>
                <w:sz w:val="23"/>
                <w:szCs w:val="23"/>
              </w:rPr>
              <w:t>i</w:t>
            </w:r>
            <w:r w:rsidR="00484720" w:rsidRPr="00EE2C34">
              <w:rPr>
                <w:rFonts w:ascii="Arial Narrow" w:hAnsi="Arial Narrow" w:cs="Arial"/>
                <w:sz w:val="23"/>
                <w:szCs w:val="23"/>
              </w:rPr>
              <w:t>um</w:t>
            </w:r>
          </w:p>
          <w:p w:rsidR="002D0E4F" w:rsidRPr="00EE2C34" w:rsidRDefault="002D0E4F" w:rsidP="002D0E4F">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Grammatische Strukturen</w:t>
            </w:r>
            <w:r w:rsidRPr="00EE2C34">
              <w:rPr>
                <w:rFonts w:ascii="Arial Narrow" w:hAnsi="Arial Narrow" w:cs="Arial"/>
                <w:sz w:val="23"/>
                <w:szCs w:val="23"/>
              </w:rPr>
              <w:t>:</w:t>
            </w:r>
            <w:r w:rsidRPr="00EE2C34">
              <w:rPr>
                <w:rFonts w:ascii="Arial Narrow" w:hAnsi="Arial Narrow" w:cs="Arial"/>
                <w:b/>
                <w:sz w:val="23"/>
                <w:szCs w:val="23"/>
              </w:rPr>
              <w:t xml:space="preserve"> </w:t>
            </w:r>
            <w:proofErr w:type="spellStart"/>
            <w:r w:rsidRPr="00EE2C34">
              <w:rPr>
                <w:rFonts w:ascii="Arial Narrow" w:hAnsi="Arial Narrow" w:cs="Arial"/>
                <w:i/>
                <w:sz w:val="23"/>
                <w:szCs w:val="23"/>
              </w:rPr>
              <w:t>me</w:t>
            </w:r>
            <w:proofErr w:type="spellEnd"/>
            <w:r w:rsidRPr="00EE2C34">
              <w:rPr>
                <w:rFonts w:ascii="Arial Narrow" w:hAnsi="Arial Narrow" w:cs="Arial"/>
                <w:i/>
                <w:sz w:val="23"/>
                <w:szCs w:val="23"/>
              </w:rPr>
              <w:t xml:space="preserve"> </w:t>
            </w:r>
            <w:proofErr w:type="spellStart"/>
            <w:r w:rsidRPr="00EE2C34">
              <w:rPr>
                <w:rFonts w:ascii="Arial Narrow" w:hAnsi="Arial Narrow" w:cs="Arial"/>
                <w:i/>
                <w:sz w:val="23"/>
                <w:szCs w:val="23"/>
              </w:rPr>
              <w:t>gustaría</w:t>
            </w:r>
            <w:proofErr w:type="spellEnd"/>
            <w:r w:rsidRPr="00EE2C34">
              <w:rPr>
                <w:rFonts w:ascii="Arial Narrow" w:hAnsi="Arial Narrow" w:cs="Arial"/>
                <w:sz w:val="23"/>
                <w:szCs w:val="23"/>
              </w:rPr>
              <w:t xml:space="preserve">, </w:t>
            </w:r>
            <w:r w:rsidRPr="00EE2C34">
              <w:rPr>
                <w:rFonts w:ascii="Arial Narrow" w:hAnsi="Arial Narrow" w:cs="Arial"/>
                <w:i/>
                <w:sz w:val="23"/>
                <w:szCs w:val="23"/>
              </w:rPr>
              <w:t xml:space="preserve">se </w:t>
            </w:r>
            <w:proofErr w:type="spellStart"/>
            <w:r w:rsidRPr="00EE2C34">
              <w:rPr>
                <w:rFonts w:ascii="Arial Narrow" w:hAnsi="Arial Narrow" w:cs="Arial"/>
                <w:i/>
                <w:sz w:val="23"/>
                <w:szCs w:val="23"/>
              </w:rPr>
              <w:t>habla</w:t>
            </w:r>
            <w:proofErr w:type="spellEnd"/>
            <w:r w:rsidRPr="00EE2C34">
              <w:rPr>
                <w:rFonts w:ascii="Arial Narrow" w:hAnsi="Arial Narrow" w:cs="Arial"/>
                <w:i/>
                <w:sz w:val="23"/>
                <w:szCs w:val="23"/>
              </w:rPr>
              <w:t xml:space="preserve"> (n),</w:t>
            </w:r>
            <w:r w:rsidRPr="00EE2C34">
              <w:rPr>
                <w:rFonts w:ascii="Arial Narrow" w:hAnsi="Arial Narrow" w:cs="Arial"/>
                <w:sz w:val="23"/>
                <w:szCs w:val="23"/>
              </w:rPr>
              <w:t xml:space="preserve"> die Relativpronomen </w:t>
            </w:r>
            <w:proofErr w:type="spellStart"/>
            <w:r w:rsidRPr="00EE2C34">
              <w:rPr>
                <w:rFonts w:ascii="Arial Narrow" w:hAnsi="Arial Narrow" w:cs="Arial"/>
                <w:i/>
                <w:sz w:val="23"/>
                <w:szCs w:val="23"/>
              </w:rPr>
              <w:t>que</w:t>
            </w:r>
            <w:proofErr w:type="spellEnd"/>
            <w:r w:rsidRPr="00EE2C34">
              <w:rPr>
                <w:rFonts w:ascii="Arial Narrow" w:hAnsi="Arial Narrow" w:cs="Arial"/>
                <w:sz w:val="23"/>
                <w:szCs w:val="23"/>
              </w:rPr>
              <w:t xml:space="preserve"> und </w:t>
            </w:r>
            <w:proofErr w:type="spellStart"/>
            <w:r w:rsidRPr="00EE2C34">
              <w:rPr>
                <w:rFonts w:ascii="Arial Narrow" w:hAnsi="Arial Narrow" w:cs="Arial"/>
                <w:i/>
                <w:sz w:val="23"/>
                <w:szCs w:val="23"/>
              </w:rPr>
              <w:t>donde</w:t>
            </w:r>
            <w:proofErr w:type="spellEnd"/>
            <w:r w:rsidRPr="00EE2C34">
              <w:rPr>
                <w:rFonts w:ascii="Arial Narrow" w:hAnsi="Arial Narrow" w:cs="Arial"/>
                <w:i/>
                <w:sz w:val="23"/>
                <w:szCs w:val="23"/>
              </w:rPr>
              <w:t xml:space="preserve">, </w:t>
            </w:r>
            <w:proofErr w:type="spellStart"/>
            <w:r w:rsidRPr="00EE2C34">
              <w:rPr>
                <w:rFonts w:ascii="Arial Narrow" w:hAnsi="Arial Narrow" w:cs="Arial"/>
                <w:i/>
                <w:sz w:val="23"/>
                <w:szCs w:val="23"/>
              </w:rPr>
              <w:t>poder</w:t>
            </w:r>
            <w:proofErr w:type="spellEnd"/>
            <w:r w:rsidRPr="00EE2C34">
              <w:rPr>
                <w:rFonts w:ascii="Arial Narrow" w:hAnsi="Arial Narrow" w:cs="Arial"/>
                <w:i/>
                <w:sz w:val="23"/>
                <w:szCs w:val="23"/>
              </w:rPr>
              <w:t xml:space="preserve"> y </w:t>
            </w:r>
            <w:proofErr w:type="spellStart"/>
            <w:r w:rsidRPr="00EE2C34">
              <w:rPr>
                <w:rFonts w:ascii="Arial Narrow" w:hAnsi="Arial Narrow" w:cs="Arial"/>
                <w:i/>
                <w:sz w:val="23"/>
                <w:szCs w:val="23"/>
              </w:rPr>
              <w:t>saber</w:t>
            </w:r>
            <w:proofErr w:type="spellEnd"/>
            <w:r w:rsidRPr="00EE2C34">
              <w:rPr>
                <w:rFonts w:ascii="Arial Narrow" w:hAnsi="Arial Narrow" w:cs="Arial"/>
                <w:i/>
                <w:sz w:val="23"/>
                <w:szCs w:val="23"/>
              </w:rPr>
              <w:t xml:space="preserve">, </w:t>
            </w:r>
            <w:proofErr w:type="spellStart"/>
            <w:r w:rsidRPr="00EE2C34">
              <w:rPr>
                <w:rFonts w:ascii="Arial Narrow" w:hAnsi="Arial Narrow" w:cs="Arial"/>
                <w:i/>
                <w:sz w:val="23"/>
                <w:szCs w:val="23"/>
              </w:rPr>
              <w:t>estar</w:t>
            </w:r>
            <w:proofErr w:type="spellEnd"/>
            <w:r w:rsidRPr="00EE2C34">
              <w:rPr>
                <w:rFonts w:ascii="Arial Narrow" w:hAnsi="Arial Narrow" w:cs="Arial"/>
                <w:sz w:val="23"/>
                <w:szCs w:val="23"/>
              </w:rPr>
              <w:t xml:space="preserve"> + Gerundium, Farbadjektive, Demonstrativbegle</w:t>
            </w:r>
            <w:r w:rsidRPr="00EE2C34">
              <w:rPr>
                <w:rFonts w:ascii="Arial Narrow" w:hAnsi="Arial Narrow" w:cs="Arial"/>
                <w:sz w:val="23"/>
                <w:szCs w:val="23"/>
              </w:rPr>
              <w:t>i</w:t>
            </w:r>
            <w:r w:rsidRPr="00EE2C34">
              <w:rPr>
                <w:rFonts w:ascii="Arial Narrow" w:hAnsi="Arial Narrow" w:cs="Arial"/>
                <w:sz w:val="23"/>
                <w:szCs w:val="23"/>
              </w:rPr>
              <w:t>ter, doppelte Verneinung, unregelmäßige Adverbien</w:t>
            </w:r>
          </w:p>
        </w:tc>
        <w:tc>
          <w:tcPr>
            <w:tcW w:w="850" w:type="dxa"/>
            <w:gridSpan w:val="2"/>
            <w:vMerge/>
            <w:shd w:val="clear" w:color="auto" w:fill="BFBFBF" w:themeFill="background1" w:themeFillShade="BF"/>
            <w:tcMar>
              <w:right w:w="0" w:type="dxa"/>
            </w:tcMar>
            <w:textDirection w:val="tbRl"/>
          </w:tcPr>
          <w:p w:rsidR="002D0E4F" w:rsidRPr="00EE2C34" w:rsidRDefault="002D0E4F" w:rsidP="002D0E4F">
            <w:pPr>
              <w:ind w:left="113" w:right="113"/>
              <w:jc w:val="center"/>
              <w:rPr>
                <w:sz w:val="23"/>
                <w:szCs w:val="23"/>
              </w:rPr>
            </w:pPr>
          </w:p>
        </w:tc>
      </w:tr>
      <w:tr w:rsidR="002D0E4F" w:rsidRPr="00EE2C34" w:rsidTr="00E849E5">
        <w:tblPrEx>
          <w:tblBorders>
            <w:insideH w:val="single" w:sz="12" w:space="0" w:color="000000"/>
            <w:insideV w:val="single" w:sz="12" w:space="0" w:color="000000"/>
          </w:tblBorders>
          <w:tblCellMar>
            <w:right w:w="0" w:type="dxa"/>
          </w:tblCellMar>
        </w:tblPrEx>
        <w:tc>
          <w:tcPr>
            <w:tcW w:w="1418" w:type="dxa"/>
            <w:vMerge/>
          </w:tcPr>
          <w:p w:rsidR="002D0E4F" w:rsidRPr="00EE2C34" w:rsidRDefault="002D0E4F" w:rsidP="002D0E4F">
            <w:pPr>
              <w:rPr>
                <w:sz w:val="23"/>
                <w:szCs w:val="23"/>
              </w:rPr>
            </w:pPr>
          </w:p>
        </w:tc>
        <w:tc>
          <w:tcPr>
            <w:tcW w:w="7513" w:type="dxa"/>
            <w:shd w:val="clear" w:color="auto" w:fill="auto"/>
            <w:tcMar>
              <w:left w:w="0" w:type="dxa"/>
              <w:right w:w="57" w:type="dxa"/>
            </w:tcMar>
            <w:vAlign w:val="center"/>
          </w:tcPr>
          <w:p w:rsidR="002D0E4F" w:rsidRPr="00EE2C34" w:rsidRDefault="002D0E4F" w:rsidP="002D0E4F">
            <w:pPr>
              <w:shd w:val="clear" w:color="auto" w:fill="D9D9D9"/>
              <w:jc w:val="center"/>
              <w:rPr>
                <w:rFonts w:cs="Arial"/>
                <w:b/>
                <w:sz w:val="23"/>
                <w:szCs w:val="23"/>
                <w:u w:val="single"/>
              </w:rPr>
            </w:pPr>
            <w:r w:rsidRPr="00EE2C34">
              <w:rPr>
                <w:rFonts w:cs="Arial"/>
                <w:b/>
                <w:sz w:val="23"/>
                <w:szCs w:val="23"/>
                <w:u w:val="single"/>
              </w:rPr>
              <w:t>Text- und Medienkompetenz</w:t>
            </w:r>
          </w:p>
          <w:p w:rsidR="002D0E4F" w:rsidRPr="00EE2C34" w:rsidRDefault="002D0E4F" w:rsidP="00AF43C8">
            <w:pPr>
              <w:numPr>
                <w:ilvl w:val="0"/>
                <w:numId w:val="7"/>
              </w:numPr>
              <w:tabs>
                <w:tab w:val="clear" w:pos="228"/>
              </w:tabs>
              <w:ind w:left="426" w:hanging="284"/>
              <w:rPr>
                <w:rFonts w:ascii="Arial Narrow" w:hAnsi="Arial Narrow" w:cs="Arial"/>
                <w:b/>
                <w:sz w:val="23"/>
                <w:szCs w:val="23"/>
              </w:rPr>
            </w:pPr>
            <w:r w:rsidRPr="00EE2C34">
              <w:rPr>
                <w:rFonts w:ascii="Arial Narrow" w:hAnsi="Arial Narrow" w:cs="Arial"/>
                <w:b/>
                <w:sz w:val="23"/>
                <w:szCs w:val="23"/>
              </w:rPr>
              <w:t>produktions-/anwendungsorientiert</w:t>
            </w:r>
            <w:r w:rsidRPr="00EE2C34">
              <w:rPr>
                <w:rFonts w:ascii="Arial Narrow" w:hAnsi="Arial Narrow" w:cs="Arial"/>
                <w:sz w:val="23"/>
                <w:szCs w:val="23"/>
              </w:rPr>
              <w:t xml:space="preserve">: </w:t>
            </w:r>
            <w:r w:rsidR="00484720" w:rsidRPr="00EE2C34">
              <w:rPr>
                <w:rFonts w:ascii="Arial Narrow" w:hAnsi="Arial Narrow" w:cs="Arial"/>
                <w:sz w:val="23"/>
                <w:szCs w:val="23"/>
              </w:rPr>
              <w:t>Bewerbung</w:t>
            </w:r>
            <w:r w:rsidR="00684C2B" w:rsidRPr="00EE2C34">
              <w:rPr>
                <w:rFonts w:ascii="Arial Narrow" w:hAnsi="Arial Narrow" w:cs="Arial"/>
                <w:sz w:val="23"/>
                <w:szCs w:val="23"/>
              </w:rPr>
              <w:t>s</w:t>
            </w:r>
            <w:r w:rsidR="00484720" w:rsidRPr="00EE2C34">
              <w:rPr>
                <w:rFonts w:ascii="Arial Narrow" w:hAnsi="Arial Narrow" w:cs="Arial"/>
                <w:sz w:val="23"/>
                <w:szCs w:val="23"/>
              </w:rPr>
              <w:t>anschreiben</w:t>
            </w:r>
            <w:r w:rsidR="00AF43C8" w:rsidRPr="00EE2C34">
              <w:rPr>
                <w:rFonts w:ascii="Arial Narrow" w:hAnsi="Arial Narrow" w:cs="Arial"/>
                <w:sz w:val="23"/>
                <w:szCs w:val="23"/>
              </w:rPr>
              <w:t xml:space="preserve"> u. </w:t>
            </w:r>
            <w:r w:rsidR="00484720" w:rsidRPr="00EE2C34">
              <w:rPr>
                <w:rFonts w:ascii="Arial Narrow" w:hAnsi="Arial Narrow" w:cs="Arial"/>
                <w:sz w:val="23"/>
                <w:szCs w:val="23"/>
              </w:rPr>
              <w:t>Lebenslauf</w:t>
            </w:r>
            <w:r w:rsidR="00AF43C8" w:rsidRPr="00EE2C34">
              <w:rPr>
                <w:rFonts w:ascii="Arial Narrow" w:hAnsi="Arial Narrow" w:cs="Arial"/>
                <w:sz w:val="23"/>
                <w:szCs w:val="23"/>
              </w:rPr>
              <w:t xml:space="preserve"> ve</w:t>
            </w:r>
            <w:r w:rsidR="00AF43C8" w:rsidRPr="00EE2C34">
              <w:rPr>
                <w:rFonts w:ascii="Arial Narrow" w:hAnsi="Arial Narrow" w:cs="Arial"/>
                <w:sz w:val="23"/>
                <w:szCs w:val="23"/>
              </w:rPr>
              <w:t>r</w:t>
            </w:r>
            <w:r w:rsidR="00AF43C8" w:rsidRPr="00EE2C34">
              <w:rPr>
                <w:rFonts w:ascii="Arial Narrow" w:hAnsi="Arial Narrow" w:cs="Arial"/>
                <w:sz w:val="23"/>
                <w:szCs w:val="23"/>
              </w:rPr>
              <w:t>fassen</w:t>
            </w:r>
          </w:p>
        </w:tc>
        <w:tc>
          <w:tcPr>
            <w:tcW w:w="850" w:type="dxa"/>
            <w:gridSpan w:val="2"/>
            <w:vMerge/>
            <w:shd w:val="clear" w:color="auto" w:fill="BFBFBF" w:themeFill="background1" w:themeFillShade="BF"/>
            <w:tcMar>
              <w:right w:w="0" w:type="dxa"/>
            </w:tcMar>
            <w:textDirection w:val="tbRl"/>
          </w:tcPr>
          <w:p w:rsidR="002D0E4F" w:rsidRPr="00EE2C34" w:rsidRDefault="002D0E4F" w:rsidP="002D0E4F">
            <w:pPr>
              <w:ind w:left="113" w:right="113"/>
              <w:jc w:val="center"/>
              <w:rPr>
                <w:sz w:val="23"/>
                <w:szCs w:val="23"/>
              </w:rPr>
            </w:pPr>
          </w:p>
        </w:tc>
      </w:tr>
    </w:tbl>
    <w:p w:rsidR="002D0E4F" w:rsidRPr="00EE2C34" w:rsidRDefault="002D0E4F" w:rsidP="002D0E4F">
      <w:pPr>
        <w:pStyle w:val="Titel"/>
        <w:rPr>
          <w:sz w:val="23"/>
          <w:szCs w:val="23"/>
          <w:lang w:val="de-DE"/>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1"/>
      </w:tblGrid>
      <w:tr w:rsidR="002D0E4F" w:rsidRPr="00EE2C34" w:rsidTr="002D0E4F">
        <w:trPr>
          <w:trHeight w:val="677"/>
        </w:trPr>
        <w:tc>
          <w:tcPr>
            <w:tcW w:w="9781" w:type="dxa"/>
            <w:shd w:val="clear" w:color="auto" w:fill="D9D9D9"/>
          </w:tcPr>
          <w:p w:rsidR="002D0E4F" w:rsidRPr="00EE2C34" w:rsidRDefault="002D0E4F" w:rsidP="002D0E4F">
            <w:pPr>
              <w:pStyle w:val="Titel"/>
              <w:rPr>
                <w:rFonts w:ascii="Arial" w:hAnsi="Arial" w:cs="Arial"/>
                <w:sz w:val="23"/>
                <w:szCs w:val="23"/>
              </w:rPr>
            </w:pPr>
            <w:r w:rsidRPr="00EE2C34">
              <w:rPr>
                <w:rFonts w:ascii="Arial" w:hAnsi="Arial" w:cs="Arial"/>
                <w:sz w:val="23"/>
                <w:szCs w:val="23"/>
              </w:rPr>
              <w:t>Texte und Medien</w:t>
            </w:r>
          </w:p>
          <w:p w:rsidR="002D0E4F" w:rsidRPr="00EE2C34" w:rsidRDefault="002D0E4F" w:rsidP="002D0E4F">
            <w:pPr>
              <w:pStyle w:val="Titel"/>
              <w:jc w:val="both"/>
              <w:rPr>
                <w:rFonts w:ascii="Arial Narrow" w:hAnsi="Arial Narrow" w:cs="Arial"/>
                <w:b w:val="0"/>
                <w:sz w:val="23"/>
                <w:szCs w:val="23"/>
                <w:u w:val="none"/>
                <w:lang w:val="de-DE"/>
              </w:rPr>
            </w:pPr>
            <w:r w:rsidRPr="00EE2C34">
              <w:rPr>
                <w:rFonts w:ascii="Arial Narrow" w:hAnsi="Arial Narrow" w:cs="Arial"/>
                <w:sz w:val="23"/>
                <w:szCs w:val="23"/>
                <w:u w:val="none"/>
              </w:rPr>
              <w:t>Sach- und Gebrauchstexte</w:t>
            </w:r>
            <w:r w:rsidRPr="00EE2C34">
              <w:rPr>
                <w:rFonts w:ascii="Arial Narrow" w:hAnsi="Arial Narrow" w:cs="Arial"/>
                <w:b w:val="0"/>
                <w:sz w:val="23"/>
                <w:szCs w:val="23"/>
                <w:u w:val="none"/>
              </w:rPr>
              <w:t xml:space="preserve">: </w:t>
            </w:r>
            <w:r w:rsidR="00484720" w:rsidRPr="00EE2C34">
              <w:rPr>
                <w:rFonts w:ascii="Arial Narrow" w:hAnsi="Arial Narrow" w:cs="Arial"/>
                <w:b w:val="0"/>
                <w:sz w:val="23"/>
                <w:szCs w:val="23"/>
                <w:u w:val="none"/>
                <w:lang w:val="de-DE"/>
              </w:rPr>
              <w:t>Bewerbung, Lebenslauf, Stellenangebote, Internetauftritte von Firmen/Universitäten</w:t>
            </w:r>
          </w:p>
          <w:p w:rsidR="002D0E4F" w:rsidRPr="00EE2C34" w:rsidRDefault="002D0E4F" w:rsidP="00484720">
            <w:pPr>
              <w:pStyle w:val="Titel"/>
              <w:jc w:val="both"/>
              <w:rPr>
                <w:rFonts w:ascii="Arial Narrow" w:hAnsi="Arial Narrow" w:cs="Arial"/>
                <w:b w:val="0"/>
                <w:sz w:val="23"/>
                <w:szCs w:val="23"/>
                <w:u w:val="none"/>
                <w:lang w:val="de-DE"/>
              </w:rPr>
            </w:pPr>
            <w:r w:rsidRPr="00EE2C34">
              <w:rPr>
                <w:rFonts w:ascii="Arial Narrow" w:hAnsi="Arial Narrow" w:cs="Arial"/>
                <w:sz w:val="23"/>
                <w:szCs w:val="23"/>
                <w:u w:val="none"/>
              </w:rPr>
              <w:t>Medial vermittelte Texte</w:t>
            </w:r>
            <w:r w:rsidRPr="00EE2C34">
              <w:rPr>
                <w:rFonts w:ascii="Arial Narrow" w:hAnsi="Arial Narrow" w:cs="Arial"/>
                <w:b w:val="0"/>
                <w:sz w:val="23"/>
                <w:szCs w:val="23"/>
                <w:u w:val="none"/>
              </w:rPr>
              <w:t xml:space="preserve">: </w:t>
            </w:r>
            <w:r w:rsidR="00484720" w:rsidRPr="00EE2C34">
              <w:rPr>
                <w:rFonts w:ascii="Arial Narrow" w:hAnsi="Arial Narrow" w:cs="Arial"/>
                <w:b w:val="0"/>
                <w:sz w:val="23"/>
                <w:szCs w:val="23"/>
                <w:u w:val="none"/>
                <w:lang w:val="de-DE"/>
              </w:rPr>
              <w:t>Bewerbungsvideo, Werbefilm eines Betriebs</w:t>
            </w:r>
          </w:p>
        </w:tc>
      </w:tr>
      <w:tr w:rsidR="002D0E4F" w:rsidRPr="00EE2C34" w:rsidTr="002D0E4F">
        <w:trPr>
          <w:trHeight w:val="512"/>
        </w:trPr>
        <w:tc>
          <w:tcPr>
            <w:tcW w:w="9781" w:type="dxa"/>
            <w:shd w:val="clear" w:color="auto" w:fill="D9D9D9"/>
          </w:tcPr>
          <w:p w:rsidR="002D0E4F" w:rsidRPr="00EE2C34" w:rsidRDefault="002D0E4F" w:rsidP="002D0E4F">
            <w:pPr>
              <w:pStyle w:val="Titel"/>
              <w:rPr>
                <w:rFonts w:ascii="Arial" w:hAnsi="Arial" w:cs="Arial"/>
                <w:sz w:val="23"/>
                <w:szCs w:val="23"/>
              </w:rPr>
            </w:pPr>
            <w:r w:rsidRPr="00EE2C34">
              <w:rPr>
                <w:rFonts w:ascii="Arial" w:hAnsi="Arial" w:cs="Arial"/>
                <w:sz w:val="23"/>
                <w:szCs w:val="23"/>
              </w:rPr>
              <w:t>Projektvorhaben</w:t>
            </w:r>
          </w:p>
          <w:p w:rsidR="002D0E4F" w:rsidRPr="00EE2C34" w:rsidRDefault="00122D17" w:rsidP="008E31B0">
            <w:pPr>
              <w:pStyle w:val="Titel"/>
              <w:jc w:val="both"/>
              <w:rPr>
                <w:rFonts w:ascii="Arial" w:hAnsi="Arial" w:cs="Arial"/>
                <w:b w:val="0"/>
                <w:sz w:val="23"/>
                <w:szCs w:val="23"/>
                <w:u w:val="none"/>
                <w:lang w:val="de-DE"/>
              </w:rPr>
            </w:pPr>
            <w:proofErr w:type="spellStart"/>
            <w:r w:rsidRPr="00EE2C34">
              <w:rPr>
                <w:rFonts w:ascii="Arial Narrow" w:hAnsi="Arial Narrow" w:cs="Arial"/>
                <w:sz w:val="23"/>
                <w:szCs w:val="23"/>
                <w:u w:val="none"/>
                <w:lang w:val="de-DE"/>
              </w:rPr>
              <w:t>Weltwärtsprojekt</w:t>
            </w:r>
            <w:proofErr w:type="spellEnd"/>
            <w:r w:rsidR="007D0B72" w:rsidRPr="00EE2C34">
              <w:rPr>
                <w:rFonts w:ascii="Arial Narrow" w:hAnsi="Arial Narrow" w:cs="Arial"/>
                <w:sz w:val="23"/>
                <w:szCs w:val="23"/>
                <w:u w:val="none"/>
                <w:lang w:val="de-DE"/>
              </w:rPr>
              <w:t xml:space="preserve">: </w:t>
            </w:r>
            <w:r w:rsidR="007D0B72" w:rsidRPr="00EE2C34">
              <w:rPr>
                <w:rFonts w:ascii="Arial Narrow" w:hAnsi="Arial Narrow" w:cs="Arial"/>
                <w:b w:val="0"/>
                <w:sz w:val="23"/>
                <w:szCs w:val="23"/>
                <w:u w:val="none"/>
                <w:lang w:val="de-DE"/>
              </w:rPr>
              <w:t xml:space="preserve">in Zusammenarbeit mit dem </w:t>
            </w:r>
            <w:proofErr w:type="spellStart"/>
            <w:r w:rsidR="007D0B72" w:rsidRPr="00EE2C34">
              <w:rPr>
                <w:rFonts w:ascii="Arial Narrow" w:hAnsi="Arial Narrow" w:cs="Arial"/>
                <w:b w:val="0"/>
                <w:sz w:val="23"/>
                <w:szCs w:val="23"/>
                <w:u w:val="none"/>
                <w:lang w:val="de-DE"/>
              </w:rPr>
              <w:t>Welthaus</w:t>
            </w:r>
            <w:proofErr w:type="spellEnd"/>
            <w:r w:rsidR="007D0B72" w:rsidRPr="00EE2C34">
              <w:rPr>
                <w:rFonts w:ascii="Arial Narrow" w:hAnsi="Arial Narrow" w:cs="Arial"/>
                <w:b w:val="0"/>
                <w:sz w:val="23"/>
                <w:szCs w:val="23"/>
                <w:u w:val="none"/>
                <w:lang w:val="de-DE"/>
              </w:rPr>
              <w:t xml:space="preserve"> </w:t>
            </w:r>
            <w:r w:rsidR="001F545A" w:rsidRPr="00EE2C34">
              <w:rPr>
                <w:rFonts w:ascii="Arial Narrow" w:hAnsi="Arial Narrow" w:cs="Arial"/>
                <w:b w:val="0"/>
                <w:sz w:val="23"/>
                <w:szCs w:val="23"/>
                <w:u w:val="none"/>
                <w:lang w:val="de-DE"/>
              </w:rPr>
              <w:t>Gütersloh</w:t>
            </w:r>
            <w:r w:rsidR="007D0B72" w:rsidRPr="00EE2C34">
              <w:rPr>
                <w:rFonts w:ascii="Arial Narrow" w:hAnsi="Arial Narrow" w:cs="Arial"/>
                <w:b w:val="0"/>
                <w:sz w:val="23"/>
                <w:szCs w:val="23"/>
                <w:u w:val="none"/>
                <w:lang w:val="de-DE"/>
              </w:rPr>
              <w:t xml:space="preserve"> eine </w:t>
            </w:r>
            <w:r w:rsidR="00D11101" w:rsidRPr="00EE2C34">
              <w:rPr>
                <w:rFonts w:ascii="Arial Narrow" w:hAnsi="Arial Narrow" w:cs="Arial"/>
                <w:b w:val="0"/>
                <w:sz w:val="23"/>
                <w:szCs w:val="23"/>
                <w:u w:val="none"/>
                <w:lang w:val="de-DE"/>
              </w:rPr>
              <w:t xml:space="preserve">Informationsveranstaltung </w:t>
            </w:r>
            <w:r w:rsidR="008E31B0" w:rsidRPr="00EE2C34">
              <w:rPr>
                <w:rFonts w:ascii="Arial Narrow" w:hAnsi="Arial Narrow" w:cs="Arial"/>
                <w:b w:val="0"/>
                <w:sz w:val="23"/>
                <w:szCs w:val="23"/>
                <w:u w:val="none"/>
                <w:lang w:val="de-DE"/>
              </w:rPr>
              <w:t>zum Freiwill</w:t>
            </w:r>
            <w:r w:rsidR="008E31B0" w:rsidRPr="00EE2C34">
              <w:rPr>
                <w:rFonts w:ascii="Arial Narrow" w:hAnsi="Arial Narrow" w:cs="Arial"/>
                <w:b w:val="0"/>
                <w:sz w:val="23"/>
                <w:szCs w:val="23"/>
                <w:u w:val="none"/>
                <w:lang w:val="de-DE"/>
              </w:rPr>
              <w:t>i</w:t>
            </w:r>
            <w:r w:rsidR="008E31B0" w:rsidRPr="00EE2C34">
              <w:rPr>
                <w:rFonts w:ascii="Arial Narrow" w:hAnsi="Arial Narrow" w:cs="Arial"/>
                <w:b w:val="0"/>
                <w:sz w:val="23"/>
                <w:szCs w:val="23"/>
                <w:u w:val="none"/>
                <w:lang w:val="de-DE"/>
              </w:rPr>
              <w:t xml:space="preserve">gendienst </w:t>
            </w:r>
            <w:proofErr w:type="spellStart"/>
            <w:r w:rsidR="008E31B0" w:rsidRPr="00EE2C34">
              <w:rPr>
                <w:rFonts w:ascii="Arial Narrow" w:hAnsi="Arial Narrow" w:cs="Arial"/>
                <w:b w:val="0"/>
                <w:sz w:val="23"/>
                <w:szCs w:val="23"/>
                <w:u w:val="none"/>
                <w:lang w:val="de-DE"/>
              </w:rPr>
              <w:t>Weltwärts</w:t>
            </w:r>
            <w:proofErr w:type="spellEnd"/>
            <w:r w:rsidR="008E31B0" w:rsidRPr="00EE2C34">
              <w:rPr>
                <w:rFonts w:ascii="Arial Narrow" w:hAnsi="Arial Narrow" w:cs="Arial"/>
                <w:b w:val="0"/>
                <w:sz w:val="23"/>
                <w:szCs w:val="23"/>
                <w:u w:val="none"/>
                <w:lang w:val="de-DE"/>
              </w:rPr>
              <w:t xml:space="preserve"> organisieren</w:t>
            </w:r>
            <w:r w:rsidR="00D11101" w:rsidRPr="00EE2C34">
              <w:rPr>
                <w:rFonts w:ascii="Arial Narrow" w:hAnsi="Arial Narrow" w:cs="Arial"/>
                <w:b w:val="0"/>
                <w:sz w:val="23"/>
                <w:szCs w:val="23"/>
                <w:u w:val="none"/>
                <w:lang w:val="de-DE"/>
              </w:rPr>
              <w:t xml:space="preserve"> </w:t>
            </w:r>
          </w:p>
        </w:tc>
      </w:tr>
      <w:tr w:rsidR="002D0E4F" w:rsidRPr="00EE2C34" w:rsidTr="002D0E4F">
        <w:trPr>
          <w:trHeight w:val="715"/>
        </w:trPr>
        <w:tc>
          <w:tcPr>
            <w:tcW w:w="9781" w:type="dxa"/>
            <w:shd w:val="clear" w:color="auto" w:fill="D9D9D9"/>
          </w:tcPr>
          <w:p w:rsidR="002D0E4F" w:rsidRPr="00EE2C34" w:rsidRDefault="002D0E4F" w:rsidP="002D0E4F">
            <w:pPr>
              <w:pStyle w:val="Titel"/>
              <w:rPr>
                <w:rFonts w:ascii="Arial" w:hAnsi="Arial" w:cs="Arial"/>
                <w:sz w:val="23"/>
                <w:szCs w:val="23"/>
              </w:rPr>
            </w:pPr>
            <w:r w:rsidRPr="00EE2C34">
              <w:rPr>
                <w:rFonts w:ascii="Arial" w:hAnsi="Arial" w:cs="Arial"/>
                <w:sz w:val="23"/>
                <w:szCs w:val="23"/>
              </w:rPr>
              <w:t>Lernerfolgsüberprüfungen</w:t>
            </w:r>
          </w:p>
          <w:p w:rsidR="002D0E4F" w:rsidRPr="00EE2C34" w:rsidRDefault="002D0E4F" w:rsidP="002D0E4F">
            <w:pPr>
              <w:pStyle w:val="Titel"/>
              <w:jc w:val="both"/>
              <w:rPr>
                <w:rFonts w:ascii="Arial Narrow" w:hAnsi="Arial Narrow" w:cs="Arial"/>
                <w:b w:val="0"/>
                <w:sz w:val="23"/>
                <w:szCs w:val="23"/>
                <w:u w:val="none"/>
                <w:lang w:val="de-DE"/>
              </w:rPr>
            </w:pPr>
            <w:r w:rsidRPr="00EE2C34">
              <w:rPr>
                <w:rFonts w:ascii="Arial Narrow" w:hAnsi="Arial Narrow" w:cs="Arial"/>
                <w:sz w:val="23"/>
                <w:szCs w:val="23"/>
                <w:u w:val="none"/>
              </w:rPr>
              <w:t>Schriftliche Arbeit (Klausur)</w:t>
            </w:r>
            <w:r w:rsidRPr="00EE2C34">
              <w:rPr>
                <w:rFonts w:ascii="Arial Narrow" w:hAnsi="Arial Narrow" w:cs="Arial"/>
                <w:b w:val="0"/>
                <w:sz w:val="23"/>
                <w:szCs w:val="23"/>
                <w:u w:val="none"/>
              </w:rPr>
              <w:t>:</w:t>
            </w:r>
            <w:r w:rsidR="008E31B0" w:rsidRPr="00EE2C34">
              <w:rPr>
                <w:rFonts w:ascii="Arial Narrow" w:hAnsi="Arial Narrow" w:cs="Arial"/>
                <w:b w:val="0"/>
                <w:sz w:val="23"/>
                <w:szCs w:val="23"/>
                <w:u w:val="none"/>
                <w:lang w:val="de-DE"/>
              </w:rPr>
              <w:t xml:space="preserve"> -</w:t>
            </w:r>
            <w:r w:rsidR="008028C7" w:rsidRPr="00EE2C34">
              <w:rPr>
                <w:rFonts w:ascii="Arial Narrow" w:hAnsi="Arial Narrow" w:cs="Arial"/>
                <w:b w:val="0"/>
                <w:sz w:val="23"/>
                <w:szCs w:val="23"/>
                <w:u w:val="none"/>
                <w:lang w:val="de-DE"/>
              </w:rPr>
              <w:t>-----</w:t>
            </w:r>
          </w:p>
          <w:p w:rsidR="002D0E4F" w:rsidRPr="00EE2C34" w:rsidRDefault="002D0E4F" w:rsidP="009F35DE">
            <w:pPr>
              <w:pStyle w:val="Titel"/>
              <w:jc w:val="both"/>
              <w:rPr>
                <w:rFonts w:ascii="Arial Narrow" w:hAnsi="Arial Narrow" w:cs="Arial"/>
                <w:b w:val="0"/>
                <w:sz w:val="23"/>
                <w:szCs w:val="23"/>
                <w:u w:val="none"/>
                <w:lang w:val="de-DE"/>
              </w:rPr>
            </w:pPr>
            <w:r w:rsidRPr="00EE2C34">
              <w:rPr>
                <w:rFonts w:ascii="Arial Narrow" w:hAnsi="Arial Narrow" w:cs="Arial"/>
                <w:sz w:val="23"/>
                <w:szCs w:val="23"/>
                <w:u w:val="none"/>
              </w:rPr>
              <w:t>Sonstige Leistungen</w:t>
            </w:r>
            <w:r w:rsidR="00684C2B" w:rsidRPr="00EE2C34">
              <w:rPr>
                <w:rFonts w:ascii="Arial Narrow" w:hAnsi="Arial Narrow" w:cs="Arial"/>
                <w:b w:val="0"/>
                <w:sz w:val="23"/>
                <w:szCs w:val="23"/>
                <w:u w:val="none"/>
              </w:rPr>
              <w:t>:</w:t>
            </w:r>
            <w:r w:rsidR="008E31B0" w:rsidRPr="00EE2C34">
              <w:rPr>
                <w:rFonts w:ascii="Arial Narrow" w:hAnsi="Arial Narrow" w:cs="Arial"/>
                <w:b w:val="0"/>
                <w:sz w:val="23"/>
                <w:szCs w:val="23"/>
                <w:u w:val="none"/>
                <w:lang w:val="de-DE"/>
              </w:rPr>
              <w:t xml:space="preserve"> Ergebnisse </w:t>
            </w:r>
            <w:r w:rsidR="009F35DE">
              <w:rPr>
                <w:rFonts w:ascii="Arial Narrow" w:hAnsi="Arial Narrow" w:cs="Arial"/>
                <w:b w:val="0"/>
                <w:sz w:val="23"/>
                <w:szCs w:val="23"/>
                <w:u w:val="none"/>
                <w:lang w:val="de-DE"/>
              </w:rPr>
              <w:t>schriftlicher Arbeiten</w:t>
            </w:r>
            <w:r w:rsidR="00FF41BC" w:rsidRPr="00EE2C34">
              <w:rPr>
                <w:rFonts w:ascii="Arial Narrow" w:hAnsi="Arial Narrow" w:cs="Arial"/>
                <w:b w:val="0"/>
                <w:sz w:val="23"/>
                <w:szCs w:val="23"/>
                <w:u w:val="none"/>
                <w:lang w:val="de-DE"/>
              </w:rPr>
              <w:t xml:space="preserve"> (</w:t>
            </w:r>
            <w:r w:rsidR="009F35DE">
              <w:rPr>
                <w:rFonts w:ascii="Arial Narrow" w:hAnsi="Arial Narrow" w:cs="Arial"/>
                <w:b w:val="0"/>
                <w:sz w:val="23"/>
                <w:szCs w:val="23"/>
                <w:u w:val="none"/>
                <w:lang w:val="de-DE"/>
              </w:rPr>
              <w:t>Bewerbungsanschreiben</w:t>
            </w:r>
            <w:r w:rsidR="00FF41BC" w:rsidRPr="00EE2C34">
              <w:rPr>
                <w:rFonts w:ascii="Arial Narrow" w:hAnsi="Arial Narrow" w:cs="Arial"/>
                <w:b w:val="0"/>
                <w:sz w:val="23"/>
                <w:szCs w:val="23"/>
                <w:u w:val="none"/>
                <w:lang w:val="de-DE"/>
              </w:rPr>
              <w:t>)</w:t>
            </w:r>
            <w:r w:rsidR="008E31B0" w:rsidRPr="00EE2C34">
              <w:rPr>
                <w:rFonts w:ascii="Arial Narrow" w:hAnsi="Arial Narrow" w:cs="Arial"/>
                <w:b w:val="0"/>
                <w:sz w:val="23"/>
                <w:szCs w:val="23"/>
                <w:u w:val="none"/>
                <w:lang w:val="de-DE"/>
              </w:rPr>
              <w:t xml:space="preserve">, </w:t>
            </w:r>
            <w:r w:rsidR="009F35DE">
              <w:rPr>
                <w:rFonts w:ascii="Arial Narrow" w:hAnsi="Arial Narrow" w:cs="Arial"/>
                <w:b w:val="0"/>
                <w:sz w:val="23"/>
                <w:szCs w:val="23"/>
                <w:u w:val="none"/>
                <w:lang w:val="de-DE"/>
              </w:rPr>
              <w:t xml:space="preserve">mündliche und schriftliche </w:t>
            </w:r>
            <w:r w:rsidR="008E31B0" w:rsidRPr="00EE2C34">
              <w:rPr>
                <w:rFonts w:ascii="Arial Narrow" w:hAnsi="Arial Narrow" w:cs="Arial"/>
                <w:b w:val="0"/>
                <w:sz w:val="23"/>
                <w:szCs w:val="23"/>
                <w:u w:val="none"/>
                <w:lang w:val="de-DE"/>
              </w:rPr>
              <w:t>Präsentation von Ergebnissen aus Partnerarbeiten</w:t>
            </w:r>
          </w:p>
        </w:tc>
      </w:tr>
    </w:tbl>
    <w:p w:rsidR="002D68E0" w:rsidRDefault="0094579A" w:rsidP="008028C7">
      <w:pPr>
        <w:pStyle w:val="berschrift3"/>
        <w:tabs>
          <w:tab w:val="clear" w:pos="794"/>
        </w:tabs>
        <w:spacing w:after="60"/>
        <w:ind w:left="0"/>
        <w:rPr>
          <w:rFonts w:cs="Arial"/>
          <w:i/>
        </w:rPr>
      </w:pPr>
      <w:bookmarkStart w:id="19" w:name="_Toc392856105"/>
      <w:r>
        <w:lastRenderedPageBreak/>
        <w:t>2.1.3</w:t>
      </w:r>
      <w:r w:rsidRPr="008774D0">
        <w:t xml:space="preserve">. </w:t>
      </w:r>
      <w:r>
        <w:t>Konkretisierte Unterrichtsvorhaben – Grundkurs der Qualifikat</w:t>
      </w:r>
      <w:r>
        <w:t>i</w:t>
      </w:r>
      <w:r w:rsidR="008028C7">
        <w:t>o</w:t>
      </w:r>
      <w:r>
        <w:t>nsphase</w:t>
      </w:r>
      <w:bookmarkEnd w:id="19"/>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BC3F2C" w:rsidTr="00DA73B3">
        <w:tc>
          <w:tcPr>
            <w:tcW w:w="9781" w:type="dxa"/>
            <w:shd w:val="clear" w:color="auto" w:fill="auto"/>
          </w:tcPr>
          <w:p w:rsidR="00BC3F2C" w:rsidRPr="008B0EE4" w:rsidRDefault="00BC3F2C" w:rsidP="008B0EE4">
            <w:pPr>
              <w:jc w:val="center"/>
              <w:rPr>
                <w:b/>
                <w:u w:val="single"/>
              </w:rPr>
            </w:pPr>
            <w:r>
              <w:br w:type="page"/>
            </w:r>
            <w:r>
              <w:br w:type="page"/>
            </w:r>
            <w:r w:rsidRPr="008B0EE4">
              <w:rPr>
                <w:b/>
                <w:u w:val="single"/>
              </w:rPr>
              <w:t>Grundkurs der</w:t>
            </w:r>
            <w:r w:rsidR="001F545A" w:rsidRPr="008B0EE4">
              <w:rPr>
                <w:b/>
                <w:u w:val="single"/>
              </w:rPr>
              <w:t xml:space="preserve"> </w:t>
            </w:r>
            <w:r w:rsidRPr="008B0EE4">
              <w:rPr>
                <w:b/>
                <w:u w:val="single"/>
              </w:rPr>
              <w:t>Qualifikationsphase 4. Semester,</w:t>
            </w:r>
          </w:p>
          <w:p w:rsidR="00BC3F2C" w:rsidRPr="008B0EE4" w:rsidRDefault="00151581" w:rsidP="008B0EE4">
            <w:pPr>
              <w:jc w:val="center"/>
              <w:rPr>
                <w:b/>
                <w:u w:val="single"/>
              </w:rPr>
            </w:pPr>
            <w:r w:rsidRPr="008B0EE4">
              <w:rPr>
                <w:b/>
                <w:u w:val="single"/>
              </w:rPr>
              <w:t xml:space="preserve">Q1, </w:t>
            </w:r>
            <w:r w:rsidR="001F545A" w:rsidRPr="008B0EE4">
              <w:rPr>
                <w:b/>
                <w:u w:val="single"/>
              </w:rPr>
              <w:t xml:space="preserve">3. </w:t>
            </w:r>
            <w:r w:rsidR="00BC3F2C" w:rsidRPr="008B0EE4">
              <w:rPr>
                <w:b/>
                <w:u w:val="single"/>
              </w:rPr>
              <w:t>Quartal</w:t>
            </w:r>
            <w:r w:rsidR="001F545A" w:rsidRPr="008B0EE4">
              <w:rPr>
                <w:b/>
                <w:u w:val="single"/>
              </w:rPr>
              <w:t>, 1. Unterrichtsvorhaben</w:t>
            </w:r>
          </w:p>
          <w:p w:rsidR="00BC3F2C" w:rsidRPr="00261464" w:rsidRDefault="00BC3F2C" w:rsidP="00DA73B3">
            <w:pPr>
              <w:jc w:val="center"/>
              <w:rPr>
                <w:rFonts w:cs="Arial"/>
                <w:sz w:val="22"/>
                <w:szCs w:val="22"/>
                <w:lang w:val="es-ES_tradnl"/>
              </w:rPr>
            </w:pPr>
            <w:r w:rsidRPr="00261464">
              <w:rPr>
                <w:rFonts w:cs="Arial"/>
                <w:sz w:val="22"/>
                <w:szCs w:val="22"/>
                <w:lang w:val="es-ES_tradnl"/>
              </w:rPr>
              <w:t>Kompetenzstufe A2</w:t>
            </w:r>
            <w:r w:rsidR="001F545A" w:rsidRPr="00261464">
              <w:rPr>
                <w:rFonts w:cs="Arial"/>
                <w:sz w:val="22"/>
                <w:szCs w:val="22"/>
                <w:lang w:val="es-ES_tradnl"/>
              </w:rPr>
              <w:t>+</w:t>
            </w:r>
            <w:r w:rsidRPr="00261464">
              <w:rPr>
                <w:rFonts w:cs="Arial"/>
                <w:sz w:val="22"/>
                <w:szCs w:val="22"/>
                <w:lang w:val="es-ES_tradnl"/>
              </w:rPr>
              <w:t xml:space="preserve"> des GeR</w:t>
            </w:r>
          </w:p>
          <w:p w:rsidR="008028C7" w:rsidRDefault="00BC3F2C" w:rsidP="008028C7">
            <w:pPr>
              <w:jc w:val="center"/>
              <w:rPr>
                <w:rFonts w:cs="Arial"/>
                <w:b/>
                <w:szCs w:val="24"/>
                <w:lang w:val="es-ES_tradnl"/>
              </w:rPr>
            </w:pPr>
            <w:r>
              <w:rPr>
                <w:rFonts w:cs="Arial"/>
                <w:b/>
                <w:szCs w:val="24"/>
                <w:lang w:val="es-ES_tradnl"/>
              </w:rPr>
              <w:t>España como país de inmigración y emigración</w:t>
            </w:r>
          </w:p>
          <w:p w:rsidR="00BC3F2C" w:rsidRPr="008777F0" w:rsidRDefault="00BC3F2C" w:rsidP="008028C7">
            <w:pPr>
              <w:jc w:val="center"/>
              <w:rPr>
                <w:sz w:val="16"/>
                <w:szCs w:val="16"/>
              </w:rPr>
            </w:pPr>
            <w:r w:rsidRPr="00DA73B3">
              <w:rPr>
                <w:rFonts w:cs="Arial"/>
                <w:sz w:val="16"/>
                <w:szCs w:val="16"/>
              </w:rPr>
              <w:t xml:space="preserve">Gesamtstundenkontingent: </w:t>
            </w:r>
            <w:r w:rsidRPr="008028C7">
              <w:rPr>
                <w:rFonts w:cs="Arial"/>
                <w:sz w:val="16"/>
                <w:szCs w:val="16"/>
              </w:rPr>
              <w:t xml:space="preserve">ca. </w:t>
            </w:r>
            <w:r w:rsidR="00151581" w:rsidRPr="008028C7">
              <w:rPr>
                <w:rFonts w:cs="Arial"/>
                <w:sz w:val="16"/>
                <w:szCs w:val="16"/>
              </w:rPr>
              <w:t>24-28</w:t>
            </w:r>
            <w:r w:rsidRPr="008028C7">
              <w:rPr>
                <w:rFonts w:cs="Arial"/>
                <w:bCs/>
                <w:sz w:val="16"/>
                <w:szCs w:val="16"/>
              </w:rPr>
              <w:t xml:space="preserve"> Std.</w:t>
            </w:r>
            <w:r w:rsidRPr="00DA73B3">
              <w:rPr>
                <w:rFonts w:cs="Arial"/>
                <w:b/>
                <w:bCs/>
                <w:sz w:val="16"/>
                <w:szCs w:val="16"/>
              </w:rPr>
              <w:t xml:space="preserve"> </w:t>
            </w:r>
          </w:p>
        </w:tc>
      </w:tr>
    </w:tbl>
    <w:p w:rsidR="00BC3F2C" w:rsidRPr="006F4DBF" w:rsidRDefault="00BC3F2C" w:rsidP="00BC3F2C">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1560"/>
        <w:gridCol w:w="7073"/>
        <w:gridCol w:w="1148"/>
      </w:tblGrid>
      <w:tr w:rsidR="00BC3F2C" w:rsidRPr="00E849E5" w:rsidTr="00581A6D">
        <w:tc>
          <w:tcPr>
            <w:tcW w:w="1560" w:type="dxa"/>
            <w:vMerge w:val="restart"/>
            <w:shd w:val="clear" w:color="auto" w:fill="BFBFBF" w:themeFill="background1" w:themeFillShade="BF"/>
            <w:tcMar>
              <w:left w:w="0" w:type="dxa"/>
            </w:tcMar>
            <w:textDirection w:val="btLr"/>
          </w:tcPr>
          <w:p w:rsidR="00BC3F2C" w:rsidRPr="00E849E5" w:rsidRDefault="00BC3F2C" w:rsidP="00DA73B3">
            <w:pPr>
              <w:shd w:val="clear" w:color="auto" w:fill="D9D9D9"/>
              <w:jc w:val="center"/>
              <w:rPr>
                <w:rFonts w:ascii="Arial Narrow" w:hAnsi="Arial Narrow" w:cs="Arial"/>
                <w:b/>
                <w:u w:val="single"/>
              </w:rPr>
            </w:pPr>
            <w:r w:rsidRPr="00E849E5">
              <w:rPr>
                <w:rFonts w:ascii="Arial Narrow" w:hAnsi="Arial Narrow" w:cs="Arial"/>
                <w:b/>
                <w:u w:val="single"/>
              </w:rPr>
              <w:t>Sprachlernkompetenz</w:t>
            </w:r>
          </w:p>
          <w:p w:rsidR="00BC3F2C" w:rsidRPr="00E849E5" w:rsidRDefault="007421C5" w:rsidP="00BC3F2C">
            <w:pPr>
              <w:numPr>
                <w:ilvl w:val="0"/>
                <w:numId w:val="8"/>
              </w:numPr>
              <w:ind w:right="113"/>
              <w:rPr>
                <w:rFonts w:ascii="Arial Narrow" w:hAnsi="Arial Narrow"/>
                <w:sz w:val="20"/>
              </w:rPr>
            </w:pPr>
            <w:r w:rsidRPr="00E849E5">
              <w:rPr>
                <w:rFonts w:ascii="Arial Narrow" w:hAnsi="Arial Narrow"/>
                <w:sz w:val="20"/>
              </w:rPr>
              <w:t>selbstständig Informationen aus Texten und Bildmaterial erarbeiten und im Austausch anderen pr</w:t>
            </w:r>
            <w:r w:rsidR="008154AF" w:rsidRPr="00E849E5">
              <w:rPr>
                <w:rFonts w:ascii="Arial Narrow" w:hAnsi="Arial Narrow"/>
                <w:sz w:val="20"/>
              </w:rPr>
              <w:t>äsentieren (z.B. Expertenpuzzle)</w:t>
            </w:r>
          </w:p>
          <w:p w:rsidR="00BC3F2C" w:rsidRDefault="007421C5" w:rsidP="00BC3F2C">
            <w:pPr>
              <w:numPr>
                <w:ilvl w:val="0"/>
                <w:numId w:val="8"/>
              </w:numPr>
              <w:ind w:right="113"/>
              <w:rPr>
                <w:rFonts w:ascii="Arial Narrow" w:hAnsi="Arial Narrow"/>
                <w:sz w:val="20"/>
              </w:rPr>
            </w:pPr>
            <w:proofErr w:type="spellStart"/>
            <w:r w:rsidRPr="00E849E5">
              <w:rPr>
                <w:rFonts w:ascii="Arial Narrow" w:hAnsi="Arial Narrow"/>
                <w:i/>
                <w:sz w:val="20"/>
              </w:rPr>
              <w:t>mapa</w:t>
            </w:r>
            <w:proofErr w:type="spellEnd"/>
            <w:r w:rsidRPr="00E849E5">
              <w:rPr>
                <w:rFonts w:ascii="Arial Narrow" w:hAnsi="Arial Narrow"/>
                <w:i/>
                <w:sz w:val="20"/>
              </w:rPr>
              <w:t xml:space="preserve"> mental</w:t>
            </w:r>
            <w:r w:rsidR="008154AF" w:rsidRPr="00E849E5">
              <w:rPr>
                <w:rFonts w:ascii="Arial Narrow" w:hAnsi="Arial Narrow"/>
                <w:i/>
                <w:sz w:val="20"/>
              </w:rPr>
              <w:t>,</w:t>
            </w:r>
            <w:r w:rsidRPr="00E849E5">
              <w:rPr>
                <w:rFonts w:ascii="Arial Narrow" w:hAnsi="Arial Narrow"/>
                <w:sz w:val="20"/>
              </w:rPr>
              <w:t xml:space="preserve"> </w:t>
            </w:r>
            <w:r w:rsidR="008154AF" w:rsidRPr="00E849E5">
              <w:rPr>
                <w:rFonts w:ascii="Arial Narrow" w:hAnsi="Arial Narrow"/>
                <w:sz w:val="20"/>
              </w:rPr>
              <w:t xml:space="preserve">Klausurbogenmethode </w:t>
            </w:r>
            <w:r w:rsidRPr="00E849E5">
              <w:rPr>
                <w:rFonts w:ascii="Arial Narrow" w:hAnsi="Arial Narrow"/>
                <w:sz w:val="20"/>
              </w:rPr>
              <w:t>und Redegeländer als Hilfen zum freien Sprechen nutzen</w:t>
            </w:r>
          </w:p>
          <w:p w:rsidR="009F35DE" w:rsidRPr="00581A6D" w:rsidRDefault="009F35DE" w:rsidP="00BC3F2C">
            <w:pPr>
              <w:numPr>
                <w:ilvl w:val="0"/>
                <w:numId w:val="8"/>
              </w:numPr>
              <w:ind w:right="113"/>
              <w:rPr>
                <w:rFonts w:ascii="Arial Narrow" w:hAnsi="Arial Narrow"/>
                <w:sz w:val="20"/>
              </w:rPr>
            </w:pPr>
            <w:r w:rsidRPr="00581A6D">
              <w:rPr>
                <w:rFonts w:ascii="Arial Narrow" w:hAnsi="Arial Narrow" w:cs="Arial"/>
                <w:sz w:val="20"/>
              </w:rPr>
              <w:t>Standortbestimmung/Lernbedarfsanalyse individuell vornehmen; förderliche Lernstrategien im Austausch mit anderen kooperativ beraten</w:t>
            </w:r>
          </w:p>
        </w:tc>
        <w:tc>
          <w:tcPr>
            <w:tcW w:w="7073" w:type="dxa"/>
            <w:shd w:val="clear" w:color="auto" w:fill="auto"/>
            <w:tcMar>
              <w:left w:w="0" w:type="dxa"/>
              <w:right w:w="57" w:type="dxa"/>
            </w:tcMar>
            <w:vAlign w:val="center"/>
          </w:tcPr>
          <w:p w:rsidR="00BC3F2C" w:rsidRPr="00E849E5" w:rsidRDefault="00BC3F2C" w:rsidP="00DA73B3">
            <w:pPr>
              <w:shd w:val="clear" w:color="auto" w:fill="D9D9D9"/>
              <w:jc w:val="center"/>
              <w:rPr>
                <w:rFonts w:ascii="Arial Narrow" w:hAnsi="Arial Narrow" w:cs="Arial"/>
                <w:b/>
                <w:u w:val="single"/>
              </w:rPr>
            </w:pPr>
            <w:r w:rsidRPr="00E849E5">
              <w:rPr>
                <w:rFonts w:ascii="Arial Narrow" w:hAnsi="Arial Narrow" w:cs="Arial"/>
                <w:b/>
                <w:u w:val="single"/>
              </w:rPr>
              <w:t>Interkulturelle kommunikative Kompetenz</w:t>
            </w:r>
          </w:p>
          <w:p w:rsidR="00C15AF6" w:rsidRPr="00E849E5" w:rsidRDefault="00BC3F2C" w:rsidP="00BC3F2C">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Orientierungswissen</w:t>
            </w:r>
            <w:r w:rsidRPr="00E849E5">
              <w:rPr>
                <w:rFonts w:ascii="Arial Narrow" w:hAnsi="Arial Narrow" w:cs="Arial"/>
                <w:sz w:val="20"/>
              </w:rPr>
              <w:t xml:space="preserve">: </w:t>
            </w:r>
            <w:r w:rsidR="00C15AF6" w:rsidRPr="00E849E5">
              <w:rPr>
                <w:rFonts w:ascii="Arial Narrow" w:hAnsi="Arial Narrow" w:cs="Arial"/>
                <w:sz w:val="20"/>
              </w:rPr>
              <w:t>Alltagswirklichkeiten und berufliche Perspe</w:t>
            </w:r>
            <w:r w:rsidR="004F2081">
              <w:rPr>
                <w:rFonts w:ascii="Arial Narrow" w:hAnsi="Arial Narrow" w:cs="Arial"/>
                <w:sz w:val="20"/>
              </w:rPr>
              <w:t>ktive junger Menschen;</w:t>
            </w:r>
          </w:p>
          <w:p w:rsidR="001F545A" w:rsidRPr="00E849E5" w:rsidRDefault="004F2081" w:rsidP="00EE2C34">
            <w:pPr>
              <w:ind w:left="426"/>
              <w:rPr>
                <w:rFonts w:ascii="Arial Narrow" w:hAnsi="Arial Narrow" w:cs="Arial"/>
                <w:sz w:val="20"/>
              </w:rPr>
            </w:pPr>
            <w:r>
              <w:rPr>
                <w:rFonts w:ascii="Arial Narrow" w:hAnsi="Arial Narrow" w:cs="Arial"/>
                <w:sz w:val="20"/>
              </w:rPr>
              <w:t>i</w:t>
            </w:r>
            <w:r w:rsidR="00C15AF6" w:rsidRPr="00E849E5">
              <w:rPr>
                <w:rFonts w:ascii="Arial Narrow" w:hAnsi="Arial Narrow" w:cs="Arial"/>
                <w:sz w:val="20"/>
              </w:rPr>
              <w:t xml:space="preserve">llegale Einwanderung aus Afrika </w:t>
            </w:r>
            <w:r w:rsidR="0071293B" w:rsidRPr="00E849E5">
              <w:rPr>
                <w:rFonts w:ascii="Arial Narrow" w:hAnsi="Arial Narrow" w:cs="Arial"/>
                <w:sz w:val="20"/>
              </w:rPr>
              <w:t xml:space="preserve">begründet </w:t>
            </w:r>
            <w:r w:rsidR="00A15C61" w:rsidRPr="00E849E5">
              <w:rPr>
                <w:rFonts w:ascii="Arial Narrow" w:hAnsi="Arial Narrow" w:cs="Arial"/>
                <w:sz w:val="20"/>
              </w:rPr>
              <w:t>in</w:t>
            </w:r>
            <w:r w:rsidR="00C15AF6" w:rsidRPr="00E849E5">
              <w:rPr>
                <w:rFonts w:ascii="Arial Narrow" w:hAnsi="Arial Narrow" w:cs="Arial"/>
                <w:sz w:val="20"/>
              </w:rPr>
              <w:t xml:space="preserve"> der Hoffnung auf ein würdiges Leben</w:t>
            </w:r>
            <w:ins w:id="20" w:author="Hammerschmidt, Mechthild" w:date="2015-03-30T15:36:00Z">
              <w:r w:rsidR="009F35DE">
                <w:rPr>
                  <w:rFonts w:ascii="Arial Narrow" w:hAnsi="Arial Narrow" w:cs="Arial"/>
                  <w:sz w:val="20"/>
                </w:rPr>
                <w:t>;</w:t>
              </w:r>
            </w:ins>
          </w:p>
          <w:p w:rsidR="00C15AF6" w:rsidRPr="00E849E5" w:rsidRDefault="00C15AF6" w:rsidP="00EE2C34">
            <w:pPr>
              <w:ind w:left="426"/>
              <w:rPr>
                <w:rFonts w:ascii="Arial Narrow" w:hAnsi="Arial Narrow" w:cs="Arial"/>
                <w:sz w:val="20"/>
              </w:rPr>
            </w:pPr>
            <w:r w:rsidRPr="00E849E5">
              <w:rPr>
                <w:rFonts w:ascii="Arial Narrow" w:hAnsi="Arial Narrow" w:cs="Arial"/>
                <w:sz w:val="20"/>
              </w:rPr>
              <w:t>Auswanderung hoch qualifizierter junger Menschen als Ausweg aus der gegenwärtigen ökonomischen Krise in Spanien</w:t>
            </w:r>
          </w:p>
          <w:p w:rsidR="001F545A" w:rsidRPr="00E849E5" w:rsidRDefault="00BC3F2C" w:rsidP="001F545A">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Einstellungen und Bewusstheit</w:t>
            </w:r>
            <w:r w:rsidRPr="00E849E5">
              <w:rPr>
                <w:rFonts w:ascii="Arial Narrow" w:hAnsi="Arial Narrow" w:cs="Arial"/>
                <w:sz w:val="20"/>
              </w:rPr>
              <w:t xml:space="preserve">: </w:t>
            </w:r>
            <w:r w:rsidR="006F7875" w:rsidRPr="00E849E5">
              <w:rPr>
                <w:rFonts w:ascii="Arial Narrow" w:hAnsi="Arial Narrow" w:cs="Arial"/>
                <w:sz w:val="20"/>
              </w:rPr>
              <w:t>sich fremdkultureller Werte, Normen und Verhalten</w:t>
            </w:r>
            <w:r w:rsidR="006F7875" w:rsidRPr="00E849E5">
              <w:rPr>
                <w:rFonts w:ascii="Arial Narrow" w:hAnsi="Arial Narrow" w:cs="Arial"/>
                <w:sz w:val="20"/>
              </w:rPr>
              <w:t>s</w:t>
            </w:r>
            <w:r w:rsidR="006F7875" w:rsidRPr="00E849E5">
              <w:rPr>
                <w:rFonts w:ascii="Arial Narrow" w:hAnsi="Arial Narrow" w:cs="Arial"/>
                <w:sz w:val="20"/>
              </w:rPr>
              <w:t xml:space="preserve">weisen weitgehend bewusst werden und </w:t>
            </w:r>
            <w:r w:rsidR="008E1521" w:rsidRPr="00E849E5">
              <w:rPr>
                <w:rFonts w:ascii="Arial Narrow" w:hAnsi="Arial Narrow" w:cs="Arial"/>
                <w:sz w:val="20"/>
              </w:rPr>
              <w:t>die eigene Haltung zu Menschen mit Migration</w:t>
            </w:r>
            <w:r w:rsidR="008E1521" w:rsidRPr="00E849E5">
              <w:rPr>
                <w:rFonts w:ascii="Arial Narrow" w:hAnsi="Arial Narrow" w:cs="Arial"/>
                <w:sz w:val="20"/>
              </w:rPr>
              <w:t>s</w:t>
            </w:r>
            <w:r w:rsidR="008E1521" w:rsidRPr="00E849E5">
              <w:rPr>
                <w:rFonts w:ascii="Arial Narrow" w:hAnsi="Arial Narrow" w:cs="Arial"/>
                <w:sz w:val="20"/>
              </w:rPr>
              <w:t xml:space="preserve">hintergrund reflektieren  </w:t>
            </w:r>
          </w:p>
          <w:p w:rsidR="00BC3F2C" w:rsidRPr="00E849E5" w:rsidRDefault="00BC3F2C" w:rsidP="008E1521">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Verstehen und Handeln</w:t>
            </w:r>
            <w:r w:rsidRPr="00E849E5">
              <w:rPr>
                <w:rFonts w:ascii="Arial Narrow" w:hAnsi="Arial Narrow" w:cs="Arial"/>
                <w:sz w:val="20"/>
              </w:rPr>
              <w:t xml:space="preserve">: </w:t>
            </w:r>
            <w:r w:rsidR="001F545A" w:rsidRPr="00E849E5">
              <w:rPr>
                <w:rFonts w:ascii="Arial Narrow" w:hAnsi="Arial Narrow" w:cs="Arial"/>
                <w:sz w:val="20"/>
              </w:rPr>
              <w:t>sich in die Denk- und Verhaltensmuster der Betroffenen und verschiedener Interessensvertreter hineinversetzen (z.B.</w:t>
            </w:r>
            <w:r w:rsidR="008E1521" w:rsidRPr="00E849E5">
              <w:rPr>
                <w:rFonts w:ascii="Arial Narrow" w:hAnsi="Arial Narrow" w:cs="Arial"/>
                <w:sz w:val="20"/>
              </w:rPr>
              <w:t xml:space="preserve"> Politik, Kirche, Arbeitgeber)</w:t>
            </w:r>
            <w:r w:rsidR="00C15AF6" w:rsidRPr="00E849E5">
              <w:rPr>
                <w:rFonts w:ascii="Arial Narrow" w:hAnsi="Arial Narrow" w:cs="Arial"/>
                <w:sz w:val="20"/>
              </w:rPr>
              <w:t xml:space="preserve"> s</w:t>
            </w:r>
            <w:r w:rsidR="00C15AF6" w:rsidRPr="00E849E5">
              <w:rPr>
                <w:rFonts w:ascii="Arial Narrow" w:hAnsi="Arial Narrow" w:cs="Arial"/>
                <w:sz w:val="20"/>
              </w:rPr>
              <w:t>o</w:t>
            </w:r>
            <w:r w:rsidR="00C15AF6" w:rsidRPr="00E849E5">
              <w:rPr>
                <w:rFonts w:ascii="Arial Narrow" w:hAnsi="Arial Narrow" w:cs="Arial"/>
                <w:sz w:val="20"/>
              </w:rPr>
              <w:t>wie ggf. kritische Distanz (auch zur eigenen Kultur) bzw. Empathie entwickeln</w:t>
            </w:r>
          </w:p>
        </w:tc>
        <w:tc>
          <w:tcPr>
            <w:tcW w:w="1148" w:type="dxa"/>
            <w:vMerge w:val="restart"/>
            <w:tcMar>
              <w:right w:w="0" w:type="dxa"/>
            </w:tcMar>
            <w:textDirection w:val="tbRl"/>
          </w:tcPr>
          <w:p w:rsidR="00BC3F2C" w:rsidRPr="00E849E5" w:rsidRDefault="00BC3F2C" w:rsidP="00DA73B3">
            <w:pPr>
              <w:shd w:val="clear" w:color="auto" w:fill="D9D9D9"/>
              <w:jc w:val="center"/>
              <w:rPr>
                <w:rFonts w:ascii="Arial Narrow" w:hAnsi="Arial Narrow" w:cs="Arial"/>
                <w:b/>
                <w:u w:val="single"/>
              </w:rPr>
            </w:pPr>
            <w:r w:rsidRPr="00E849E5">
              <w:rPr>
                <w:rFonts w:ascii="Arial Narrow" w:hAnsi="Arial Narrow" w:cs="Arial"/>
                <w:b/>
                <w:u w:val="single"/>
              </w:rPr>
              <w:t>Sprachbewusstheit</w:t>
            </w:r>
          </w:p>
          <w:p w:rsidR="00860326" w:rsidRPr="00E849E5" w:rsidRDefault="00860326" w:rsidP="00860326">
            <w:pPr>
              <w:numPr>
                <w:ilvl w:val="0"/>
                <w:numId w:val="9"/>
              </w:numPr>
              <w:ind w:right="113"/>
              <w:rPr>
                <w:rFonts w:ascii="Arial Narrow" w:hAnsi="Arial Narrow"/>
                <w:sz w:val="20"/>
              </w:rPr>
            </w:pPr>
            <w:r w:rsidRPr="00E849E5">
              <w:rPr>
                <w:rFonts w:ascii="Arial Narrow" w:hAnsi="Arial Narrow"/>
                <w:sz w:val="20"/>
              </w:rPr>
              <w:t>grundlegende St</w:t>
            </w:r>
            <w:r w:rsidR="00DA73B3" w:rsidRPr="00E849E5">
              <w:rPr>
                <w:rFonts w:ascii="Arial Narrow" w:hAnsi="Arial Narrow"/>
                <w:sz w:val="20"/>
              </w:rPr>
              <w:t>r</w:t>
            </w:r>
            <w:r w:rsidRPr="00E849E5">
              <w:rPr>
                <w:rFonts w:ascii="Arial Narrow" w:hAnsi="Arial Narrow"/>
                <w:sz w:val="20"/>
              </w:rPr>
              <w:t>ukturen einer Diskussion nutzen und situationsgerecht einsetzen</w:t>
            </w:r>
          </w:p>
          <w:p w:rsidR="00860326" w:rsidRPr="00E849E5" w:rsidRDefault="00DA2429" w:rsidP="00860326">
            <w:pPr>
              <w:numPr>
                <w:ilvl w:val="0"/>
                <w:numId w:val="9"/>
              </w:numPr>
              <w:ind w:right="113"/>
              <w:rPr>
                <w:rFonts w:ascii="Arial Narrow" w:hAnsi="Arial Narrow"/>
                <w:sz w:val="20"/>
              </w:rPr>
            </w:pPr>
            <w:r w:rsidRPr="00E849E5">
              <w:rPr>
                <w:rFonts w:ascii="Arial Narrow" w:hAnsi="Arial Narrow"/>
                <w:sz w:val="20"/>
              </w:rPr>
              <w:t>Kommunikationsprobleme, die sich beim Diskutieren ergeben, selbstständig beheben</w:t>
            </w:r>
          </w:p>
          <w:p w:rsidR="00DA2429" w:rsidRPr="00E849E5" w:rsidRDefault="00DA2429" w:rsidP="00BC3F2C">
            <w:pPr>
              <w:numPr>
                <w:ilvl w:val="0"/>
                <w:numId w:val="9"/>
              </w:numPr>
              <w:ind w:right="113"/>
              <w:rPr>
                <w:rFonts w:ascii="Arial Narrow" w:hAnsi="Arial Narrow"/>
                <w:sz w:val="20"/>
              </w:rPr>
            </w:pPr>
            <w:r w:rsidRPr="00E849E5">
              <w:rPr>
                <w:rFonts w:ascii="Arial Narrow" w:hAnsi="Arial Narrow"/>
                <w:sz w:val="20"/>
              </w:rPr>
              <w:t>Beherrschung der Sprache als wesentliches Integrationsmerkmal wahrnehmen</w:t>
            </w:r>
          </w:p>
        </w:tc>
      </w:tr>
      <w:tr w:rsidR="00BC3F2C" w:rsidRPr="00E849E5" w:rsidTr="00581A6D">
        <w:tc>
          <w:tcPr>
            <w:tcW w:w="1560" w:type="dxa"/>
            <w:vMerge/>
            <w:shd w:val="clear" w:color="auto" w:fill="BFBFBF" w:themeFill="background1" w:themeFillShade="BF"/>
          </w:tcPr>
          <w:p w:rsidR="00BC3F2C" w:rsidRPr="00E849E5" w:rsidRDefault="00BC3F2C" w:rsidP="00DA73B3">
            <w:pPr>
              <w:rPr>
                <w:rFonts w:ascii="Arial Narrow" w:hAnsi="Arial Narrow"/>
                <w:sz w:val="12"/>
                <w:szCs w:val="12"/>
              </w:rPr>
            </w:pPr>
          </w:p>
        </w:tc>
        <w:tc>
          <w:tcPr>
            <w:tcW w:w="7073" w:type="dxa"/>
            <w:shd w:val="clear" w:color="auto" w:fill="auto"/>
            <w:tcMar>
              <w:left w:w="0" w:type="dxa"/>
              <w:right w:w="57" w:type="dxa"/>
            </w:tcMar>
            <w:vAlign w:val="center"/>
          </w:tcPr>
          <w:p w:rsidR="00BC3F2C" w:rsidRPr="00E849E5" w:rsidRDefault="00BC3F2C" w:rsidP="00DA73B3">
            <w:pPr>
              <w:shd w:val="clear" w:color="auto" w:fill="D9D9D9"/>
              <w:jc w:val="center"/>
              <w:rPr>
                <w:rFonts w:ascii="Arial Narrow" w:hAnsi="Arial Narrow" w:cs="Arial"/>
                <w:b/>
                <w:u w:val="single"/>
              </w:rPr>
            </w:pPr>
            <w:r w:rsidRPr="00E849E5">
              <w:rPr>
                <w:rFonts w:ascii="Arial Narrow" w:hAnsi="Arial Narrow" w:cs="Arial"/>
                <w:b/>
                <w:u w:val="single"/>
              </w:rPr>
              <w:t>Funktionale kommunikative Kompetenz</w:t>
            </w:r>
          </w:p>
          <w:p w:rsidR="00454757" w:rsidRPr="00E849E5" w:rsidRDefault="00BC3F2C" w:rsidP="00EE2C34">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Hör-/Hör-Sehverstehen</w:t>
            </w:r>
            <w:r w:rsidRPr="00E849E5">
              <w:rPr>
                <w:rFonts w:ascii="Arial Narrow" w:hAnsi="Arial Narrow" w:cs="Arial"/>
                <w:sz w:val="20"/>
              </w:rPr>
              <w:t xml:space="preserve">: </w:t>
            </w:r>
            <w:r w:rsidR="00454757" w:rsidRPr="00E849E5">
              <w:rPr>
                <w:rFonts w:ascii="Arial Narrow" w:hAnsi="Arial Narrow" w:cs="Arial"/>
                <w:sz w:val="20"/>
              </w:rPr>
              <w:t xml:space="preserve">audiovisuellen </w:t>
            </w:r>
            <w:proofErr w:type="spellStart"/>
            <w:r w:rsidR="00454757" w:rsidRPr="00E849E5">
              <w:rPr>
                <w:rFonts w:ascii="Arial Narrow" w:hAnsi="Arial Narrow" w:cs="Arial"/>
                <w:i/>
                <w:sz w:val="20"/>
              </w:rPr>
              <w:t>testimonios</w:t>
            </w:r>
            <w:proofErr w:type="spellEnd"/>
            <w:r w:rsidR="00454757" w:rsidRPr="00E849E5">
              <w:rPr>
                <w:rFonts w:ascii="Arial Narrow" w:hAnsi="Arial Narrow" w:cs="Arial"/>
                <w:sz w:val="20"/>
              </w:rPr>
              <w:t xml:space="preserve"> wesentliche Informationen entne</w:t>
            </w:r>
            <w:r w:rsidR="00454757" w:rsidRPr="00E849E5">
              <w:rPr>
                <w:rFonts w:ascii="Arial Narrow" w:hAnsi="Arial Narrow" w:cs="Arial"/>
                <w:sz w:val="20"/>
              </w:rPr>
              <w:t>h</w:t>
            </w:r>
            <w:r w:rsidR="00454757" w:rsidRPr="00E849E5">
              <w:rPr>
                <w:rFonts w:ascii="Arial Narrow" w:hAnsi="Arial Narrow" w:cs="Arial"/>
                <w:sz w:val="20"/>
              </w:rPr>
              <w:t xml:space="preserve">men und in einen thematischen Zusammenhang einordnen </w:t>
            </w:r>
          </w:p>
          <w:p w:rsidR="0096536E" w:rsidRPr="00E849E5" w:rsidRDefault="0096536E" w:rsidP="00EE2C34">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Leseverstehen</w:t>
            </w:r>
            <w:r w:rsidRPr="00E849E5">
              <w:rPr>
                <w:rFonts w:ascii="Arial Narrow" w:hAnsi="Arial Narrow" w:cs="Arial"/>
                <w:sz w:val="20"/>
              </w:rPr>
              <w:t xml:space="preserve">: </w:t>
            </w:r>
            <w:proofErr w:type="spellStart"/>
            <w:r w:rsidRPr="00242BE8">
              <w:rPr>
                <w:rFonts w:ascii="Arial Narrow" w:hAnsi="Arial Narrow" w:cs="Arial"/>
                <w:i/>
                <w:sz w:val="20"/>
              </w:rPr>
              <w:t>testimonios</w:t>
            </w:r>
            <w:proofErr w:type="spellEnd"/>
            <w:r w:rsidRPr="00E849E5">
              <w:rPr>
                <w:rFonts w:ascii="Arial Narrow" w:hAnsi="Arial Narrow" w:cs="Arial"/>
                <w:sz w:val="20"/>
              </w:rPr>
              <w:t>, Internetdokumente</w:t>
            </w:r>
            <w:r w:rsidR="00FF41BC" w:rsidRPr="00E849E5">
              <w:rPr>
                <w:rFonts w:ascii="Arial Narrow" w:hAnsi="Arial Narrow" w:cs="Arial"/>
                <w:sz w:val="20"/>
              </w:rPr>
              <w:t xml:space="preserve"> in ihren wesentlichen Aussagen und u</w:t>
            </w:r>
            <w:r w:rsidR="00FF41BC" w:rsidRPr="00E849E5">
              <w:rPr>
                <w:rFonts w:ascii="Arial Narrow" w:hAnsi="Arial Narrow" w:cs="Arial"/>
                <w:sz w:val="20"/>
              </w:rPr>
              <w:t>n</w:t>
            </w:r>
            <w:r w:rsidR="00FF41BC" w:rsidRPr="00E849E5">
              <w:rPr>
                <w:rFonts w:ascii="Arial Narrow" w:hAnsi="Arial Narrow" w:cs="Arial"/>
                <w:sz w:val="20"/>
              </w:rPr>
              <w:t>terstützenden Details verstehen</w:t>
            </w:r>
          </w:p>
          <w:p w:rsidR="00BC3F2C" w:rsidRPr="00E849E5" w:rsidRDefault="00BC3F2C" w:rsidP="004F2081">
            <w:pPr>
              <w:numPr>
                <w:ilvl w:val="0"/>
                <w:numId w:val="7"/>
              </w:numPr>
              <w:shd w:val="clear" w:color="auto" w:fill="BFBFBF" w:themeFill="background1" w:themeFillShade="BF"/>
              <w:tabs>
                <w:tab w:val="clear" w:pos="228"/>
              </w:tabs>
              <w:ind w:left="426" w:hanging="284"/>
              <w:rPr>
                <w:rFonts w:ascii="Arial Narrow" w:hAnsi="Arial Narrow" w:cs="Arial"/>
                <w:sz w:val="20"/>
              </w:rPr>
            </w:pPr>
            <w:r w:rsidRPr="00E849E5">
              <w:rPr>
                <w:rFonts w:ascii="Arial Narrow" w:hAnsi="Arial Narrow" w:cs="Arial"/>
                <w:b/>
                <w:sz w:val="20"/>
              </w:rPr>
              <w:t>Sprechen – an Gesprächen teilnehmen</w:t>
            </w:r>
            <w:r w:rsidRPr="00E849E5">
              <w:rPr>
                <w:rFonts w:ascii="Arial Narrow" w:hAnsi="Arial Narrow" w:cs="Arial"/>
                <w:sz w:val="20"/>
              </w:rPr>
              <w:t xml:space="preserve">: </w:t>
            </w:r>
            <w:r w:rsidR="005609A4" w:rsidRPr="00E849E5">
              <w:rPr>
                <w:rFonts w:ascii="Arial Narrow" w:hAnsi="Arial Narrow" w:cs="Arial"/>
                <w:sz w:val="20"/>
              </w:rPr>
              <w:t xml:space="preserve">in unterschiedlichen Rollen in formalisierten Gesprächssituationen (Talkshow, </w:t>
            </w:r>
            <w:proofErr w:type="spellStart"/>
            <w:r w:rsidR="005609A4" w:rsidRPr="00E849E5">
              <w:rPr>
                <w:rFonts w:ascii="Arial Narrow" w:hAnsi="Arial Narrow" w:cs="Arial"/>
                <w:i/>
                <w:sz w:val="20"/>
              </w:rPr>
              <w:t>debate</w:t>
            </w:r>
            <w:proofErr w:type="spellEnd"/>
            <w:r w:rsidR="005609A4" w:rsidRPr="00E849E5">
              <w:rPr>
                <w:rFonts w:ascii="Arial Narrow" w:hAnsi="Arial Narrow" w:cs="Arial"/>
                <w:i/>
                <w:sz w:val="20"/>
              </w:rPr>
              <w:t xml:space="preserve">, </w:t>
            </w:r>
            <w:proofErr w:type="spellStart"/>
            <w:r w:rsidR="005609A4" w:rsidRPr="00E849E5">
              <w:rPr>
                <w:rFonts w:ascii="Arial Narrow" w:hAnsi="Arial Narrow" w:cs="Arial"/>
                <w:i/>
                <w:sz w:val="20"/>
              </w:rPr>
              <w:t>silla</w:t>
            </w:r>
            <w:proofErr w:type="spellEnd"/>
            <w:r w:rsidR="005609A4" w:rsidRPr="00E849E5">
              <w:rPr>
                <w:rFonts w:ascii="Arial Narrow" w:hAnsi="Arial Narrow" w:cs="Arial"/>
                <w:i/>
                <w:sz w:val="20"/>
              </w:rPr>
              <w:t xml:space="preserve"> </w:t>
            </w:r>
            <w:proofErr w:type="spellStart"/>
            <w:r w:rsidR="005609A4" w:rsidRPr="00E849E5">
              <w:rPr>
                <w:rFonts w:ascii="Arial Narrow" w:hAnsi="Arial Narrow" w:cs="Arial"/>
                <w:i/>
                <w:sz w:val="20"/>
              </w:rPr>
              <w:t>caliente</w:t>
            </w:r>
            <w:proofErr w:type="spellEnd"/>
            <w:r w:rsidR="005609A4" w:rsidRPr="00E849E5">
              <w:rPr>
                <w:rFonts w:ascii="Arial Narrow" w:hAnsi="Arial Narrow" w:cs="Arial"/>
                <w:sz w:val="20"/>
              </w:rPr>
              <w:t xml:space="preserve">) </w:t>
            </w:r>
            <w:r w:rsidR="0071293B" w:rsidRPr="00E849E5">
              <w:rPr>
                <w:rFonts w:ascii="Arial Narrow" w:hAnsi="Arial Narrow" w:cs="Arial"/>
                <w:sz w:val="20"/>
              </w:rPr>
              <w:t xml:space="preserve">eigene Standpunkte einnehmen und begründen </w:t>
            </w:r>
            <w:r w:rsidR="005609A4" w:rsidRPr="00E849E5">
              <w:rPr>
                <w:rFonts w:ascii="Arial Narrow" w:hAnsi="Arial Narrow" w:cs="Arial"/>
                <w:sz w:val="20"/>
              </w:rPr>
              <w:t xml:space="preserve">und weitgehend flexibel interagieren </w:t>
            </w:r>
            <w:r w:rsidR="00FF41BC" w:rsidRPr="00E849E5">
              <w:rPr>
                <w:rFonts w:ascii="Arial Narrow" w:hAnsi="Arial Narrow" w:cs="Arial"/>
                <w:sz w:val="20"/>
              </w:rPr>
              <w:t>(z.B. in Diskussionen zur Situation von Bootsflüchtlingen)</w:t>
            </w:r>
          </w:p>
          <w:p w:rsidR="00A15C61" w:rsidRPr="00E849E5" w:rsidRDefault="0071293B" w:rsidP="00EE2C34">
            <w:pPr>
              <w:numPr>
                <w:ilvl w:val="0"/>
                <w:numId w:val="7"/>
              </w:numPr>
              <w:shd w:val="clear" w:color="auto" w:fill="BFBFBF" w:themeFill="background1" w:themeFillShade="BF"/>
              <w:tabs>
                <w:tab w:val="clear" w:pos="228"/>
              </w:tabs>
              <w:ind w:left="426" w:hanging="284"/>
              <w:rPr>
                <w:rFonts w:ascii="Arial Narrow" w:hAnsi="Arial Narrow" w:cs="Arial"/>
                <w:sz w:val="20"/>
              </w:rPr>
            </w:pPr>
            <w:r w:rsidRPr="00E849E5">
              <w:rPr>
                <w:rFonts w:ascii="Arial Narrow" w:hAnsi="Arial Narrow" w:cs="Arial"/>
                <w:b/>
                <w:sz w:val="20"/>
              </w:rPr>
              <w:t>Sprechen – zusammenhängendes Sprechen:</w:t>
            </w:r>
            <w:r w:rsidR="00454757" w:rsidRPr="00E849E5">
              <w:rPr>
                <w:rFonts w:ascii="Arial Narrow" w:hAnsi="Arial Narrow" w:cs="Arial"/>
                <w:sz w:val="20"/>
              </w:rPr>
              <w:t xml:space="preserve"> Bildmaterial beschreiben und deuten</w:t>
            </w:r>
            <w:r w:rsidR="00773630" w:rsidRPr="00E849E5">
              <w:rPr>
                <w:rFonts w:ascii="Arial Narrow" w:hAnsi="Arial Narrow" w:cs="Arial"/>
                <w:sz w:val="20"/>
              </w:rPr>
              <w:t>, L</w:t>
            </w:r>
            <w:r w:rsidR="00773630" w:rsidRPr="00E849E5">
              <w:rPr>
                <w:rFonts w:ascii="Arial Narrow" w:hAnsi="Arial Narrow" w:cs="Arial"/>
                <w:sz w:val="20"/>
              </w:rPr>
              <w:t>e</w:t>
            </w:r>
            <w:r w:rsidR="00773630" w:rsidRPr="00E849E5">
              <w:rPr>
                <w:rFonts w:ascii="Arial Narrow" w:hAnsi="Arial Narrow" w:cs="Arial"/>
                <w:sz w:val="20"/>
              </w:rPr>
              <w:t>bensläufe von Einwanderern und Auswanderern präsentieren</w:t>
            </w:r>
          </w:p>
          <w:p w:rsidR="004101FA" w:rsidRPr="00E849E5" w:rsidRDefault="004101FA" w:rsidP="00EE2C34">
            <w:pPr>
              <w:numPr>
                <w:ilvl w:val="0"/>
                <w:numId w:val="7"/>
              </w:numPr>
              <w:shd w:val="clear" w:color="auto" w:fill="BFBFBF" w:themeFill="background1" w:themeFillShade="BF"/>
              <w:tabs>
                <w:tab w:val="clear" w:pos="228"/>
              </w:tabs>
              <w:ind w:left="426" w:hanging="284"/>
              <w:rPr>
                <w:rFonts w:ascii="Arial Narrow" w:hAnsi="Arial Narrow" w:cs="Arial"/>
                <w:sz w:val="20"/>
              </w:rPr>
            </w:pPr>
            <w:r w:rsidRPr="00E849E5">
              <w:rPr>
                <w:rFonts w:ascii="Arial Narrow" w:hAnsi="Arial Narrow" w:cs="Arial"/>
                <w:b/>
                <w:sz w:val="20"/>
              </w:rPr>
              <w:t>Schreiben:</w:t>
            </w:r>
            <w:r w:rsidRPr="00E849E5">
              <w:rPr>
                <w:rFonts w:ascii="Arial Narrow" w:hAnsi="Arial Narrow" w:cs="Arial"/>
                <w:sz w:val="20"/>
              </w:rPr>
              <w:t xml:space="preserve"> argumentative Text verfassen (z.B. </w:t>
            </w:r>
            <w:r w:rsidR="00130756" w:rsidRPr="00E849E5">
              <w:rPr>
                <w:rFonts w:ascii="Arial Narrow" w:hAnsi="Arial Narrow" w:cs="Arial"/>
                <w:sz w:val="20"/>
              </w:rPr>
              <w:t>Stellungnahmen in Leserbri</w:t>
            </w:r>
            <w:r w:rsidR="004F2081">
              <w:rPr>
                <w:rFonts w:ascii="Arial Narrow" w:hAnsi="Arial Narrow" w:cs="Arial"/>
                <w:sz w:val="20"/>
              </w:rPr>
              <w:t>e</w:t>
            </w:r>
            <w:r w:rsidR="00130756" w:rsidRPr="00E849E5">
              <w:rPr>
                <w:rFonts w:ascii="Arial Narrow" w:hAnsi="Arial Narrow" w:cs="Arial"/>
                <w:sz w:val="20"/>
              </w:rPr>
              <w:t>fen</w:t>
            </w:r>
            <w:r w:rsidRPr="00E849E5">
              <w:rPr>
                <w:rFonts w:ascii="Arial Narrow" w:hAnsi="Arial Narrow" w:cs="Arial"/>
                <w:sz w:val="20"/>
              </w:rPr>
              <w:t>)</w:t>
            </w:r>
            <w:r w:rsidR="007F312C" w:rsidRPr="00E849E5">
              <w:rPr>
                <w:rFonts w:ascii="Arial Narrow" w:hAnsi="Arial Narrow" w:cs="Arial"/>
                <w:sz w:val="20"/>
              </w:rPr>
              <w:t>; Fotos beschreiben und kommentieren</w:t>
            </w:r>
          </w:p>
          <w:p w:rsidR="004101FA" w:rsidRPr="00E849E5" w:rsidRDefault="004101FA" w:rsidP="00EE2C34">
            <w:pPr>
              <w:numPr>
                <w:ilvl w:val="0"/>
                <w:numId w:val="7"/>
              </w:numPr>
              <w:shd w:val="clear" w:color="auto" w:fill="BFBFBF" w:themeFill="background1" w:themeFillShade="BF"/>
              <w:tabs>
                <w:tab w:val="clear" w:pos="228"/>
              </w:tabs>
              <w:ind w:left="426" w:hanging="284"/>
              <w:rPr>
                <w:rFonts w:ascii="Arial Narrow" w:hAnsi="Arial Narrow" w:cs="Arial"/>
                <w:sz w:val="20"/>
              </w:rPr>
            </w:pPr>
            <w:r w:rsidRPr="00E849E5">
              <w:rPr>
                <w:rFonts w:ascii="Arial Narrow" w:hAnsi="Arial Narrow" w:cs="Arial"/>
                <w:b/>
                <w:sz w:val="20"/>
              </w:rPr>
              <w:t>Sprachmittlung:</w:t>
            </w:r>
            <w:r w:rsidRPr="00E849E5">
              <w:rPr>
                <w:rFonts w:ascii="Arial Narrow" w:hAnsi="Arial Narrow" w:cs="Arial"/>
                <w:sz w:val="20"/>
              </w:rPr>
              <w:t xml:space="preserve"> </w:t>
            </w:r>
            <w:r w:rsidR="006142F4" w:rsidRPr="00E849E5">
              <w:rPr>
                <w:rFonts w:ascii="Arial Narrow" w:hAnsi="Arial Narrow" w:cs="Arial"/>
                <w:sz w:val="20"/>
              </w:rPr>
              <w:t>die deutsche Perspektive zu bestimmten gesellschaftlichen Aspekten der Zielkultur interkulturell und sprachlich sensibel in schriftlichen Sprachmittlungssituati</w:t>
            </w:r>
            <w:r w:rsidR="006142F4" w:rsidRPr="00E849E5">
              <w:rPr>
                <w:rFonts w:ascii="Arial Narrow" w:hAnsi="Arial Narrow" w:cs="Arial"/>
                <w:sz w:val="20"/>
              </w:rPr>
              <w:t>o</w:t>
            </w:r>
            <w:r w:rsidR="006142F4" w:rsidRPr="00E849E5">
              <w:rPr>
                <w:rFonts w:ascii="Arial Narrow" w:hAnsi="Arial Narrow" w:cs="Arial"/>
                <w:sz w:val="20"/>
              </w:rPr>
              <w:t>nen ins Spanische vermitteln</w:t>
            </w:r>
          </w:p>
          <w:p w:rsidR="00BC3F2C" w:rsidRPr="00E849E5" w:rsidRDefault="00BC3F2C" w:rsidP="00DA73B3">
            <w:pPr>
              <w:jc w:val="center"/>
              <w:rPr>
                <w:rFonts w:ascii="Arial Narrow" w:hAnsi="Arial Narrow" w:cs="Arial"/>
                <w:b/>
                <w:strike/>
              </w:rPr>
            </w:pPr>
            <w:r w:rsidRPr="00E849E5">
              <w:rPr>
                <w:rFonts w:ascii="Arial Narrow" w:hAnsi="Arial Narrow" w:cs="Arial"/>
                <w:b/>
              </w:rPr>
              <w:t>Verfügen über sprachliche Mittel:</w:t>
            </w:r>
          </w:p>
          <w:p w:rsidR="00BC3F2C" w:rsidRPr="00E849E5" w:rsidRDefault="00BC3F2C" w:rsidP="00BC3F2C">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Wortschatz</w:t>
            </w:r>
            <w:r w:rsidRPr="00E849E5">
              <w:rPr>
                <w:rFonts w:ascii="Arial Narrow" w:hAnsi="Arial Narrow" w:cs="Arial"/>
                <w:sz w:val="20"/>
              </w:rPr>
              <w:t>:</w:t>
            </w:r>
            <w:r w:rsidRPr="00E849E5">
              <w:rPr>
                <w:rFonts w:ascii="Arial Narrow" w:hAnsi="Arial Narrow" w:cs="Arial"/>
                <w:b/>
                <w:sz w:val="20"/>
              </w:rPr>
              <w:t xml:space="preserve"> </w:t>
            </w:r>
            <w:r w:rsidR="006F7875" w:rsidRPr="00E849E5">
              <w:rPr>
                <w:rFonts w:ascii="Arial Narrow" w:hAnsi="Arial Narrow" w:cs="Arial"/>
                <w:b/>
                <w:sz w:val="20"/>
              </w:rPr>
              <w:t xml:space="preserve"> </w:t>
            </w:r>
            <w:r w:rsidR="00454757" w:rsidRPr="00E849E5">
              <w:rPr>
                <w:rFonts w:ascii="Arial Narrow" w:hAnsi="Arial Narrow" w:cs="Arial"/>
                <w:sz w:val="20"/>
              </w:rPr>
              <w:t>Vokabular zur Meinungsäußerung/ Diskussion, Präsentation von Ergebni</w:t>
            </w:r>
            <w:r w:rsidR="00454757" w:rsidRPr="00E849E5">
              <w:rPr>
                <w:rFonts w:ascii="Arial Narrow" w:hAnsi="Arial Narrow" w:cs="Arial"/>
                <w:sz w:val="20"/>
              </w:rPr>
              <w:t>s</w:t>
            </w:r>
            <w:r w:rsidR="00454757" w:rsidRPr="00E849E5">
              <w:rPr>
                <w:rFonts w:ascii="Arial Narrow" w:hAnsi="Arial Narrow" w:cs="Arial"/>
                <w:sz w:val="20"/>
              </w:rPr>
              <w:t xml:space="preserve">sen und Bildbeschreibung </w:t>
            </w:r>
          </w:p>
          <w:p w:rsidR="00BC3F2C" w:rsidRPr="00E849E5" w:rsidRDefault="00BC3F2C" w:rsidP="008028C7">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Grammatische Strukturen</w:t>
            </w:r>
            <w:r w:rsidRPr="00E849E5">
              <w:rPr>
                <w:rFonts w:ascii="Arial Narrow" w:hAnsi="Arial Narrow" w:cs="Arial"/>
                <w:sz w:val="20"/>
              </w:rPr>
              <w:t>:</w:t>
            </w:r>
            <w:r w:rsidRPr="00E849E5">
              <w:rPr>
                <w:rFonts w:ascii="Arial Narrow" w:hAnsi="Arial Narrow" w:cs="Arial"/>
                <w:b/>
                <w:sz w:val="20"/>
              </w:rPr>
              <w:t xml:space="preserve"> </w:t>
            </w:r>
            <w:proofErr w:type="spellStart"/>
            <w:r w:rsidR="0071293B" w:rsidRPr="00E849E5">
              <w:rPr>
                <w:rFonts w:ascii="Arial Narrow" w:hAnsi="Arial Narrow" w:cs="Arial"/>
                <w:i/>
                <w:sz w:val="20"/>
              </w:rPr>
              <w:t>imperfecto</w:t>
            </w:r>
            <w:proofErr w:type="spellEnd"/>
            <w:r w:rsidR="006F7875" w:rsidRPr="00E849E5">
              <w:rPr>
                <w:rFonts w:ascii="Arial Narrow" w:hAnsi="Arial Narrow" w:cs="Arial"/>
                <w:i/>
                <w:sz w:val="20"/>
              </w:rPr>
              <w:t xml:space="preserve"> de </w:t>
            </w:r>
            <w:proofErr w:type="spellStart"/>
            <w:r w:rsidR="006F7875" w:rsidRPr="00E849E5">
              <w:rPr>
                <w:rFonts w:ascii="Arial Narrow" w:hAnsi="Arial Narrow" w:cs="Arial"/>
                <w:i/>
                <w:sz w:val="20"/>
              </w:rPr>
              <w:t>subjuntivo</w:t>
            </w:r>
            <w:proofErr w:type="spellEnd"/>
            <w:r w:rsidR="006F7875" w:rsidRPr="00E849E5">
              <w:rPr>
                <w:rFonts w:ascii="Arial Narrow" w:hAnsi="Arial Narrow" w:cs="Arial"/>
                <w:sz w:val="20"/>
              </w:rPr>
              <w:t xml:space="preserve">, </w:t>
            </w:r>
            <w:proofErr w:type="spellStart"/>
            <w:r w:rsidR="006F7875" w:rsidRPr="00E849E5">
              <w:rPr>
                <w:rFonts w:ascii="Arial Narrow" w:hAnsi="Arial Narrow" w:cs="Arial"/>
                <w:i/>
                <w:sz w:val="20"/>
              </w:rPr>
              <w:t>condicional</w:t>
            </w:r>
            <w:proofErr w:type="spellEnd"/>
            <w:r w:rsidR="0071293B" w:rsidRPr="00E849E5">
              <w:rPr>
                <w:rFonts w:ascii="Arial Narrow" w:hAnsi="Arial Narrow" w:cs="Arial"/>
                <w:i/>
                <w:sz w:val="20"/>
              </w:rPr>
              <w:t xml:space="preserve"> simple</w:t>
            </w:r>
            <w:r w:rsidR="00DA2429" w:rsidRPr="00E849E5">
              <w:rPr>
                <w:rFonts w:ascii="Arial Narrow" w:hAnsi="Arial Narrow" w:cs="Arial"/>
                <w:i/>
                <w:sz w:val="20"/>
              </w:rPr>
              <w:t xml:space="preserve">, </w:t>
            </w:r>
            <w:r w:rsidR="00DA2429" w:rsidRPr="00E849E5">
              <w:rPr>
                <w:rFonts w:ascii="Arial Narrow" w:hAnsi="Arial Narrow" w:cs="Arial"/>
                <w:sz w:val="20"/>
              </w:rPr>
              <w:t>irreale Bedi</w:t>
            </w:r>
            <w:r w:rsidR="00DA2429" w:rsidRPr="00E849E5">
              <w:rPr>
                <w:rFonts w:ascii="Arial Narrow" w:hAnsi="Arial Narrow" w:cs="Arial"/>
                <w:sz w:val="20"/>
              </w:rPr>
              <w:t>n</w:t>
            </w:r>
            <w:r w:rsidR="00DA2429" w:rsidRPr="00E849E5">
              <w:rPr>
                <w:rFonts w:ascii="Arial Narrow" w:hAnsi="Arial Narrow" w:cs="Arial"/>
                <w:sz w:val="20"/>
              </w:rPr>
              <w:t>gungssätze der Gegenwart</w:t>
            </w:r>
          </w:p>
        </w:tc>
        <w:tc>
          <w:tcPr>
            <w:tcW w:w="1148" w:type="dxa"/>
            <w:vMerge/>
            <w:tcMar>
              <w:right w:w="0" w:type="dxa"/>
            </w:tcMar>
            <w:textDirection w:val="tbRl"/>
          </w:tcPr>
          <w:p w:rsidR="00BC3F2C" w:rsidRPr="00E849E5" w:rsidRDefault="00BC3F2C" w:rsidP="00DA73B3">
            <w:pPr>
              <w:ind w:left="113" w:right="113"/>
              <w:jc w:val="center"/>
              <w:rPr>
                <w:rFonts w:ascii="Arial Narrow" w:hAnsi="Arial Narrow"/>
                <w:sz w:val="22"/>
                <w:szCs w:val="22"/>
              </w:rPr>
            </w:pPr>
          </w:p>
        </w:tc>
      </w:tr>
      <w:tr w:rsidR="00BC3F2C" w:rsidRPr="00E849E5" w:rsidTr="00581A6D">
        <w:tc>
          <w:tcPr>
            <w:tcW w:w="1560" w:type="dxa"/>
            <w:vMerge/>
            <w:shd w:val="clear" w:color="auto" w:fill="BFBFBF" w:themeFill="background1" w:themeFillShade="BF"/>
          </w:tcPr>
          <w:p w:rsidR="00BC3F2C" w:rsidRPr="00E849E5" w:rsidRDefault="00BC3F2C" w:rsidP="00DA73B3">
            <w:pPr>
              <w:rPr>
                <w:rFonts w:ascii="Arial Narrow" w:hAnsi="Arial Narrow"/>
                <w:sz w:val="12"/>
                <w:szCs w:val="12"/>
              </w:rPr>
            </w:pPr>
          </w:p>
        </w:tc>
        <w:tc>
          <w:tcPr>
            <w:tcW w:w="7073" w:type="dxa"/>
            <w:shd w:val="clear" w:color="auto" w:fill="auto"/>
            <w:tcMar>
              <w:left w:w="0" w:type="dxa"/>
              <w:right w:w="57" w:type="dxa"/>
            </w:tcMar>
            <w:vAlign w:val="center"/>
          </w:tcPr>
          <w:p w:rsidR="00BC3F2C" w:rsidRPr="00E849E5" w:rsidRDefault="00BC3F2C" w:rsidP="00DA73B3">
            <w:pPr>
              <w:shd w:val="clear" w:color="auto" w:fill="D9D9D9"/>
              <w:jc w:val="center"/>
              <w:rPr>
                <w:rFonts w:ascii="Arial Narrow" w:hAnsi="Arial Narrow" w:cs="Arial"/>
                <w:b/>
                <w:u w:val="single"/>
              </w:rPr>
            </w:pPr>
            <w:r w:rsidRPr="00E849E5">
              <w:rPr>
                <w:rFonts w:ascii="Arial Narrow" w:hAnsi="Arial Narrow" w:cs="Arial"/>
                <w:b/>
                <w:u w:val="single"/>
              </w:rPr>
              <w:t>Text- und Medienkompetenz</w:t>
            </w:r>
          </w:p>
          <w:p w:rsidR="00DA73B3" w:rsidRPr="00E849E5" w:rsidRDefault="00BC3F2C" w:rsidP="00DA73B3">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analytisch-interpretierend</w:t>
            </w:r>
            <w:r w:rsidRPr="00E849E5">
              <w:rPr>
                <w:rFonts w:ascii="Arial Narrow" w:hAnsi="Arial Narrow" w:cs="Arial"/>
                <w:sz w:val="20"/>
              </w:rPr>
              <w:t>:</w:t>
            </w:r>
            <w:r w:rsidRPr="00E849E5">
              <w:rPr>
                <w:rFonts w:ascii="Arial Narrow" w:hAnsi="Arial Narrow" w:cs="Arial"/>
                <w:b/>
                <w:sz w:val="20"/>
              </w:rPr>
              <w:t xml:space="preserve"> </w:t>
            </w:r>
            <w:r w:rsidR="00DA73B3" w:rsidRPr="00E849E5">
              <w:rPr>
                <w:rFonts w:ascii="Arial Narrow" w:hAnsi="Arial Narrow" w:cs="Arial"/>
                <w:sz w:val="20"/>
              </w:rPr>
              <w:t>authentische Sachtexte verstehen und ihre wesentlichen I</w:t>
            </w:r>
            <w:r w:rsidR="00DA73B3" w:rsidRPr="00E849E5">
              <w:rPr>
                <w:rFonts w:ascii="Arial Narrow" w:hAnsi="Arial Narrow" w:cs="Arial"/>
                <w:sz w:val="20"/>
              </w:rPr>
              <w:t>n</w:t>
            </w:r>
            <w:r w:rsidR="00DA73B3" w:rsidRPr="00E849E5">
              <w:rPr>
                <w:rFonts w:ascii="Arial Narrow" w:hAnsi="Arial Narrow" w:cs="Arial"/>
                <w:sz w:val="20"/>
              </w:rPr>
              <w:t>formationen schriftlich und mündlich strukturiert wiedergeben</w:t>
            </w:r>
          </w:p>
          <w:p w:rsidR="00DA73B3" w:rsidRPr="00E849E5" w:rsidRDefault="00BC3F2C" w:rsidP="00DA73B3">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produktions-/anwendungsorientiert</w:t>
            </w:r>
            <w:r w:rsidRPr="00E849E5">
              <w:rPr>
                <w:rFonts w:ascii="Arial Narrow" w:hAnsi="Arial Narrow" w:cs="Arial"/>
                <w:sz w:val="20"/>
              </w:rPr>
              <w:t xml:space="preserve">: </w:t>
            </w:r>
            <w:r w:rsidR="00DA73B3" w:rsidRPr="00E849E5">
              <w:rPr>
                <w:rFonts w:ascii="Arial Narrow" w:hAnsi="Arial Narrow" w:cs="Arial"/>
                <w:sz w:val="20"/>
              </w:rPr>
              <w:t>sich mit verschiedenen Perspektiven auseinande</w:t>
            </w:r>
            <w:r w:rsidR="00DA73B3" w:rsidRPr="00E849E5">
              <w:rPr>
                <w:rFonts w:ascii="Arial Narrow" w:hAnsi="Arial Narrow" w:cs="Arial"/>
                <w:sz w:val="20"/>
              </w:rPr>
              <w:t>r</w:t>
            </w:r>
            <w:r w:rsidR="00DA73B3" w:rsidRPr="00E849E5">
              <w:rPr>
                <w:rFonts w:ascii="Arial Narrow" w:hAnsi="Arial Narrow" w:cs="Arial"/>
                <w:sz w:val="20"/>
              </w:rPr>
              <w:t>setzen und einen Perspektivwechsel vollziehen, begründet schriftlich und mündlich Ste</w:t>
            </w:r>
            <w:r w:rsidR="00DA73B3" w:rsidRPr="00E849E5">
              <w:rPr>
                <w:rFonts w:ascii="Arial Narrow" w:hAnsi="Arial Narrow" w:cs="Arial"/>
                <w:sz w:val="20"/>
              </w:rPr>
              <w:t>l</w:t>
            </w:r>
            <w:r w:rsidR="00DA73B3" w:rsidRPr="00E849E5">
              <w:rPr>
                <w:rFonts w:ascii="Arial Narrow" w:hAnsi="Arial Narrow" w:cs="Arial"/>
                <w:sz w:val="20"/>
              </w:rPr>
              <w:t>lung nehmen</w:t>
            </w:r>
          </w:p>
        </w:tc>
        <w:tc>
          <w:tcPr>
            <w:tcW w:w="1148" w:type="dxa"/>
            <w:vMerge/>
            <w:tcMar>
              <w:right w:w="0" w:type="dxa"/>
            </w:tcMar>
            <w:textDirection w:val="tbRl"/>
          </w:tcPr>
          <w:p w:rsidR="00BC3F2C" w:rsidRPr="00E849E5" w:rsidRDefault="00BC3F2C" w:rsidP="00DA73B3">
            <w:pPr>
              <w:ind w:left="113" w:right="113"/>
              <w:jc w:val="center"/>
              <w:rPr>
                <w:rFonts w:ascii="Arial Narrow" w:hAnsi="Arial Narrow"/>
                <w:sz w:val="22"/>
                <w:szCs w:val="22"/>
              </w:rPr>
            </w:pPr>
          </w:p>
        </w:tc>
      </w:tr>
    </w:tbl>
    <w:p w:rsidR="00BC3F2C" w:rsidRPr="006F4DBF" w:rsidRDefault="00BC3F2C" w:rsidP="00BC3F2C">
      <w:pPr>
        <w:pStyle w:val="Titel"/>
        <w:rPr>
          <w:sz w:val="8"/>
          <w:szCs w:val="8"/>
          <w:lang w:val="de-DE"/>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1"/>
      </w:tblGrid>
      <w:tr w:rsidR="00BC3F2C" w:rsidRPr="00255997" w:rsidTr="00DA73B3">
        <w:trPr>
          <w:trHeight w:val="677"/>
        </w:trPr>
        <w:tc>
          <w:tcPr>
            <w:tcW w:w="9781" w:type="dxa"/>
            <w:shd w:val="clear" w:color="auto" w:fill="D9D9D9"/>
          </w:tcPr>
          <w:p w:rsidR="00BC3F2C" w:rsidRPr="00255997" w:rsidRDefault="00BC3F2C" w:rsidP="00DA73B3">
            <w:pPr>
              <w:pStyle w:val="Titel"/>
              <w:rPr>
                <w:rFonts w:ascii="Arial" w:hAnsi="Arial" w:cs="Arial"/>
                <w:sz w:val="22"/>
                <w:szCs w:val="22"/>
              </w:rPr>
            </w:pPr>
            <w:r w:rsidRPr="00255997">
              <w:rPr>
                <w:rFonts w:ascii="Arial" w:hAnsi="Arial" w:cs="Arial"/>
                <w:sz w:val="22"/>
                <w:szCs w:val="22"/>
              </w:rPr>
              <w:t>Texte und Medien</w:t>
            </w:r>
          </w:p>
          <w:p w:rsidR="00BC3F2C" w:rsidRPr="001F545A" w:rsidRDefault="00BC3F2C" w:rsidP="00DA73B3">
            <w:pPr>
              <w:pStyle w:val="Titel"/>
              <w:jc w:val="both"/>
              <w:rPr>
                <w:rFonts w:ascii="Arial Narrow" w:hAnsi="Arial Narrow" w:cs="Arial"/>
                <w:b w:val="0"/>
                <w:sz w:val="20"/>
                <w:szCs w:val="20"/>
                <w:u w:val="none"/>
                <w:lang w:val="de-DE"/>
              </w:rPr>
            </w:pPr>
            <w:r w:rsidRPr="009E173A">
              <w:rPr>
                <w:rFonts w:ascii="Arial Narrow" w:hAnsi="Arial Narrow" w:cs="Arial"/>
                <w:sz w:val="20"/>
                <w:szCs w:val="20"/>
                <w:u w:val="none"/>
              </w:rPr>
              <w:t>Sach- und Gebrauchstexte</w:t>
            </w:r>
            <w:r w:rsidRPr="009E173A">
              <w:rPr>
                <w:rFonts w:ascii="Arial Narrow" w:hAnsi="Arial Narrow" w:cs="Arial"/>
                <w:b w:val="0"/>
                <w:sz w:val="20"/>
                <w:szCs w:val="20"/>
                <w:u w:val="none"/>
              </w:rPr>
              <w:t xml:space="preserve">: </w:t>
            </w:r>
            <w:proofErr w:type="spellStart"/>
            <w:r w:rsidR="001F545A" w:rsidRPr="00871F4B">
              <w:rPr>
                <w:rFonts w:ascii="Arial Narrow" w:hAnsi="Arial Narrow" w:cs="Arial"/>
                <w:b w:val="0"/>
                <w:i/>
                <w:sz w:val="20"/>
                <w:szCs w:val="20"/>
                <w:u w:val="none"/>
                <w:lang w:val="de-DE"/>
              </w:rPr>
              <w:t>testimonios</w:t>
            </w:r>
            <w:proofErr w:type="spellEnd"/>
            <w:r w:rsidR="00871F4B">
              <w:rPr>
                <w:rFonts w:ascii="Arial Narrow" w:hAnsi="Arial Narrow" w:cs="Arial"/>
                <w:b w:val="0"/>
                <w:sz w:val="20"/>
                <w:szCs w:val="20"/>
                <w:u w:val="none"/>
                <w:lang w:val="de-DE"/>
              </w:rPr>
              <w:t>, Plakate, Statistiken, Pressefotos</w:t>
            </w:r>
          </w:p>
          <w:p w:rsidR="00BC3F2C" w:rsidRPr="00871F4B" w:rsidRDefault="00BC3F2C" w:rsidP="00DA73B3">
            <w:pPr>
              <w:pStyle w:val="Titel"/>
              <w:jc w:val="both"/>
              <w:rPr>
                <w:rFonts w:ascii="Arial Narrow" w:hAnsi="Arial Narrow" w:cs="Arial"/>
                <w:b w:val="0"/>
                <w:sz w:val="20"/>
                <w:szCs w:val="20"/>
                <w:u w:val="none"/>
                <w:lang w:val="de-DE"/>
              </w:rPr>
            </w:pPr>
            <w:r w:rsidRPr="009E173A">
              <w:rPr>
                <w:rFonts w:ascii="Arial Narrow" w:hAnsi="Arial Narrow" w:cs="Arial"/>
                <w:sz w:val="20"/>
                <w:szCs w:val="20"/>
                <w:u w:val="none"/>
              </w:rPr>
              <w:t>Medial vermittelte Texte</w:t>
            </w:r>
            <w:r w:rsidRPr="009E173A">
              <w:rPr>
                <w:rFonts w:ascii="Arial Narrow" w:hAnsi="Arial Narrow" w:cs="Arial"/>
                <w:b w:val="0"/>
                <w:sz w:val="20"/>
                <w:szCs w:val="20"/>
                <w:u w:val="none"/>
              </w:rPr>
              <w:t xml:space="preserve">: </w:t>
            </w:r>
            <w:r w:rsidR="00871F4B">
              <w:rPr>
                <w:rFonts w:ascii="Arial Narrow" w:hAnsi="Arial Narrow" w:cs="Arial"/>
                <w:b w:val="0"/>
                <w:sz w:val="20"/>
                <w:szCs w:val="20"/>
                <w:u w:val="none"/>
                <w:lang w:val="de-DE"/>
              </w:rPr>
              <w:t>Filmbeiträge, Interviews</w:t>
            </w:r>
          </w:p>
        </w:tc>
      </w:tr>
      <w:tr w:rsidR="00BC3F2C" w:rsidRPr="009E173A" w:rsidTr="00E849E5">
        <w:trPr>
          <w:trHeight w:val="97"/>
        </w:trPr>
        <w:tc>
          <w:tcPr>
            <w:tcW w:w="9781" w:type="dxa"/>
            <w:shd w:val="clear" w:color="auto" w:fill="D9D9D9"/>
          </w:tcPr>
          <w:p w:rsidR="00BC3F2C" w:rsidRPr="000746D7" w:rsidRDefault="00BC3F2C" w:rsidP="00DA73B3">
            <w:pPr>
              <w:pStyle w:val="Titel"/>
              <w:rPr>
                <w:rFonts w:ascii="Arial" w:hAnsi="Arial" w:cs="Arial"/>
                <w:sz w:val="22"/>
                <w:szCs w:val="22"/>
              </w:rPr>
            </w:pPr>
            <w:r w:rsidRPr="000746D7">
              <w:rPr>
                <w:rFonts w:ascii="Arial" w:hAnsi="Arial" w:cs="Arial"/>
                <w:sz w:val="22"/>
                <w:szCs w:val="22"/>
              </w:rPr>
              <w:t>Projekt</w:t>
            </w:r>
            <w:r>
              <w:rPr>
                <w:rFonts w:ascii="Arial" w:hAnsi="Arial" w:cs="Arial"/>
                <w:sz w:val="22"/>
                <w:szCs w:val="22"/>
              </w:rPr>
              <w:t>vorhaben</w:t>
            </w:r>
          </w:p>
          <w:p w:rsidR="00BC3F2C" w:rsidRPr="00A66158" w:rsidRDefault="00581A6D" w:rsidP="00581A6D">
            <w:pPr>
              <w:pStyle w:val="Titel"/>
              <w:rPr>
                <w:rFonts w:ascii="Arial" w:hAnsi="Arial" w:cs="Arial"/>
                <w:b w:val="0"/>
                <w:sz w:val="20"/>
                <w:szCs w:val="20"/>
                <w:u w:val="none"/>
                <w:lang w:val="de-DE"/>
              </w:rPr>
            </w:pPr>
            <w:r w:rsidRPr="00EE2C34">
              <w:rPr>
                <w:rFonts w:ascii="Arial" w:hAnsi="Arial" w:cs="Arial"/>
                <w:b w:val="0"/>
                <w:u w:val="none"/>
                <w:lang w:val="en-GB"/>
              </w:rPr>
              <w:t>-------------</w:t>
            </w:r>
          </w:p>
        </w:tc>
      </w:tr>
      <w:tr w:rsidR="00BC3F2C" w:rsidRPr="006B77C8" w:rsidTr="00DA73B3">
        <w:trPr>
          <w:trHeight w:val="715"/>
        </w:trPr>
        <w:tc>
          <w:tcPr>
            <w:tcW w:w="9781" w:type="dxa"/>
            <w:shd w:val="clear" w:color="auto" w:fill="D9D9D9"/>
          </w:tcPr>
          <w:p w:rsidR="00BC3F2C" w:rsidRPr="000746D7" w:rsidRDefault="00BC3F2C" w:rsidP="00DA73B3">
            <w:pPr>
              <w:pStyle w:val="Titel"/>
              <w:rPr>
                <w:rFonts w:ascii="Arial" w:hAnsi="Arial" w:cs="Arial"/>
                <w:sz w:val="22"/>
                <w:szCs w:val="22"/>
              </w:rPr>
            </w:pPr>
            <w:r w:rsidRPr="000746D7">
              <w:rPr>
                <w:rFonts w:ascii="Arial" w:hAnsi="Arial" w:cs="Arial"/>
                <w:sz w:val="22"/>
                <w:szCs w:val="22"/>
              </w:rPr>
              <w:t>Lernerfolgsüberprüfungen</w:t>
            </w:r>
          </w:p>
          <w:p w:rsidR="00BC3F2C" w:rsidRDefault="004101FA" w:rsidP="00DA73B3">
            <w:pPr>
              <w:pStyle w:val="Titel"/>
              <w:jc w:val="both"/>
              <w:rPr>
                <w:rFonts w:ascii="Arial Narrow" w:hAnsi="Arial Narrow" w:cs="Arial"/>
                <w:b w:val="0"/>
                <w:sz w:val="20"/>
                <w:szCs w:val="20"/>
                <w:u w:val="none"/>
                <w:lang w:val="de-DE"/>
              </w:rPr>
            </w:pPr>
            <w:r>
              <w:rPr>
                <w:rFonts w:ascii="Arial Narrow" w:hAnsi="Arial Narrow" w:cs="Arial"/>
                <w:sz w:val="20"/>
                <w:szCs w:val="20"/>
                <w:u w:val="none"/>
                <w:lang w:val="de-DE"/>
              </w:rPr>
              <w:t xml:space="preserve">Mündliche Prüfung: </w:t>
            </w:r>
            <w:r w:rsidRPr="004101FA">
              <w:rPr>
                <w:rFonts w:ascii="Arial Narrow" w:hAnsi="Arial Narrow" w:cs="Arial"/>
                <w:b w:val="0"/>
                <w:sz w:val="20"/>
                <w:szCs w:val="20"/>
                <w:u w:val="none"/>
                <w:lang w:val="de-DE"/>
              </w:rPr>
              <w:t>Bildbeschreibung, Diskussion</w:t>
            </w:r>
          </w:p>
          <w:p w:rsidR="00946F91" w:rsidRPr="00871F4B" w:rsidRDefault="00946F91" w:rsidP="00651309">
            <w:pPr>
              <w:pStyle w:val="Titel"/>
              <w:jc w:val="both"/>
              <w:rPr>
                <w:rFonts w:ascii="Arial Narrow" w:hAnsi="Arial Narrow" w:cs="Arial"/>
                <w:b w:val="0"/>
                <w:sz w:val="20"/>
                <w:szCs w:val="20"/>
                <w:u w:val="none"/>
                <w:lang w:val="de-DE"/>
              </w:rPr>
            </w:pPr>
            <w:r w:rsidRPr="00946F91">
              <w:rPr>
                <w:rFonts w:ascii="Arial Narrow" w:hAnsi="Arial Narrow" w:cs="Arial"/>
                <w:sz w:val="20"/>
                <w:szCs w:val="20"/>
                <w:u w:val="none"/>
                <w:lang w:val="de-DE"/>
              </w:rPr>
              <w:t>Sonstige Leistungen:</w:t>
            </w:r>
            <w:r w:rsidR="00651309">
              <w:rPr>
                <w:rFonts w:ascii="Arial Narrow" w:hAnsi="Arial Narrow" w:cs="Arial"/>
                <w:b w:val="0"/>
                <w:sz w:val="20"/>
                <w:szCs w:val="20"/>
                <w:u w:val="none"/>
                <w:lang w:val="de-DE"/>
              </w:rPr>
              <w:t xml:space="preserve"> Mündliche und schriftliche Ergebnisse der selbstständigen und kooperativen Aufgabenerarbeitung, mündl</w:t>
            </w:r>
            <w:r w:rsidR="00651309">
              <w:rPr>
                <w:rFonts w:ascii="Arial Narrow" w:hAnsi="Arial Narrow" w:cs="Arial"/>
                <w:b w:val="0"/>
                <w:sz w:val="20"/>
                <w:szCs w:val="20"/>
                <w:u w:val="none"/>
                <w:lang w:val="de-DE"/>
              </w:rPr>
              <w:t>i</w:t>
            </w:r>
            <w:r w:rsidR="00651309">
              <w:rPr>
                <w:rFonts w:ascii="Arial Narrow" w:hAnsi="Arial Narrow" w:cs="Arial"/>
                <w:b w:val="0"/>
                <w:sz w:val="20"/>
                <w:szCs w:val="20"/>
                <w:u w:val="none"/>
                <w:lang w:val="de-DE"/>
              </w:rPr>
              <w:t xml:space="preserve">che Präsentationen </w:t>
            </w:r>
          </w:p>
        </w:tc>
      </w:tr>
      <w:tr w:rsidR="00BC3F2C" w:rsidTr="00DA73B3">
        <w:tblPrEx>
          <w:shd w:val="clear" w:color="auto" w:fill="auto"/>
        </w:tblPrEx>
        <w:tc>
          <w:tcPr>
            <w:tcW w:w="9781" w:type="dxa"/>
            <w:shd w:val="clear" w:color="auto" w:fill="auto"/>
          </w:tcPr>
          <w:p w:rsidR="00871F4B" w:rsidRPr="008B0EE4" w:rsidRDefault="00BC3F2C" w:rsidP="008B0EE4">
            <w:pPr>
              <w:jc w:val="center"/>
              <w:rPr>
                <w:b/>
                <w:u w:val="single"/>
              </w:rPr>
            </w:pPr>
            <w:r>
              <w:lastRenderedPageBreak/>
              <w:br w:type="page"/>
            </w:r>
            <w:r>
              <w:br w:type="page"/>
            </w:r>
            <w:r w:rsidR="00871F4B" w:rsidRPr="008B0EE4">
              <w:rPr>
                <w:b/>
                <w:u w:val="single"/>
              </w:rPr>
              <w:t>Grundkurs der Qualifikationsphase 4. Semester,</w:t>
            </w:r>
          </w:p>
          <w:p w:rsidR="00871F4B" w:rsidRPr="008B0EE4" w:rsidRDefault="00151581" w:rsidP="008B0EE4">
            <w:pPr>
              <w:jc w:val="center"/>
              <w:rPr>
                <w:b/>
                <w:u w:val="single"/>
              </w:rPr>
            </w:pPr>
            <w:r w:rsidRPr="008B0EE4">
              <w:rPr>
                <w:b/>
                <w:u w:val="single"/>
              </w:rPr>
              <w:t>Q2, 1</w:t>
            </w:r>
            <w:r w:rsidR="00871F4B" w:rsidRPr="008B0EE4">
              <w:rPr>
                <w:b/>
                <w:u w:val="single"/>
              </w:rPr>
              <w:t>. Quartal, 1. Unterrichtsvorhaben</w:t>
            </w:r>
          </w:p>
          <w:p w:rsidR="00BC3F2C" w:rsidRPr="00261464" w:rsidRDefault="00BC3F2C" w:rsidP="00DA73B3">
            <w:pPr>
              <w:jc w:val="center"/>
              <w:rPr>
                <w:rFonts w:cs="Arial"/>
                <w:sz w:val="22"/>
                <w:szCs w:val="22"/>
                <w:lang w:val="es-ES_tradnl"/>
              </w:rPr>
            </w:pPr>
            <w:r w:rsidRPr="00261464">
              <w:rPr>
                <w:rFonts w:cs="Arial"/>
                <w:sz w:val="22"/>
                <w:szCs w:val="22"/>
                <w:lang w:val="es-ES_tradnl"/>
              </w:rPr>
              <w:t xml:space="preserve">Kompetenzstufe </w:t>
            </w:r>
            <w:r w:rsidR="00871F4B" w:rsidRPr="00261464">
              <w:rPr>
                <w:rFonts w:cs="Arial"/>
                <w:sz w:val="22"/>
                <w:szCs w:val="22"/>
                <w:lang w:val="es-ES_tradnl"/>
              </w:rPr>
              <w:t>B1</w:t>
            </w:r>
            <w:r w:rsidRPr="00261464">
              <w:rPr>
                <w:rFonts w:cs="Arial"/>
                <w:sz w:val="22"/>
                <w:szCs w:val="22"/>
                <w:lang w:val="es-ES_tradnl"/>
              </w:rPr>
              <w:t xml:space="preserve"> des GeR</w:t>
            </w:r>
          </w:p>
          <w:p w:rsidR="0044141E" w:rsidRDefault="0044141E" w:rsidP="008B0EE4">
            <w:pPr>
              <w:jc w:val="center"/>
              <w:rPr>
                <w:rFonts w:cs="Arial"/>
                <w:b/>
                <w:szCs w:val="24"/>
                <w:lang w:val="es-ES_tradnl"/>
              </w:rPr>
            </w:pPr>
            <w:r>
              <w:rPr>
                <w:rFonts w:cs="Arial"/>
                <w:b/>
                <w:szCs w:val="24"/>
                <w:lang w:val="es-ES_tradnl"/>
              </w:rPr>
              <w:t>El bilingüismo como faceta de la sociedad española</w:t>
            </w:r>
          </w:p>
          <w:p w:rsidR="00BC3F2C" w:rsidRPr="008777F0" w:rsidRDefault="00BC3F2C" w:rsidP="002A2A53">
            <w:pPr>
              <w:jc w:val="center"/>
            </w:pPr>
            <w:r w:rsidRPr="008B0EE4">
              <w:rPr>
                <w:sz w:val="16"/>
              </w:rPr>
              <w:t xml:space="preserve">Gesamtstundenkontingent: ca. </w:t>
            </w:r>
            <w:r w:rsidR="00151581" w:rsidRPr="008B0EE4">
              <w:rPr>
                <w:sz w:val="16"/>
              </w:rPr>
              <w:t>25-29</w:t>
            </w:r>
            <w:r w:rsidRPr="008B0EE4">
              <w:rPr>
                <w:sz w:val="16"/>
              </w:rPr>
              <w:t xml:space="preserve"> Std. </w:t>
            </w:r>
          </w:p>
        </w:tc>
      </w:tr>
    </w:tbl>
    <w:p w:rsidR="00BC3F2C" w:rsidRPr="006F4DBF" w:rsidRDefault="00BC3F2C" w:rsidP="00BC3F2C">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1418"/>
        <w:gridCol w:w="7088"/>
        <w:gridCol w:w="1275"/>
      </w:tblGrid>
      <w:tr w:rsidR="00BC3F2C" w:rsidRPr="0003570E" w:rsidTr="004F2081">
        <w:tc>
          <w:tcPr>
            <w:tcW w:w="1418" w:type="dxa"/>
            <w:vMerge w:val="restart"/>
            <w:tcMar>
              <w:left w:w="0" w:type="dxa"/>
            </w:tcMar>
            <w:textDirection w:val="btLr"/>
          </w:tcPr>
          <w:p w:rsidR="00BC3F2C" w:rsidRPr="0003570E" w:rsidRDefault="00BC3F2C" w:rsidP="00DA73B3">
            <w:pPr>
              <w:shd w:val="clear" w:color="auto" w:fill="D9D9D9"/>
              <w:jc w:val="center"/>
              <w:rPr>
                <w:rFonts w:ascii="Arial Narrow" w:hAnsi="Arial Narrow" w:cs="Arial"/>
                <w:b/>
                <w:u w:val="single"/>
              </w:rPr>
            </w:pPr>
            <w:r w:rsidRPr="0003570E">
              <w:rPr>
                <w:rFonts w:ascii="Arial Narrow" w:hAnsi="Arial Narrow" w:cs="Arial"/>
                <w:b/>
                <w:u w:val="single"/>
              </w:rPr>
              <w:t>Sprachlernkompetenz</w:t>
            </w:r>
          </w:p>
          <w:p w:rsidR="00BC3F2C" w:rsidRPr="0003570E" w:rsidRDefault="00B953D1" w:rsidP="00B953D1">
            <w:pPr>
              <w:numPr>
                <w:ilvl w:val="0"/>
                <w:numId w:val="8"/>
              </w:numPr>
              <w:ind w:right="113"/>
              <w:rPr>
                <w:rFonts w:ascii="Arial Narrow" w:hAnsi="Arial Narrow"/>
                <w:sz w:val="20"/>
              </w:rPr>
            </w:pPr>
            <w:r w:rsidRPr="0003570E">
              <w:rPr>
                <w:rFonts w:ascii="Arial Narrow" w:hAnsi="Arial Narrow"/>
                <w:sz w:val="20"/>
              </w:rPr>
              <w:t xml:space="preserve">selbstständig und kooperativ das Vokabular zur Präsentation und Meinungsäußerung festigen und ausbauen (z.B. </w:t>
            </w:r>
            <w:proofErr w:type="spellStart"/>
            <w:r w:rsidRPr="0003570E">
              <w:rPr>
                <w:rFonts w:ascii="Arial Narrow" w:hAnsi="Arial Narrow"/>
                <w:i/>
                <w:sz w:val="20"/>
              </w:rPr>
              <w:t>enriquecimiento</w:t>
            </w:r>
            <w:proofErr w:type="spellEnd"/>
            <w:r w:rsidRPr="0003570E">
              <w:rPr>
                <w:rFonts w:ascii="Arial Narrow" w:hAnsi="Arial Narrow"/>
                <w:sz w:val="20"/>
              </w:rPr>
              <w:t>)</w:t>
            </w:r>
          </w:p>
          <w:p w:rsidR="00B953D1" w:rsidRPr="0003570E" w:rsidRDefault="00B953D1" w:rsidP="00B953D1">
            <w:pPr>
              <w:numPr>
                <w:ilvl w:val="0"/>
                <w:numId w:val="8"/>
              </w:numPr>
              <w:ind w:right="113"/>
              <w:rPr>
                <w:rFonts w:ascii="Arial Narrow" w:hAnsi="Arial Narrow"/>
                <w:sz w:val="20"/>
              </w:rPr>
            </w:pPr>
            <w:r w:rsidRPr="0003570E">
              <w:rPr>
                <w:rFonts w:ascii="Arial Narrow" w:hAnsi="Arial Narrow"/>
                <w:sz w:val="20"/>
              </w:rPr>
              <w:t>kontinuierlich eigene Fehlerschwerpunkte abbauen</w:t>
            </w:r>
          </w:p>
        </w:tc>
        <w:tc>
          <w:tcPr>
            <w:tcW w:w="7088" w:type="dxa"/>
            <w:shd w:val="clear" w:color="auto" w:fill="auto"/>
            <w:tcMar>
              <w:left w:w="0" w:type="dxa"/>
              <w:right w:w="57" w:type="dxa"/>
            </w:tcMar>
            <w:vAlign w:val="center"/>
          </w:tcPr>
          <w:p w:rsidR="00BC3F2C" w:rsidRPr="0003570E" w:rsidRDefault="00BC3F2C" w:rsidP="00DA73B3">
            <w:pPr>
              <w:shd w:val="clear" w:color="auto" w:fill="D9D9D9"/>
              <w:jc w:val="center"/>
              <w:rPr>
                <w:rFonts w:ascii="Arial Narrow" w:hAnsi="Arial Narrow" w:cs="Arial"/>
                <w:b/>
                <w:u w:val="single"/>
              </w:rPr>
            </w:pPr>
            <w:r w:rsidRPr="0003570E">
              <w:rPr>
                <w:rFonts w:ascii="Arial Narrow" w:hAnsi="Arial Narrow" w:cs="Arial"/>
                <w:b/>
                <w:u w:val="single"/>
              </w:rPr>
              <w:t>Interkulturelle kommunikative Kompetenz</w:t>
            </w:r>
          </w:p>
          <w:p w:rsidR="0044141E" w:rsidRPr="004F2081" w:rsidRDefault="00BC3F2C" w:rsidP="00BC3F2C">
            <w:pPr>
              <w:numPr>
                <w:ilvl w:val="0"/>
                <w:numId w:val="7"/>
              </w:numPr>
              <w:tabs>
                <w:tab w:val="clear" w:pos="228"/>
              </w:tabs>
              <w:ind w:left="426" w:hanging="284"/>
              <w:rPr>
                <w:rFonts w:ascii="Arial Narrow" w:hAnsi="Arial Narrow" w:cs="Arial"/>
                <w:sz w:val="20"/>
              </w:rPr>
            </w:pPr>
            <w:r w:rsidRPr="004F2081">
              <w:rPr>
                <w:rFonts w:ascii="Arial Narrow" w:hAnsi="Arial Narrow" w:cs="Arial"/>
                <w:b/>
                <w:sz w:val="20"/>
              </w:rPr>
              <w:t>Orientierungswissen</w:t>
            </w:r>
            <w:r w:rsidRPr="004F2081">
              <w:rPr>
                <w:rFonts w:ascii="Arial Narrow" w:hAnsi="Arial Narrow" w:cs="Arial"/>
                <w:sz w:val="20"/>
              </w:rPr>
              <w:t xml:space="preserve">: </w:t>
            </w:r>
            <w:r w:rsidR="0096536E" w:rsidRPr="004F2081">
              <w:rPr>
                <w:rFonts w:ascii="Arial Narrow" w:hAnsi="Arial Narrow" w:cs="Arial"/>
                <w:sz w:val="20"/>
              </w:rPr>
              <w:t>Gegenwärtige politische und gesellschaftliche Diskussionen</w:t>
            </w:r>
            <w:r w:rsidR="004F2081" w:rsidRPr="004F2081">
              <w:rPr>
                <w:rFonts w:ascii="Arial Narrow" w:hAnsi="Arial Narrow" w:cs="Arial"/>
                <w:sz w:val="20"/>
              </w:rPr>
              <w:t>;</w:t>
            </w:r>
            <w:r w:rsidR="0096536E" w:rsidRPr="004F2081">
              <w:rPr>
                <w:rFonts w:ascii="Arial Narrow" w:hAnsi="Arial Narrow" w:cs="Arial"/>
                <w:sz w:val="20"/>
              </w:rPr>
              <w:t xml:space="preserve"> Reg</w:t>
            </w:r>
            <w:r w:rsidR="0096536E" w:rsidRPr="004F2081">
              <w:rPr>
                <w:rFonts w:ascii="Arial Narrow" w:hAnsi="Arial Narrow" w:cs="Arial"/>
                <w:sz w:val="20"/>
              </w:rPr>
              <w:t>i</w:t>
            </w:r>
            <w:r w:rsidR="0096536E" w:rsidRPr="004F2081">
              <w:rPr>
                <w:rFonts w:ascii="Arial Narrow" w:hAnsi="Arial Narrow" w:cs="Arial"/>
                <w:sz w:val="20"/>
              </w:rPr>
              <w:t>onalismus und nationale Einheit in S</w:t>
            </w:r>
            <w:r w:rsidR="004F2081" w:rsidRPr="004F2081">
              <w:rPr>
                <w:rFonts w:ascii="Arial Narrow" w:hAnsi="Arial Narrow" w:cs="Arial"/>
                <w:sz w:val="20"/>
              </w:rPr>
              <w:t xml:space="preserve">panien; </w:t>
            </w:r>
            <w:r w:rsidR="000812F0" w:rsidRPr="004F2081">
              <w:rPr>
                <w:rFonts w:ascii="Arial Narrow" w:hAnsi="Arial Narrow" w:cs="Arial"/>
                <w:sz w:val="20"/>
              </w:rPr>
              <w:t>Spanien als mehrsprachiges Land</w:t>
            </w:r>
            <w:r w:rsidR="0096536E" w:rsidRPr="004F2081">
              <w:rPr>
                <w:rFonts w:ascii="Arial Narrow" w:hAnsi="Arial Narrow" w:cs="Arial"/>
                <w:sz w:val="20"/>
              </w:rPr>
              <w:t>;</w:t>
            </w:r>
            <w:r w:rsidR="000812F0" w:rsidRPr="004F2081">
              <w:rPr>
                <w:rFonts w:ascii="Arial Narrow" w:hAnsi="Arial Narrow" w:cs="Arial"/>
                <w:sz w:val="20"/>
              </w:rPr>
              <w:t xml:space="preserve"> die Rolle des </w:t>
            </w:r>
            <w:proofErr w:type="spellStart"/>
            <w:r w:rsidR="000812F0" w:rsidRPr="004F2081">
              <w:rPr>
                <w:rFonts w:ascii="Arial Narrow" w:hAnsi="Arial Narrow" w:cs="Arial"/>
                <w:i/>
                <w:sz w:val="20"/>
              </w:rPr>
              <w:t>gallego</w:t>
            </w:r>
            <w:proofErr w:type="spellEnd"/>
            <w:r w:rsidR="000812F0" w:rsidRPr="004F2081">
              <w:rPr>
                <w:rFonts w:ascii="Arial Narrow" w:hAnsi="Arial Narrow" w:cs="Arial"/>
                <w:sz w:val="20"/>
              </w:rPr>
              <w:t xml:space="preserve"> in der Gegenwart; grundlegende Informationen zur Situation in </w:t>
            </w:r>
            <w:proofErr w:type="spellStart"/>
            <w:r w:rsidR="000812F0" w:rsidRPr="004F2081">
              <w:rPr>
                <w:rFonts w:ascii="Arial Narrow" w:hAnsi="Arial Narrow" w:cs="Arial"/>
                <w:i/>
                <w:sz w:val="20"/>
              </w:rPr>
              <w:t>Cataluña</w:t>
            </w:r>
            <w:proofErr w:type="spellEnd"/>
            <w:r w:rsidR="000812F0" w:rsidRPr="004F2081">
              <w:rPr>
                <w:rFonts w:ascii="Arial Narrow" w:hAnsi="Arial Narrow" w:cs="Arial"/>
                <w:sz w:val="20"/>
              </w:rPr>
              <w:t xml:space="preserve"> und </w:t>
            </w:r>
            <w:proofErr w:type="spellStart"/>
            <w:r w:rsidR="000812F0" w:rsidRPr="004F2081">
              <w:rPr>
                <w:rFonts w:ascii="Arial Narrow" w:hAnsi="Arial Narrow" w:cs="Arial"/>
                <w:i/>
                <w:sz w:val="20"/>
              </w:rPr>
              <w:t>País</w:t>
            </w:r>
            <w:proofErr w:type="spellEnd"/>
            <w:r w:rsidR="000812F0" w:rsidRPr="004F2081">
              <w:rPr>
                <w:rFonts w:ascii="Arial Narrow" w:hAnsi="Arial Narrow" w:cs="Arial"/>
                <w:i/>
                <w:sz w:val="20"/>
              </w:rPr>
              <w:t xml:space="preserve"> Vasco</w:t>
            </w:r>
            <w:r w:rsidR="000812F0" w:rsidRPr="004F2081">
              <w:rPr>
                <w:rFonts w:ascii="Arial Narrow" w:hAnsi="Arial Narrow" w:cs="Arial"/>
                <w:sz w:val="20"/>
              </w:rPr>
              <w:t>; regionale Konflikte aus historischer Perspektive</w:t>
            </w:r>
          </w:p>
          <w:p w:rsidR="0044141E" w:rsidRPr="0003570E" w:rsidRDefault="00BC3F2C" w:rsidP="00BC3F2C">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Einstellungen und Bewusstheit</w:t>
            </w:r>
            <w:r w:rsidRPr="0003570E">
              <w:rPr>
                <w:rFonts w:ascii="Arial Narrow" w:hAnsi="Arial Narrow" w:cs="Arial"/>
                <w:sz w:val="20"/>
              </w:rPr>
              <w:t xml:space="preserve">: </w:t>
            </w:r>
            <w:r w:rsidR="005F77FE" w:rsidRPr="0003570E">
              <w:rPr>
                <w:rFonts w:ascii="Arial Narrow" w:hAnsi="Arial Narrow" w:cs="Arial"/>
                <w:sz w:val="20"/>
              </w:rPr>
              <w:t xml:space="preserve">sich über </w:t>
            </w:r>
            <w:r w:rsidR="00134925" w:rsidRPr="0003570E">
              <w:rPr>
                <w:rFonts w:ascii="Arial Narrow" w:hAnsi="Arial Narrow" w:cs="Arial"/>
                <w:sz w:val="20"/>
              </w:rPr>
              <w:t xml:space="preserve">Vor- und Nachteile von </w:t>
            </w:r>
            <w:r w:rsidR="005F77FE" w:rsidRPr="0003570E">
              <w:rPr>
                <w:rFonts w:ascii="Arial Narrow" w:hAnsi="Arial Narrow" w:cs="Arial"/>
                <w:sz w:val="20"/>
              </w:rPr>
              <w:t xml:space="preserve">Zweisprachigkeit </w:t>
            </w:r>
            <w:r w:rsidR="00134925" w:rsidRPr="0003570E">
              <w:rPr>
                <w:rFonts w:ascii="Arial Narrow" w:hAnsi="Arial Narrow" w:cs="Arial"/>
                <w:sz w:val="20"/>
              </w:rPr>
              <w:t xml:space="preserve">und der damit verbundenen Chancen und Herausforderungen weitgehend </w:t>
            </w:r>
            <w:r w:rsidR="005F77FE" w:rsidRPr="0003570E">
              <w:rPr>
                <w:rFonts w:ascii="Arial Narrow" w:hAnsi="Arial Narrow" w:cs="Arial"/>
                <w:sz w:val="20"/>
              </w:rPr>
              <w:t>bewusst werden</w:t>
            </w:r>
          </w:p>
          <w:p w:rsidR="00BC3F2C" w:rsidRPr="0003570E" w:rsidRDefault="00BC3F2C" w:rsidP="00581A6D">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Verstehen und Handeln</w:t>
            </w:r>
            <w:r w:rsidRPr="0003570E">
              <w:rPr>
                <w:rFonts w:ascii="Arial Narrow" w:hAnsi="Arial Narrow" w:cs="Arial"/>
                <w:sz w:val="20"/>
              </w:rPr>
              <w:t xml:space="preserve">: </w:t>
            </w:r>
            <w:r w:rsidR="00134925" w:rsidRPr="0003570E">
              <w:rPr>
                <w:rFonts w:ascii="Arial Narrow" w:hAnsi="Arial Narrow" w:cs="Arial"/>
                <w:sz w:val="20"/>
              </w:rPr>
              <w:t xml:space="preserve">in interkulturellen Handlungssituationen </w:t>
            </w:r>
            <w:r w:rsidR="00991448">
              <w:rPr>
                <w:rFonts w:ascii="Arial Narrow" w:hAnsi="Arial Narrow" w:cs="Arial"/>
                <w:sz w:val="20"/>
              </w:rPr>
              <w:t>eigene Lebenserfa</w:t>
            </w:r>
            <w:r w:rsidR="00991448">
              <w:rPr>
                <w:rFonts w:ascii="Arial Narrow" w:hAnsi="Arial Narrow" w:cs="Arial"/>
                <w:sz w:val="20"/>
              </w:rPr>
              <w:t>h</w:t>
            </w:r>
            <w:r w:rsidR="00991448">
              <w:rPr>
                <w:rFonts w:ascii="Arial Narrow" w:hAnsi="Arial Narrow" w:cs="Arial"/>
                <w:sz w:val="20"/>
              </w:rPr>
              <w:t>rungen (</w:t>
            </w:r>
            <w:r w:rsidR="00134925" w:rsidRPr="0003570E">
              <w:rPr>
                <w:rFonts w:ascii="Arial Narrow" w:hAnsi="Arial Narrow" w:cs="Arial"/>
                <w:sz w:val="20"/>
              </w:rPr>
              <w:t>ggf. eigene Erfahrung mit Zweisprachigkeit</w:t>
            </w:r>
            <w:r w:rsidR="00991448">
              <w:rPr>
                <w:rFonts w:ascii="Arial Narrow" w:hAnsi="Arial Narrow" w:cs="Arial"/>
                <w:sz w:val="20"/>
              </w:rPr>
              <w:t xml:space="preserve">) mit denen der </w:t>
            </w:r>
            <w:proofErr w:type="spellStart"/>
            <w:r w:rsidR="00991448">
              <w:rPr>
                <w:rFonts w:ascii="Arial Narrow" w:hAnsi="Arial Narrow" w:cs="Arial"/>
                <w:sz w:val="20"/>
              </w:rPr>
              <w:t>fremdsprachen</w:t>
            </w:r>
            <w:proofErr w:type="spellEnd"/>
            <w:r w:rsidR="00991448">
              <w:rPr>
                <w:rFonts w:ascii="Arial Narrow" w:hAnsi="Arial Narrow" w:cs="Arial"/>
                <w:sz w:val="20"/>
              </w:rPr>
              <w:t xml:space="preserve"> B</w:t>
            </w:r>
            <w:r w:rsidR="00991448">
              <w:rPr>
                <w:rFonts w:ascii="Arial Narrow" w:hAnsi="Arial Narrow" w:cs="Arial"/>
                <w:sz w:val="20"/>
              </w:rPr>
              <w:t>e</w:t>
            </w:r>
            <w:r w:rsidR="00991448">
              <w:rPr>
                <w:rFonts w:ascii="Arial Narrow" w:hAnsi="Arial Narrow" w:cs="Arial"/>
                <w:sz w:val="20"/>
              </w:rPr>
              <w:t>zugskultur</w:t>
            </w:r>
            <w:r w:rsidR="00134925" w:rsidRPr="0003570E">
              <w:rPr>
                <w:rFonts w:ascii="Arial Narrow" w:hAnsi="Arial Narrow" w:cs="Arial"/>
                <w:sz w:val="20"/>
              </w:rPr>
              <w:t xml:space="preserve"> vergleichen</w:t>
            </w:r>
            <w:r w:rsidR="00991448">
              <w:rPr>
                <w:rFonts w:ascii="Arial Narrow" w:hAnsi="Arial Narrow" w:cs="Arial"/>
                <w:sz w:val="20"/>
              </w:rPr>
              <w:t xml:space="preserve">; </w:t>
            </w:r>
            <w:r w:rsidR="00134925" w:rsidRPr="0003570E">
              <w:rPr>
                <w:rFonts w:ascii="Arial Narrow" w:hAnsi="Arial Narrow" w:cs="Arial"/>
                <w:sz w:val="20"/>
              </w:rPr>
              <w:t xml:space="preserve">sich in Denk-und Verhaltensweisen </w:t>
            </w:r>
            <w:r w:rsidR="00991448">
              <w:rPr>
                <w:rFonts w:ascii="Arial Narrow" w:hAnsi="Arial Narrow" w:cs="Arial"/>
                <w:sz w:val="20"/>
              </w:rPr>
              <w:t xml:space="preserve">des </w:t>
            </w:r>
            <w:r w:rsidR="00134925" w:rsidRPr="0003570E">
              <w:rPr>
                <w:rFonts w:ascii="Arial Narrow" w:hAnsi="Arial Narrow" w:cs="Arial"/>
                <w:sz w:val="20"/>
              </w:rPr>
              <w:t>Gegenübers hineinverse</w:t>
            </w:r>
            <w:r w:rsidR="00134925" w:rsidRPr="0003570E">
              <w:rPr>
                <w:rFonts w:ascii="Arial Narrow" w:hAnsi="Arial Narrow" w:cs="Arial"/>
                <w:sz w:val="20"/>
              </w:rPr>
              <w:t>t</w:t>
            </w:r>
            <w:r w:rsidR="00134925" w:rsidRPr="0003570E">
              <w:rPr>
                <w:rFonts w:ascii="Arial Narrow" w:hAnsi="Arial Narrow" w:cs="Arial"/>
                <w:sz w:val="20"/>
              </w:rPr>
              <w:t xml:space="preserve">zen und angemessen </w:t>
            </w:r>
            <w:r w:rsidR="00991448">
              <w:rPr>
                <w:rFonts w:ascii="Arial Narrow" w:hAnsi="Arial Narrow" w:cs="Arial"/>
                <w:sz w:val="20"/>
              </w:rPr>
              <w:t xml:space="preserve">kommunikativ </w:t>
            </w:r>
            <w:r w:rsidR="00134925" w:rsidRPr="0003570E">
              <w:rPr>
                <w:rFonts w:ascii="Arial Narrow" w:hAnsi="Arial Narrow" w:cs="Arial"/>
                <w:sz w:val="20"/>
              </w:rPr>
              <w:t>reagieren</w:t>
            </w:r>
          </w:p>
        </w:tc>
        <w:tc>
          <w:tcPr>
            <w:tcW w:w="1275" w:type="dxa"/>
            <w:vMerge w:val="restart"/>
            <w:shd w:val="clear" w:color="auto" w:fill="BFBFBF" w:themeFill="background1" w:themeFillShade="BF"/>
            <w:tcMar>
              <w:right w:w="0" w:type="dxa"/>
            </w:tcMar>
            <w:textDirection w:val="tbRl"/>
          </w:tcPr>
          <w:p w:rsidR="00BC3F2C" w:rsidRPr="0003570E" w:rsidRDefault="00BC3F2C" w:rsidP="00DA73B3">
            <w:pPr>
              <w:shd w:val="clear" w:color="auto" w:fill="D9D9D9"/>
              <w:jc w:val="center"/>
              <w:rPr>
                <w:rFonts w:ascii="Arial Narrow" w:hAnsi="Arial Narrow" w:cs="Arial"/>
                <w:b/>
                <w:u w:val="single"/>
              </w:rPr>
            </w:pPr>
            <w:r w:rsidRPr="0003570E">
              <w:rPr>
                <w:rFonts w:ascii="Arial Narrow" w:hAnsi="Arial Narrow" w:cs="Arial"/>
                <w:b/>
                <w:u w:val="single"/>
              </w:rPr>
              <w:t>Sprachbewusstheit</w:t>
            </w:r>
          </w:p>
          <w:p w:rsidR="00BC3F2C" w:rsidRPr="0003570E" w:rsidRDefault="00402B89" w:rsidP="004F2081">
            <w:pPr>
              <w:numPr>
                <w:ilvl w:val="0"/>
                <w:numId w:val="9"/>
              </w:numPr>
              <w:shd w:val="clear" w:color="auto" w:fill="BFBFBF" w:themeFill="background1" w:themeFillShade="BF"/>
              <w:ind w:right="113"/>
              <w:rPr>
                <w:rFonts w:ascii="Arial Narrow" w:hAnsi="Arial Narrow"/>
                <w:sz w:val="20"/>
              </w:rPr>
            </w:pPr>
            <w:r w:rsidRPr="0003570E">
              <w:rPr>
                <w:rFonts w:ascii="Arial Narrow" w:hAnsi="Arial Narrow"/>
                <w:sz w:val="20"/>
              </w:rPr>
              <w:t>Beziehungen zwischen Sprach- und Kulturphänomenen</w:t>
            </w:r>
            <w:r w:rsidR="003755F1" w:rsidRPr="0003570E">
              <w:rPr>
                <w:rFonts w:ascii="Arial Narrow" w:hAnsi="Arial Narrow"/>
                <w:sz w:val="20"/>
              </w:rPr>
              <w:t xml:space="preserve"> (z.B. </w:t>
            </w:r>
            <w:r w:rsidR="003755F1" w:rsidRPr="00242BE8">
              <w:rPr>
                <w:rFonts w:ascii="Arial Narrow" w:hAnsi="Arial Narrow"/>
                <w:sz w:val="20"/>
              </w:rPr>
              <w:t>S</w:t>
            </w:r>
            <w:r w:rsidR="00B31B60" w:rsidRPr="00242BE8">
              <w:rPr>
                <w:rFonts w:ascii="Arial Narrow" w:hAnsi="Arial Narrow"/>
                <w:sz w:val="20"/>
              </w:rPr>
              <w:t>p</w:t>
            </w:r>
            <w:r w:rsidR="003755F1" w:rsidRPr="00242BE8">
              <w:rPr>
                <w:rFonts w:ascii="Arial Narrow" w:hAnsi="Arial Narrow"/>
                <w:sz w:val="20"/>
              </w:rPr>
              <w:t>anisch</w:t>
            </w:r>
            <w:r w:rsidR="003755F1" w:rsidRPr="0003570E">
              <w:rPr>
                <w:rFonts w:ascii="Arial Narrow" w:hAnsi="Arial Narrow"/>
                <w:sz w:val="20"/>
              </w:rPr>
              <w:t>-katalanisch) reflektieren und an Beispi</w:t>
            </w:r>
            <w:r w:rsidR="003755F1" w:rsidRPr="0003570E">
              <w:rPr>
                <w:rFonts w:ascii="Arial Narrow" w:hAnsi="Arial Narrow"/>
                <w:sz w:val="20"/>
              </w:rPr>
              <w:t>e</w:t>
            </w:r>
            <w:r w:rsidR="003755F1" w:rsidRPr="0003570E">
              <w:rPr>
                <w:rFonts w:ascii="Arial Narrow" w:hAnsi="Arial Narrow"/>
                <w:sz w:val="20"/>
              </w:rPr>
              <w:t>len erläutern</w:t>
            </w:r>
          </w:p>
          <w:p w:rsidR="003755F1" w:rsidRPr="0003570E" w:rsidRDefault="003755F1" w:rsidP="004F2081">
            <w:pPr>
              <w:numPr>
                <w:ilvl w:val="0"/>
                <w:numId w:val="9"/>
              </w:numPr>
              <w:shd w:val="clear" w:color="auto" w:fill="BFBFBF" w:themeFill="background1" w:themeFillShade="BF"/>
              <w:ind w:right="113"/>
              <w:rPr>
                <w:rFonts w:ascii="Arial Narrow" w:hAnsi="Arial Narrow"/>
                <w:sz w:val="20"/>
              </w:rPr>
            </w:pPr>
            <w:r w:rsidRPr="0003570E">
              <w:rPr>
                <w:rFonts w:ascii="Arial Narrow" w:hAnsi="Arial Narrow" w:cs="Arial"/>
                <w:sz w:val="20"/>
              </w:rPr>
              <w:t>Sprachenpolitik als steuerndes Element reflektieren</w:t>
            </w:r>
          </w:p>
        </w:tc>
      </w:tr>
      <w:tr w:rsidR="00BC3F2C" w:rsidRPr="0003570E" w:rsidTr="004F2081">
        <w:trPr>
          <w:trHeight w:val="685"/>
        </w:trPr>
        <w:tc>
          <w:tcPr>
            <w:tcW w:w="1418" w:type="dxa"/>
            <w:vMerge/>
          </w:tcPr>
          <w:p w:rsidR="00BC3F2C" w:rsidRPr="0003570E" w:rsidRDefault="00BC3F2C" w:rsidP="00DA73B3">
            <w:pPr>
              <w:rPr>
                <w:rFonts w:ascii="Arial Narrow" w:hAnsi="Arial Narrow"/>
                <w:sz w:val="12"/>
                <w:szCs w:val="12"/>
              </w:rPr>
            </w:pPr>
          </w:p>
        </w:tc>
        <w:tc>
          <w:tcPr>
            <w:tcW w:w="7088" w:type="dxa"/>
            <w:shd w:val="clear" w:color="auto" w:fill="auto"/>
            <w:tcMar>
              <w:left w:w="0" w:type="dxa"/>
              <w:right w:w="57" w:type="dxa"/>
            </w:tcMar>
            <w:vAlign w:val="center"/>
          </w:tcPr>
          <w:p w:rsidR="00BC3F2C" w:rsidRPr="0003570E" w:rsidRDefault="00BC3F2C" w:rsidP="00DA73B3">
            <w:pPr>
              <w:shd w:val="clear" w:color="auto" w:fill="D9D9D9"/>
              <w:jc w:val="center"/>
              <w:rPr>
                <w:rFonts w:ascii="Arial Narrow" w:hAnsi="Arial Narrow" w:cs="Arial"/>
                <w:b/>
                <w:u w:val="single"/>
              </w:rPr>
            </w:pPr>
            <w:r w:rsidRPr="0003570E">
              <w:rPr>
                <w:rFonts w:ascii="Arial Narrow" w:hAnsi="Arial Narrow" w:cs="Arial"/>
                <w:b/>
                <w:u w:val="single"/>
              </w:rPr>
              <w:t>Funktionale kommunikative Kompetenz</w:t>
            </w:r>
          </w:p>
          <w:p w:rsidR="00BC3F2C" w:rsidRPr="0003570E" w:rsidRDefault="00BC3F2C" w:rsidP="00BC3F2C">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Hör-/Hör-Sehverstehen</w:t>
            </w:r>
            <w:r w:rsidR="000812F0" w:rsidRPr="0003570E">
              <w:rPr>
                <w:rFonts w:ascii="Arial Narrow" w:hAnsi="Arial Narrow" w:cs="Arial"/>
                <w:sz w:val="20"/>
              </w:rPr>
              <w:t xml:space="preserve">: </w:t>
            </w:r>
            <w:r w:rsidR="006142F4" w:rsidRPr="0003570E">
              <w:rPr>
                <w:rFonts w:ascii="Arial Narrow" w:hAnsi="Arial Narrow" w:cs="Arial"/>
                <w:sz w:val="20"/>
              </w:rPr>
              <w:t xml:space="preserve">Aussprache und Intonation sprachlicher Varietäten in Spaniens erkennen und zuordnen; </w:t>
            </w:r>
            <w:r w:rsidR="00AC2A20" w:rsidRPr="0003570E">
              <w:rPr>
                <w:rFonts w:ascii="Arial Narrow" w:hAnsi="Arial Narrow" w:cs="Arial"/>
                <w:sz w:val="20"/>
              </w:rPr>
              <w:t>z</w:t>
            </w:r>
            <w:r w:rsidR="00134925" w:rsidRPr="0003570E">
              <w:rPr>
                <w:rFonts w:ascii="Arial Narrow" w:hAnsi="Arial Narrow" w:cs="Arial"/>
                <w:sz w:val="20"/>
              </w:rPr>
              <w:t xml:space="preserve">entrale Inhalte </w:t>
            </w:r>
            <w:r w:rsidR="00402B89" w:rsidRPr="0003570E">
              <w:rPr>
                <w:rFonts w:ascii="Arial Narrow" w:hAnsi="Arial Narrow" w:cs="Arial"/>
                <w:sz w:val="20"/>
              </w:rPr>
              <w:t>aus I</w:t>
            </w:r>
            <w:r w:rsidR="005F77FE" w:rsidRPr="0003570E">
              <w:rPr>
                <w:rFonts w:ascii="Arial Narrow" w:hAnsi="Arial Narrow" w:cs="Arial"/>
                <w:sz w:val="20"/>
              </w:rPr>
              <w:t>nterviews</w:t>
            </w:r>
            <w:r w:rsidR="00402B89" w:rsidRPr="0003570E">
              <w:rPr>
                <w:rFonts w:ascii="Arial Narrow" w:hAnsi="Arial Narrow" w:cs="Arial"/>
                <w:sz w:val="20"/>
              </w:rPr>
              <w:t xml:space="preserve"> bzw. Reportagen entnehmen</w:t>
            </w:r>
          </w:p>
          <w:p w:rsidR="00130756" w:rsidRPr="0003570E" w:rsidRDefault="0096536E" w:rsidP="0003570E">
            <w:pPr>
              <w:numPr>
                <w:ilvl w:val="0"/>
                <w:numId w:val="7"/>
              </w:numPr>
              <w:shd w:val="clear" w:color="auto" w:fill="BFBFBF" w:themeFill="background1" w:themeFillShade="BF"/>
              <w:tabs>
                <w:tab w:val="clear" w:pos="228"/>
              </w:tabs>
              <w:ind w:left="426" w:hanging="284"/>
              <w:rPr>
                <w:rFonts w:ascii="Arial Narrow" w:hAnsi="Arial Narrow" w:cs="Arial"/>
                <w:sz w:val="20"/>
              </w:rPr>
            </w:pPr>
            <w:r w:rsidRPr="0003570E">
              <w:rPr>
                <w:rFonts w:ascii="Arial Narrow" w:hAnsi="Arial Narrow" w:cs="Arial"/>
                <w:b/>
                <w:sz w:val="20"/>
              </w:rPr>
              <w:t>Leseverstehen</w:t>
            </w:r>
            <w:r w:rsidRPr="0003570E">
              <w:rPr>
                <w:rFonts w:ascii="Arial Narrow" w:hAnsi="Arial Narrow" w:cs="Arial"/>
                <w:sz w:val="20"/>
              </w:rPr>
              <w:t>:</w:t>
            </w:r>
            <w:r w:rsidR="005F77FE" w:rsidRPr="0003570E">
              <w:rPr>
                <w:rFonts w:ascii="Arial Narrow" w:hAnsi="Arial Narrow" w:cs="Arial"/>
                <w:sz w:val="20"/>
              </w:rPr>
              <w:t xml:space="preserve"> </w:t>
            </w:r>
            <w:r w:rsidR="006142F4" w:rsidRPr="0003570E">
              <w:rPr>
                <w:rFonts w:ascii="Arial Narrow" w:hAnsi="Arial Narrow" w:cs="Arial"/>
                <w:sz w:val="20"/>
              </w:rPr>
              <w:t>die wesentlichen Informationen</w:t>
            </w:r>
            <w:del w:id="21" w:author="Hammerschmidt, Mechthild" w:date="2015-03-30T15:39:00Z">
              <w:r w:rsidR="006142F4" w:rsidRPr="0003570E" w:rsidDel="00991448">
                <w:rPr>
                  <w:rFonts w:ascii="Arial Narrow" w:hAnsi="Arial Narrow" w:cs="Arial"/>
                  <w:sz w:val="20"/>
                </w:rPr>
                <w:delText>,</w:delText>
              </w:r>
            </w:del>
            <w:r w:rsidR="006142F4" w:rsidRPr="0003570E">
              <w:rPr>
                <w:rFonts w:ascii="Arial Narrow" w:hAnsi="Arial Narrow" w:cs="Arial"/>
                <w:sz w:val="20"/>
              </w:rPr>
              <w:t xml:space="preserve"> und unterstützenden Details von kontin</w:t>
            </w:r>
            <w:r w:rsidR="006142F4" w:rsidRPr="0003570E">
              <w:rPr>
                <w:rFonts w:ascii="Arial Narrow" w:hAnsi="Arial Narrow" w:cs="Arial"/>
                <w:sz w:val="20"/>
              </w:rPr>
              <w:t>u</w:t>
            </w:r>
            <w:r w:rsidR="006142F4" w:rsidRPr="0003570E">
              <w:rPr>
                <w:rFonts w:ascii="Arial Narrow" w:hAnsi="Arial Narrow" w:cs="Arial"/>
                <w:sz w:val="20"/>
              </w:rPr>
              <w:t>ierlichen und diskontinuierlichen Texten verstehen; leicht zugängliche implizite Informati</w:t>
            </w:r>
            <w:r w:rsidR="006142F4" w:rsidRPr="0003570E">
              <w:rPr>
                <w:rFonts w:ascii="Arial Narrow" w:hAnsi="Arial Narrow" w:cs="Arial"/>
                <w:sz w:val="20"/>
              </w:rPr>
              <w:t>o</w:t>
            </w:r>
            <w:r w:rsidR="006142F4" w:rsidRPr="0003570E">
              <w:rPr>
                <w:rFonts w:ascii="Arial Narrow" w:hAnsi="Arial Narrow" w:cs="Arial"/>
                <w:sz w:val="20"/>
              </w:rPr>
              <w:t>nen wie Wertungen und Meinungen in Dokumentationen und Kommentaren erfassen</w:t>
            </w:r>
          </w:p>
          <w:p w:rsidR="00151581" w:rsidRPr="0003570E" w:rsidRDefault="000812F0" w:rsidP="00BC3F2C">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Sprechen – zusammenhängendes Sprechen</w:t>
            </w:r>
            <w:r w:rsidR="007F312C" w:rsidRPr="0003570E">
              <w:rPr>
                <w:rFonts w:ascii="Arial Narrow" w:hAnsi="Arial Narrow" w:cs="Arial"/>
                <w:b/>
                <w:sz w:val="20"/>
              </w:rPr>
              <w:t>:</w:t>
            </w:r>
            <w:r w:rsidR="007F312C" w:rsidRPr="0003570E">
              <w:rPr>
                <w:rFonts w:ascii="Arial Narrow" w:hAnsi="Arial Narrow" w:cs="Arial"/>
                <w:sz w:val="20"/>
              </w:rPr>
              <w:t xml:space="preserve"> </w:t>
            </w:r>
            <w:r w:rsidR="00151581" w:rsidRPr="0003570E">
              <w:rPr>
                <w:rFonts w:ascii="Arial Narrow" w:hAnsi="Arial Narrow" w:cs="Arial"/>
                <w:sz w:val="20"/>
              </w:rPr>
              <w:t>Statistiken beschreiben und erläutern;</w:t>
            </w:r>
          </w:p>
          <w:p w:rsidR="00AB0D08" w:rsidRPr="0003570E" w:rsidRDefault="008154AF" w:rsidP="0003570E">
            <w:pPr>
              <w:ind w:left="426"/>
              <w:rPr>
                <w:rFonts w:ascii="Arial Narrow" w:hAnsi="Arial Narrow" w:cs="Arial"/>
                <w:sz w:val="20"/>
              </w:rPr>
            </w:pPr>
            <w:r w:rsidRPr="0003570E">
              <w:rPr>
                <w:rFonts w:ascii="Arial Narrow" w:hAnsi="Arial Narrow" w:cs="Arial"/>
                <w:sz w:val="20"/>
              </w:rPr>
              <w:t>Meinungen zur Sprachenproblematik begründet darlegen</w:t>
            </w:r>
            <w:r w:rsidR="00AB0D08" w:rsidRPr="0003570E">
              <w:rPr>
                <w:rFonts w:ascii="Arial Narrow" w:hAnsi="Arial Narrow" w:cs="Arial"/>
                <w:sz w:val="20"/>
              </w:rPr>
              <w:t xml:space="preserve"> </w:t>
            </w:r>
          </w:p>
          <w:p w:rsidR="007F312C" w:rsidRPr="0003570E" w:rsidRDefault="007F312C" w:rsidP="0003570E">
            <w:pPr>
              <w:numPr>
                <w:ilvl w:val="0"/>
                <w:numId w:val="7"/>
              </w:numPr>
              <w:shd w:val="clear" w:color="auto" w:fill="BFBFBF" w:themeFill="background1" w:themeFillShade="BF"/>
              <w:tabs>
                <w:tab w:val="clear" w:pos="228"/>
              </w:tabs>
              <w:ind w:left="426" w:hanging="284"/>
              <w:rPr>
                <w:rFonts w:ascii="Arial Narrow" w:hAnsi="Arial Narrow" w:cs="Arial"/>
                <w:sz w:val="20"/>
              </w:rPr>
            </w:pPr>
            <w:r w:rsidRPr="0003570E">
              <w:rPr>
                <w:rFonts w:ascii="Arial Narrow" w:hAnsi="Arial Narrow" w:cs="Arial"/>
                <w:b/>
                <w:sz w:val="20"/>
              </w:rPr>
              <w:t>Schreiben:</w:t>
            </w:r>
            <w:r w:rsidRPr="0003570E">
              <w:rPr>
                <w:rFonts w:ascii="Arial Narrow" w:hAnsi="Arial Narrow" w:cs="Arial"/>
                <w:sz w:val="20"/>
              </w:rPr>
              <w:t xml:space="preserve"> </w:t>
            </w:r>
            <w:r w:rsidR="00AB0D08" w:rsidRPr="0003570E">
              <w:rPr>
                <w:rFonts w:ascii="Arial Narrow" w:hAnsi="Arial Narrow" w:cs="Arial"/>
                <w:sz w:val="20"/>
              </w:rPr>
              <w:t xml:space="preserve">unter Beachtung textsortenspezifischer Merkmale </w:t>
            </w:r>
            <w:r w:rsidRPr="0003570E">
              <w:rPr>
                <w:rFonts w:ascii="Arial Narrow" w:hAnsi="Arial Narrow" w:cs="Arial"/>
                <w:sz w:val="20"/>
              </w:rPr>
              <w:t xml:space="preserve">Beiträge in einem </w:t>
            </w:r>
            <w:proofErr w:type="spellStart"/>
            <w:r w:rsidRPr="0003570E">
              <w:rPr>
                <w:rFonts w:ascii="Arial Narrow" w:hAnsi="Arial Narrow" w:cs="Arial"/>
                <w:i/>
                <w:sz w:val="20"/>
              </w:rPr>
              <w:t>foro</w:t>
            </w:r>
            <w:proofErr w:type="spellEnd"/>
            <w:r w:rsidRPr="0003570E">
              <w:rPr>
                <w:rFonts w:ascii="Arial Narrow" w:hAnsi="Arial Narrow" w:cs="Arial"/>
                <w:sz w:val="20"/>
              </w:rPr>
              <w:t xml:space="preserve"> kommentieren</w:t>
            </w:r>
            <w:r w:rsidR="00151581" w:rsidRPr="0003570E">
              <w:rPr>
                <w:rFonts w:ascii="Arial Narrow" w:hAnsi="Arial Narrow" w:cs="Arial"/>
                <w:sz w:val="20"/>
              </w:rPr>
              <w:t>;</w:t>
            </w:r>
            <w:r w:rsidR="005543A4" w:rsidRPr="0003570E">
              <w:rPr>
                <w:rFonts w:ascii="Arial Narrow" w:hAnsi="Arial Narrow" w:cs="Arial"/>
                <w:sz w:val="20"/>
              </w:rPr>
              <w:t xml:space="preserve"> diskontinuierliche Texte in kontinuierliche Texte umwandeln</w:t>
            </w:r>
          </w:p>
          <w:p w:rsidR="00130756" w:rsidRPr="0003570E" w:rsidRDefault="007F312C" w:rsidP="0003570E">
            <w:pPr>
              <w:numPr>
                <w:ilvl w:val="0"/>
                <w:numId w:val="7"/>
              </w:numPr>
              <w:shd w:val="clear" w:color="auto" w:fill="BFBFBF" w:themeFill="background1" w:themeFillShade="BF"/>
              <w:tabs>
                <w:tab w:val="clear" w:pos="228"/>
              </w:tabs>
              <w:ind w:left="426" w:hanging="284"/>
              <w:rPr>
                <w:rFonts w:ascii="Arial Narrow" w:hAnsi="Arial Narrow" w:cs="Arial"/>
                <w:sz w:val="20"/>
              </w:rPr>
            </w:pPr>
            <w:proofErr w:type="spellStart"/>
            <w:r w:rsidRPr="0003570E">
              <w:rPr>
                <w:rFonts w:ascii="Arial Narrow" w:hAnsi="Arial Narrow" w:cs="Arial"/>
                <w:b/>
                <w:sz w:val="20"/>
              </w:rPr>
              <w:t>Sprachmittlung</w:t>
            </w:r>
            <w:r w:rsidR="004C5ECE" w:rsidRPr="0003570E">
              <w:rPr>
                <w:rFonts w:ascii="Arial Narrow" w:hAnsi="Arial Narrow" w:cs="Arial"/>
                <w:b/>
                <w:sz w:val="20"/>
              </w:rPr>
              <w:t>:</w:t>
            </w:r>
            <w:r w:rsidR="004C5ECE" w:rsidRPr="0003570E">
              <w:rPr>
                <w:rFonts w:ascii="Arial Narrow" w:hAnsi="Arial Narrow" w:cs="Arial"/>
                <w:sz w:val="20"/>
              </w:rPr>
              <w:t>Textsortenwechsel</w:t>
            </w:r>
            <w:proofErr w:type="spellEnd"/>
            <w:r w:rsidR="004C5ECE" w:rsidRPr="0003570E">
              <w:rPr>
                <w:rFonts w:ascii="Arial Narrow" w:hAnsi="Arial Narrow" w:cs="Arial"/>
                <w:sz w:val="20"/>
              </w:rPr>
              <w:t xml:space="preserve"> in zielsprachigen Sprachmittlungssituationen sachg</w:t>
            </w:r>
            <w:r w:rsidR="004C5ECE" w:rsidRPr="0003570E">
              <w:rPr>
                <w:rFonts w:ascii="Arial Narrow" w:hAnsi="Arial Narrow" w:cs="Arial"/>
                <w:sz w:val="20"/>
              </w:rPr>
              <w:t>e</w:t>
            </w:r>
            <w:r w:rsidR="004C5ECE" w:rsidRPr="0003570E">
              <w:rPr>
                <w:rFonts w:ascii="Arial Narrow" w:hAnsi="Arial Narrow" w:cs="Arial"/>
                <w:sz w:val="20"/>
              </w:rPr>
              <w:t>recht vollziehen; in zweisprachigen Sprachmittlungssituationen die Informations- und Kommunikationsbedürfnisse und –</w:t>
            </w:r>
            <w:proofErr w:type="spellStart"/>
            <w:r w:rsidR="004C5ECE" w:rsidRPr="0003570E">
              <w:rPr>
                <w:rFonts w:ascii="Arial Narrow" w:hAnsi="Arial Narrow" w:cs="Arial"/>
                <w:sz w:val="20"/>
              </w:rPr>
              <w:t>interessen</w:t>
            </w:r>
            <w:proofErr w:type="spellEnd"/>
            <w:r w:rsidR="004C5ECE" w:rsidRPr="0003570E">
              <w:rPr>
                <w:rFonts w:ascii="Arial Narrow" w:hAnsi="Arial Narrow" w:cs="Arial"/>
                <w:sz w:val="20"/>
              </w:rPr>
              <w:t xml:space="preserve"> der Empfänger berücksichtigen bzw</w:t>
            </w:r>
            <w:r w:rsidR="00506592" w:rsidRPr="0003570E">
              <w:rPr>
                <w:rFonts w:ascii="Arial Narrow" w:hAnsi="Arial Narrow" w:cs="Arial"/>
                <w:sz w:val="20"/>
              </w:rPr>
              <w:t>.</w:t>
            </w:r>
            <w:r w:rsidR="004C5ECE" w:rsidRPr="0003570E">
              <w:rPr>
                <w:rFonts w:ascii="Arial Narrow" w:hAnsi="Arial Narrow" w:cs="Arial"/>
                <w:sz w:val="20"/>
              </w:rPr>
              <w:t xml:space="preserve"> antiz</w:t>
            </w:r>
            <w:r w:rsidR="004C5ECE" w:rsidRPr="0003570E">
              <w:rPr>
                <w:rFonts w:ascii="Arial Narrow" w:hAnsi="Arial Narrow" w:cs="Arial"/>
                <w:sz w:val="20"/>
              </w:rPr>
              <w:t>i</w:t>
            </w:r>
            <w:r w:rsidR="004C5ECE" w:rsidRPr="0003570E">
              <w:rPr>
                <w:rFonts w:ascii="Arial Narrow" w:hAnsi="Arial Narrow" w:cs="Arial"/>
                <w:sz w:val="20"/>
              </w:rPr>
              <w:t>pieren</w:t>
            </w:r>
          </w:p>
          <w:p w:rsidR="00BC3F2C" w:rsidRPr="0003570E" w:rsidRDefault="00BC3F2C" w:rsidP="00DA73B3">
            <w:pPr>
              <w:jc w:val="center"/>
              <w:rPr>
                <w:rFonts w:ascii="Arial Narrow" w:hAnsi="Arial Narrow" w:cs="Arial"/>
                <w:b/>
                <w:strike/>
              </w:rPr>
            </w:pPr>
            <w:r w:rsidRPr="0003570E">
              <w:rPr>
                <w:rFonts w:ascii="Arial Narrow" w:hAnsi="Arial Narrow" w:cs="Arial"/>
                <w:b/>
              </w:rPr>
              <w:t>Verfügen über sprachliche Mittel:</w:t>
            </w:r>
          </w:p>
          <w:p w:rsidR="00BC3F2C" w:rsidRPr="0003570E" w:rsidRDefault="00BC3F2C" w:rsidP="00BC3F2C">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Wortschatz</w:t>
            </w:r>
            <w:r w:rsidRPr="0003570E">
              <w:rPr>
                <w:rFonts w:ascii="Arial Narrow" w:hAnsi="Arial Narrow" w:cs="Arial"/>
                <w:sz w:val="20"/>
              </w:rPr>
              <w:t>:</w:t>
            </w:r>
            <w:r w:rsidRPr="0003570E">
              <w:rPr>
                <w:rFonts w:ascii="Arial Narrow" w:hAnsi="Arial Narrow" w:cs="Arial"/>
                <w:b/>
                <w:sz w:val="20"/>
              </w:rPr>
              <w:t xml:space="preserve"> </w:t>
            </w:r>
            <w:r w:rsidR="0096536E" w:rsidRPr="0003570E">
              <w:rPr>
                <w:rFonts w:ascii="Arial Narrow" w:hAnsi="Arial Narrow" w:cs="Arial"/>
                <w:sz w:val="20"/>
              </w:rPr>
              <w:t>Redemittel zur Meinungsäußerung</w:t>
            </w:r>
            <w:r w:rsidR="00E6056E" w:rsidRPr="0003570E">
              <w:rPr>
                <w:rFonts w:ascii="Arial Narrow" w:hAnsi="Arial Narrow" w:cs="Arial"/>
                <w:sz w:val="20"/>
              </w:rPr>
              <w:t>;</w:t>
            </w:r>
            <w:r w:rsidR="008154AF" w:rsidRPr="0003570E">
              <w:rPr>
                <w:rFonts w:ascii="Arial Narrow" w:hAnsi="Arial Narrow" w:cs="Arial"/>
                <w:sz w:val="20"/>
              </w:rPr>
              <w:t xml:space="preserve"> </w:t>
            </w:r>
            <w:proofErr w:type="spellStart"/>
            <w:r w:rsidR="00E6056E" w:rsidRPr="0003570E">
              <w:rPr>
                <w:rFonts w:ascii="Arial Narrow" w:hAnsi="Arial Narrow" w:cs="Arial"/>
                <w:i/>
                <w:sz w:val="20"/>
              </w:rPr>
              <w:t>estrategías</w:t>
            </w:r>
            <w:proofErr w:type="spellEnd"/>
            <w:r w:rsidR="00E6056E" w:rsidRPr="0003570E">
              <w:rPr>
                <w:rFonts w:ascii="Arial Narrow" w:hAnsi="Arial Narrow" w:cs="Arial"/>
                <w:i/>
                <w:sz w:val="20"/>
              </w:rPr>
              <w:t xml:space="preserve"> de </w:t>
            </w:r>
            <w:proofErr w:type="spellStart"/>
            <w:r w:rsidR="00E6056E" w:rsidRPr="0003570E">
              <w:rPr>
                <w:rFonts w:ascii="Arial Narrow" w:hAnsi="Arial Narrow" w:cs="Arial"/>
                <w:i/>
                <w:sz w:val="20"/>
              </w:rPr>
              <w:t>persuasión</w:t>
            </w:r>
            <w:proofErr w:type="spellEnd"/>
            <w:r w:rsidR="00E6056E" w:rsidRPr="0003570E">
              <w:rPr>
                <w:rFonts w:ascii="Arial Narrow" w:hAnsi="Arial Narrow" w:cs="Arial"/>
                <w:sz w:val="20"/>
              </w:rPr>
              <w:t xml:space="preserve"> im </w:t>
            </w:r>
            <w:proofErr w:type="spellStart"/>
            <w:r w:rsidR="00E6056E" w:rsidRPr="0003570E">
              <w:rPr>
                <w:rFonts w:ascii="Arial Narrow" w:hAnsi="Arial Narrow" w:cs="Arial"/>
                <w:i/>
                <w:sz w:val="20"/>
              </w:rPr>
              <w:t>comentario</w:t>
            </w:r>
            <w:proofErr w:type="spellEnd"/>
            <w:r w:rsidR="00E6056E" w:rsidRPr="0003570E">
              <w:rPr>
                <w:rFonts w:ascii="Arial Narrow" w:hAnsi="Arial Narrow" w:cs="Arial"/>
                <w:i/>
                <w:sz w:val="20"/>
              </w:rPr>
              <w:t>;</w:t>
            </w:r>
            <w:r w:rsidR="00E6056E" w:rsidRPr="0003570E">
              <w:rPr>
                <w:rFonts w:ascii="Arial Narrow" w:hAnsi="Arial Narrow" w:cs="Arial"/>
                <w:sz w:val="20"/>
              </w:rPr>
              <w:t xml:space="preserve"> </w:t>
            </w:r>
            <w:r w:rsidR="008154AF" w:rsidRPr="0003570E">
              <w:rPr>
                <w:rFonts w:ascii="Arial Narrow" w:hAnsi="Arial Narrow" w:cs="Arial"/>
                <w:sz w:val="20"/>
              </w:rPr>
              <w:t xml:space="preserve">Vokabular zu </w:t>
            </w:r>
            <w:proofErr w:type="spellStart"/>
            <w:r w:rsidR="008154AF" w:rsidRPr="0003570E">
              <w:rPr>
                <w:rFonts w:ascii="Arial Narrow" w:hAnsi="Arial Narrow" w:cs="Arial"/>
                <w:i/>
                <w:sz w:val="20"/>
              </w:rPr>
              <w:t>bilingüismo</w:t>
            </w:r>
            <w:proofErr w:type="spellEnd"/>
          </w:p>
          <w:p w:rsidR="00BC3F2C" w:rsidRPr="0003570E" w:rsidRDefault="00BC3F2C" w:rsidP="00BC3F2C">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Grammatische Strukturen</w:t>
            </w:r>
            <w:r w:rsidRPr="0003570E">
              <w:rPr>
                <w:rFonts w:ascii="Arial Narrow" w:hAnsi="Arial Narrow" w:cs="Arial"/>
                <w:sz w:val="20"/>
              </w:rPr>
              <w:t>:</w:t>
            </w:r>
            <w:r w:rsidRPr="0003570E">
              <w:rPr>
                <w:rFonts w:ascii="Arial Narrow" w:hAnsi="Arial Narrow" w:cs="Arial"/>
                <w:b/>
                <w:sz w:val="20"/>
              </w:rPr>
              <w:t xml:space="preserve"> </w:t>
            </w:r>
            <w:r w:rsidR="00E6056E" w:rsidRPr="0003570E">
              <w:rPr>
                <w:rFonts w:ascii="Arial Narrow" w:hAnsi="Arial Narrow" w:cs="Arial"/>
                <w:sz w:val="20"/>
              </w:rPr>
              <w:t xml:space="preserve">vertiefende </w:t>
            </w:r>
            <w:r w:rsidR="00CC6E63" w:rsidRPr="0003570E">
              <w:rPr>
                <w:rFonts w:ascii="Arial Narrow" w:hAnsi="Arial Narrow" w:cs="Arial"/>
                <w:sz w:val="20"/>
              </w:rPr>
              <w:t xml:space="preserve">Wiederholung von </w:t>
            </w:r>
            <w:proofErr w:type="spellStart"/>
            <w:r w:rsidR="00CC6E63" w:rsidRPr="0003570E">
              <w:rPr>
                <w:rFonts w:ascii="Arial Narrow" w:hAnsi="Arial Narrow" w:cs="Arial"/>
                <w:i/>
                <w:sz w:val="20"/>
              </w:rPr>
              <w:t>preposiciones</w:t>
            </w:r>
            <w:proofErr w:type="spellEnd"/>
            <w:r w:rsidR="00CC6E63" w:rsidRPr="0003570E">
              <w:rPr>
                <w:rFonts w:ascii="Arial Narrow" w:hAnsi="Arial Narrow" w:cs="Arial"/>
                <w:i/>
                <w:sz w:val="20"/>
              </w:rPr>
              <w:t xml:space="preserve">; </w:t>
            </w:r>
            <w:proofErr w:type="spellStart"/>
            <w:r w:rsidR="00CC6E63" w:rsidRPr="0003570E">
              <w:rPr>
                <w:rFonts w:ascii="Arial Narrow" w:hAnsi="Arial Narrow" w:cs="Arial"/>
                <w:i/>
                <w:sz w:val="20"/>
              </w:rPr>
              <w:t>imperativo</w:t>
            </w:r>
            <w:proofErr w:type="spellEnd"/>
            <w:r w:rsidR="00CC6E63" w:rsidRPr="0003570E">
              <w:rPr>
                <w:rFonts w:ascii="Arial Narrow" w:hAnsi="Arial Narrow" w:cs="Arial"/>
                <w:i/>
                <w:sz w:val="20"/>
              </w:rPr>
              <w:t xml:space="preserve">; </w:t>
            </w:r>
            <w:proofErr w:type="spellStart"/>
            <w:r w:rsidR="00CC6E63" w:rsidRPr="0003570E">
              <w:rPr>
                <w:rFonts w:ascii="Arial Narrow" w:hAnsi="Arial Narrow" w:cs="Arial"/>
                <w:i/>
                <w:sz w:val="20"/>
              </w:rPr>
              <w:t>pronombres</w:t>
            </w:r>
            <w:proofErr w:type="spellEnd"/>
            <w:r w:rsidR="00CC6E63" w:rsidRPr="0003570E">
              <w:rPr>
                <w:rFonts w:ascii="Arial Narrow" w:hAnsi="Arial Narrow" w:cs="Arial"/>
                <w:i/>
                <w:sz w:val="20"/>
              </w:rPr>
              <w:t xml:space="preserve"> </w:t>
            </w:r>
            <w:proofErr w:type="spellStart"/>
            <w:r w:rsidR="00CC6E63" w:rsidRPr="0003570E">
              <w:rPr>
                <w:rFonts w:ascii="Arial Narrow" w:hAnsi="Arial Narrow" w:cs="Arial"/>
                <w:i/>
                <w:sz w:val="20"/>
              </w:rPr>
              <w:t>relativos</w:t>
            </w:r>
            <w:proofErr w:type="spellEnd"/>
            <w:r w:rsidR="00E6056E" w:rsidRPr="0003570E">
              <w:rPr>
                <w:rFonts w:ascii="Arial Narrow" w:hAnsi="Arial Narrow" w:cs="Arial"/>
                <w:i/>
                <w:sz w:val="20"/>
              </w:rPr>
              <w:t xml:space="preserve">; </w:t>
            </w:r>
            <w:proofErr w:type="spellStart"/>
            <w:r w:rsidR="00E6056E" w:rsidRPr="0003570E">
              <w:rPr>
                <w:rFonts w:ascii="Arial Narrow" w:hAnsi="Arial Narrow" w:cs="Arial"/>
                <w:i/>
                <w:sz w:val="20"/>
              </w:rPr>
              <w:t>tiempos</w:t>
            </w:r>
            <w:proofErr w:type="spellEnd"/>
            <w:r w:rsidR="00E6056E" w:rsidRPr="0003570E">
              <w:rPr>
                <w:rFonts w:ascii="Arial Narrow" w:hAnsi="Arial Narrow" w:cs="Arial"/>
                <w:i/>
                <w:sz w:val="20"/>
              </w:rPr>
              <w:t xml:space="preserve"> verbales</w:t>
            </w:r>
          </w:p>
          <w:p w:rsidR="00BC3F2C" w:rsidRPr="0003570E" w:rsidRDefault="00BC3F2C" w:rsidP="004C5ECE">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Aussprache und Intonation</w:t>
            </w:r>
            <w:r w:rsidRPr="0003570E">
              <w:rPr>
                <w:rFonts w:ascii="Arial Narrow" w:hAnsi="Arial Narrow" w:cs="Arial"/>
                <w:sz w:val="20"/>
              </w:rPr>
              <w:t xml:space="preserve">: </w:t>
            </w:r>
            <w:r w:rsidR="004C5ECE" w:rsidRPr="0003570E">
              <w:rPr>
                <w:rFonts w:ascii="Arial Narrow" w:hAnsi="Arial Narrow" w:cs="Arial"/>
                <w:sz w:val="20"/>
              </w:rPr>
              <w:t xml:space="preserve">Intonationsmuster als </w:t>
            </w:r>
            <w:proofErr w:type="spellStart"/>
            <w:r w:rsidR="004C5ECE" w:rsidRPr="0003570E">
              <w:rPr>
                <w:rFonts w:ascii="Arial Narrow" w:hAnsi="Arial Narrow" w:cs="Arial"/>
                <w:sz w:val="20"/>
              </w:rPr>
              <w:t>Verstehenshilfe</w:t>
            </w:r>
            <w:proofErr w:type="spellEnd"/>
            <w:r w:rsidR="004C5ECE" w:rsidRPr="0003570E">
              <w:rPr>
                <w:rFonts w:ascii="Arial Narrow" w:hAnsi="Arial Narrow" w:cs="Arial"/>
                <w:sz w:val="20"/>
              </w:rPr>
              <w:t xml:space="preserve"> für implizite Me</w:t>
            </w:r>
            <w:r w:rsidR="004C5ECE" w:rsidRPr="0003570E">
              <w:rPr>
                <w:rFonts w:ascii="Arial Narrow" w:hAnsi="Arial Narrow" w:cs="Arial"/>
                <w:sz w:val="20"/>
              </w:rPr>
              <w:t>i</w:t>
            </w:r>
            <w:r w:rsidR="004C5ECE" w:rsidRPr="0003570E">
              <w:rPr>
                <w:rFonts w:ascii="Arial Narrow" w:hAnsi="Arial Narrow" w:cs="Arial"/>
                <w:sz w:val="20"/>
              </w:rPr>
              <w:t>nungsäußerung nutzen</w:t>
            </w:r>
          </w:p>
        </w:tc>
        <w:tc>
          <w:tcPr>
            <w:tcW w:w="1275" w:type="dxa"/>
            <w:vMerge/>
            <w:shd w:val="clear" w:color="auto" w:fill="BFBFBF" w:themeFill="background1" w:themeFillShade="BF"/>
            <w:tcMar>
              <w:right w:w="0" w:type="dxa"/>
            </w:tcMar>
            <w:textDirection w:val="tbRl"/>
          </w:tcPr>
          <w:p w:rsidR="00BC3F2C" w:rsidRPr="0003570E" w:rsidRDefault="00BC3F2C" w:rsidP="00DA73B3">
            <w:pPr>
              <w:ind w:left="113" w:right="113"/>
              <w:jc w:val="center"/>
              <w:rPr>
                <w:rFonts w:ascii="Arial Narrow" w:hAnsi="Arial Narrow"/>
                <w:sz w:val="22"/>
                <w:szCs w:val="22"/>
              </w:rPr>
            </w:pPr>
          </w:p>
        </w:tc>
      </w:tr>
      <w:tr w:rsidR="00BC3F2C" w:rsidRPr="0003570E" w:rsidTr="004F2081">
        <w:tc>
          <w:tcPr>
            <w:tcW w:w="1418" w:type="dxa"/>
            <w:vMerge/>
          </w:tcPr>
          <w:p w:rsidR="00BC3F2C" w:rsidRPr="0003570E" w:rsidRDefault="00BC3F2C" w:rsidP="00DA73B3">
            <w:pPr>
              <w:rPr>
                <w:rFonts w:ascii="Arial Narrow" w:hAnsi="Arial Narrow"/>
                <w:sz w:val="12"/>
                <w:szCs w:val="12"/>
              </w:rPr>
            </w:pPr>
          </w:p>
        </w:tc>
        <w:tc>
          <w:tcPr>
            <w:tcW w:w="7088" w:type="dxa"/>
            <w:shd w:val="clear" w:color="auto" w:fill="auto"/>
            <w:tcMar>
              <w:left w:w="0" w:type="dxa"/>
              <w:right w:w="57" w:type="dxa"/>
            </w:tcMar>
            <w:vAlign w:val="center"/>
          </w:tcPr>
          <w:p w:rsidR="00BC3F2C" w:rsidRPr="0003570E" w:rsidRDefault="00BC3F2C" w:rsidP="00DA73B3">
            <w:pPr>
              <w:shd w:val="clear" w:color="auto" w:fill="D9D9D9"/>
              <w:jc w:val="center"/>
              <w:rPr>
                <w:rFonts w:ascii="Arial Narrow" w:hAnsi="Arial Narrow" w:cs="Arial"/>
                <w:b/>
                <w:u w:val="single"/>
              </w:rPr>
            </w:pPr>
            <w:r w:rsidRPr="0003570E">
              <w:rPr>
                <w:rFonts w:ascii="Arial Narrow" w:hAnsi="Arial Narrow" w:cs="Arial"/>
                <w:b/>
                <w:u w:val="single"/>
              </w:rPr>
              <w:t>Text- und Medienkompetenz</w:t>
            </w:r>
          </w:p>
          <w:p w:rsidR="00BC3F2C" w:rsidRPr="0003570E" w:rsidRDefault="00BC3F2C" w:rsidP="00BC3F2C">
            <w:pPr>
              <w:numPr>
                <w:ilvl w:val="0"/>
                <w:numId w:val="7"/>
              </w:numPr>
              <w:tabs>
                <w:tab w:val="clear" w:pos="228"/>
              </w:tabs>
              <w:ind w:left="426" w:hanging="284"/>
              <w:rPr>
                <w:rFonts w:ascii="Arial Narrow" w:hAnsi="Arial Narrow" w:cs="Arial"/>
                <w:b/>
                <w:sz w:val="20"/>
              </w:rPr>
            </w:pPr>
            <w:r w:rsidRPr="0003570E">
              <w:rPr>
                <w:rFonts w:ascii="Arial Narrow" w:hAnsi="Arial Narrow" w:cs="Arial"/>
                <w:b/>
                <w:sz w:val="20"/>
              </w:rPr>
              <w:t>analytisch-interpretierend</w:t>
            </w:r>
            <w:r w:rsidRPr="0003570E">
              <w:rPr>
                <w:rFonts w:ascii="Arial Narrow" w:hAnsi="Arial Narrow" w:cs="Arial"/>
                <w:sz w:val="20"/>
              </w:rPr>
              <w:t>:</w:t>
            </w:r>
            <w:r w:rsidRPr="0003570E">
              <w:rPr>
                <w:rFonts w:ascii="Arial Narrow" w:hAnsi="Arial Narrow" w:cs="Arial"/>
                <w:b/>
                <w:sz w:val="20"/>
              </w:rPr>
              <w:t xml:space="preserve"> </w:t>
            </w:r>
            <w:r w:rsidR="0094579A" w:rsidRPr="0003570E">
              <w:rPr>
                <w:rFonts w:ascii="Arial Narrow" w:hAnsi="Arial Narrow" w:cs="Arial"/>
                <w:sz w:val="20"/>
              </w:rPr>
              <w:t>umfangreiche authentische Sachtexte und persönliche Ste</w:t>
            </w:r>
            <w:r w:rsidR="0094579A" w:rsidRPr="0003570E">
              <w:rPr>
                <w:rFonts w:ascii="Arial Narrow" w:hAnsi="Arial Narrow" w:cs="Arial"/>
                <w:sz w:val="20"/>
              </w:rPr>
              <w:t>l</w:t>
            </w:r>
            <w:r w:rsidR="0094579A" w:rsidRPr="0003570E">
              <w:rPr>
                <w:rFonts w:ascii="Arial Narrow" w:hAnsi="Arial Narrow" w:cs="Arial"/>
                <w:sz w:val="20"/>
              </w:rPr>
              <w:t>lungnahmen verstehen und ihre wesentlichen Informationen schriftlich und mündlich stru</w:t>
            </w:r>
            <w:r w:rsidR="0094579A" w:rsidRPr="0003570E">
              <w:rPr>
                <w:rFonts w:ascii="Arial Narrow" w:hAnsi="Arial Narrow" w:cs="Arial"/>
                <w:sz w:val="20"/>
              </w:rPr>
              <w:t>k</w:t>
            </w:r>
            <w:r w:rsidR="0094579A" w:rsidRPr="0003570E">
              <w:rPr>
                <w:rFonts w:ascii="Arial Narrow" w:hAnsi="Arial Narrow" w:cs="Arial"/>
                <w:sz w:val="20"/>
              </w:rPr>
              <w:t xml:space="preserve">turiert wiedergeben </w:t>
            </w:r>
          </w:p>
          <w:p w:rsidR="00BC3F2C" w:rsidRPr="0003570E" w:rsidRDefault="00BC3F2C" w:rsidP="0051250B">
            <w:pPr>
              <w:numPr>
                <w:ilvl w:val="0"/>
                <w:numId w:val="7"/>
              </w:numPr>
              <w:tabs>
                <w:tab w:val="clear" w:pos="228"/>
              </w:tabs>
              <w:ind w:left="426" w:hanging="284"/>
              <w:rPr>
                <w:rFonts w:ascii="Arial Narrow" w:hAnsi="Arial Narrow" w:cs="Arial"/>
                <w:b/>
                <w:sz w:val="20"/>
              </w:rPr>
            </w:pPr>
            <w:r w:rsidRPr="0003570E">
              <w:rPr>
                <w:rFonts w:ascii="Arial Narrow" w:hAnsi="Arial Narrow" w:cs="Arial"/>
                <w:b/>
                <w:sz w:val="20"/>
              </w:rPr>
              <w:t>produktions-/anwendungsorientiert</w:t>
            </w:r>
            <w:r w:rsidRPr="0003570E">
              <w:rPr>
                <w:rFonts w:ascii="Arial Narrow" w:hAnsi="Arial Narrow" w:cs="Arial"/>
                <w:sz w:val="20"/>
              </w:rPr>
              <w:t xml:space="preserve">: </w:t>
            </w:r>
            <w:r w:rsidR="00CC6E63" w:rsidRPr="0003570E">
              <w:rPr>
                <w:rFonts w:ascii="Arial Narrow" w:hAnsi="Arial Narrow" w:cs="Arial"/>
                <w:sz w:val="20"/>
              </w:rPr>
              <w:t>begründet schriftlich und mündlich Stellung ne</w:t>
            </w:r>
            <w:r w:rsidR="00CC6E63" w:rsidRPr="0003570E">
              <w:rPr>
                <w:rFonts w:ascii="Arial Narrow" w:hAnsi="Arial Narrow" w:cs="Arial"/>
                <w:sz w:val="20"/>
              </w:rPr>
              <w:t>h</w:t>
            </w:r>
            <w:r w:rsidR="00CC6E63" w:rsidRPr="0003570E">
              <w:rPr>
                <w:rFonts w:ascii="Arial Narrow" w:hAnsi="Arial Narrow" w:cs="Arial"/>
                <w:sz w:val="20"/>
              </w:rPr>
              <w:t>men</w:t>
            </w:r>
          </w:p>
        </w:tc>
        <w:tc>
          <w:tcPr>
            <w:tcW w:w="1275" w:type="dxa"/>
            <w:vMerge/>
            <w:shd w:val="clear" w:color="auto" w:fill="BFBFBF" w:themeFill="background1" w:themeFillShade="BF"/>
            <w:tcMar>
              <w:right w:w="0" w:type="dxa"/>
            </w:tcMar>
            <w:textDirection w:val="tbRl"/>
          </w:tcPr>
          <w:p w:rsidR="00BC3F2C" w:rsidRPr="0003570E" w:rsidRDefault="00BC3F2C" w:rsidP="00DA73B3">
            <w:pPr>
              <w:ind w:left="113" w:right="113"/>
              <w:jc w:val="center"/>
              <w:rPr>
                <w:rFonts w:ascii="Arial Narrow" w:hAnsi="Arial Narrow"/>
                <w:sz w:val="22"/>
                <w:szCs w:val="22"/>
              </w:rPr>
            </w:pPr>
          </w:p>
        </w:tc>
      </w:tr>
    </w:tbl>
    <w:p w:rsidR="00BC3F2C" w:rsidRPr="006F4DBF" w:rsidRDefault="00BC3F2C" w:rsidP="00BC3F2C">
      <w:pPr>
        <w:pStyle w:val="Titel"/>
        <w:rPr>
          <w:sz w:val="8"/>
          <w:szCs w:val="8"/>
          <w:lang w:val="de-DE"/>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1"/>
      </w:tblGrid>
      <w:tr w:rsidR="00BC3F2C" w:rsidRPr="00255997" w:rsidTr="00DA73B3">
        <w:trPr>
          <w:trHeight w:val="677"/>
        </w:trPr>
        <w:tc>
          <w:tcPr>
            <w:tcW w:w="9781" w:type="dxa"/>
            <w:shd w:val="clear" w:color="auto" w:fill="D9D9D9"/>
          </w:tcPr>
          <w:p w:rsidR="00BC3F2C" w:rsidRPr="00255997" w:rsidRDefault="00BC3F2C" w:rsidP="00DA73B3">
            <w:pPr>
              <w:pStyle w:val="Titel"/>
              <w:rPr>
                <w:rFonts w:ascii="Arial" w:hAnsi="Arial" w:cs="Arial"/>
                <w:sz w:val="22"/>
                <w:szCs w:val="22"/>
              </w:rPr>
            </w:pPr>
            <w:r w:rsidRPr="00255997">
              <w:rPr>
                <w:rFonts w:ascii="Arial" w:hAnsi="Arial" w:cs="Arial"/>
                <w:sz w:val="22"/>
                <w:szCs w:val="22"/>
              </w:rPr>
              <w:t>Texte und Medien</w:t>
            </w:r>
          </w:p>
          <w:p w:rsidR="00BC3F2C" w:rsidRPr="00946F91" w:rsidRDefault="00BC3F2C" w:rsidP="00DA73B3">
            <w:pPr>
              <w:pStyle w:val="Titel"/>
              <w:jc w:val="both"/>
              <w:rPr>
                <w:rFonts w:ascii="Arial Narrow" w:hAnsi="Arial Narrow" w:cs="Arial"/>
                <w:b w:val="0"/>
                <w:i/>
                <w:sz w:val="20"/>
                <w:szCs w:val="20"/>
                <w:u w:val="none"/>
                <w:lang w:val="de-DE"/>
              </w:rPr>
            </w:pPr>
            <w:r w:rsidRPr="009E173A">
              <w:rPr>
                <w:rFonts w:ascii="Arial Narrow" w:hAnsi="Arial Narrow" w:cs="Arial"/>
                <w:sz w:val="20"/>
                <w:szCs w:val="20"/>
                <w:u w:val="none"/>
              </w:rPr>
              <w:t>Sach- und Gebrauchstexte</w:t>
            </w:r>
            <w:r w:rsidRPr="009E173A">
              <w:rPr>
                <w:rFonts w:ascii="Arial Narrow" w:hAnsi="Arial Narrow" w:cs="Arial"/>
                <w:b w:val="0"/>
                <w:sz w:val="20"/>
                <w:szCs w:val="20"/>
                <w:u w:val="none"/>
              </w:rPr>
              <w:t xml:space="preserve">: </w:t>
            </w:r>
            <w:r w:rsidR="00946F91">
              <w:rPr>
                <w:rFonts w:ascii="Arial Narrow" w:hAnsi="Arial Narrow" w:cs="Arial"/>
                <w:b w:val="0"/>
                <w:sz w:val="20"/>
                <w:szCs w:val="20"/>
                <w:u w:val="none"/>
                <w:lang w:val="de-DE"/>
              </w:rPr>
              <w:t xml:space="preserve">Internet, Printmedien, </w:t>
            </w:r>
            <w:proofErr w:type="spellStart"/>
            <w:r w:rsidR="00946F91" w:rsidRPr="00946F91">
              <w:rPr>
                <w:rFonts w:ascii="Arial Narrow" w:hAnsi="Arial Narrow" w:cs="Arial"/>
                <w:b w:val="0"/>
                <w:i/>
                <w:sz w:val="20"/>
                <w:szCs w:val="20"/>
                <w:u w:val="none"/>
                <w:lang w:val="de-DE"/>
              </w:rPr>
              <w:t>testimonios</w:t>
            </w:r>
            <w:proofErr w:type="spellEnd"/>
          </w:p>
          <w:p w:rsidR="00BC3F2C" w:rsidRPr="00946F91" w:rsidRDefault="00BC3F2C" w:rsidP="00DA73B3">
            <w:pPr>
              <w:pStyle w:val="Titel"/>
              <w:jc w:val="both"/>
              <w:rPr>
                <w:rFonts w:ascii="Arial Narrow" w:hAnsi="Arial Narrow" w:cs="Arial"/>
                <w:b w:val="0"/>
                <w:sz w:val="20"/>
                <w:szCs w:val="20"/>
                <w:u w:val="none"/>
                <w:lang w:val="de-DE"/>
              </w:rPr>
            </w:pPr>
            <w:r w:rsidRPr="009E173A">
              <w:rPr>
                <w:rFonts w:ascii="Arial Narrow" w:hAnsi="Arial Narrow" w:cs="Arial"/>
                <w:sz w:val="20"/>
                <w:szCs w:val="20"/>
                <w:u w:val="none"/>
              </w:rPr>
              <w:t>Medial vermittelte Texte</w:t>
            </w:r>
            <w:r w:rsidRPr="009E173A">
              <w:rPr>
                <w:rFonts w:ascii="Arial Narrow" w:hAnsi="Arial Narrow" w:cs="Arial"/>
                <w:b w:val="0"/>
                <w:sz w:val="20"/>
                <w:szCs w:val="20"/>
                <w:u w:val="none"/>
              </w:rPr>
              <w:t xml:space="preserve">: </w:t>
            </w:r>
            <w:r w:rsidR="00946F91">
              <w:rPr>
                <w:rFonts w:ascii="Arial Narrow" w:hAnsi="Arial Narrow" w:cs="Arial"/>
                <w:b w:val="0"/>
                <w:sz w:val="20"/>
                <w:szCs w:val="20"/>
                <w:u w:val="none"/>
                <w:lang w:val="de-DE"/>
              </w:rPr>
              <w:t xml:space="preserve">Bildmaterial, </w:t>
            </w:r>
            <w:proofErr w:type="spellStart"/>
            <w:r w:rsidR="00946F91">
              <w:rPr>
                <w:rFonts w:ascii="Arial Narrow" w:hAnsi="Arial Narrow" w:cs="Arial"/>
                <w:b w:val="0"/>
                <w:sz w:val="20"/>
                <w:szCs w:val="20"/>
                <w:u w:val="none"/>
                <w:lang w:val="de-DE"/>
              </w:rPr>
              <w:t>Hörtexte</w:t>
            </w:r>
            <w:proofErr w:type="spellEnd"/>
            <w:r w:rsidR="00946F91">
              <w:rPr>
                <w:rFonts w:ascii="Arial Narrow" w:hAnsi="Arial Narrow" w:cs="Arial"/>
                <w:b w:val="0"/>
                <w:sz w:val="20"/>
                <w:szCs w:val="20"/>
                <w:u w:val="none"/>
                <w:lang w:val="de-DE"/>
              </w:rPr>
              <w:t>, Interviews</w:t>
            </w:r>
          </w:p>
        </w:tc>
      </w:tr>
      <w:tr w:rsidR="00BC3F2C" w:rsidRPr="009E173A" w:rsidTr="00DA73B3">
        <w:trPr>
          <w:trHeight w:val="512"/>
        </w:trPr>
        <w:tc>
          <w:tcPr>
            <w:tcW w:w="9781" w:type="dxa"/>
            <w:shd w:val="clear" w:color="auto" w:fill="D9D9D9"/>
          </w:tcPr>
          <w:p w:rsidR="00BC3F2C" w:rsidRPr="000746D7" w:rsidRDefault="00BC3F2C" w:rsidP="00DA73B3">
            <w:pPr>
              <w:pStyle w:val="Titel"/>
              <w:rPr>
                <w:rFonts w:ascii="Arial" w:hAnsi="Arial" w:cs="Arial"/>
                <w:sz w:val="22"/>
                <w:szCs w:val="22"/>
              </w:rPr>
            </w:pPr>
            <w:r w:rsidRPr="000746D7">
              <w:rPr>
                <w:rFonts w:ascii="Arial" w:hAnsi="Arial" w:cs="Arial"/>
                <w:sz w:val="22"/>
                <w:szCs w:val="22"/>
              </w:rPr>
              <w:t>Projekt</w:t>
            </w:r>
            <w:r>
              <w:rPr>
                <w:rFonts w:ascii="Arial" w:hAnsi="Arial" w:cs="Arial"/>
                <w:sz w:val="22"/>
                <w:szCs w:val="22"/>
              </w:rPr>
              <w:t>vorhaben</w:t>
            </w:r>
          </w:p>
          <w:p w:rsidR="00BC3F2C" w:rsidRPr="009E173A" w:rsidRDefault="0003570E" w:rsidP="0003570E">
            <w:pPr>
              <w:pStyle w:val="Titel"/>
              <w:rPr>
                <w:rFonts w:ascii="Arial" w:hAnsi="Arial" w:cs="Arial"/>
                <w:b w:val="0"/>
                <w:sz w:val="20"/>
                <w:szCs w:val="20"/>
                <w:u w:val="none"/>
                <w:lang w:val="en-GB"/>
              </w:rPr>
            </w:pPr>
            <w:r>
              <w:rPr>
                <w:rFonts w:ascii="Arial" w:hAnsi="Arial" w:cs="Arial"/>
                <w:b w:val="0"/>
                <w:sz w:val="20"/>
                <w:szCs w:val="20"/>
                <w:u w:val="none"/>
                <w:lang w:val="en-GB"/>
              </w:rPr>
              <w:t>-------------</w:t>
            </w:r>
          </w:p>
        </w:tc>
      </w:tr>
      <w:tr w:rsidR="00BC3F2C" w:rsidRPr="006B77C8" w:rsidTr="00DA73B3">
        <w:trPr>
          <w:trHeight w:val="715"/>
        </w:trPr>
        <w:tc>
          <w:tcPr>
            <w:tcW w:w="9781" w:type="dxa"/>
            <w:shd w:val="clear" w:color="auto" w:fill="D9D9D9"/>
          </w:tcPr>
          <w:p w:rsidR="00BC3F2C" w:rsidRPr="000746D7" w:rsidRDefault="00BC3F2C" w:rsidP="00DA73B3">
            <w:pPr>
              <w:pStyle w:val="Titel"/>
              <w:rPr>
                <w:rFonts w:ascii="Arial" w:hAnsi="Arial" w:cs="Arial"/>
                <w:sz w:val="22"/>
                <w:szCs w:val="22"/>
              </w:rPr>
            </w:pPr>
            <w:r w:rsidRPr="000746D7">
              <w:rPr>
                <w:rFonts w:ascii="Arial" w:hAnsi="Arial" w:cs="Arial"/>
                <w:sz w:val="22"/>
                <w:szCs w:val="22"/>
              </w:rPr>
              <w:t>Lernerfolgsüberprüfungen</w:t>
            </w:r>
          </w:p>
          <w:p w:rsidR="00BC3F2C" w:rsidRPr="0051250B" w:rsidRDefault="00BC3F2C" w:rsidP="00DA73B3">
            <w:pPr>
              <w:pStyle w:val="Titel"/>
              <w:jc w:val="both"/>
              <w:rPr>
                <w:rFonts w:ascii="Arial Narrow" w:hAnsi="Arial Narrow" w:cs="Arial"/>
                <w:b w:val="0"/>
                <w:sz w:val="20"/>
                <w:szCs w:val="20"/>
                <w:u w:val="none"/>
                <w:lang w:val="de-DE"/>
              </w:rPr>
            </w:pPr>
            <w:r w:rsidRPr="009E173A">
              <w:rPr>
                <w:rFonts w:ascii="Arial Narrow" w:hAnsi="Arial Narrow" w:cs="Arial"/>
                <w:sz w:val="20"/>
                <w:szCs w:val="20"/>
                <w:u w:val="none"/>
              </w:rPr>
              <w:t>Schriftliche Arbeit (Klausur)</w:t>
            </w:r>
            <w:r w:rsidRPr="009E173A">
              <w:rPr>
                <w:rFonts w:ascii="Arial Narrow" w:hAnsi="Arial Narrow" w:cs="Arial"/>
                <w:b w:val="0"/>
                <w:sz w:val="20"/>
                <w:szCs w:val="20"/>
                <w:u w:val="none"/>
              </w:rPr>
              <w:t>:</w:t>
            </w:r>
            <w:r w:rsidR="0051250B">
              <w:rPr>
                <w:rFonts w:ascii="Arial Narrow" w:hAnsi="Arial Narrow" w:cs="Arial"/>
                <w:b w:val="0"/>
                <w:sz w:val="20"/>
                <w:szCs w:val="20"/>
                <w:u w:val="none"/>
                <w:lang w:val="de-DE"/>
              </w:rPr>
              <w:t xml:space="preserve"> Schreiben</w:t>
            </w:r>
            <w:r w:rsidR="00991448">
              <w:rPr>
                <w:rFonts w:ascii="Arial Narrow" w:hAnsi="Arial Narrow" w:cs="Arial"/>
                <w:b w:val="0"/>
                <w:sz w:val="20"/>
                <w:szCs w:val="20"/>
                <w:u w:val="none"/>
                <w:lang w:val="de-DE"/>
              </w:rPr>
              <w:t>, Leseverstehen integriert + Sprachmittlung (Aufgabenart 1.1)</w:t>
            </w:r>
          </w:p>
          <w:p w:rsidR="00BC3F2C" w:rsidRPr="00946F91" w:rsidRDefault="00BC3F2C" w:rsidP="00991448">
            <w:pPr>
              <w:pStyle w:val="Titel"/>
              <w:jc w:val="both"/>
              <w:rPr>
                <w:rFonts w:ascii="Arial Narrow" w:hAnsi="Arial Narrow" w:cs="Arial"/>
                <w:b w:val="0"/>
                <w:sz w:val="20"/>
                <w:szCs w:val="20"/>
                <w:u w:val="none"/>
                <w:lang w:val="de-DE"/>
              </w:rPr>
            </w:pPr>
            <w:r w:rsidRPr="009E173A">
              <w:rPr>
                <w:rFonts w:ascii="Arial Narrow" w:hAnsi="Arial Narrow" w:cs="Arial"/>
                <w:sz w:val="20"/>
                <w:szCs w:val="20"/>
                <w:u w:val="none"/>
              </w:rPr>
              <w:t>Sonstige Leistungen</w:t>
            </w:r>
            <w:r w:rsidRPr="009E173A">
              <w:rPr>
                <w:rFonts w:ascii="Arial Narrow" w:hAnsi="Arial Narrow" w:cs="Arial"/>
                <w:b w:val="0"/>
                <w:sz w:val="20"/>
                <w:szCs w:val="20"/>
                <w:u w:val="none"/>
              </w:rPr>
              <w:t xml:space="preserve">: </w:t>
            </w:r>
            <w:r w:rsidR="00946F91">
              <w:rPr>
                <w:rFonts w:ascii="Arial Narrow" w:hAnsi="Arial Narrow" w:cs="Arial"/>
                <w:b w:val="0"/>
                <w:sz w:val="20"/>
                <w:szCs w:val="20"/>
                <w:u w:val="none"/>
                <w:lang w:val="de-DE"/>
              </w:rPr>
              <w:t>Teilnahme an und Moderation von Diskussionen</w:t>
            </w:r>
          </w:p>
        </w:tc>
      </w:tr>
    </w:tbl>
    <w:p w:rsidR="004C5ECE" w:rsidRDefault="004C5ECE">
      <w:pPr>
        <w:jc w:val="left"/>
        <w:rPr>
          <w:b/>
          <w:sz w:val="28"/>
        </w:rPr>
      </w:pPr>
      <w:r>
        <w:br w:type="page"/>
      </w:r>
    </w:p>
    <w:p w:rsidR="003F0F68" w:rsidRDefault="003F0F68" w:rsidP="003F0F68">
      <w:pPr>
        <w:pStyle w:val="berschrift2"/>
        <w:spacing w:before="240"/>
        <w:ind w:left="482" w:hanging="482"/>
        <w:rPr>
          <w:bCs/>
          <w:sz w:val="26"/>
        </w:rPr>
      </w:pPr>
      <w:bookmarkStart w:id="22" w:name="_Toc359302969"/>
      <w:bookmarkStart w:id="23" w:name="_Toc361030599"/>
      <w:bookmarkStart w:id="24" w:name="_Toc392856106"/>
      <w:r w:rsidRPr="00CD3477">
        <w:rPr>
          <w:bCs/>
          <w:sz w:val="26"/>
        </w:rPr>
        <w:lastRenderedPageBreak/>
        <w:t>2.</w:t>
      </w:r>
      <w:r>
        <w:rPr>
          <w:bCs/>
          <w:sz w:val="26"/>
        </w:rPr>
        <w:t>2 Grundsätze der fachmethodischen und fachdidaktischen Arbeit</w:t>
      </w:r>
      <w:bookmarkEnd w:id="22"/>
      <w:bookmarkEnd w:id="23"/>
      <w:bookmarkEnd w:id="24"/>
    </w:p>
    <w:p w:rsidR="003F0F68" w:rsidRDefault="003F0F68" w:rsidP="003F0F68">
      <w:pPr>
        <w:spacing w:after="240"/>
        <w:rPr>
          <w:sz w:val="22"/>
        </w:rPr>
      </w:pPr>
      <w:r>
        <w:rPr>
          <w:sz w:val="22"/>
        </w:rPr>
        <w:t>In Absprache mit der Lehrerkonferenz sowie unter Berücksichtigung des Schu</w:t>
      </w:r>
      <w:r>
        <w:rPr>
          <w:sz w:val="22"/>
        </w:rPr>
        <w:t>l</w:t>
      </w:r>
      <w:r>
        <w:rPr>
          <w:sz w:val="22"/>
        </w:rPr>
        <w:t>programms hat die Fachkonferenz Spanisch die folgenden fachmethodischen und fachdidaktischen Grundsätze beschlossen, die auf den folgenden zwei Sä</w:t>
      </w:r>
      <w:r>
        <w:rPr>
          <w:sz w:val="22"/>
        </w:rPr>
        <w:t>u</w:t>
      </w:r>
      <w:r>
        <w:rPr>
          <w:sz w:val="22"/>
        </w:rPr>
        <w:t>len beruhen:</w:t>
      </w:r>
    </w:p>
    <w:p w:rsidR="003F0F68" w:rsidRDefault="003F0F68" w:rsidP="003F0F68">
      <w:pPr>
        <w:spacing w:after="240"/>
        <w:rPr>
          <w:sz w:val="22"/>
        </w:rPr>
      </w:pPr>
      <w:r>
        <w:rPr>
          <w:noProof/>
          <w:sz w:val="22"/>
        </w:rPr>
        <w:drawing>
          <wp:inline distT="0" distB="0" distL="0" distR="0" wp14:anchorId="44E94F1A" wp14:editId="458C7668">
            <wp:extent cx="5038090" cy="2938780"/>
            <wp:effectExtent l="38100" t="0" r="29210" b="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F0F68" w:rsidRDefault="003F0F68" w:rsidP="003F0F68">
      <w:pPr>
        <w:spacing w:after="240"/>
        <w:rPr>
          <w:sz w:val="22"/>
        </w:rPr>
      </w:pPr>
    </w:p>
    <w:p w:rsidR="003F0F68" w:rsidRDefault="003F0F68" w:rsidP="003F0F68">
      <w:pPr>
        <w:spacing w:after="240"/>
        <w:rPr>
          <w:sz w:val="22"/>
        </w:rPr>
      </w:pPr>
      <w:r>
        <w:rPr>
          <w:sz w:val="22"/>
        </w:rPr>
        <w:t>Deshalb verpflichten sich die Fachkolleginnen und –</w:t>
      </w:r>
      <w:proofErr w:type="spellStart"/>
      <w:r>
        <w:rPr>
          <w:sz w:val="22"/>
        </w:rPr>
        <w:t>kollegen</w:t>
      </w:r>
      <w:proofErr w:type="spellEnd"/>
      <w:r>
        <w:rPr>
          <w:sz w:val="22"/>
        </w:rPr>
        <w:t xml:space="preserve"> zu folgenden ve</w:t>
      </w:r>
      <w:r>
        <w:rPr>
          <w:sz w:val="22"/>
        </w:rPr>
        <w:t>r</w:t>
      </w:r>
      <w:r>
        <w:rPr>
          <w:sz w:val="22"/>
        </w:rPr>
        <w:t>bindlichen überfachlichen Absprachen:</w:t>
      </w:r>
    </w:p>
    <w:p w:rsidR="003F0F68" w:rsidRDefault="003F0F68" w:rsidP="003F0F68">
      <w:pPr>
        <w:spacing w:after="240"/>
        <w:rPr>
          <w:sz w:val="22"/>
        </w:rPr>
      </w:pPr>
    </w:p>
    <w:p w:rsidR="003F0F68" w:rsidRDefault="003F0F68" w:rsidP="003F0F68">
      <w:pPr>
        <w:shd w:val="clear" w:color="auto" w:fill="C00000"/>
        <w:rPr>
          <w:b/>
          <w:sz w:val="22"/>
        </w:rPr>
      </w:pPr>
    </w:p>
    <w:p w:rsidR="003F0F68" w:rsidRDefault="003F0F68" w:rsidP="003F0F68">
      <w:pPr>
        <w:shd w:val="clear" w:color="auto" w:fill="C00000"/>
        <w:rPr>
          <w:b/>
          <w:sz w:val="22"/>
        </w:rPr>
      </w:pPr>
      <w:r w:rsidRPr="00C01602">
        <w:rPr>
          <w:b/>
          <w:sz w:val="22"/>
        </w:rPr>
        <w:t>Überfachliche Grundsätze:</w:t>
      </w:r>
    </w:p>
    <w:p w:rsidR="003F0F68" w:rsidRPr="00C01602" w:rsidRDefault="003F0F68" w:rsidP="003F0F68">
      <w:pPr>
        <w:shd w:val="clear" w:color="auto" w:fill="C00000"/>
        <w:rPr>
          <w:b/>
          <w:sz w:val="22"/>
        </w:rPr>
      </w:pP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Inhalt und Anforderungsniveau des Unterrichts entsprechen dem Lei</w:t>
      </w:r>
      <w:r>
        <w:rPr>
          <w:sz w:val="22"/>
        </w:rPr>
        <w:t>s</w:t>
      </w:r>
      <w:r>
        <w:rPr>
          <w:sz w:val="22"/>
        </w:rPr>
        <w:t>tungsvermögen der Studierenden.</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Die Unterrichtsgestaltung ist auf die Ziele und Inhalte abgestimmt.</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Medien und Arbeitsmittel sind studierendennah gewählt.</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Die Studierenden erreichen einen Lernzuwachs.</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Der Unterricht fördert eine aktive Teilnahme der Studierenden.</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Der Unterricht fördert die Zusammenarbeit zwischen den Studierenden und bietet ihnen Möglichkeiten zu eigenen Lösungen.</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Der Unterricht berücksichtigt die individuellen Lernwege der einzelnen St</w:t>
      </w:r>
      <w:r>
        <w:rPr>
          <w:sz w:val="22"/>
        </w:rPr>
        <w:t>u</w:t>
      </w:r>
      <w:r>
        <w:rPr>
          <w:sz w:val="22"/>
        </w:rPr>
        <w:t>dierenden.</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Die Studierenden erhalten Gelegenheit zu selbstständiger Arbeit und we</w:t>
      </w:r>
      <w:r>
        <w:rPr>
          <w:sz w:val="22"/>
        </w:rPr>
        <w:t>r</w:t>
      </w:r>
      <w:r>
        <w:rPr>
          <w:sz w:val="22"/>
        </w:rPr>
        <w:t>den dabei unterstützt.</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lastRenderedPageBreak/>
        <w:t>Der Unterricht fördert strukturierte und funktionale Partner- bzw. Gruppe</w:t>
      </w:r>
      <w:r>
        <w:rPr>
          <w:sz w:val="22"/>
        </w:rPr>
        <w:t>n</w:t>
      </w:r>
      <w:r>
        <w:rPr>
          <w:sz w:val="22"/>
        </w:rPr>
        <w:t>arbeit.</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Der Unterricht fördert strukturierte und funktionale Arbeit im Plenum.</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Die Lernumgebung ist vorbereitet; der Ordnungsrahmen wird eingehalten.</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Die Lehr- und Lernzeit wird intensiv für Unterrichtszwecke genutzt.</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Es herrscht ein positives pädagogisches Klima im Unterricht.</w:t>
      </w:r>
    </w:p>
    <w:p w:rsidR="003F0F68" w:rsidRDefault="003F0F68" w:rsidP="003F0F68">
      <w:pPr>
        <w:autoSpaceDE w:val="0"/>
        <w:autoSpaceDN w:val="0"/>
        <w:adjustRightInd w:val="0"/>
        <w:rPr>
          <w:sz w:val="22"/>
        </w:rPr>
      </w:pPr>
    </w:p>
    <w:p w:rsidR="003F0F68" w:rsidRDefault="003F0F68" w:rsidP="003F0F68">
      <w:pPr>
        <w:autoSpaceDE w:val="0"/>
        <w:autoSpaceDN w:val="0"/>
        <w:adjustRightInd w:val="0"/>
        <w:rPr>
          <w:sz w:val="22"/>
        </w:rPr>
      </w:pPr>
    </w:p>
    <w:p w:rsidR="003F0F68" w:rsidRDefault="003F0F68" w:rsidP="003F0F68">
      <w:pPr>
        <w:shd w:val="clear" w:color="auto" w:fill="76923C" w:themeFill="accent3" w:themeFillShade="BF"/>
        <w:rPr>
          <w:b/>
          <w:color w:val="FFFFFF" w:themeColor="background1"/>
          <w:sz w:val="22"/>
        </w:rPr>
      </w:pPr>
    </w:p>
    <w:p w:rsidR="003F0F68" w:rsidRDefault="003F0F68" w:rsidP="003F0F68">
      <w:pPr>
        <w:shd w:val="clear" w:color="auto" w:fill="76923C" w:themeFill="accent3" w:themeFillShade="BF"/>
        <w:rPr>
          <w:b/>
          <w:color w:val="FFFFFF" w:themeColor="background1"/>
          <w:sz w:val="22"/>
        </w:rPr>
      </w:pPr>
      <w:r w:rsidRPr="00C01602">
        <w:rPr>
          <w:b/>
          <w:color w:val="FFFFFF" w:themeColor="background1"/>
          <w:sz w:val="22"/>
        </w:rPr>
        <w:t>Fachliche methodisch-didaktische Grundsätze:</w:t>
      </w:r>
    </w:p>
    <w:p w:rsidR="003F0F68" w:rsidRDefault="003F0F68" w:rsidP="003F0F68">
      <w:pPr>
        <w:shd w:val="clear" w:color="auto" w:fill="76923C" w:themeFill="accent3" w:themeFillShade="BF"/>
        <w:rPr>
          <w:b/>
          <w:color w:val="FFFFFF" w:themeColor="background1"/>
          <w:sz w:val="22"/>
        </w:rPr>
      </w:pPr>
    </w:p>
    <w:p w:rsidR="003F0F68" w:rsidRDefault="003F0F68" w:rsidP="003F0F68">
      <w:pPr>
        <w:shd w:val="clear" w:color="auto" w:fill="FFFFFF" w:themeFill="background1"/>
        <w:spacing w:before="240" w:after="240"/>
        <w:rPr>
          <w:sz w:val="22"/>
        </w:rPr>
      </w:pPr>
      <w:r>
        <w:rPr>
          <w:sz w:val="22"/>
        </w:rPr>
        <w:t xml:space="preserve">Der Spanisch-Unterricht des </w:t>
      </w:r>
      <w:proofErr w:type="gramStart"/>
      <w:r>
        <w:rPr>
          <w:sz w:val="22"/>
        </w:rPr>
        <w:t>Cervantes-Weiterbildungskolleg</w:t>
      </w:r>
      <w:proofErr w:type="gramEnd"/>
      <w:r>
        <w:rPr>
          <w:sz w:val="22"/>
        </w:rPr>
        <w:t xml:space="preserve"> wird grundsätzlich kompetenzorientiert durchgeführt. Dies soll durch entsprechende Lernarrang</w:t>
      </w:r>
      <w:r>
        <w:rPr>
          <w:sz w:val="22"/>
        </w:rPr>
        <w:t>e</w:t>
      </w:r>
      <w:r>
        <w:rPr>
          <w:sz w:val="22"/>
        </w:rPr>
        <w:t>ments, Aufgaben und Methoden erreicht werden. Vor diesem Hintergrund real</w:t>
      </w:r>
      <w:r>
        <w:rPr>
          <w:sz w:val="22"/>
        </w:rPr>
        <w:t>i</w:t>
      </w:r>
      <w:r>
        <w:rPr>
          <w:sz w:val="22"/>
        </w:rPr>
        <w:t>sieren sich die folgenden Prinzipien eines modernen kompetenzorientierten Sp</w:t>
      </w:r>
      <w:r>
        <w:rPr>
          <w:sz w:val="22"/>
        </w:rPr>
        <w:t>a</w:t>
      </w:r>
      <w:r>
        <w:rPr>
          <w:sz w:val="22"/>
        </w:rPr>
        <w:t>nischunterricht</w:t>
      </w:r>
      <w:ins w:id="25" w:author="Hammerschmidt, Mechthild" w:date="2015-03-30T15:39:00Z">
        <w:r w:rsidR="00774AB0">
          <w:rPr>
            <w:sz w:val="22"/>
          </w:rPr>
          <w:t>s</w:t>
        </w:r>
      </w:ins>
      <w:r>
        <w:rPr>
          <w:sz w:val="22"/>
        </w:rPr>
        <w:t xml:space="preserve"> in unterschiedlicher Ausprägung in allen Lehr- und Lernsituati</w:t>
      </w:r>
      <w:r>
        <w:rPr>
          <w:sz w:val="22"/>
        </w:rPr>
        <w:t>o</w:t>
      </w:r>
      <w:r>
        <w:rPr>
          <w:sz w:val="22"/>
        </w:rPr>
        <w:t xml:space="preserve">nen: </w:t>
      </w:r>
    </w:p>
    <w:p w:rsidR="003F0F68" w:rsidRPr="00C01602" w:rsidRDefault="003F0F68" w:rsidP="003F0F68">
      <w:pPr>
        <w:shd w:val="clear" w:color="auto" w:fill="FFFFFF" w:themeFill="background1"/>
        <w:spacing w:before="240" w:after="240"/>
        <w:rPr>
          <w:b/>
          <w:color w:val="FFFFFF" w:themeColor="background1"/>
          <w:sz w:val="22"/>
        </w:rPr>
      </w:pPr>
    </w:p>
    <w:p w:rsidR="003F0F68" w:rsidRPr="00C01602" w:rsidRDefault="003F0F68" w:rsidP="003F0F68">
      <w:pPr>
        <w:pBdr>
          <w:top w:val="single" w:sz="4" w:space="1" w:color="auto"/>
          <w:left w:val="single" w:sz="4" w:space="4" w:color="auto"/>
          <w:bottom w:val="single" w:sz="4" w:space="1" w:color="auto"/>
          <w:right w:val="single" w:sz="4" w:space="4" w:color="auto"/>
        </w:pBdr>
        <w:spacing w:after="240"/>
        <w:rPr>
          <w:rFonts w:cs="Arial"/>
          <w:b/>
          <w:bCs/>
          <w:sz w:val="22"/>
          <w:szCs w:val="24"/>
        </w:rPr>
      </w:pPr>
      <w:r>
        <w:rPr>
          <w:rFonts w:cs="Arial"/>
          <w:b/>
          <w:bCs/>
          <w:sz w:val="22"/>
          <w:szCs w:val="24"/>
        </w:rPr>
        <w:t xml:space="preserve">Prinzip der </w:t>
      </w:r>
      <w:r w:rsidRPr="00C01602">
        <w:rPr>
          <w:rFonts w:cs="Arial"/>
          <w:b/>
          <w:bCs/>
          <w:sz w:val="22"/>
          <w:szCs w:val="24"/>
        </w:rPr>
        <w:t>Kommunikationsorientierung</w:t>
      </w:r>
    </w:p>
    <w:p w:rsidR="003F0F68" w:rsidRPr="00C01602" w:rsidRDefault="003F0F68" w:rsidP="003F0F68">
      <w:pPr>
        <w:numPr>
          <w:ilvl w:val="0"/>
          <w:numId w:val="35"/>
        </w:numPr>
        <w:autoSpaceDE w:val="0"/>
        <w:autoSpaceDN w:val="0"/>
        <w:adjustRightInd w:val="0"/>
        <w:rPr>
          <w:rFonts w:cs="Arial"/>
          <w:sz w:val="22"/>
          <w:szCs w:val="24"/>
        </w:rPr>
      </w:pPr>
      <w:r w:rsidRPr="00C01602">
        <w:rPr>
          <w:rFonts w:cs="Arial"/>
          <w:b/>
          <w:bCs/>
          <w:sz w:val="22"/>
          <w:szCs w:val="24"/>
        </w:rPr>
        <w:t>Gelegenheiten zum Sprachhandeln in realistischen Verwendungssituati</w:t>
      </w:r>
      <w:r w:rsidRPr="00C01602">
        <w:rPr>
          <w:rFonts w:cs="Arial"/>
          <w:b/>
          <w:bCs/>
          <w:sz w:val="22"/>
          <w:szCs w:val="24"/>
        </w:rPr>
        <w:t>o</w:t>
      </w:r>
      <w:r w:rsidRPr="00C01602">
        <w:rPr>
          <w:rFonts w:cs="Arial"/>
          <w:b/>
          <w:bCs/>
          <w:sz w:val="22"/>
          <w:szCs w:val="24"/>
        </w:rPr>
        <w:t xml:space="preserve">nen bieten </w:t>
      </w:r>
    </w:p>
    <w:p w:rsidR="003F0F68" w:rsidRPr="00C01602" w:rsidRDefault="003F0F68" w:rsidP="003F0F68">
      <w:pPr>
        <w:autoSpaceDE w:val="0"/>
        <w:autoSpaceDN w:val="0"/>
        <w:adjustRightInd w:val="0"/>
        <w:ind w:left="170"/>
        <w:rPr>
          <w:rFonts w:cs="Arial"/>
          <w:sz w:val="22"/>
          <w:szCs w:val="24"/>
        </w:rPr>
      </w:pPr>
      <w:r w:rsidRPr="00C01602">
        <w:rPr>
          <w:rFonts w:cs="Arial"/>
          <w:sz w:val="22"/>
          <w:szCs w:val="24"/>
        </w:rPr>
        <w:t>Die Studierenden verwenden die Zielsprache in authentischen Sprachverwe</w:t>
      </w:r>
      <w:r w:rsidRPr="00C01602">
        <w:rPr>
          <w:rFonts w:cs="Arial"/>
          <w:sz w:val="22"/>
          <w:szCs w:val="24"/>
        </w:rPr>
        <w:t>n</w:t>
      </w:r>
      <w:r w:rsidRPr="00C01602">
        <w:rPr>
          <w:rFonts w:cs="Arial"/>
          <w:sz w:val="22"/>
          <w:szCs w:val="24"/>
        </w:rPr>
        <w:t xml:space="preserve">dungssituationen und können dabei die Sprache handelnd erproben (u. a. </w:t>
      </w:r>
      <w:r w:rsidRPr="00C01602">
        <w:rPr>
          <w:rFonts w:cs="Arial"/>
          <w:i/>
          <w:iCs/>
          <w:sz w:val="22"/>
          <w:szCs w:val="24"/>
        </w:rPr>
        <w:t>Ro</w:t>
      </w:r>
      <w:r w:rsidRPr="00C01602">
        <w:rPr>
          <w:rFonts w:cs="Arial"/>
          <w:i/>
          <w:iCs/>
          <w:sz w:val="22"/>
          <w:szCs w:val="24"/>
        </w:rPr>
        <w:t>l</w:t>
      </w:r>
      <w:r w:rsidRPr="00C01602">
        <w:rPr>
          <w:rFonts w:cs="Arial"/>
          <w:i/>
          <w:iCs/>
          <w:sz w:val="22"/>
          <w:szCs w:val="24"/>
        </w:rPr>
        <w:t xml:space="preserve">lenspiele, Diskussionen, </w:t>
      </w:r>
      <w:proofErr w:type="spellStart"/>
      <w:r w:rsidRPr="00C01602">
        <w:rPr>
          <w:rFonts w:cs="Arial"/>
          <w:i/>
          <w:iCs/>
          <w:sz w:val="22"/>
          <w:szCs w:val="24"/>
        </w:rPr>
        <w:t>e-mails</w:t>
      </w:r>
      <w:proofErr w:type="spellEnd"/>
      <w:r w:rsidRPr="00C01602">
        <w:rPr>
          <w:rFonts w:cs="Arial"/>
          <w:i/>
          <w:iCs/>
          <w:sz w:val="22"/>
          <w:szCs w:val="24"/>
        </w:rPr>
        <w:t xml:space="preserve">, Briefe, </w:t>
      </w:r>
      <w:proofErr w:type="spellStart"/>
      <w:r w:rsidRPr="00C01602">
        <w:rPr>
          <w:rFonts w:cs="Arial"/>
          <w:i/>
          <w:iCs/>
          <w:sz w:val="22"/>
          <w:szCs w:val="24"/>
        </w:rPr>
        <w:t>blogs</w:t>
      </w:r>
      <w:proofErr w:type="spellEnd"/>
      <w:r w:rsidRPr="00C01602">
        <w:rPr>
          <w:rFonts w:cs="Arial"/>
          <w:sz w:val="22"/>
          <w:szCs w:val="24"/>
        </w:rPr>
        <w:t xml:space="preserve"> in </w:t>
      </w:r>
      <w:r>
        <w:rPr>
          <w:rFonts w:cs="Arial"/>
          <w:sz w:val="22"/>
          <w:szCs w:val="24"/>
        </w:rPr>
        <w:t>Kommunikations</w:t>
      </w:r>
      <w:r w:rsidRPr="00C01602">
        <w:rPr>
          <w:rFonts w:cs="Arial"/>
          <w:sz w:val="22"/>
          <w:szCs w:val="24"/>
        </w:rPr>
        <w:t>situationen der Berufswelt und des Alltags).</w:t>
      </w:r>
    </w:p>
    <w:p w:rsidR="003F0F68" w:rsidRPr="00C01602" w:rsidRDefault="003F0F68" w:rsidP="003F0F68">
      <w:pPr>
        <w:autoSpaceDE w:val="0"/>
        <w:autoSpaceDN w:val="0"/>
        <w:adjustRightInd w:val="0"/>
        <w:ind w:left="170"/>
        <w:rPr>
          <w:rFonts w:cs="Arial"/>
          <w:sz w:val="22"/>
          <w:szCs w:val="24"/>
        </w:rPr>
      </w:pPr>
    </w:p>
    <w:p w:rsidR="003F0F68" w:rsidRPr="00C01602" w:rsidRDefault="003F0F68" w:rsidP="003F0F68">
      <w:pPr>
        <w:numPr>
          <w:ilvl w:val="0"/>
          <w:numId w:val="35"/>
        </w:numPr>
        <w:autoSpaceDE w:val="0"/>
        <w:autoSpaceDN w:val="0"/>
        <w:adjustRightInd w:val="0"/>
        <w:rPr>
          <w:rFonts w:cs="Arial"/>
          <w:b/>
          <w:bCs/>
          <w:sz w:val="22"/>
          <w:szCs w:val="24"/>
        </w:rPr>
      </w:pPr>
      <w:r w:rsidRPr="00C01602">
        <w:rPr>
          <w:rFonts w:cs="Arial"/>
          <w:b/>
          <w:bCs/>
          <w:sz w:val="22"/>
          <w:szCs w:val="24"/>
        </w:rPr>
        <w:t>Gezielte Förderung produktiver und rezeptiver kommunikativer Komp</w:t>
      </w:r>
      <w:r w:rsidRPr="00C01602">
        <w:rPr>
          <w:rFonts w:cs="Arial"/>
          <w:b/>
          <w:bCs/>
          <w:sz w:val="22"/>
          <w:szCs w:val="24"/>
        </w:rPr>
        <w:t>e</w:t>
      </w:r>
      <w:r w:rsidRPr="00C01602">
        <w:rPr>
          <w:rFonts w:cs="Arial"/>
          <w:b/>
          <w:bCs/>
          <w:sz w:val="22"/>
          <w:szCs w:val="24"/>
        </w:rPr>
        <w:t>tenzen in integrativen Zusammenhängen</w:t>
      </w:r>
    </w:p>
    <w:p w:rsidR="003F0F68" w:rsidRPr="00C01602" w:rsidRDefault="003F0F68" w:rsidP="003F0F68">
      <w:pPr>
        <w:autoSpaceDE w:val="0"/>
        <w:autoSpaceDN w:val="0"/>
        <w:adjustRightInd w:val="0"/>
        <w:ind w:left="170"/>
        <w:rPr>
          <w:rFonts w:cs="Arial"/>
          <w:bCs/>
          <w:sz w:val="22"/>
          <w:szCs w:val="24"/>
        </w:rPr>
      </w:pPr>
      <w:r w:rsidRPr="00C01602">
        <w:rPr>
          <w:rFonts w:cs="Arial"/>
          <w:bCs/>
          <w:sz w:val="22"/>
          <w:szCs w:val="24"/>
        </w:rPr>
        <w:t>Kompetenzen werden nicht isoliert erworben, sondern bedingen sich in ihrem stetigen Zusammenspiel. Die mündliche Kommunikationsfähigkeit wird im Si</w:t>
      </w:r>
      <w:r w:rsidRPr="00C01602">
        <w:rPr>
          <w:rFonts w:cs="Arial"/>
          <w:bCs/>
          <w:sz w:val="22"/>
          <w:szCs w:val="24"/>
        </w:rPr>
        <w:t>n</w:t>
      </w:r>
      <w:r w:rsidRPr="00C01602">
        <w:rPr>
          <w:rFonts w:cs="Arial"/>
          <w:bCs/>
          <w:sz w:val="22"/>
          <w:szCs w:val="24"/>
        </w:rPr>
        <w:t xml:space="preserve">ne der Stärkung der Mündlichkeit im kompetenzorientierten </w:t>
      </w:r>
      <w:r w:rsidR="001153B9">
        <w:rPr>
          <w:rFonts w:cs="Arial"/>
          <w:bCs/>
          <w:sz w:val="22"/>
          <w:szCs w:val="24"/>
        </w:rPr>
        <w:t>Spanisc</w:t>
      </w:r>
      <w:r w:rsidRPr="00C01602">
        <w:rPr>
          <w:rFonts w:cs="Arial"/>
          <w:bCs/>
          <w:sz w:val="22"/>
          <w:szCs w:val="24"/>
        </w:rPr>
        <w:t xml:space="preserve">hunterricht gezielt gefördert (u. a. </w:t>
      </w:r>
      <w:proofErr w:type="spellStart"/>
      <w:r w:rsidRPr="00C01602">
        <w:rPr>
          <w:rFonts w:cs="Arial"/>
          <w:bCs/>
          <w:sz w:val="22"/>
          <w:szCs w:val="24"/>
        </w:rPr>
        <w:t>Lesetext</w:t>
      </w:r>
      <w:proofErr w:type="spellEnd"/>
      <w:r w:rsidRPr="00C01602">
        <w:rPr>
          <w:rFonts w:cs="Arial"/>
          <w:bCs/>
          <w:sz w:val="22"/>
          <w:szCs w:val="24"/>
        </w:rPr>
        <w:t xml:space="preserve"> als Sprech-, Schreibanlass). </w:t>
      </w:r>
    </w:p>
    <w:p w:rsidR="003F0F68" w:rsidRPr="00C01602" w:rsidRDefault="003F0F68" w:rsidP="003F0F68">
      <w:pPr>
        <w:autoSpaceDE w:val="0"/>
        <w:autoSpaceDN w:val="0"/>
        <w:adjustRightInd w:val="0"/>
        <w:ind w:left="170"/>
        <w:rPr>
          <w:rFonts w:cs="Arial"/>
          <w:bCs/>
          <w:sz w:val="22"/>
          <w:szCs w:val="24"/>
        </w:rPr>
      </w:pPr>
    </w:p>
    <w:p w:rsidR="003F0F68" w:rsidRPr="00C01602" w:rsidRDefault="003F0F68" w:rsidP="003F0F68">
      <w:pPr>
        <w:numPr>
          <w:ilvl w:val="0"/>
          <w:numId w:val="36"/>
        </w:numPr>
        <w:autoSpaceDE w:val="0"/>
        <w:autoSpaceDN w:val="0"/>
        <w:adjustRightInd w:val="0"/>
        <w:rPr>
          <w:rFonts w:cs="Arial"/>
          <w:b/>
          <w:bCs/>
          <w:sz w:val="22"/>
          <w:szCs w:val="24"/>
        </w:rPr>
      </w:pPr>
      <w:r w:rsidRPr="00C01602">
        <w:rPr>
          <w:rFonts w:cs="Arial"/>
          <w:b/>
          <w:bCs/>
          <w:sz w:val="22"/>
          <w:szCs w:val="24"/>
        </w:rPr>
        <w:t>Kommunikative Grammatikarbeit</w:t>
      </w:r>
    </w:p>
    <w:p w:rsidR="003F0F68" w:rsidRPr="00C01602" w:rsidRDefault="003F0F68" w:rsidP="003F0F68">
      <w:pPr>
        <w:autoSpaceDE w:val="0"/>
        <w:autoSpaceDN w:val="0"/>
        <w:adjustRightInd w:val="0"/>
        <w:ind w:left="170"/>
        <w:rPr>
          <w:rFonts w:cs="Arial"/>
          <w:bCs/>
          <w:sz w:val="22"/>
          <w:szCs w:val="24"/>
        </w:rPr>
      </w:pPr>
      <w:r>
        <w:rPr>
          <w:rFonts w:cs="Arial"/>
          <w:bCs/>
          <w:sz w:val="22"/>
          <w:szCs w:val="24"/>
        </w:rPr>
        <w:t>Grammat</w:t>
      </w:r>
      <w:r w:rsidR="001153B9">
        <w:rPr>
          <w:rFonts w:cs="Arial"/>
          <w:bCs/>
          <w:sz w:val="22"/>
          <w:szCs w:val="24"/>
        </w:rPr>
        <w:t>ikarbeit ist im Spani</w:t>
      </w:r>
      <w:r w:rsidRPr="00C01602">
        <w:rPr>
          <w:rFonts w:cs="Arial"/>
          <w:bCs/>
          <w:sz w:val="22"/>
          <w:szCs w:val="24"/>
        </w:rPr>
        <w:t>schunterricht nicht Selbstzweck, sondern hat au</w:t>
      </w:r>
      <w:r w:rsidRPr="00C01602">
        <w:rPr>
          <w:rFonts w:cs="Arial"/>
          <w:bCs/>
          <w:sz w:val="22"/>
          <w:szCs w:val="24"/>
        </w:rPr>
        <w:t>s</w:t>
      </w:r>
      <w:r w:rsidRPr="00C01602">
        <w:rPr>
          <w:rFonts w:cs="Arial"/>
          <w:bCs/>
          <w:sz w:val="22"/>
          <w:szCs w:val="24"/>
        </w:rPr>
        <w:t>schließlich dienende Funktion. Daher erfolgt die Vermittlung sprachlicher Mittel vornehmlich in bedeutsamen kommunikativen Anwendungsbezügen und nicht ausschließlich isoliert.</w:t>
      </w:r>
    </w:p>
    <w:p w:rsidR="003F0F68" w:rsidRPr="00C01602" w:rsidRDefault="003F0F68" w:rsidP="003F0F68">
      <w:pPr>
        <w:autoSpaceDE w:val="0"/>
        <w:autoSpaceDN w:val="0"/>
        <w:adjustRightInd w:val="0"/>
        <w:ind w:left="170"/>
        <w:rPr>
          <w:rFonts w:cs="Arial"/>
          <w:bCs/>
          <w:sz w:val="22"/>
          <w:szCs w:val="24"/>
        </w:rPr>
      </w:pPr>
    </w:p>
    <w:p w:rsidR="003F0F68" w:rsidRPr="00C01602" w:rsidRDefault="003F0F68" w:rsidP="003F0F68">
      <w:pPr>
        <w:numPr>
          <w:ilvl w:val="0"/>
          <w:numId w:val="35"/>
        </w:numPr>
        <w:autoSpaceDE w:val="0"/>
        <w:autoSpaceDN w:val="0"/>
        <w:adjustRightInd w:val="0"/>
        <w:rPr>
          <w:rFonts w:cs="Arial"/>
          <w:sz w:val="22"/>
          <w:szCs w:val="24"/>
        </w:rPr>
      </w:pPr>
      <w:r w:rsidRPr="00C01602">
        <w:rPr>
          <w:rFonts w:cs="Arial"/>
          <w:b/>
          <w:bCs/>
          <w:sz w:val="22"/>
          <w:szCs w:val="24"/>
        </w:rPr>
        <w:t>Funkti</w:t>
      </w:r>
      <w:r w:rsidR="001153B9">
        <w:rPr>
          <w:rFonts w:cs="Arial"/>
          <w:b/>
          <w:bCs/>
          <w:sz w:val="22"/>
          <w:szCs w:val="24"/>
        </w:rPr>
        <w:t>onale Einsprachigkeit im Spanisch</w:t>
      </w:r>
      <w:r w:rsidRPr="00C01602">
        <w:rPr>
          <w:rFonts w:cs="Arial"/>
          <w:b/>
          <w:bCs/>
          <w:sz w:val="22"/>
          <w:szCs w:val="24"/>
        </w:rPr>
        <w:t>unterricht</w:t>
      </w:r>
    </w:p>
    <w:p w:rsidR="003F0F68" w:rsidRDefault="003F0F68" w:rsidP="003F0F68">
      <w:pPr>
        <w:autoSpaceDE w:val="0"/>
        <w:autoSpaceDN w:val="0"/>
        <w:adjustRightInd w:val="0"/>
        <w:ind w:left="170"/>
        <w:rPr>
          <w:rFonts w:cs="Arial"/>
          <w:sz w:val="22"/>
          <w:szCs w:val="24"/>
        </w:rPr>
      </w:pPr>
      <w:r>
        <w:rPr>
          <w:rFonts w:cs="Arial"/>
          <w:sz w:val="22"/>
          <w:szCs w:val="24"/>
        </w:rPr>
        <w:t>Spanisch</w:t>
      </w:r>
      <w:r w:rsidRPr="00C01602">
        <w:rPr>
          <w:rFonts w:cs="Arial"/>
          <w:sz w:val="22"/>
          <w:szCs w:val="24"/>
        </w:rPr>
        <w:t xml:space="preserve"> wird grundsätzlich in unterrichtsorganisatorischen Belangen als A</w:t>
      </w:r>
      <w:r w:rsidRPr="00C01602">
        <w:rPr>
          <w:rFonts w:cs="Arial"/>
          <w:sz w:val="22"/>
          <w:szCs w:val="24"/>
        </w:rPr>
        <w:t>r</w:t>
      </w:r>
      <w:r w:rsidRPr="00C01602">
        <w:rPr>
          <w:rFonts w:cs="Arial"/>
          <w:sz w:val="22"/>
          <w:szCs w:val="24"/>
        </w:rPr>
        <w:t>beitssprache verwendet. In Phasen der metasprachlichen Arbeit</w:t>
      </w:r>
      <w:ins w:id="26" w:author="Hammerschmidt, Mechthild" w:date="2015-03-30T15:39:00Z">
        <w:r w:rsidR="00774AB0">
          <w:rPr>
            <w:rFonts w:cs="Arial"/>
            <w:sz w:val="22"/>
            <w:szCs w:val="24"/>
          </w:rPr>
          <w:t>,</w:t>
        </w:r>
      </w:ins>
      <w:r w:rsidRPr="00C01602">
        <w:rPr>
          <w:rFonts w:cs="Arial"/>
          <w:sz w:val="22"/>
          <w:szCs w:val="24"/>
        </w:rPr>
        <w:t xml:space="preserve"> z.B. zur Fö</w:t>
      </w:r>
      <w:r w:rsidRPr="00C01602">
        <w:rPr>
          <w:rFonts w:cs="Arial"/>
          <w:sz w:val="22"/>
          <w:szCs w:val="24"/>
        </w:rPr>
        <w:t>r</w:t>
      </w:r>
      <w:r w:rsidRPr="00C01602">
        <w:rPr>
          <w:rFonts w:cs="Arial"/>
          <w:sz w:val="22"/>
          <w:szCs w:val="24"/>
        </w:rPr>
        <w:t>derung der Sprachbewusstheit sowie der Sensibilisierung für und Reflexion über Sprachlernstrategien</w:t>
      </w:r>
      <w:r w:rsidR="00774AB0">
        <w:rPr>
          <w:rFonts w:cs="Arial"/>
          <w:sz w:val="22"/>
          <w:szCs w:val="24"/>
        </w:rPr>
        <w:t>,</w:t>
      </w:r>
      <w:r w:rsidRPr="00C01602">
        <w:rPr>
          <w:rFonts w:cs="Arial"/>
          <w:sz w:val="22"/>
          <w:szCs w:val="24"/>
        </w:rPr>
        <w:t xml:space="preserve"> kann auf die deutsche Sprache zurückgegriffen werden</w:t>
      </w:r>
      <w:r>
        <w:rPr>
          <w:rFonts w:cs="Arial"/>
          <w:sz w:val="22"/>
          <w:szCs w:val="24"/>
        </w:rPr>
        <w:t>.</w:t>
      </w:r>
    </w:p>
    <w:p w:rsidR="003F0F68" w:rsidRDefault="003F0F68" w:rsidP="003F0F68">
      <w:pPr>
        <w:autoSpaceDE w:val="0"/>
        <w:autoSpaceDN w:val="0"/>
        <w:adjustRightInd w:val="0"/>
        <w:ind w:left="170"/>
        <w:rPr>
          <w:rFonts w:cs="Arial"/>
          <w:sz w:val="22"/>
          <w:szCs w:val="24"/>
        </w:rPr>
      </w:pPr>
    </w:p>
    <w:p w:rsidR="003F0F68" w:rsidRPr="00C01602" w:rsidRDefault="003F0F68" w:rsidP="003F0F68">
      <w:pPr>
        <w:autoSpaceDE w:val="0"/>
        <w:autoSpaceDN w:val="0"/>
        <w:adjustRightInd w:val="0"/>
        <w:ind w:left="170"/>
        <w:rPr>
          <w:rFonts w:cs="Arial"/>
          <w:bCs/>
          <w:sz w:val="22"/>
          <w:szCs w:val="24"/>
        </w:rPr>
      </w:pPr>
    </w:p>
    <w:p w:rsidR="003F0F68" w:rsidRPr="00C01602" w:rsidRDefault="003F0F68" w:rsidP="003F0F68">
      <w:pPr>
        <w:autoSpaceDE w:val="0"/>
        <w:autoSpaceDN w:val="0"/>
        <w:adjustRightInd w:val="0"/>
        <w:rPr>
          <w:rFonts w:cs="Arial"/>
          <w:b/>
          <w:bCs/>
          <w:sz w:val="22"/>
          <w:szCs w:val="24"/>
          <w:u w:val="single"/>
        </w:rPr>
      </w:pPr>
    </w:p>
    <w:p w:rsidR="003F0F68" w:rsidRPr="00C01602" w:rsidRDefault="003F0F68" w:rsidP="003F0F68">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lastRenderedPageBreak/>
        <w:t xml:space="preserve">Prinzip der </w:t>
      </w:r>
      <w:r w:rsidRPr="00C01602">
        <w:rPr>
          <w:rFonts w:cs="Arial"/>
          <w:b/>
          <w:bCs/>
          <w:sz w:val="22"/>
          <w:szCs w:val="24"/>
        </w:rPr>
        <w:t>Produktorientierung</w:t>
      </w:r>
    </w:p>
    <w:p w:rsidR="003F0F68" w:rsidRPr="00C01602" w:rsidRDefault="003F0F68" w:rsidP="003F0F68">
      <w:pPr>
        <w:autoSpaceDE w:val="0"/>
        <w:autoSpaceDN w:val="0"/>
        <w:adjustRightInd w:val="0"/>
        <w:ind w:left="170"/>
        <w:rPr>
          <w:rFonts w:cs="Arial"/>
          <w:b/>
          <w:bCs/>
          <w:sz w:val="22"/>
          <w:szCs w:val="24"/>
          <w:u w:val="single"/>
        </w:rPr>
      </w:pPr>
    </w:p>
    <w:p w:rsidR="003F0F68" w:rsidRDefault="003F0F68" w:rsidP="003F0F68">
      <w:pPr>
        <w:autoSpaceDE w:val="0"/>
        <w:autoSpaceDN w:val="0"/>
        <w:adjustRightInd w:val="0"/>
        <w:ind w:left="170"/>
        <w:rPr>
          <w:rFonts w:cs="Arial"/>
          <w:sz w:val="22"/>
          <w:szCs w:val="24"/>
        </w:rPr>
      </w:pPr>
      <w:r w:rsidRPr="00C01602">
        <w:rPr>
          <w:rFonts w:cs="Arial"/>
          <w:sz w:val="22"/>
          <w:szCs w:val="24"/>
        </w:rPr>
        <w:t>Die Studierenden weisen ihre Kompetenzen in allen Bereichen des kommun</w:t>
      </w:r>
      <w:r w:rsidRPr="00C01602">
        <w:rPr>
          <w:rFonts w:cs="Arial"/>
          <w:sz w:val="22"/>
          <w:szCs w:val="24"/>
        </w:rPr>
        <w:t>i</w:t>
      </w:r>
      <w:r w:rsidRPr="00C01602">
        <w:rPr>
          <w:rFonts w:cs="Arial"/>
          <w:sz w:val="22"/>
          <w:szCs w:val="24"/>
        </w:rPr>
        <w:t>kativen Handelns mit Hilfe zu erstellender Produkte nach (mündlich, schriftlich, medial). Diese sind Ausdruck der Prozesshaftigkeit von Lernen, der Kompetenz im Umgang mit Texten und Medien</w:t>
      </w:r>
      <w:del w:id="27" w:author="Hammerschmidt, Mechthild" w:date="2015-03-30T15:40:00Z">
        <w:r w:rsidRPr="00C01602" w:rsidDel="00774AB0">
          <w:rPr>
            <w:rFonts w:cs="Arial"/>
            <w:sz w:val="22"/>
            <w:szCs w:val="24"/>
          </w:rPr>
          <w:delText>,</w:delText>
        </w:r>
      </w:del>
      <w:r w:rsidRPr="00C01602">
        <w:rPr>
          <w:rFonts w:cs="Arial"/>
          <w:sz w:val="22"/>
          <w:szCs w:val="24"/>
        </w:rPr>
        <w:t xml:space="preserve"> sowie des selbstständigen und kooperat</w:t>
      </w:r>
      <w:r w:rsidRPr="00C01602">
        <w:rPr>
          <w:rFonts w:cs="Arial"/>
          <w:sz w:val="22"/>
          <w:szCs w:val="24"/>
        </w:rPr>
        <w:t>i</w:t>
      </w:r>
      <w:r w:rsidRPr="00C01602">
        <w:rPr>
          <w:rFonts w:cs="Arial"/>
          <w:sz w:val="22"/>
          <w:szCs w:val="24"/>
        </w:rPr>
        <w:t xml:space="preserve">ven Sprachenlernens. </w:t>
      </w:r>
    </w:p>
    <w:p w:rsidR="003F0F68" w:rsidRDefault="003F0F68" w:rsidP="003F0F68">
      <w:pPr>
        <w:autoSpaceDE w:val="0"/>
        <w:autoSpaceDN w:val="0"/>
        <w:adjustRightInd w:val="0"/>
        <w:ind w:left="170"/>
        <w:rPr>
          <w:rFonts w:cs="Arial"/>
          <w:sz w:val="22"/>
          <w:szCs w:val="24"/>
        </w:rPr>
      </w:pPr>
    </w:p>
    <w:p w:rsidR="003F0F68" w:rsidRPr="00C01602" w:rsidRDefault="003F0F68" w:rsidP="003F0F68">
      <w:pPr>
        <w:autoSpaceDE w:val="0"/>
        <w:autoSpaceDN w:val="0"/>
        <w:adjustRightInd w:val="0"/>
        <w:ind w:left="170"/>
        <w:rPr>
          <w:rFonts w:cs="Arial"/>
          <w:sz w:val="22"/>
          <w:szCs w:val="24"/>
        </w:rPr>
      </w:pPr>
    </w:p>
    <w:p w:rsidR="003F0F68" w:rsidRPr="00C01602" w:rsidRDefault="003F0F68" w:rsidP="003F0F68">
      <w:pPr>
        <w:autoSpaceDE w:val="0"/>
        <w:autoSpaceDN w:val="0"/>
        <w:adjustRightInd w:val="0"/>
        <w:rPr>
          <w:rFonts w:cs="Arial"/>
          <w:b/>
          <w:bCs/>
          <w:sz w:val="22"/>
          <w:szCs w:val="24"/>
        </w:rPr>
      </w:pPr>
    </w:p>
    <w:p w:rsidR="003F0F68" w:rsidRPr="00C01602" w:rsidRDefault="003F0F68" w:rsidP="003F0F68">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t xml:space="preserve">Prinzip der </w:t>
      </w:r>
      <w:proofErr w:type="spellStart"/>
      <w:r w:rsidRPr="00C01602">
        <w:rPr>
          <w:rFonts w:cs="Arial"/>
          <w:b/>
          <w:bCs/>
          <w:sz w:val="22"/>
          <w:szCs w:val="24"/>
        </w:rPr>
        <w:t>Lernerorientierung</w:t>
      </w:r>
      <w:proofErr w:type="spellEnd"/>
    </w:p>
    <w:p w:rsidR="003F0F68" w:rsidRPr="00C01602" w:rsidRDefault="003F0F68" w:rsidP="003F0F68">
      <w:pPr>
        <w:autoSpaceDE w:val="0"/>
        <w:autoSpaceDN w:val="0"/>
        <w:adjustRightInd w:val="0"/>
        <w:rPr>
          <w:rFonts w:cs="Arial"/>
          <w:bCs/>
          <w:sz w:val="22"/>
          <w:szCs w:val="24"/>
        </w:rPr>
      </w:pPr>
    </w:p>
    <w:p w:rsidR="003F0F68" w:rsidRPr="00C01602" w:rsidRDefault="003F0F68" w:rsidP="003F0F68">
      <w:pPr>
        <w:numPr>
          <w:ilvl w:val="0"/>
          <w:numId w:val="35"/>
        </w:numPr>
        <w:autoSpaceDE w:val="0"/>
        <w:autoSpaceDN w:val="0"/>
        <w:adjustRightInd w:val="0"/>
        <w:rPr>
          <w:rFonts w:cs="Arial"/>
          <w:sz w:val="22"/>
          <w:szCs w:val="24"/>
        </w:rPr>
      </w:pPr>
      <w:r w:rsidRPr="00C01602">
        <w:rPr>
          <w:rFonts w:cs="Arial"/>
          <w:b/>
          <w:bCs/>
          <w:sz w:val="22"/>
          <w:szCs w:val="24"/>
        </w:rPr>
        <w:t>Differenzierte Aufgabenstellungen</w:t>
      </w:r>
    </w:p>
    <w:p w:rsidR="003F0F68" w:rsidRPr="00C01602" w:rsidRDefault="003F0F68" w:rsidP="003F0F68">
      <w:pPr>
        <w:autoSpaceDE w:val="0"/>
        <w:autoSpaceDN w:val="0"/>
        <w:adjustRightInd w:val="0"/>
        <w:ind w:left="170"/>
        <w:rPr>
          <w:rFonts w:cs="Arial"/>
          <w:sz w:val="22"/>
          <w:szCs w:val="24"/>
        </w:rPr>
      </w:pPr>
      <w:r w:rsidRPr="00C01602">
        <w:rPr>
          <w:rFonts w:cs="Arial"/>
          <w:bCs/>
          <w:sz w:val="22"/>
          <w:szCs w:val="24"/>
        </w:rPr>
        <w:t>Auf die Bedürfnisse des individuellen Lerners zugeschnittene Aufgabenstellu</w:t>
      </w:r>
      <w:r w:rsidRPr="00C01602">
        <w:rPr>
          <w:rFonts w:cs="Arial"/>
          <w:bCs/>
          <w:sz w:val="22"/>
          <w:szCs w:val="24"/>
        </w:rPr>
        <w:t>n</w:t>
      </w:r>
      <w:r w:rsidRPr="00C01602">
        <w:rPr>
          <w:rFonts w:cs="Arial"/>
          <w:bCs/>
          <w:sz w:val="22"/>
          <w:szCs w:val="24"/>
        </w:rPr>
        <w:t>gen tragen heterogenen Lernerfahrungen und -voraussetzungen der Studi</w:t>
      </w:r>
      <w:r w:rsidRPr="00C01602">
        <w:rPr>
          <w:rFonts w:cs="Arial"/>
          <w:bCs/>
          <w:sz w:val="22"/>
          <w:szCs w:val="24"/>
        </w:rPr>
        <w:t>e</w:t>
      </w:r>
      <w:r w:rsidRPr="00C01602">
        <w:rPr>
          <w:rFonts w:cs="Arial"/>
          <w:bCs/>
          <w:sz w:val="22"/>
          <w:szCs w:val="24"/>
        </w:rPr>
        <w:t xml:space="preserve">renden Rechnung. Sie werden </w:t>
      </w:r>
      <w:r w:rsidRPr="00C01602">
        <w:rPr>
          <w:rFonts w:cs="Arial"/>
          <w:sz w:val="22"/>
          <w:szCs w:val="24"/>
        </w:rPr>
        <w:t xml:space="preserve">in der Fachkonferenz beispielhaft erstellt und kontinuierlich weiterentwickelt (s. Materialordner in der Lehrerbibliothek). </w:t>
      </w:r>
    </w:p>
    <w:p w:rsidR="003F0F68" w:rsidRPr="00C01602" w:rsidRDefault="003F0F68" w:rsidP="003F0F68">
      <w:pPr>
        <w:autoSpaceDE w:val="0"/>
        <w:autoSpaceDN w:val="0"/>
        <w:adjustRightInd w:val="0"/>
        <w:ind w:left="170"/>
        <w:rPr>
          <w:rFonts w:cs="Arial"/>
          <w:sz w:val="22"/>
          <w:szCs w:val="24"/>
        </w:rPr>
      </w:pPr>
    </w:p>
    <w:p w:rsidR="003F0F68" w:rsidRPr="00C01602" w:rsidRDefault="003F0F68" w:rsidP="003F0F68">
      <w:pPr>
        <w:numPr>
          <w:ilvl w:val="0"/>
          <w:numId w:val="25"/>
        </w:numPr>
        <w:autoSpaceDE w:val="0"/>
        <w:autoSpaceDN w:val="0"/>
        <w:adjustRightInd w:val="0"/>
        <w:rPr>
          <w:rFonts w:cs="Arial"/>
          <w:b/>
          <w:bCs/>
          <w:sz w:val="22"/>
          <w:szCs w:val="24"/>
        </w:rPr>
      </w:pPr>
      <w:r w:rsidRPr="00C01602">
        <w:rPr>
          <w:rFonts w:cs="Arial"/>
          <w:b/>
          <w:bCs/>
          <w:sz w:val="22"/>
          <w:szCs w:val="24"/>
        </w:rPr>
        <w:t>Konstruktiver Umgang mit Fehlern</w:t>
      </w:r>
    </w:p>
    <w:p w:rsidR="003F0F68" w:rsidRPr="00C01602" w:rsidRDefault="003F0F68" w:rsidP="003F0F68">
      <w:pPr>
        <w:autoSpaceDE w:val="0"/>
        <w:autoSpaceDN w:val="0"/>
        <w:adjustRightInd w:val="0"/>
        <w:ind w:left="170"/>
        <w:rPr>
          <w:rFonts w:cs="Arial"/>
          <w:iCs/>
          <w:sz w:val="22"/>
          <w:szCs w:val="24"/>
        </w:rPr>
      </w:pPr>
      <w:r w:rsidRPr="00C01602">
        <w:rPr>
          <w:rFonts w:cs="Arial"/>
          <w:sz w:val="22"/>
          <w:szCs w:val="24"/>
        </w:rPr>
        <w:t xml:space="preserve">Fehler sind Bestandteil des Lernprozesses: </w:t>
      </w:r>
      <w:r w:rsidR="00774AB0">
        <w:rPr>
          <w:rFonts w:cs="Arial"/>
          <w:sz w:val="22"/>
          <w:szCs w:val="24"/>
        </w:rPr>
        <w:t>D</w:t>
      </w:r>
      <w:r w:rsidRPr="00C01602">
        <w:rPr>
          <w:rFonts w:cs="Arial"/>
          <w:sz w:val="22"/>
          <w:szCs w:val="24"/>
        </w:rPr>
        <w:t>aher müssen Fehler sowohl vom Studierenden als auch von der unterrichtenden Lehrkraft als Chance zur We</w:t>
      </w:r>
      <w:r w:rsidRPr="00C01602">
        <w:rPr>
          <w:rFonts w:cs="Arial"/>
          <w:sz w:val="22"/>
          <w:szCs w:val="24"/>
        </w:rPr>
        <w:t>i</w:t>
      </w:r>
      <w:r w:rsidRPr="00C01602">
        <w:rPr>
          <w:rFonts w:cs="Arial"/>
          <w:sz w:val="22"/>
          <w:szCs w:val="24"/>
        </w:rPr>
        <w:t xml:space="preserve">terentwicklung der individuellen Kommunikationsfertigkeit begriffen werden. Nicht die sprachliche Korrektheit, </w:t>
      </w:r>
      <w:r w:rsidRPr="00C01602">
        <w:rPr>
          <w:rFonts w:cs="Arial"/>
          <w:iCs/>
          <w:sz w:val="22"/>
          <w:szCs w:val="24"/>
        </w:rPr>
        <w:t>sondern der Inhalt steht im Vordergrund der Kommunikation. In allen Situationen, in denen Studierende kommunikativ ha</w:t>
      </w:r>
      <w:r w:rsidRPr="00C01602">
        <w:rPr>
          <w:rFonts w:cs="Arial"/>
          <w:iCs/>
          <w:sz w:val="22"/>
          <w:szCs w:val="24"/>
        </w:rPr>
        <w:t>n</w:t>
      </w:r>
      <w:r w:rsidRPr="00C01602">
        <w:rPr>
          <w:rFonts w:cs="Arial"/>
          <w:iCs/>
          <w:sz w:val="22"/>
          <w:szCs w:val="24"/>
        </w:rPr>
        <w:t>deln, muss mit sprachlichen Korrekturen sensibel umgegangen werden.</w:t>
      </w:r>
    </w:p>
    <w:p w:rsidR="003F0F68" w:rsidRPr="00C01602" w:rsidRDefault="003F0F68" w:rsidP="003F0F68">
      <w:pPr>
        <w:autoSpaceDE w:val="0"/>
        <w:autoSpaceDN w:val="0"/>
        <w:adjustRightInd w:val="0"/>
        <w:rPr>
          <w:rFonts w:cs="Arial"/>
          <w:b/>
          <w:bCs/>
          <w:sz w:val="22"/>
          <w:szCs w:val="24"/>
        </w:rPr>
      </w:pPr>
    </w:p>
    <w:p w:rsidR="003F0F68" w:rsidRPr="00C01602" w:rsidRDefault="003F0F68" w:rsidP="003F0F68">
      <w:pPr>
        <w:numPr>
          <w:ilvl w:val="0"/>
          <w:numId w:val="37"/>
        </w:numPr>
        <w:autoSpaceDE w:val="0"/>
        <w:autoSpaceDN w:val="0"/>
        <w:adjustRightInd w:val="0"/>
        <w:rPr>
          <w:rFonts w:cs="Arial"/>
          <w:b/>
          <w:bCs/>
          <w:sz w:val="22"/>
          <w:szCs w:val="24"/>
        </w:rPr>
      </w:pPr>
      <w:r w:rsidRPr="00C01602">
        <w:rPr>
          <w:rFonts w:cs="Arial"/>
          <w:b/>
          <w:bCs/>
          <w:sz w:val="22"/>
          <w:szCs w:val="24"/>
        </w:rPr>
        <w:t>Lernen in individuell bedeutsamen Zusammenhängen</w:t>
      </w:r>
    </w:p>
    <w:p w:rsidR="003F0F68" w:rsidRPr="00C01602" w:rsidRDefault="003F0F68" w:rsidP="003F0F68">
      <w:pPr>
        <w:autoSpaceDE w:val="0"/>
        <w:autoSpaceDN w:val="0"/>
        <w:adjustRightInd w:val="0"/>
        <w:ind w:left="170"/>
        <w:rPr>
          <w:rFonts w:cs="Arial"/>
          <w:sz w:val="22"/>
          <w:szCs w:val="24"/>
        </w:rPr>
      </w:pPr>
      <w:r w:rsidRPr="00C01602">
        <w:rPr>
          <w:rFonts w:cs="Arial"/>
          <w:sz w:val="22"/>
          <w:szCs w:val="24"/>
        </w:rPr>
        <w:t>Die Inhalte sind altersgemäß und berücksichtigen die Interessen und die L</w:t>
      </w:r>
      <w:r w:rsidRPr="00C01602">
        <w:rPr>
          <w:rFonts w:cs="Arial"/>
          <w:sz w:val="22"/>
          <w:szCs w:val="24"/>
        </w:rPr>
        <w:t>e</w:t>
      </w:r>
      <w:r w:rsidRPr="00C01602">
        <w:rPr>
          <w:rFonts w:cs="Arial"/>
          <w:sz w:val="22"/>
          <w:szCs w:val="24"/>
        </w:rPr>
        <w:t>benswirklichkeit der Erwachsenen. Eine Stärkung des lebensweltlichen Bezugs und der Berufsorientierung durch adressatengerechte Themenfelder sowie die Einbeziehung der Interessen und Erfahrungen der Studierenden sollen zu einer positive</w:t>
      </w:r>
      <w:r>
        <w:rPr>
          <w:rFonts w:cs="Arial"/>
          <w:sz w:val="22"/>
          <w:szCs w:val="24"/>
        </w:rPr>
        <w:t>ren Grundeinstellung zum Span</w:t>
      </w:r>
      <w:r w:rsidRPr="00C01602">
        <w:rPr>
          <w:rFonts w:cs="Arial"/>
          <w:sz w:val="22"/>
          <w:szCs w:val="24"/>
        </w:rPr>
        <w:t xml:space="preserve">ischunterricht führen. </w:t>
      </w:r>
    </w:p>
    <w:p w:rsidR="003F0F68" w:rsidRPr="00C01602" w:rsidRDefault="003F0F68" w:rsidP="003F0F68">
      <w:pPr>
        <w:autoSpaceDE w:val="0"/>
        <w:autoSpaceDN w:val="0"/>
        <w:adjustRightInd w:val="0"/>
        <w:rPr>
          <w:rFonts w:cs="Arial"/>
          <w:b/>
          <w:bCs/>
          <w:sz w:val="22"/>
          <w:szCs w:val="24"/>
        </w:rPr>
      </w:pPr>
    </w:p>
    <w:p w:rsidR="003F0F68" w:rsidRPr="00C01602" w:rsidRDefault="003F0F68" w:rsidP="003F0F68">
      <w:pPr>
        <w:numPr>
          <w:ilvl w:val="0"/>
          <w:numId w:val="25"/>
        </w:numPr>
        <w:autoSpaceDE w:val="0"/>
        <w:autoSpaceDN w:val="0"/>
        <w:adjustRightInd w:val="0"/>
        <w:rPr>
          <w:rFonts w:cs="Arial"/>
          <w:sz w:val="22"/>
          <w:szCs w:val="24"/>
        </w:rPr>
      </w:pPr>
      <w:r w:rsidRPr="00C01602">
        <w:rPr>
          <w:rFonts w:cs="Arial"/>
          <w:b/>
          <w:bCs/>
          <w:sz w:val="22"/>
          <w:szCs w:val="24"/>
        </w:rPr>
        <w:t xml:space="preserve">Förderung des selbstständigen und kooperativen Arbeitens </w:t>
      </w:r>
    </w:p>
    <w:p w:rsidR="003F0F68" w:rsidRPr="00C01602" w:rsidRDefault="003F0F68" w:rsidP="003F0F68">
      <w:pPr>
        <w:autoSpaceDE w:val="0"/>
        <w:autoSpaceDN w:val="0"/>
        <w:adjustRightInd w:val="0"/>
        <w:ind w:left="170"/>
        <w:rPr>
          <w:rFonts w:cs="Arial"/>
          <w:sz w:val="22"/>
          <w:szCs w:val="24"/>
        </w:rPr>
      </w:pPr>
      <w:r>
        <w:rPr>
          <w:rFonts w:cs="Arial"/>
          <w:bCs/>
          <w:sz w:val="22"/>
          <w:szCs w:val="24"/>
        </w:rPr>
        <w:t>Der kompetenzorientierte Span</w:t>
      </w:r>
      <w:r w:rsidRPr="00C01602">
        <w:rPr>
          <w:rFonts w:cs="Arial"/>
          <w:bCs/>
          <w:sz w:val="22"/>
          <w:szCs w:val="24"/>
        </w:rPr>
        <w:t xml:space="preserve">ischunterricht schafft </w:t>
      </w:r>
      <w:r w:rsidRPr="00C01602">
        <w:rPr>
          <w:rFonts w:cs="Arial"/>
          <w:sz w:val="22"/>
          <w:szCs w:val="24"/>
        </w:rPr>
        <w:t>Lernarrangements in off</w:t>
      </w:r>
      <w:r w:rsidRPr="00C01602">
        <w:rPr>
          <w:rFonts w:cs="Arial"/>
          <w:sz w:val="22"/>
          <w:szCs w:val="24"/>
        </w:rPr>
        <w:t>e</w:t>
      </w:r>
      <w:r w:rsidRPr="00C01602">
        <w:rPr>
          <w:rFonts w:cs="Arial"/>
          <w:sz w:val="22"/>
          <w:szCs w:val="24"/>
        </w:rPr>
        <w:t>nen Unterrichtsformen (u. a. Lernaufgaben, Simulationen, Projektarbeiten). V</w:t>
      </w:r>
      <w:r w:rsidRPr="00C01602">
        <w:rPr>
          <w:rFonts w:cs="Arial"/>
          <w:sz w:val="22"/>
          <w:szCs w:val="24"/>
        </w:rPr>
        <w:t>o</w:t>
      </w:r>
      <w:r w:rsidRPr="00C01602">
        <w:rPr>
          <w:rFonts w:cs="Arial"/>
          <w:sz w:val="22"/>
          <w:szCs w:val="24"/>
        </w:rPr>
        <w:t>raussetzungen dazu bilden kompetenzorientierte Aufgaben, die es Studiere</w:t>
      </w:r>
      <w:r w:rsidRPr="00C01602">
        <w:rPr>
          <w:rFonts w:cs="Arial"/>
          <w:sz w:val="22"/>
          <w:szCs w:val="24"/>
        </w:rPr>
        <w:t>n</w:t>
      </w:r>
      <w:r w:rsidRPr="00C01602">
        <w:rPr>
          <w:rFonts w:cs="Arial"/>
          <w:sz w:val="22"/>
          <w:szCs w:val="24"/>
        </w:rPr>
        <w:t>den ermöglichen, ihre individuellen Lernfortschritte gezielt durch geeignete Ve</w:t>
      </w:r>
      <w:r w:rsidRPr="00C01602">
        <w:rPr>
          <w:rFonts w:cs="Arial"/>
          <w:sz w:val="22"/>
          <w:szCs w:val="24"/>
        </w:rPr>
        <w:t>r</w:t>
      </w:r>
      <w:r w:rsidRPr="00C01602">
        <w:rPr>
          <w:rFonts w:cs="Arial"/>
          <w:sz w:val="22"/>
          <w:szCs w:val="24"/>
        </w:rPr>
        <w:t>fahren der Selbst- und Partnerevaluation zu erkennen und zu dokumentieren. Lernen erfolgt nicht im Gleichschritt, sondern geht auf unterschiedliche Ler</w:t>
      </w:r>
      <w:r w:rsidRPr="00C01602">
        <w:rPr>
          <w:rFonts w:cs="Arial"/>
          <w:sz w:val="22"/>
          <w:szCs w:val="24"/>
        </w:rPr>
        <w:t>n</w:t>
      </w:r>
      <w:r w:rsidRPr="00C01602">
        <w:rPr>
          <w:rFonts w:cs="Arial"/>
          <w:sz w:val="22"/>
          <w:szCs w:val="24"/>
        </w:rPr>
        <w:t xml:space="preserve">tempi ein. </w:t>
      </w:r>
    </w:p>
    <w:p w:rsidR="003F0F68" w:rsidRPr="00C01602" w:rsidRDefault="003F0F68" w:rsidP="003F0F68">
      <w:pPr>
        <w:autoSpaceDE w:val="0"/>
        <w:autoSpaceDN w:val="0"/>
        <w:adjustRightInd w:val="0"/>
        <w:rPr>
          <w:rFonts w:cs="Arial"/>
          <w:sz w:val="22"/>
          <w:szCs w:val="24"/>
        </w:rPr>
      </w:pPr>
    </w:p>
    <w:p w:rsidR="003F0F68" w:rsidRPr="00C01602" w:rsidRDefault="003F0F68" w:rsidP="003F0F68">
      <w:pPr>
        <w:numPr>
          <w:ilvl w:val="0"/>
          <w:numId w:val="25"/>
        </w:numPr>
        <w:autoSpaceDE w:val="0"/>
        <w:autoSpaceDN w:val="0"/>
        <w:adjustRightInd w:val="0"/>
        <w:rPr>
          <w:rFonts w:cs="Arial"/>
          <w:b/>
          <w:bCs/>
          <w:sz w:val="22"/>
          <w:szCs w:val="24"/>
        </w:rPr>
      </w:pPr>
      <w:r w:rsidRPr="00C01602">
        <w:rPr>
          <w:rFonts w:cs="Arial"/>
          <w:b/>
          <w:bCs/>
          <w:sz w:val="22"/>
          <w:szCs w:val="24"/>
        </w:rPr>
        <w:t>Förderung einer Feedbackkultur</w:t>
      </w:r>
    </w:p>
    <w:p w:rsidR="003F0F68" w:rsidRDefault="003F0F68" w:rsidP="003F0F68">
      <w:pPr>
        <w:autoSpaceDE w:val="0"/>
        <w:autoSpaceDN w:val="0"/>
        <w:adjustRightInd w:val="0"/>
        <w:ind w:left="170"/>
        <w:rPr>
          <w:rFonts w:cs="Arial"/>
          <w:sz w:val="22"/>
          <w:szCs w:val="24"/>
        </w:rPr>
      </w:pPr>
      <w:r>
        <w:rPr>
          <w:rFonts w:cs="Arial"/>
          <w:sz w:val="22"/>
          <w:szCs w:val="24"/>
        </w:rPr>
        <w:t>Kompetenzorientierter Span</w:t>
      </w:r>
      <w:r w:rsidRPr="00C01602">
        <w:rPr>
          <w:rFonts w:cs="Arial"/>
          <w:sz w:val="22"/>
          <w:szCs w:val="24"/>
        </w:rPr>
        <w:t>ischunterricht erfordert geeignete Verfahren der Kompetenzanalyse und -</w:t>
      </w:r>
      <w:proofErr w:type="spellStart"/>
      <w:r w:rsidRPr="00C01602">
        <w:rPr>
          <w:rFonts w:cs="Arial"/>
          <w:sz w:val="22"/>
          <w:szCs w:val="24"/>
        </w:rPr>
        <w:t>rückmeldung</w:t>
      </w:r>
      <w:proofErr w:type="spellEnd"/>
      <w:r w:rsidRPr="00C01602">
        <w:rPr>
          <w:rFonts w:cs="Arial"/>
          <w:sz w:val="22"/>
          <w:szCs w:val="24"/>
        </w:rPr>
        <w:t>. Daher sind Selbst- und Partnerevaluat</w:t>
      </w:r>
      <w:r w:rsidRPr="00C01602">
        <w:rPr>
          <w:rFonts w:cs="Arial"/>
          <w:sz w:val="22"/>
          <w:szCs w:val="24"/>
        </w:rPr>
        <w:t>i</w:t>
      </w:r>
      <w:r w:rsidRPr="00C01602">
        <w:rPr>
          <w:rFonts w:cs="Arial"/>
          <w:sz w:val="22"/>
          <w:szCs w:val="24"/>
        </w:rPr>
        <w:t>on integrativer Bestandteil des Unterrichts. Sie werden durch Rückmeldungen seitens der Lehrkraft im Rahmen von Individual- und Lerngruppenrückmeldu</w:t>
      </w:r>
      <w:r w:rsidRPr="00C01602">
        <w:rPr>
          <w:rFonts w:cs="Arial"/>
          <w:sz w:val="22"/>
          <w:szCs w:val="24"/>
        </w:rPr>
        <w:t>n</w:t>
      </w:r>
      <w:r w:rsidRPr="00C01602">
        <w:rPr>
          <w:rFonts w:cs="Arial"/>
          <w:sz w:val="22"/>
          <w:szCs w:val="24"/>
        </w:rPr>
        <w:t xml:space="preserve">gen in Lernarrangements, Diagnosen bei Leistungsmessungen und </w:t>
      </w:r>
      <w:r>
        <w:rPr>
          <w:rFonts w:cs="Arial"/>
          <w:sz w:val="22"/>
          <w:szCs w:val="24"/>
        </w:rPr>
        <w:t>Leistung</w:t>
      </w:r>
      <w:r>
        <w:rPr>
          <w:rFonts w:cs="Arial"/>
          <w:sz w:val="22"/>
          <w:szCs w:val="24"/>
        </w:rPr>
        <w:t>s</w:t>
      </w:r>
      <w:r>
        <w:rPr>
          <w:rFonts w:cs="Arial"/>
          <w:sz w:val="22"/>
          <w:szCs w:val="24"/>
        </w:rPr>
        <w:t>b</w:t>
      </w:r>
      <w:r w:rsidRPr="00C01602">
        <w:rPr>
          <w:rFonts w:cs="Arial"/>
          <w:sz w:val="22"/>
          <w:szCs w:val="24"/>
        </w:rPr>
        <w:t>ewertungen sowie Gesprächen gestützt und begleitet. Erkenntnisse aus ev</w:t>
      </w:r>
      <w:r w:rsidRPr="00C01602">
        <w:rPr>
          <w:rFonts w:cs="Arial"/>
          <w:sz w:val="22"/>
          <w:szCs w:val="24"/>
        </w:rPr>
        <w:t>a</w:t>
      </w:r>
      <w:r w:rsidRPr="00C01602">
        <w:rPr>
          <w:rFonts w:cs="Arial"/>
          <w:sz w:val="22"/>
          <w:szCs w:val="24"/>
        </w:rPr>
        <w:t xml:space="preserve">luativen Maßnahmen werden gezielt zur weiteren Unterrichtsentwicklung und individueller Förderung genutzt. </w:t>
      </w:r>
    </w:p>
    <w:p w:rsidR="003F0F68" w:rsidRDefault="003F0F68">
      <w:pPr>
        <w:jc w:val="left"/>
        <w:rPr>
          <w:rFonts w:cs="Arial"/>
          <w:sz w:val="22"/>
          <w:szCs w:val="24"/>
        </w:rPr>
      </w:pPr>
      <w:r>
        <w:rPr>
          <w:rFonts w:cs="Arial"/>
          <w:sz w:val="22"/>
          <w:szCs w:val="24"/>
        </w:rPr>
        <w:br w:type="page"/>
      </w:r>
    </w:p>
    <w:p w:rsidR="003F0F68" w:rsidRPr="00C01602" w:rsidRDefault="003F0F68" w:rsidP="003F0F68">
      <w:pPr>
        <w:numPr>
          <w:ilvl w:val="0"/>
          <w:numId w:val="38"/>
        </w:numPr>
        <w:autoSpaceDE w:val="0"/>
        <w:autoSpaceDN w:val="0"/>
        <w:adjustRightInd w:val="0"/>
        <w:rPr>
          <w:rFonts w:cs="Arial"/>
          <w:sz w:val="22"/>
          <w:szCs w:val="24"/>
        </w:rPr>
      </w:pPr>
      <w:r w:rsidRPr="00C01602">
        <w:rPr>
          <w:rFonts w:cs="Arial"/>
          <w:b/>
          <w:sz w:val="22"/>
          <w:szCs w:val="24"/>
        </w:rPr>
        <w:lastRenderedPageBreak/>
        <w:t>Berücksichtigung und Ausbildung von Mehrsprachigkeitsprofilen</w:t>
      </w:r>
    </w:p>
    <w:p w:rsidR="003F0F68" w:rsidRDefault="003F0F68" w:rsidP="003F0F68">
      <w:pPr>
        <w:autoSpaceDE w:val="0"/>
        <w:autoSpaceDN w:val="0"/>
        <w:adjustRightInd w:val="0"/>
        <w:ind w:left="170"/>
        <w:rPr>
          <w:rFonts w:cs="Arial"/>
          <w:sz w:val="22"/>
          <w:szCs w:val="24"/>
        </w:rPr>
      </w:pPr>
      <w:r w:rsidRPr="00C01602">
        <w:rPr>
          <w:rFonts w:cs="Arial"/>
          <w:sz w:val="22"/>
          <w:szCs w:val="24"/>
        </w:rPr>
        <w:t>Die Heterogenität der Kurse bezieht sich nicht ausschließlich auf die Sprac</w:t>
      </w:r>
      <w:r w:rsidRPr="00C01602">
        <w:rPr>
          <w:rFonts w:cs="Arial"/>
          <w:sz w:val="22"/>
          <w:szCs w:val="24"/>
        </w:rPr>
        <w:t>h</w:t>
      </w:r>
      <w:r w:rsidRPr="00C01602">
        <w:rPr>
          <w:rFonts w:cs="Arial"/>
          <w:sz w:val="22"/>
          <w:szCs w:val="24"/>
        </w:rPr>
        <w:t>lernerfahrungen und -voraussetzungen der Studierenden, sondern vielmehr auch auf Sprachlernerfahrungen, die Studierende aufgrund ihres Migrationshi</w:t>
      </w:r>
      <w:r w:rsidRPr="00C01602">
        <w:rPr>
          <w:rFonts w:cs="Arial"/>
          <w:sz w:val="22"/>
          <w:szCs w:val="24"/>
        </w:rPr>
        <w:t>n</w:t>
      </w:r>
      <w:r w:rsidRPr="00C01602">
        <w:rPr>
          <w:rFonts w:cs="Arial"/>
          <w:sz w:val="22"/>
          <w:szCs w:val="24"/>
        </w:rPr>
        <w:t>tergrundes erworben ha</w:t>
      </w:r>
      <w:r>
        <w:rPr>
          <w:rFonts w:cs="Arial"/>
          <w:sz w:val="22"/>
          <w:szCs w:val="24"/>
        </w:rPr>
        <w:t>ben. Diese macht sich der Span</w:t>
      </w:r>
      <w:r w:rsidRPr="00C01602">
        <w:rPr>
          <w:rFonts w:cs="Arial"/>
          <w:sz w:val="22"/>
          <w:szCs w:val="24"/>
        </w:rPr>
        <w:t>ischunterricht zu Nutze, knüpft an sie an, arbeitet kontrastiv mit ihnen und fördert daher Sprachb</w:t>
      </w:r>
      <w:r w:rsidRPr="00C01602">
        <w:rPr>
          <w:rFonts w:cs="Arial"/>
          <w:sz w:val="22"/>
          <w:szCs w:val="24"/>
        </w:rPr>
        <w:t>e</w:t>
      </w:r>
      <w:r w:rsidRPr="00C01602">
        <w:rPr>
          <w:rFonts w:cs="Arial"/>
          <w:sz w:val="22"/>
          <w:szCs w:val="24"/>
        </w:rPr>
        <w:t>wusstheit konstruktiv.</w:t>
      </w:r>
    </w:p>
    <w:p w:rsidR="003F0F68" w:rsidRDefault="003F0F68" w:rsidP="003F0F68">
      <w:pPr>
        <w:autoSpaceDE w:val="0"/>
        <w:autoSpaceDN w:val="0"/>
        <w:adjustRightInd w:val="0"/>
        <w:ind w:left="170"/>
        <w:rPr>
          <w:rFonts w:cs="Arial"/>
          <w:sz w:val="22"/>
          <w:szCs w:val="24"/>
        </w:rPr>
      </w:pPr>
    </w:p>
    <w:p w:rsidR="003F0F68" w:rsidRPr="00C01602" w:rsidRDefault="003F0F68" w:rsidP="003F0F68">
      <w:pPr>
        <w:autoSpaceDE w:val="0"/>
        <w:autoSpaceDN w:val="0"/>
        <w:adjustRightInd w:val="0"/>
        <w:ind w:left="170"/>
        <w:rPr>
          <w:rFonts w:cs="Arial"/>
          <w:sz w:val="22"/>
          <w:szCs w:val="24"/>
        </w:rPr>
      </w:pPr>
    </w:p>
    <w:p w:rsidR="003F0F68" w:rsidRPr="00C01602" w:rsidRDefault="003F0F68" w:rsidP="003F0F68">
      <w:pPr>
        <w:autoSpaceDE w:val="0"/>
        <w:autoSpaceDN w:val="0"/>
        <w:adjustRightInd w:val="0"/>
        <w:rPr>
          <w:rFonts w:cs="Arial"/>
          <w:b/>
          <w:bCs/>
          <w:sz w:val="22"/>
          <w:szCs w:val="24"/>
        </w:rPr>
      </w:pPr>
    </w:p>
    <w:p w:rsidR="003F0F68" w:rsidRPr="00C01602" w:rsidRDefault="003F0F68" w:rsidP="003F0F68">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t xml:space="preserve">Prinzip der </w:t>
      </w:r>
      <w:r w:rsidRPr="00C01602">
        <w:rPr>
          <w:rFonts w:cs="Arial"/>
          <w:b/>
          <w:bCs/>
          <w:sz w:val="22"/>
          <w:szCs w:val="24"/>
        </w:rPr>
        <w:t>Interkulturalität</w:t>
      </w:r>
    </w:p>
    <w:p w:rsidR="003F0F68" w:rsidRPr="00C01602" w:rsidRDefault="003F0F68" w:rsidP="003F0F68">
      <w:pPr>
        <w:autoSpaceDE w:val="0"/>
        <w:autoSpaceDN w:val="0"/>
        <w:adjustRightInd w:val="0"/>
        <w:rPr>
          <w:rFonts w:cs="Arial"/>
          <w:b/>
          <w:bCs/>
          <w:sz w:val="22"/>
          <w:szCs w:val="24"/>
          <w:u w:val="single"/>
        </w:rPr>
      </w:pPr>
    </w:p>
    <w:p w:rsidR="003F0F68" w:rsidRDefault="003F0F68" w:rsidP="003F0F68">
      <w:pPr>
        <w:autoSpaceDE w:val="0"/>
        <w:autoSpaceDN w:val="0"/>
        <w:adjustRightInd w:val="0"/>
        <w:rPr>
          <w:rFonts w:cs="Arial"/>
          <w:bCs/>
          <w:sz w:val="22"/>
          <w:szCs w:val="24"/>
        </w:rPr>
      </w:pPr>
      <w:r w:rsidRPr="00C01602">
        <w:rPr>
          <w:rFonts w:cs="Arial"/>
          <w:bCs/>
          <w:sz w:val="22"/>
          <w:szCs w:val="24"/>
        </w:rPr>
        <w:t>Die unterschiedlichen Biografien der Studierenden und ihre Erfahrungen z.T. durch ihren Migrationshintergrund erlauben in besonderem Maße einen Rückgriff auf Vorerfahrungen, die bei der Ausbildung einer interkulturellen kommunikativen Kompetenz eine entscheidende Rolle spielen.</w:t>
      </w:r>
    </w:p>
    <w:p w:rsidR="003F0F68" w:rsidRDefault="003F0F68" w:rsidP="003F0F68">
      <w:pPr>
        <w:autoSpaceDE w:val="0"/>
        <w:autoSpaceDN w:val="0"/>
        <w:adjustRightInd w:val="0"/>
        <w:rPr>
          <w:rFonts w:cs="Arial"/>
          <w:bCs/>
          <w:sz w:val="22"/>
          <w:szCs w:val="24"/>
        </w:rPr>
      </w:pPr>
    </w:p>
    <w:p w:rsidR="003F0F68" w:rsidRDefault="003F0F68" w:rsidP="003F0F68">
      <w:pPr>
        <w:jc w:val="left"/>
        <w:rPr>
          <w:rFonts w:cs="Arial"/>
          <w:bCs/>
          <w:sz w:val="22"/>
          <w:szCs w:val="24"/>
          <w:u w:val="single"/>
        </w:rPr>
      </w:pPr>
    </w:p>
    <w:p w:rsidR="003F0F68" w:rsidRDefault="003F0F68" w:rsidP="003F0F68">
      <w:pPr>
        <w:jc w:val="left"/>
        <w:rPr>
          <w:rFonts w:cs="Arial"/>
          <w:bCs/>
          <w:sz w:val="22"/>
          <w:szCs w:val="24"/>
          <w:u w:val="single"/>
        </w:rPr>
      </w:pPr>
    </w:p>
    <w:p w:rsidR="003F0F68" w:rsidRPr="00C01602" w:rsidRDefault="003F0F68" w:rsidP="003F0F68">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t>Prinzip der transparenten Unterrichtsgestaltung</w:t>
      </w:r>
    </w:p>
    <w:p w:rsidR="003F0F68" w:rsidRPr="00C01602" w:rsidRDefault="003F0F68" w:rsidP="003F0F68">
      <w:pPr>
        <w:autoSpaceDE w:val="0"/>
        <w:autoSpaceDN w:val="0"/>
        <w:adjustRightInd w:val="0"/>
        <w:rPr>
          <w:rFonts w:cs="Arial"/>
          <w:b/>
          <w:bCs/>
          <w:sz w:val="22"/>
          <w:szCs w:val="24"/>
          <w:u w:val="single"/>
        </w:rPr>
      </w:pPr>
    </w:p>
    <w:p w:rsidR="003F0F68" w:rsidRPr="00C01602" w:rsidRDefault="003F0F68" w:rsidP="003F0F68">
      <w:pPr>
        <w:numPr>
          <w:ilvl w:val="0"/>
          <w:numId w:val="35"/>
        </w:numPr>
        <w:autoSpaceDE w:val="0"/>
        <w:autoSpaceDN w:val="0"/>
        <w:adjustRightInd w:val="0"/>
        <w:rPr>
          <w:rFonts w:cs="Arial"/>
          <w:sz w:val="22"/>
          <w:szCs w:val="24"/>
        </w:rPr>
      </w:pPr>
      <w:r w:rsidRPr="00C01602">
        <w:rPr>
          <w:rFonts w:cs="Arial"/>
          <w:b/>
          <w:bCs/>
          <w:sz w:val="22"/>
          <w:szCs w:val="24"/>
        </w:rPr>
        <w:t>Einbindung und verantwortliche Beteiligung aller Studierenden</w:t>
      </w:r>
    </w:p>
    <w:p w:rsidR="003F0F68" w:rsidRPr="00C01602" w:rsidRDefault="003F0F68" w:rsidP="003F0F68">
      <w:pPr>
        <w:autoSpaceDE w:val="0"/>
        <w:autoSpaceDN w:val="0"/>
        <w:adjustRightInd w:val="0"/>
        <w:ind w:left="170"/>
        <w:rPr>
          <w:rFonts w:cs="Arial"/>
          <w:sz w:val="22"/>
          <w:szCs w:val="24"/>
        </w:rPr>
      </w:pPr>
      <w:r w:rsidRPr="00C01602">
        <w:rPr>
          <w:rFonts w:cs="Arial"/>
          <w:sz w:val="22"/>
          <w:szCs w:val="24"/>
        </w:rPr>
        <w:t xml:space="preserve">Die Studierenden werden </w:t>
      </w:r>
      <w:r>
        <w:rPr>
          <w:rFonts w:cs="Arial"/>
          <w:sz w:val="22"/>
          <w:szCs w:val="24"/>
        </w:rPr>
        <w:t xml:space="preserve">– </w:t>
      </w:r>
      <w:r w:rsidRPr="00C01602">
        <w:rPr>
          <w:rFonts w:cs="Arial"/>
          <w:sz w:val="22"/>
          <w:szCs w:val="24"/>
        </w:rPr>
        <w:t xml:space="preserve">wenn möglich </w:t>
      </w:r>
      <w:r>
        <w:rPr>
          <w:rFonts w:cs="Arial"/>
          <w:sz w:val="22"/>
          <w:szCs w:val="24"/>
        </w:rPr>
        <w:t xml:space="preserve">– </w:t>
      </w:r>
      <w:r w:rsidRPr="00C01602">
        <w:rPr>
          <w:rFonts w:cs="Arial"/>
          <w:sz w:val="22"/>
          <w:szCs w:val="24"/>
        </w:rPr>
        <w:t>in die Themenauswahl und Zie</w:t>
      </w:r>
      <w:r w:rsidRPr="00C01602">
        <w:rPr>
          <w:rFonts w:cs="Arial"/>
          <w:sz w:val="22"/>
          <w:szCs w:val="24"/>
        </w:rPr>
        <w:t>l</w:t>
      </w:r>
      <w:r w:rsidRPr="00C01602">
        <w:rPr>
          <w:rFonts w:cs="Arial"/>
          <w:sz w:val="22"/>
          <w:szCs w:val="24"/>
        </w:rPr>
        <w:t>formulierung unterrichtlicher Lernarrangements einbezogen. Dies ermöglicht Transparenz und erhöht die Motivation.</w:t>
      </w:r>
    </w:p>
    <w:p w:rsidR="003F0F68" w:rsidRPr="00C01602" w:rsidRDefault="003F0F68" w:rsidP="003F0F68">
      <w:pPr>
        <w:autoSpaceDE w:val="0"/>
        <w:autoSpaceDN w:val="0"/>
        <w:adjustRightInd w:val="0"/>
        <w:rPr>
          <w:rFonts w:cs="Arial"/>
          <w:sz w:val="22"/>
          <w:szCs w:val="24"/>
        </w:rPr>
      </w:pPr>
    </w:p>
    <w:p w:rsidR="003F0F68" w:rsidRPr="00C01602" w:rsidRDefault="003F0F68" w:rsidP="003F0F68">
      <w:pPr>
        <w:numPr>
          <w:ilvl w:val="0"/>
          <w:numId w:val="36"/>
        </w:numPr>
        <w:autoSpaceDE w:val="0"/>
        <w:autoSpaceDN w:val="0"/>
        <w:adjustRightInd w:val="0"/>
        <w:rPr>
          <w:rFonts w:cs="Arial"/>
          <w:b/>
          <w:bCs/>
          <w:sz w:val="22"/>
          <w:szCs w:val="24"/>
        </w:rPr>
      </w:pPr>
      <w:r w:rsidRPr="00C01602">
        <w:rPr>
          <w:rFonts w:cs="Arial"/>
          <w:b/>
          <w:bCs/>
          <w:sz w:val="22"/>
          <w:szCs w:val="24"/>
        </w:rPr>
        <w:t>Deutliche Unterscheidung von Lern- und Leistungssituationen</w:t>
      </w:r>
    </w:p>
    <w:p w:rsidR="003F0F68" w:rsidRPr="00C01602" w:rsidRDefault="003F0F68" w:rsidP="003F0F68">
      <w:pPr>
        <w:autoSpaceDE w:val="0"/>
        <w:autoSpaceDN w:val="0"/>
        <w:adjustRightInd w:val="0"/>
        <w:ind w:left="170"/>
        <w:rPr>
          <w:rFonts w:cs="Arial"/>
          <w:sz w:val="22"/>
          <w:szCs w:val="24"/>
        </w:rPr>
      </w:pPr>
      <w:r w:rsidRPr="00C01602">
        <w:rPr>
          <w:rFonts w:cs="Arial"/>
          <w:sz w:val="22"/>
          <w:szCs w:val="24"/>
        </w:rPr>
        <w:t>Die Lernenden haben ausreichend Gelegenheit, ihre fremdsprachlichen Ko</w:t>
      </w:r>
      <w:r w:rsidRPr="00C01602">
        <w:rPr>
          <w:rFonts w:cs="Arial"/>
          <w:sz w:val="22"/>
          <w:szCs w:val="24"/>
        </w:rPr>
        <w:t>m</w:t>
      </w:r>
      <w:r w:rsidRPr="00C01602">
        <w:rPr>
          <w:rFonts w:cs="Arial"/>
          <w:sz w:val="22"/>
          <w:szCs w:val="24"/>
        </w:rPr>
        <w:t xml:space="preserve">petenzen in komplexen Lernarrangements zu erproben. Fehler gehören zum Lernprozess und werden in diesem Zusammenhang nicht geahndet. </w:t>
      </w:r>
    </w:p>
    <w:p w:rsidR="003F0F68" w:rsidRPr="00C01602" w:rsidRDefault="003F0F68" w:rsidP="003F0F68">
      <w:pPr>
        <w:autoSpaceDE w:val="0"/>
        <w:autoSpaceDN w:val="0"/>
        <w:adjustRightInd w:val="0"/>
        <w:ind w:left="170"/>
        <w:rPr>
          <w:rFonts w:cs="Arial"/>
          <w:sz w:val="22"/>
          <w:szCs w:val="24"/>
        </w:rPr>
      </w:pPr>
    </w:p>
    <w:p w:rsidR="003F0F68" w:rsidRPr="00C01602" w:rsidRDefault="003F0F68" w:rsidP="003F0F68">
      <w:pPr>
        <w:numPr>
          <w:ilvl w:val="0"/>
          <w:numId w:val="36"/>
        </w:numPr>
        <w:autoSpaceDE w:val="0"/>
        <w:autoSpaceDN w:val="0"/>
        <w:adjustRightInd w:val="0"/>
        <w:rPr>
          <w:rFonts w:cs="Arial"/>
          <w:b/>
          <w:bCs/>
          <w:sz w:val="22"/>
          <w:szCs w:val="24"/>
        </w:rPr>
      </w:pPr>
      <w:r w:rsidRPr="00C01602">
        <w:rPr>
          <w:rFonts w:cs="Arial"/>
          <w:b/>
          <w:bCs/>
          <w:sz w:val="22"/>
          <w:szCs w:val="24"/>
        </w:rPr>
        <w:t>Strukturiertheit des Unterrichts</w:t>
      </w:r>
    </w:p>
    <w:p w:rsidR="003F0F68" w:rsidRPr="00C01602" w:rsidRDefault="003F0F68" w:rsidP="003F0F68">
      <w:pPr>
        <w:autoSpaceDE w:val="0"/>
        <w:autoSpaceDN w:val="0"/>
        <w:adjustRightInd w:val="0"/>
        <w:ind w:left="170"/>
        <w:rPr>
          <w:rFonts w:cs="Arial"/>
          <w:sz w:val="22"/>
          <w:szCs w:val="24"/>
        </w:rPr>
      </w:pPr>
      <w:r w:rsidRPr="00C01602">
        <w:rPr>
          <w:rFonts w:cs="Arial"/>
          <w:bCs/>
          <w:sz w:val="22"/>
          <w:szCs w:val="24"/>
        </w:rPr>
        <w:t>Die Ziele, Inhalte und methodisch-didaktische Vorgehensweisen werden den Studierenden offengelegt bzw. aufeinander abgestimmt.</w:t>
      </w:r>
    </w:p>
    <w:p w:rsidR="003F0F68" w:rsidRDefault="003F0F68">
      <w:pPr>
        <w:jc w:val="left"/>
        <w:rPr>
          <w:b/>
          <w:sz w:val="30"/>
        </w:rPr>
      </w:pPr>
      <w:r>
        <w:br w:type="page"/>
      </w:r>
    </w:p>
    <w:p w:rsidR="002D68E0" w:rsidRDefault="003F0F68" w:rsidP="00451CD2">
      <w:pPr>
        <w:pStyle w:val="berschrift1"/>
      </w:pPr>
      <w:bookmarkStart w:id="28" w:name="_Toc392856107"/>
      <w:r>
        <w:lastRenderedPageBreak/>
        <w:t>2.3</w:t>
      </w:r>
      <w:r w:rsidR="002D68E0">
        <w:t xml:space="preserve"> Grundsätze der Leistungsbewertung und Lei</w:t>
      </w:r>
      <w:r w:rsidR="002D68E0">
        <w:t>s</w:t>
      </w:r>
      <w:r w:rsidR="002D68E0">
        <w:t>tungsrückmeldung</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2D68E0" w:rsidRPr="005C370B" w:rsidTr="002D68E0">
        <w:tc>
          <w:tcPr>
            <w:tcW w:w="8074" w:type="dxa"/>
            <w:shd w:val="clear" w:color="auto" w:fill="D9D9D9"/>
          </w:tcPr>
          <w:p w:rsidR="002D68E0" w:rsidRPr="005C370B" w:rsidRDefault="002D68E0" w:rsidP="002D68E0">
            <w:pPr>
              <w:spacing w:after="240"/>
              <w:rPr>
                <w:rStyle w:val="Fett"/>
                <w:rFonts w:cs="Arial"/>
                <w:b w:val="0"/>
                <w:bCs w:val="0"/>
              </w:rPr>
            </w:pPr>
            <w:r w:rsidRPr="005C370B">
              <w:rPr>
                <w:b/>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rsidR="002D68E0" w:rsidRPr="00D10713" w:rsidRDefault="002D68E0" w:rsidP="002D68E0"/>
    <w:p w:rsidR="00B47211" w:rsidRDefault="00B47211" w:rsidP="002D68E0"/>
    <w:p w:rsidR="00565E14" w:rsidRDefault="002D68E0" w:rsidP="002D68E0">
      <w:r w:rsidRPr="00687BC4">
        <w:t xml:space="preserve">Auf der Grundlage von § 48 </w:t>
      </w:r>
      <w:proofErr w:type="spellStart"/>
      <w:r w:rsidRPr="00687BC4">
        <w:t>SchulG</w:t>
      </w:r>
      <w:proofErr w:type="spellEnd"/>
      <w:r w:rsidRPr="00687BC4">
        <w:t xml:space="preserve">, </w:t>
      </w:r>
      <w:r w:rsidRPr="00E3572F">
        <w:t>§§ 17-19 APO-</w:t>
      </w:r>
      <w:proofErr w:type="spellStart"/>
      <w:r w:rsidRPr="00E3572F">
        <w:t>WbK</w:t>
      </w:r>
      <w:proofErr w:type="spellEnd"/>
      <w:r>
        <w:t xml:space="preserve"> </w:t>
      </w:r>
      <w:r w:rsidRPr="00687BC4">
        <w:t xml:space="preserve">sowie Kapitel 3 des Kernlehrplans </w:t>
      </w:r>
      <w:r w:rsidR="00FD7250">
        <w:t>Spanisch</w:t>
      </w:r>
      <w:r w:rsidRPr="00687BC4">
        <w:t xml:space="preserve"> hat die Fachkonferenz die</w:t>
      </w:r>
      <w:r w:rsidR="00FD7250">
        <w:t xml:space="preserve"> im Folgenden b</w:t>
      </w:r>
      <w:r w:rsidR="00FD7250">
        <w:t>e</w:t>
      </w:r>
      <w:r w:rsidR="00FD7250">
        <w:t>schriebenen</w:t>
      </w:r>
      <w:r w:rsidRPr="00687BC4">
        <w:t xml:space="preserve"> </w:t>
      </w:r>
      <w:r w:rsidRPr="005661EC">
        <w:rPr>
          <w:b/>
        </w:rPr>
        <w:t>Grundsätze</w:t>
      </w:r>
      <w:r w:rsidRPr="00687BC4">
        <w:t xml:space="preserve"> zur Leistungsbewertung und Leistungsrückme</w:t>
      </w:r>
      <w:r w:rsidRPr="00687BC4">
        <w:t>l</w:t>
      </w:r>
      <w:r w:rsidRPr="00687BC4">
        <w:t>dung beschlossen.</w:t>
      </w:r>
      <w:r>
        <w:t xml:space="preserve"> </w:t>
      </w:r>
      <w:r w:rsidR="00565E14">
        <w:t>Sie basieren auf fachspezifischen Kriterien in den B</w:t>
      </w:r>
      <w:r w:rsidR="00565E14">
        <w:t>e</w:t>
      </w:r>
      <w:r w:rsidR="00565E14">
        <w:t>urteilungsbereichen „Schriftliche Arbeiten/Klausuren“ und „Sonstige Lei</w:t>
      </w:r>
      <w:r w:rsidR="00565E14">
        <w:t>s</w:t>
      </w:r>
      <w:r w:rsidR="00565E14">
        <w:t xml:space="preserve">tungen im Unterricht/Sonstige Mitarbeit“ und werden begleitet von einer </w:t>
      </w:r>
      <w:r w:rsidR="003810A8">
        <w:t>im Unterricht verankerten</w:t>
      </w:r>
      <w:r w:rsidR="00565E14">
        <w:t xml:space="preserve"> „Feedbackkultur und Beratung“. </w:t>
      </w:r>
    </w:p>
    <w:p w:rsidR="00FD7250" w:rsidRDefault="00FD7250" w:rsidP="002D68E0">
      <w:pPr>
        <w:rPr>
          <w:rFonts w:cs="Arial"/>
          <w:szCs w:val="24"/>
        </w:rPr>
      </w:pPr>
    </w:p>
    <w:p w:rsidR="00360EC6" w:rsidRDefault="00360EC6" w:rsidP="002D68E0">
      <w:pPr>
        <w:rPr>
          <w:rFonts w:cs="Arial"/>
          <w:szCs w:val="24"/>
        </w:rPr>
      </w:pPr>
    </w:p>
    <w:tbl>
      <w:tblPr>
        <w:tblStyle w:val="Tabellenraster"/>
        <w:tblW w:w="0" w:type="auto"/>
        <w:tblLook w:val="04A0" w:firstRow="1" w:lastRow="0" w:firstColumn="1" w:lastColumn="0" w:noHBand="0" w:noVBand="1"/>
      </w:tblPr>
      <w:tblGrid>
        <w:gridCol w:w="3031"/>
        <w:gridCol w:w="3031"/>
        <w:gridCol w:w="2012"/>
      </w:tblGrid>
      <w:tr w:rsidR="00ED2610" w:rsidTr="00FD7250">
        <w:tc>
          <w:tcPr>
            <w:tcW w:w="6062" w:type="dxa"/>
            <w:gridSpan w:val="2"/>
            <w:shd w:val="clear" w:color="auto" w:fill="D99594" w:themeFill="accent2" w:themeFillTint="99"/>
            <w:vAlign w:val="center"/>
          </w:tcPr>
          <w:p w:rsidR="00FD7250" w:rsidRPr="00FD7250" w:rsidRDefault="00FD7250" w:rsidP="00FD7250">
            <w:pPr>
              <w:pStyle w:val="Listenabsatz"/>
              <w:jc w:val="center"/>
            </w:pPr>
          </w:p>
          <w:p w:rsidR="00ED2610" w:rsidRPr="00FD7250" w:rsidRDefault="00FD7250" w:rsidP="00FD7250">
            <w:pPr>
              <w:ind w:left="360"/>
              <w:jc w:val="center"/>
              <w:rPr>
                <w:b/>
              </w:rPr>
            </w:pPr>
            <w:r>
              <w:rPr>
                <w:b/>
                <w:color w:val="FFFFFF" w:themeColor="background1"/>
                <w:sz w:val="32"/>
              </w:rPr>
              <w:t xml:space="preserve">1. </w:t>
            </w:r>
            <w:r w:rsidR="00ED2610" w:rsidRPr="00FD7250">
              <w:rPr>
                <w:b/>
                <w:color w:val="FFFFFF" w:themeColor="background1"/>
                <w:sz w:val="32"/>
              </w:rPr>
              <w:t>Fachspezifische Kriterien</w:t>
            </w:r>
          </w:p>
          <w:p w:rsidR="00ED2610" w:rsidRDefault="00ED2610" w:rsidP="00FD7250">
            <w:pPr>
              <w:jc w:val="center"/>
              <w:rPr>
                <w:rFonts w:cs="Arial"/>
                <w:szCs w:val="24"/>
              </w:rPr>
            </w:pPr>
          </w:p>
        </w:tc>
        <w:tc>
          <w:tcPr>
            <w:tcW w:w="2012" w:type="dxa"/>
            <w:vMerge w:val="restart"/>
            <w:shd w:val="clear" w:color="auto" w:fill="943634" w:themeFill="accent2" w:themeFillShade="BF"/>
            <w:textDirection w:val="btLr"/>
            <w:vAlign w:val="center"/>
          </w:tcPr>
          <w:p w:rsidR="00FD7250" w:rsidRDefault="00FD7250" w:rsidP="00FD7250">
            <w:pPr>
              <w:ind w:left="113" w:right="113"/>
              <w:jc w:val="center"/>
              <w:rPr>
                <w:b/>
                <w:color w:val="FFFFFF" w:themeColor="background1"/>
                <w:sz w:val="32"/>
              </w:rPr>
            </w:pPr>
            <w:r w:rsidRPr="00FD7250">
              <w:rPr>
                <w:b/>
                <w:color w:val="FFFFFF" w:themeColor="background1"/>
                <w:sz w:val="32"/>
              </w:rPr>
              <w:t xml:space="preserve">2. </w:t>
            </w:r>
            <w:r>
              <w:rPr>
                <w:b/>
                <w:color w:val="FFFFFF" w:themeColor="background1"/>
                <w:sz w:val="32"/>
              </w:rPr>
              <w:t>Feedbackkultur</w:t>
            </w:r>
          </w:p>
          <w:p w:rsidR="00ED2610" w:rsidRDefault="00FD7250" w:rsidP="00FD7250">
            <w:pPr>
              <w:ind w:left="113" w:right="113"/>
              <w:jc w:val="center"/>
              <w:rPr>
                <w:rFonts w:cs="Arial"/>
                <w:szCs w:val="24"/>
              </w:rPr>
            </w:pPr>
            <w:r>
              <w:rPr>
                <w:b/>
                <w:color w:val="FFFFFF" w:themeColor="background1"/>
                <w:sz w:val="32"/>
              </w:rPr>
              <w:t xml:space="preserve"> und Beratung</w:t>
            </w:r>
          </w:p>
        </w:tc>
      </w:tr>
      <w:tr w:rsidR="00ED2610" w:rsidTr="00FD7250">
        <w:trPr>
          <w:trHeight w:val="282"/>
        </w:trPr>
        <w:tc>
          <w:tcPr>
            <w:tcW w:w="3031" w:type="dxa"/>
            <w:vAlign w:val="center"/>
          </w:tcPr>
          <w:p w:rsidR="00FD7250" w:rsidRDefault="00FD7250" w:rsidP="00FD7250">
            <w:pPr>
              <w:jc w:val="center"/>
              <w:rPr>
                <w:rFonts w:cs="Arial"/>
                <w:b/>
                <w:szCs w:val="24"/>
              </w:rPr>
            </w:pPr>
          </w:p>
          <w:p w:rsidR="00FD7250" w:rsidRDefault="00FD7250" w:rsidP="00FD7250">
            <w:pPr>
              <w:jc w:val="center"/>
              <w:rPr>
                <w:rFonts w:cs="Arial"/>
                <w:b/>
                <w:szCs w:val="24"/>
              </w:rPr>
            </w:pPr>
          </w:p>
          <w:p w:rsidR="00FD7250" w:rsidRDefault="00FD7250" w:rsidP="00FD7250">
            <w:pPr>
              <w:jc w:val="center"/>
              <w:rPr>
                <w:rFonts w:cs="Arial"/>
                <w:b/>
                <w:szCs w:val="24"/>
              </w:rPr>
            </w:pPr>
          </w:p>
          <w:p w:rsidR="00FD7250" w:rsidRDefault="00FD7250" w:rsidP="00FD7250">
            <w:pPr>
              <w:jc w:val="center"/>
              <w:rPr>
                <w:rFonts w:cs="Arial"/>
                <w:b/>
                <w:szCs w:val="24"/>
              </w:rPr>
            </w:pPr>
          </w:p>
          <w:p w:rsidR="00ED2610" w:rsidRDefault="00ED2610" w:rsidP="00FD7250">
            <w:pPr>
              <w:jc w:val="center"/>
              <w:rPr>
                <w:rFonts w:cs="Arial"/>
                <w:b/>
                <w:szCs w:val="24"/>
              </w:rPr>
            </w:pPr>
            <w:r w:rsidRPr="00FD7250">
              <w:rPr>
                <w:rFonts w:cs="Arial"/>
                <w:b/>
                <w:szCs w:val="24"/>
              </w:rPr>
              <w:t>Schriftliche Arbe</w:t>
            </w:r>
            <w:r w:rsidRPr="00FD7250">
              <w:rPr>
                <w:rFonts w:cs="Arial"/>
                <w:b/>
                <w:szCs w:val="24"/>
              </w:rPr>
              <w:t>i</w:t>
            </w:r>
            <w:r w:rsidRPr="00FD7250">
              <w:rPr>
                <w:rFonts w:cs="Arial"/>
                <w:b/>
                <w:szCs w:val="24"/>
              </w:rPr>
              <w:t>ten/Klausuren</w:t>
            </w:r>
          </w:p>
          <w:p w:rsidR="00FD7250" w:rsidRDefault="00FD7250" w:rsidP="00FD7250">
            <w:pPr>
              <w:jc w:val="center"/>
              <w:rPr>
                <w:rFonts w:cs="Arial"/>
                <w:b/>
                <w:szCs w:val="24"/>
              </w:rPr>
            </w:pPr>
          </w:p>
          <w:p w:rsidR="00FD7250" w:rsidRDefault="00FD7250" w:rsidP="00FD7250">
            <w:pPr>
              <w:jc w:val="center"/>
              <w:rPr>
                <w:rFonts w:cs="Arial"/>
                <w:b/>
                <w:szCs w:val="24"/>
              </w:rPr>
            </w:pPr>
          </w:p>
          <w:p w:rsidR="00FD7250" w:rsidRDefault="00FD7250" w:rsidP="00FD7250">
            <w:pPr>
              <w:jc w:val="center"/>
              <w:rPr>
                <w:rFonts w:cs="Arial"/>
                <w:b/>
                <w:szCs w:val="24"/>
              </w:rPr>
            </w:pPr>
          </w:p>
          <w:p w:rsidR="00FD7250" w:rsidRPr="00FD7250" w:rsidRDefault="00FD7250" w:rsidP="00FD7250">
            <w:pPr>
              <w:jc w:val="center"/>
              <w:rPr>
                <w:rFonts w:cs="Arial"/>
                <w:b/>
                <w:szCs w:val="24"/>
              </w:rPr>
            </w:pPr>
          </w:p>
        </w:tc>
        <w:tc>
          <w:tcPr>
            <w:tcW w:w="3031" w:type="dxa"/>
            <w:vAlign w:val="center"/>
          </w:tcPr>
          <w:p w:rsidR="00FD7250" w:rsidRDefault="00FD7250" w:rsidP="00FD7250">
            <w:pPr>
              <w:jc w:val="center"/>
              <w:rPr>
                <w:rFonts w:cs="Arial"/>
                <w:b/>
                <w:szCs w:val="24"/>
              </w:rPr>
            </w:pPr>
            <w:r w:rsidRPr="00FD7250">
              <w:rPr>
                <w:rFonts w:cs="Arial"/>
                <w:b/>
                <w:szCs w:val="24"/>
              </w:rPr>
              <w:t xml:space="preserve">Sonstige Leistungen im Unterricht/ </w:t>
            </w:r>
          </w:p>
          <w:p w:rsidR="00ED2610" w:rsidRPr="00FD7250" w:rsidRDefault="00FD7250" w:rsidP="00FD7250">
            <w:pPr>
              <w:jc w:val="center"/>
              <w:rPr>
                <w:rFonts w:cs="Arial"/>
                <w:b/>
                <w:szCs w:val="24"/>
              </w:rPr>
            </w:pPr>
            <w:r w:rsidRPr="00FD7250">
              <w:rPr>
                <w:rFonts w:cs="Arial"/>
                <w:b/>
                <w:szCs w:val="24"/>
              </w:rPr>
              <w:t>Sonstige Mitarbeit</w:t>
            </w:r>
          </w:p>
        </w:tc>
        <w:tc>
          <w:tcPr>
            <w:tcW w:w="2012" w:type="dxa"/>
            <w:vMerge/>
            <w:shd w:val="clear" w:color="auto" w:fill="943634" w:themeFill="accent2" w:themeFillShade="BF"/>
            <w:vAlign w:val="center"/>
          </w:tcPr>
          <w:p w:rsidR="00ED2610" w:rsidRDefault="00ED2610" w:rsidP="00FD7250">
            <w:pPr>
              <w:jc w:val="center"/>
              <w:rPr>
                <w:rFonts w:cs="Arial"/>
                <w:szCs w:val="24"/>
              </w:rPr>
            </w:pPr>
          </w:p>
        </w:tc>
      </w:tr>
    </w:tbl>
    <w:p w:rsidR="00360EC6" w:rsidRPr="0043494D" w:rsidRDefault="00360EC6" w:rsidP="002D68E0">
      <w:pPr>
        <w:rPr>
          <w:rFonts w:cs="Arial"/>
          <w:szCs w:val="24"/>
        </w:rPr>
      </w:pPr>
    </w:p>
    <w:p w:rsidR="002D68E0" w:rsidRPr="00687BC4" w:rsidRDefault="002D68E0" w:rsidP="002D68E0"/>
    <w:p w:rsidR="002D68E0" w:rsidRDefault="002D68E0" w:rsidP="002D68E0"/>
    <w:p w:rsidR="002D68E0" w:rsidRDefault="002D68E0" w:rsidP="002D68E0">
      <w:r>
        <w:t xml:space="preserve">Die Fachkonferenz </w:t>
      </w:r>
      <w:r w:rsidR="00FC6713">
        <w:t>Spanisch</w:t>
      </w:r>
      <w:r>
        <w:t xml:space="preserve"> einigt sich in diesem Zusammenhang auf die folgenden Grundsätze, die die fachdidaktische und fachmethodische A</w:t>
      </w:r>
      <w:r>
        <w:t>r</w:t>
      </w:r>
      <w:r>
        <w:t xml:space="preserve">beit </w:t>
      </w:r>
      <w:r w:rsidR="00FC6713">
        <w:t>begleiten</w:t>
      </w:r>
      <w:r>
        <w:t xml:space="preserve">: </w:t>
      </w:r>
    </w:p>
    <w:p w:rsidR="002D68E0" w:rsidRDefault="002D68E0" w:rsidP="002D68E0"/>
    <w:p w:rsidR="002D68E0" w:rsidRPr="00AA77B7" w:rsidRDefault="002D68E0" w:rsidP="002D68E0">
      <w:pPr>
        <w:numPr>
          <w:ilvl w:val="0"/>
          <w:numId w:val="25"/>
        </w:numPr>
        <w:autoSpaceDE w:val="0"/>
        <w:autoSpaceDN w:val="0"/>
        <w:adjustRightInd w:val="0"/>
        <w:rPr>
          <w:rFonts w:cs="Arial"/>
          <w:b/>
          <w:bCs/>
          <w:szCs w:val="24"/>
        </w:rPr>
      </w:pPr>
      <w:r w:rsidRPr="00AA77B7">
        <w:rPr>
          <w:rFonts w:cs="Arial"/>
          <w:b/>
          <w:bCs/>
          <w:szCs w:val="24"/>
        </w:rPr>
        <w:t>Transparenz über Kriterien der Leistungsmessung und -bewertung</w:t>
      </w:r>
    </w:p>
    <w:p w:rsidR="002D68E0" w:rsidRDefault="002D68E0" w:rsidP="002D68E0">
      <w:pPr>
        <w:autoSpaceDE w:val="0"/>
        <w:autoSpaceDN w:val="0"/>
        <w:adjustRightInd w:val="0"/>
        <w:ind w:left="170"/>
        <w:rPr>
          <w:rFonts w:cs="Arial"/>
          <w:szCs w:val="24"/>
        </w:rPr>
      </w:pPr>
      <w:r w:rsidRPr="00AA77B7">
        <w:rPr>
          <w:rFonts w:cs="Arial"/>
          <w:szCs w:val="24"/>
        </w:rPr>
        <w:t>Zu Beginn eines jeden Semesters bzw. bei Übernahme einer neuen Lerngruppe legt die unterrichtende Lehrkraft den Studierenden die in Absprache mit der Fachkonferenz getroffenen Krit</w:t>
      </w:r>
      <w:r>
        <w:rPr>
          <w:rFonts w:cs="Arial"/>
          <w:szCs w:val="24"/>
        </w:rPr>
        <w:t>erien der Leistung</w:t>
      </w:r>
      <w:r>
        <w:rPr>
          <w:rFonts w:cs="Arial"/>
          <w:szCs w:val="24"/>
        </w:rPr>
        <w:t>s</w:t>
      </w:r>
      <w:r>
        <w:rPr>
          <w:rFonts w:cs="Arial"/>
          <w:szCs w:val="24"/>
        </w:rPr>
        <w:t>messung und -</w:t>
      </w:r>
      <w:r w:rsidRPr="00AA77B7">
        <w:rPr>
          <w:rFonts w:cs="Arial"/>
          <w:szCs w:val="24"/>
        </w:rPr>
        <w:t xml:space="preserve">bewertung offen. </w:t>
      </w:r>
    </w:p>
    <w:p w:rsidR="002D68E0" w:rsidRDefault="002D68E0" w:rsidP="002D68E0">
      <w:pPr>
        <w:jc w:val="left"/>
        <w:rPr>
          <w:rFonts w:cs="Arial"/>
          <w:szCs w:val="24"/>
        </w:rPr>
      </w:pPr>
    </w:p>
    <w:p w:rsidR="002D68E0" w:rsidRPr="00A65ACA" w:rsidRDefault="002D68E0" w:rsidP="002D68E0">
      <w:pPr>
        <w:numPr>
          <w:ilvl w:val="0"/>
          <w:numId w:val="25"/>
        </w:numPr>
        <w:autoSpaceDE w:val="0"/>
        <w:autoSpaceDN w:val="0"/>
        <w:adjustRightInd w:val="0"/>
        <w:rPr>
          <w:rFonts w:cs="Arial"/>
          <w:b/>
          <w:bCs/>
          <w:szCs w:val="24"/>
        </w:rPr>
      </w:pPr>
      <w:r w:rsidRPr="00A65ACA">
        <w:rPr>
          <w:rFonts w:cs="Arial"/>
          <w:b/>
          <w:bCs/>
          <w:szCs w:val="24"/>
        </w:rPr>
        <w:t>Erfassung des Lernstands und der Lernentwicklung der Studiere</w:t>
      </w:r>
      <w:r w:rsidRPr="00A65ACA">
        <w:rPr>
          <w:rFonts w:cs="Arial"/>
          <w:b/>
          <w:bCs/>
          <w:szCs w:val="24"/>
        </w:rPr>
        <w:t>n</w:t>
      </w:r>
      <w:r w:rsidRPr="00A65ACA">
        <w:rPr>
          <w:rFonts w:cs="Arial"/>
          <w:b/>
          <w:bCs/>
          <w:szCs w:val="24"/>
        </w:rPr>
        <w:t>den</w:t>
      </w:r>
    </w:p>
    <w:p w:rsidR="002D68E0" w:rsidRDefault="002D68E0" w:rsidP="002D68E0">
      <w:pPr>
        <w:autoSpaceDE w:val="0"/>
        <w:autoSpaceDN w:val="0"/>
        <w:adjustRightInd w:val="0"/>
        <w:ind w:left="170"/>
        <w:rPr>
          <w:rFonts w:cs="Arial"/>
          <w:szCs w:val="24"/>
        </w:rPr>
      </w:pPr>
      <w:r w:rsidRPr="00A65ACA">
        <w:rPr>
          <w:rFonts w:cs="Arial"/>
          <w:szCs w:val="24"/>
        </w:rPr>
        <w:t>Die Korrekturen und Kommentierungen von Klausuren werden so gesta</w:t>
      </w:r>
      <w:r w:rsidRPr="00A65ACA">
        <w:rPr>
          <w:rFonts w:cs="Arial"/>
          <w:szCs w:val="24"/>
        </w:rPr>
        <w:t>l</w:t>
      </w:r>
      <w:r w:rsidRPr="00A65ACA">
        <w:rPr>
          <w:rFonts w:cs="Arial"/>
          <w:szCs w:val="24"/>
        </w:rPr>
        <w:t>tet, dass sie Aufschluss über den Stand der individuellen Lernentwic</w:t>
      </w:r>
      <w:r w:rsidRPr="00A65ACA">
        <w:rPr>
          <w:rFonts w:cs="Arial"/>
          <w:szCs w:val="24"/>
        </w:rPr>
        <w:t>k</w:t>
      </w:r>
      <w:r w:rsidRPr="00A65ACA">
        <w:rPr>
          <w:rFonts w:cs="Arial"/>
          <w:szCs w:val="24"/>
        </w:rPr>
        <w:lastRenderedPageBreak/>
        <w:t>lung geben und somit den Lernenden Hilfen für den weiteren Lernpr</w:t>
      </w:r>
      <w:r w:rsidRPr="00A65ACA">
        <w:rPr>
          <w:rFonts w:cs="Arial"/>
          <w:szCs w:val="24"/>
        </w:rPr>
        <w:t>o</w:t>
      </w:r>
      <w:r w:rsidRPr="00A65ACA">
        <w:rPr>
          <w:rFonts w:cs="Arial"/>
          <w:szCs w:val="24"/>
        </w:rPr>
        <w:t>zess sind.</w:t>
      </w:r>
      <w:r w:rsidR="00FC6713">
        <w:rPr>
          <w:rFonts w:cs="Arial"/>
          <w:szCs w:val="24"/>
        </w:rPr>
        <w:t xml:space="preserve"> </w:t>
      </w:r>
      <w:r>
        <w:rPr>
          <w:rFonts w:cs="Arial"/>
          <w:szCs w:val="24"/>
        </w:rPr>
        <w:t xml:space="preserve">Um die Leistungsbereitschaft weiter zu fördern, </w:t>
      </w:r>
      <w:r w:rsidRPr="00A65ACA">
        <w:rPr>
          <w:rFonts w:cs="Arial"/>
          <w:szCs w:val="24"/>
        </w:rPr>
        <w:t xml:space="preserve">erfolgt </w:t>
      </w:r>
      <w:r>
        <w:rPr>
          <w:rFonts w:cs="Arial"/>
          <w:szCs w:val="24"/>
        </w:rPr>
        <w:t>d</w:t>
      </w:r>
      <w:r w:rsidRPr="00A65ACA">
        <w:rPr>
          <w:rFonts w:cs="Arial"/>
          <w:szCs w:val="24"/>
        </w:rPr>
        <w:t xml:space="preserve">ie Leistungsbewertung </w:t>
      </w:r>
      <w:r>
        <w:rPr>
          <w:rFonts w:cs="Arial"/>
          <w:szCs w:val="24"/>
        </w:rPr>
        <w:t xml:space="preserve">grundsätzlich in </w:t>
      </w:r>
      <w:r w:rsidRPr="00A65ACA">
        <w:rPr>
          <w:rFonts w:cs="Arial"/>
          <w:szCs w:val="24"/>
        </w:rPr>
        <w:t>po</w:t>
      </w:r>
      <w:r>
        <w:rPr>
          <w:rFonts w:cs="Arial"/>
          <w:szCs w:val="24"/>
        </w:rPr>
        <w:t xml:space="preserve">tenzial- </w:t>
      </w:r>
      <w:r w:rsidRPr="00A65ACA">
        <w:rPr>
          <w:rFonts w:cs="Arial"/>
          <w:szCs w:val="24"/>
        </w:rPr>
        <w:t xml:space="preserve">und </w:t>
      </w:r>
      <w:r>
        <w:rPr>
          <w:rFonts w:cs="Arial"/>
          <w:szCs w:val="24"/>
        </w:rPr>
        <w:t>n</w:t>
      </w:r>
      <w:r w:rsidRPr="00A65ACA">
        <w:rPr>
          <w:rFonts w:cs="Arial"/>
          <w:szCs w:val="24"/>
        </w:rPr>
        <w:t xml:space="preserve">icht </w:t>
      </w:r>
      <w:r>
        <w:rPr>
          <w:rFonts w:cs="Arial"/>
          <w:szCs w:val="24"/>
        </w:rPr>
        <w:t>ausschließlich defizitorientierter</w:t>
      </w:r>
      <w:r w:rsidRPr="00A65ACA">
        <w:rPr>
          <w:rFonts w:cs="Arial"/>
          <w:szCs w:val="24"/>
        </w:rPr>
        <w:t xml:space="preserve"> Form.</w:t>
      </w:r>
    </w:p>
    <w:p w:rsidR="00565E14" w:rsidRDefault="00565E14" w:rsidP="002D68E0">
      <w:pPr>
        <w:autoSpaceDE w:val="0"/>
        <w:autoSpaceDN w:val="0"/>
        <w:adjustRightInd w:val="0"/>
        <w:ind w:left="170"/>
        <w:rPr>
          <w:rFonts w:cs="Arial"/>
          <w:szCs w:val="24"/>
        </w:rPr>
      </w:pPr>
    </w:p>
    <w:p w:rsidR="002D68E0" w:rsidRDefault="002D68E0" w:rsidP="002D68E0"/>
    <w:p w:rsidR="002D68E0" w:rsidRPr="005661EC" w:rsidRDefault="002D68E0" w:rsidP="002D68E0">
      <w:pPr>
        <w:numPr>
          <w:ilvl w:val="0"/>
          <w:numId w:val="25"/>
        </w:numPr>
        <w:autoSpaceDE w:val="0"/>
        <w:autoSpaceDN w:val="0"/>
        <w:adjustRightInd w:val="0"/>
        <w:rPr>
          <w:b/>
        </w:rPr>
      </w:pPr>
      <w:r w:rsidRPr="005661EC">
        <w:rPr>
          <w:b/>
        </w:rPr>
        <w:t>Feedbackkultur und</w:t>
      </w:r>
      <w:r>
        <w:rPr>
          <w:b/>
        </w:rPr>
        <w:t xml:space="preserve"> </w:t>
      </w:r>
      <w:r w:rsidRPr="005661EC">
        <w:rPr>
          <w:b/>
        </w:rPr>
        <w:t>Beratung</w:t>
      </w:r>
    </w:p>
    <w:p w:rsidR="00774AB0" w:rsidRPr="00774AB0" w:rsidRDefault="00774AB0" w:rsidP="00581A6D">
      <w:pPr>
        <w:pStyle w:val="Listenabsatz"/>
        <w:autoSpaceDE w:val="0"/>
        <w:autoSpaceDN w:val="0"/>
        <w:adjustRightInd w:val="0"/>
        <w:ind w:left="170"/>
        <w:rPr>
          <w:rFonts w:cs="Arial"/>
          <w:szCs w:val="24"/>
        </w:rPr>
      </w:pPr>
      <w:r w:rsidRPr="00774AB0">
        <w:rPr>
          <w:rFonts w:cs="Arial"/>
          <w:szCs w:val="24"/>
        </w:rPr>
        <w:t>Lernphasen werden regelmäßig dazu genutzt, Studierenden Rückme</w:t>
      </w:r>
      <w:r w:rsidRPr="00774AB0">
        <w:rPr>
          <w:rFonts w:cs="Arial"/>
          <w:szCs w:val="24"/>
        </w:rPr>
        <w:t>l</w:t>
      </w:r>
      <w:r w:rsidRPr="00774AB0">
        <w:rPr>
          <w:rFonts w:cs="Arial"/>
          <w:szCs w:val="24"/>
        </w:rPr>
        <w:t xml:space="preserve">dung zum Stand ihrer Kompetenzentwicklung zu geben. Dies geschieht in bewertungsfreien Diagnose- und Entwicklungsgesprächen und dient der Beratung und Unterstützung der Studierenden beim selbstständigen Lernen. </w:t>
      </w:r>
    </w:p>
    <w:p w:rsidR="002D68E0" w:rsidRPr="005661EC" w:rsidRDefault="002D68E0" w:rsidP="002D68E0">
      <w:pPr>
        <w:autoSpaceDE w:val="0"/>
        <w:autoSpaceDN w:val="0"/>
        <w:adjustRightInd w:val="0"/>
        <w:ind w:left="170"/>
        <w:rPr>
          <w:rFonts w:cs="Arial"/>
          <w:szCs w:val="24"/>
        </w:rPr>
      </w:pPr>
      <w:r w:rsidRPr="005661EC">
        <w:rPr>
          <w:rFonts w:cs="Arial"/>
          <w:szCs w:val="24"/>
        </w:rPr>
        <w:t xml:space="preserve">Zur Unterstützung </w:t>
      </w:r>
      <w:r>
        <w:rPr>
          <w:rFonts w:cs="Arial"/>
          <w:szCs w:val="24"/>
        </w:rPr>
        <w:t xml:space="preserve">und Förderung </w:t>
      </w:r>
      <w:r w:rsidRPr="005661EC">
        <w:rPr>
          <w:rFonts w:cs="Arial"/>
          <w:szCs w:val="24"/>
        </w:rPr>
        <w:t xml:space="preserve">der </w:t>
      </w:r>
      <w:r>
        <w:rPr>
          <w:rFonts w:cs="Arial"/>
          <w:szCs w:val="24"/>
        </w:rPr>
        <w:t xml:space="preserve">individuellen </w:t>
      </w:r>
      <w:r w:rsidRPr="005661EC">
        <w:rPr>
          <w:rFonts w:cs="Arial"/>
          <w:szCs w:val="24"/>
        </w:rPr>
        <w:t xml:space="preserve">Lernprozesse werden </w:t>
      </w:r>
      <w:r>
        <w:rPr>
          <w:rFonts w:cs="Arial"/>
          <w:szCs w:val="24"/>
        </w:rPr>
        <w:t>unterschiedliche kompetenzorientierte Diagnosev</w:t>
      </w:r>
      <w:r w:rsidRPr="005661EC">
        <w:rPr>
          <w:rFonts w:cs="Arial"/>
          <w:szCs w:val="24"/>
        </w:rPr>
        <w:t xml:space="preserve">erfahren </w:t>
      </w:r>
      <w:r>
        <w:rPr>
          <w:rFonts w:cs="Arial"/>
          <w:szCs w:val="24"/>
        </w:rPr>
        <w:t xml:space="preserve">(z.B. </w:t>
      </w:r>
      <w:r w:rsidRPr="005661EC">
        <w:rPr>
          <w:rFonts w:cs="Arial"/>
          <w:szCs w:val="24"/>
        </w:rPr>
        <w:t>Selbs</w:t>
      </w:r>
      <w:r w:rsidRPr="005661EC">
        <w:rPr>
          <w:rFonts w:cs="Arial"/>
          <w:szCs w:val="24"/>
        </w:rPr>
        <w:t>t</w:t>
      </w:r>
      <w:r w:rsidRPr="005661EC">
        <w:rPr>
          <w:rFonts w:cs="Arial"/>
          <w:szCs w:val="24"/>
        </w:rPr>
        <w:t>einschätzung der Studierenden</w:t>
      </w:r>
      <w:r w:rsidR="00360EC6">
        <w:rPr>
          <w:rFonts w:cs="Arial"/>
          <w:szCs w:val="24"/>
        </w:rPr>
        <w:t>, punktuelle Überprüfungen, Lernentwic</w:t>
      </w:r>
      <w:r w:rsidR="00360EC6">
        <w:rPr>
          <w:rFonts w:cs="Arial"/>
          <w:szCs w:val="24"/>
        </w:rPr>
        <w:t>k</w:t>
      </w:r>
      <w:r w:rsidR="00360EC6">
        <w:rPr>
          <w:rFonts w:cs="Arial"/>
          <w:szCs w:val="24"/>
        </w:rPr>
        <w:t>lungsgespräche</w:t>
      </w:r>
      <w:r>
        <w:rPr>
          <w:rFonts w:cs="Arial"/>
          <w:szCs w:val="24"/>
        </w:rPr>
        <w:t>)</w:t>
      </w:r>
      <w:r w:rsidRPr="005661EC">
        <w:rPr>
          <w:rFonts w:cs="Arial"/>
          <w:szCs w:val="24"/>
        </w:rPr>
        <w:t xml:space="preserve"> einbezogen. Dies erfolgt in einem kontinuierlichen Pr</w:t>
      </w:r>
      <w:r w:rsidRPr="005661EC">
        <w:rPr>
          <w:rFonts w:cs="Arial"/>
          <w:szCs w:val="24"/>
        </w:rPr>
        <w:t>o</w:t>
      </w:r>
      <w:r w:rsidRPr="005661EC">
        <w:rPr>
          <w:rFonts w:cs="Arial"/>
          <w:szCs w:val="24"/>
        </w:rPr>
        <w:t xml:space="preserve">zess </w:t>
      </w:r>
      <w:proofErr w:type="spellStart"/>
      <w:r w:rsidR="003810A8">
        <w:rPr>
          <w:rFonts w:cs="Arial"/>
          <w:szCs w:val="24"/>
        </w:rPr>
        <w:t>lerner</w:t>
      </w:r>
      <w:proofErr w:type="spellEnd"/>
      <w:r w:rsidR="003810A8">
        <w:rPr>
          <w:rFonts w:cs="Arial"/>
          <w:szCs w:val="24"/>
        </w:rPr>
        <w:t xml:space="preserve">- und kompetenzorientierten </w:t>
      </w:r>
      <w:r w:rsidRPr="005661EC">
        <w:rPr>
          <w:rFonts w:cs="Arial"/>
          <w:szCs w:val="24"/>
        </w:rPr>
        <w:t>Feedback</w:t>
      </w:r>
      <w:r w:rsidR="003810A8">
        <w:rPr>
          <w:rFonts w:cs="Arial"/>
          <w:szCs w:val="24"/>
        </w:rPr>
        <w:t>s</w:t>
      </w:r>
      <w:r w:rsidRPr="005661EC">
        <w:rPr>
          <w:rFonts w:cs="Arial"/>
          <w:szCs w:val="24"/>
        </w:rPr>
        <w:t xml:space="preserve">. </w:t>
      </w:r>
    </w:p>
    <w:p w:rsidR="002D68E0" w:rsidRPr="00687BC4" w:rsidRDefault="002D68E0" w:rsidP="002D68E0"/>
    <w:p w:rsidR="002D68E0" w:rsidRDefault="002D68E0" w:rsidP="002D68E0">
      <w:pPr>
        <w:jc w:val="left"/>
        <w:rPr>
          <w:i/>
          <w:u w:val="single"/>
        </w:rPr>
      </w:pPr>
    </w:p>
    <w:p w:rsidR="002D68E0" w:rsidRPr="00263151" w:rsidRDefault="002D68E0" w:rsidP="002D68E0">
      <w:pPr>
        <w:pStyle w:val="Listenabsatz"/>
        <w:numPr>
          <w:ilvl w:val="0"/>
          <w:numId w:val="29"/>
        </w:numPr>
        <w:shd w:val="clear" w:color="auto" w:fill="D99594" w:themeFill="accent2" w:themeFillTint="99"/>
        <w:ind w:left="0" w:firstLine="0"/>
        <w:rPr>
          <w:b/>
          <w:color w:val="FFFFFF" w:themeColor="background1"/>
          <w:sz w:val="32"/>
        </w:rPr>
      </w:pPr>
      <w:r w:rsidRPr="00263151">
        <w:rPr>
          <w:b/>
          <w:color w:val="FFFFFF" w:themeColor="background1"/>
          <w:sz w:val="32"/>
        </w:rPr>
        <w:t>Fachspezifische Kriterien</w:t>
      </w:r>
    </w:p>
    <w:p w:rsidR="002D68E0" w:rsidRDefault="002D68E0" w:rsidP="002D68E0">
      <w:pPr>
        <w:rPr>
          <w:i/>
          <w:u w:val="single"/>
        </w:rPr>
      </w:pPr>
    </w:p>
    <w:p w:rsidR="002D68E0" w:rsidRDefault="002D68E0" w:rsidP="002D68E0">
      <w:pPr>
        <w:spacing w:after="160" w:line="259" w:lineRule="auto"/>
        <w:jc w:val="left"/>
        <w:rPr>
          <w:rFonts w:eastAsia="Calibri" w:cs="Arial"/>
          <w:szCs w:val="24"/>
          <w:lang w:eastAsia="en-US"/>
        </w:rPr>
      </w:pPr>
      <w:r w:rsidRPr="005661EC">
        <w:rPr>
          <w:rFonts w:eastAsia="Calibri" w:cs="Arial"/>
          <w:szCs w:val="24"/>
          <w:lang w:eastAsia="en-US"/>
        </w:rPr>
        <w:t>Bei den Leistungseinschätzungen haben kommunikativer Erfolg und Ve</w:t>
      </w:r>
      <w:r w:rsidRPr="005661EC">
        <w:rPr>
          <w:rFonts w:eastAsia="Calibri" w:cs="Arial"/>
          <w:szCs w:val="24"/>
          <w:lang w:eastAsia="en-US"/>
        </w:rPr>
        <w:t>r</w:t>
      </w:r>
      <w:r w:rsidRPr="005661EC">
        <w:rPr>
          <w:rFonts w:eastAsia="Calibri" w:cs="Arial"/>
          <w:szCs w:val="24"/>
          <w:lang w:eastAsia="en-US"/>
        </w:rPr>
        <w:t>ständlichkeit Vorrang vor der sprachlichen Korrektheit.</w:t>
      </w:r>
    </w:p>
    <w:p w:rsidR="002D68E0" w:rsidRDefault="002D68E0" w:rsidP="003810A8">
      <w:pPr>
        <w:spacing w:after="160" w:line="259" w:lineRule="auto"/>
        <w:rPr>
          <w:rFonts w:eastAsia="Calibri" w:cs="Arial"/>
          <w:szCs w:val="24"/>
          <w:lang w:eastAsia="en-US"/>
        </w:rPr>
      </w:pPr>
      <w:r w:rsidRPr="005661EC">
        <w:rPr>
          <w:rFonts w:eastAsia="Calibri" w:cs="Arial"/>
          <w:szCs w:val="24"/>
          <w:lang w:eastAsia="en-US"/>
        </w:rPr>
        <w:t xml:space="preserve">Die Leistungsbewertung bezieht </w:t>
      </w:r>
      <w:r>
        <w:rPr>
          <w:rFonts w:eastAsia="Calibri" w:cs="Arial"/>
          <w:szCs w:val="24"/>
          <w:lang w:eastAsia="en-US"/>
        </w:rPr>
        <w:t xml:space="preserve">insgesamt </w:t>
      </w:r>
      <w:r w:rsidRPr="005661EC">
        <w:rPr>
          <w:rFonts w:eastAsia="Calibri" w:cs="Arial"/>
          <w:szCs w:val="24"/>
          <w:lang w:eastAsia="en-US"/>
        </w:rPr>
        <w:t>alle Kompetenzbereiche ein</w:t>
      </w:r>
      <w:r w:rsidR="003810A8">
        <w:rPr>
          <w:rFonts w:eastAsia="Calibri" w:cs="Arial"/>
          <w:szCs w:val="24"/>
          <w:lang w:eastAsia="en-US"/>
        </w:rPr>
        <w:t>.</w:t>
      </w:r>
      <w:r>
        <w:rPr>
          <w:rFonts w:eastAsia="Calibri" w:cs="Arial"/>
          <w:szCs w:val="24"/>
          <w:lang w:eastAsia="en-US"/>
        </w:rPr>
        <w:t xml:space="preserve"> </w:t>
      </w:r>
      <w:r w:rsidR="003810A8">
        <w:rPr>
          <w:rFonts w:eastAsia="Calibri" w:cs="Arial"/>
          <w:szCs w:val="24"/>
          <w:lang w:eastAsia="en-US"/>
        </w:rPr>
        <w:t>I</w:t>
      </w:r>
      <w:r>
        <w:rPr>
          <w:rFonts w:eastAsia="Calibri" w:cs="Arial"/>
          <w:szCs w:val="24"/>
          <w:lang w:eastAsia="en-US"/>
        </w:rPr>
        <w:t xml:space="preserve">n den unterschiedlichen Unterrichtsvorhaben können </w:t>
      </w:r>
      <w:r w:rsidR="003810A8">
        <w:rPr>
          <w:rFonts w:eastAsia="Calibri" w:cs="Arial"/>
          <w:szCs w:val="24"/>
          <w:lang w:eastAsia="en-US"/>
        </w:rPr>
        <w:t xml:space="preserve">jedoch </w:t>
      </w:r>
      <w:r>
        <w:rPr>
          <w:rFonts w:eastAsia="Calibri" w:cs="Arial"/>
          <w:szCs w:val="24"/>
          <w:lang w:eastAsia="en-US"/>
        </w:rPr>
        <w:t>einzelne Teilkompetenzen unterschiedliche Schwerpunktsetzung</w:t>
      </w:r>
      <w:r w:rsidR="003810A8">
        <w:rPr>
          <w:rFonts w:eastAsia="Calibri" w:cs="Arial"/>
          <w:szCs w:val="24"/>
          <w:lang w:eastAsia="en-US"/>
        </w:rPr>
        <w:t>en</w:t>
      </w:r>
      <w:r>
        <w:rPr>
          <w:rFonts w:eastAsia="Calibri" w:cs="Arial"/>
          <w:szCs w:val="24"/>
          <w:lang w:eastAsia="en-US"/>
        </w:rPr>
        <w:t xml:space="preserve"> erfahren </w:t>
      </w:r>
      <w:r w:rsidRPr="00E3572F">
        <w:rPr>
          <w:rFonts w:eastAsia="Calibri" w:cs="Arial"/>
          <w:szCs w:val="24"/>
          <w:lang w:eastAsia="en-US"/>
        </w:rPr>
        <w:t>(vgl. Tabelle zu de</w:t>
      </w:r>
      <w:r w:rsidR="00565E14">
        <w:rPr>
          <w:rFonts w:eastAsia="Calibri" w:cs="Arial"/>
          <w:szCs w:val="24"/>
          <w:lang w:eastAsia="en-US"/>
        </w:rPr>
        <w:t>r</w:t>
      </w:r>
      <w:r w:rsidRPr="00E3572F">
        <w:rPr>
          <w:rFonts w:eastAsia="Calibri" w:cs="Arial"/>
          <w:szCs w:val="24"/>
          <w:lang w:eastAsia="en-US"/>
        </w:rPr>
        <w:t xml:space="preserve"> verbindlichen Festlegung</w:t>
      </w:r>
      <w:r w:rsidR="00D35AE5">
        <w:rPr>
          <w:rFonts w:eastAsia="Calibri" w:cs="Arial"/>
          <w:szCs w:val="24"/>
          <w:lang w:eastAsia="en-US"/>
        </w:rPr>
        <w:t>; Kapitel 2.1.1 und 2.1.2</w:t>
      </w:r>
      <w:r w:rsidRPr="00E3572F">
        <w:rPr>
          <w:rFonts w:eastAsia="Calibri" w:cs="Arial"/>
          <w:szCs w:val="24"/>
          <w:lang w:eastAsia="en-US"/>
        </w:rPr>
        <w:t>).</w:t>
      </w:r>
      <w:r w:rsidR="003810A8">
        <w:rPr>
          <w:rFonts w:eastAsia="Calibri" w:cs="Arial"/>
          <w:szCs w:val="24"/>
          <w:lang w:eastAsia="en-US"/>
        </w:rPr>
        <w:t xml:space="preserve"> Diese Schwerpunktsetzungen sind Grundlage für die Festlegung der Überpr</w:t>
      </w:r>
      <w:r w:rsidR="003810A8">
        <w:rPr>
          <w:rFonts w:eastAsia="Calibri" w:cs="Arial"/>
          <w:szCs w:val="24"/>
          <w:lang w:eastAsia="en-US"/>
        </w:rPr>
        <w:t>ü</w:t>
      </w:r>
      <w:r w:rsidR="003810A8">
        <w:rPr>
          <w:rFonts w:eastAsia="Calibri" w:cs="Arial"/>
          <w:szCs w:val="24"/>
          <w:lang w:eastAsia="en-US"/>
        </w:rPr>
        <w:t xml:space="preserve">fung bestimmter </w:t>
      </w:r>
      <w:r w:rsidR="00D35AE5">
        <w:rPr>
          <w:rFonts w:eastAsia="Calibri" w:cs="Arial"/>
          <w:szCs w:val="24"/>
          <w:lang w:eastAsia="en-US"/>
        </w:rPr>
        <w:t>K</w:t>
      </w:r>
      <w:r w:rsidR="003810A8">
        <w:rPr>
          <w:rFonts w:eastAsia="Calibri" w:cs="Arial"/>
          <w:szCs w:val="24"/>
          <w:lang w:eastAsia="en-US"/>
        </w:rPr>
        <w:t>ompetenzen.</w:t>
      </w:r>
    </w:p>
    <w:p w:rsidR="002D68E0" w:rsidRDefault="002D68E0" w:rsidP="002D68E0">
      <w:pPr>
        <w:tabs>
          <w:tab w:val="left" w:pos="2880"/>
        </w:tabs>
        <w:spacing w:after="160" w:line="259" w:lineRule="auto"/>
        <w:jc w:val="left"/>
        <w:rPr>
          <w:rFonts w:eastAsia="Calibri" w:cs="Arial"/>
          <w:szCs w:val="24"/>
          <w:lang w:eastAsia="en-US"/>
        </w:rPr>
      </w:pPr>
    </w:p>
    <w:p w:rsidR="002D68E0" w:rsidRPr="00565E14" w:rsidRDefault="002D68E0" w:rsidP="002D68E0">
      <w:pPr>
        <w:tabs>
          <w:tab w:val="left" w:pos="2880"/>
        </w:tabs>
        <w:spacing w:after="160" w:line="259" w:lineRule="auto"/>
        <w:jc w:val="left"/>
        <w:rPr>
          <w:rFonts w:eastAsia="Calibri" w:cs="Arial"/>
          <w:b/>
          <w:szCs w:val="24"/>
          <w:lang w:eastAsia="en-US"/>
        </w:rPr>
      </w:pPr>
      <w:r w:rsidRPr="00565E14">
        <w:rPr>
          <w:rFonts w:eastAsia="Calibri" w:cs="Arial"/>
          <w:b/>
          <w:szCs w:val="24"/>
          <w:lang w:eastAsia="en-US"/>
        </w:rPr>
        <w:t>Schriftliche Arbeiten / Klausuren</w:t>
      </w:r>
    </w:p>
    <w:p w:rsidR="002D68E0" w:rsidRDefault="002D68E0" w:rsidP="002D68E0">
      <w:pPr>
        <w:tabs>
          <w:tab w:val="left" w:pos="2880"/>
        </w:tabs>
        <w:spacing w:after="160" w:line="259" w:lineRule="auto"/>
        <w:rPr>
          <w:rFonts w:eastAsia="Calibri" w:cs="Arial"/>
          <w:szCs w:val="24"/>
          <w:lang w:eastAsia="en-US"/>
        </w:rPr>
      </w:pPr>
      <w:r w:rsidRPr="009F1F83">
        <w:rPr>
          <w:rFonts w:eastAsia="Calibri" w:cs="Arial"/>
          <w:szCs w:val="24"/>
          <w:lang w:eastAsia="en-US"/>
        </w:rPr>
        <w:t xml:space="preserve">Für die unterschiedlichen zu überprüfenden </w:t>
      </w:r>
      <w:r w:rsidR="00D35AE5">
        <w:rPr>
          <w:rFonts w:eastAsia="Calibri" w:cs="Arial"/>
          <w:szCs w:val="24"/>
          <w:lang w:eastAsia="en-US"/>
        </w:rPr>
        <w:t>K</w:t>
      </w:r>
      <w:r w:rsidRPr="009F1F83">
        <w:rPr>
          <w:rFonts w:eastAsia="Calibri" w:cs="Arial"/>
          <w:szCs w:val="24"/>
          <w:lang w:eastAsia="en-US"/>
        </w:rPr>
        <w:t>ompetenzen im Beurte</w:t>
      </w:r>
      <w:r w:rsidRPr="009F1F83">
        <w:rPr>
          <w:rFonts w:eastAsia="Calibri" w:cs="Arial"/>
          <w:szCs w:val="24"/>
          <w:lang w:eastAsia="en-US"/>
        </w:rPr>
        <w:t>i</w:t>
      </w:r>
      <w:r w:rsidRPr="009F1F83">
        <w:rPr>
          <w:rFonts w:eastAsia="Calibri" w:cs="Arial"/>
          <w:szCs w:val="24"/>
          <w:lang w:eastAsia="en-US"/>
        </w:rPr>
        <w:t xml:space="preserve">lungsbereich </w:t>
      </w:r>
      <w:r w:rsidR="00565E14">
        <w:rPr>
          <w:rFonts w:eastAsia="Calibri" w:cs="Arial"/>
          <w:szCs w:val="24"/>
          <w:lang w:eastAsia="en-US"/>
        </w:rPr>
        <w:t>„</w:t>
      </w:r>
      <w:r w:rsidRPr="009F1F83">
        <w:rPr>
          <w:rFonts w:eastAsia="Calibri" w:cs="Arial"/>
          <w:szCs w:val="24"/>
          <w:lang w:eastAsia="en-US"/>
        </w:rPr>
        <w:t>Schriftliche Arbeiten/Klausur</w:t>
      </w:r>
      <w:r>
        <w:rPr>
          <w:rFonts w:eastAsia="Calibri" w:cs="Arial"/>
          <w:szCs w:val="24"/>
          <w:lang w:eastAsia="en-US"/>
        </w:rPr>
        <w:t>en</w:t>
      </w:r>
      <w:r w:rsidR="00565E14">
        <w:rPr>
          <w:rFonts w:eastAsia="Calibri" w:cs="Arial"/>
          <w:szCs w:val="24"/>
          <w:lang w:eastAsia="en-US"/>
        </w:rPr>
        <w:t>“</w:t>
      </w:r>
      <w:r w:rsidRPr="009F1F83">
        <w:rPr>
          <w:rFonts w:eastAsia="Calibri" w:cs="Arial"/>
          <w:szCs w:val="24"/>
          <w:lang w:eastAsia="en-US"/>
        </w:rPr>
        <w:t xml:space="preserve"> werden jeweils differenzie</w:t>
      </w:r>
      <w:r w:rsidRPr="009F1F83">
        <w:rPr>
          <w:rFonts w:eastAsia="Calibri" w:cs="Arial"/>
          <w:szCs w:val="24"/>
          <w:lang w:eastAsia="en-US"/>
        </w:rPr>
        <w:t>r</w:t>
      </w:r>
      <w:r w:rsidRPr="009F1F83">
        <w:rPr>
          <w:rFonts w:eastAsia="Calibri" w:cs="Arial"/>
          <w:szCs w:val="24"/>
          <w:lang w:eastAsia="en-US"/>
        </w:rPr>
        <w:t xml:space="preserve">te </w:t>
      </w:r>
      <w:proofErr w:type="spellStart"/>
      <w:r>
        <w:rPr>
          <w:rFonts w:eastAsia="Calibri" w:cs="Arial"/>
          <w:szCs w:val="24"/>
          <w:lang w:eastAsia="en-US"/>
        </w:rPr>
        <w:t>kriterielle</w:t>
      </w:r>
      <w:proofErr w:type="spellEnd"/>
      <w:r>
        <w:rPr>
          <w:rFonts w:eastAsia="Calibri" w:cs="Arial"/>
          <w:szCs w:val="24"/>
          <w:lang w:eastAsia="en-US"/>
        </w:rPr>
        <w:t xml:space="preserve"> </w:t>
      </w:r>
      <w:r w:rsidRPr="009F1F83">
        <w:rPr>
          <w:rFonts w:eastAsia="Calibri" w:cs="Arial"/>
          <w:szCs w:val="24"/>
          <w:lang w:eastAsia="en-US"/>
        </w:rPr>
        <w:t xml:space="preserve">Bewertungsraster verwendet, die gemeinsam mit den </w:t>
      </w:r>
      <w:r>
        <w:rPr>
          <w:rFonts w:eastAsia="Calibri" w:cs="Arial"/>
          <w:szCs w:val="24"/>
          <w:lang w:eastAsia="en-US"/>
        </w:rPr>
        <w:t>Studi</w:t>
      </w:r>
      <w:r>
        <w:rPr>
          <w:rFonts w:eastAsia="Calibri" w:cs="Arial"/>
          <w:szCs w:val="24"/>
          <w:lang w:eastAsia="en-US"/>
        </w:rPr>
        <w:t>e</w:t>
      </w:r>
      <w:r>
        <w:rPr>
          <w:rFonts w:eastAsia="Calibri" w:cs="Arial"/>
          <w:szCs w:val="24"/>
          <w:lang w:eastAsia="en-US"/>
        </w:rPr>
        <w:t>renden</w:t>
      </w:r>
      <w:r w:rsidRPr="009F1F83">
        <w:rPr>
          <w:rFonts w:eastAsia="Calibri" w:cs="Arial"/>
          <w:szCs w:val="24"/>
          <w:lang w:eastAsia="en-US"/>
        </w:rPr>
        <w:t xml:space="preserve"> im Unterricht besprochen werden</w:t>
      </w:r>
      <w:r>
        <w:rPr>
          <w:rFonts w:eastAsia="Calibri" w:cs="Arial"/>
          <w:szCs w:val="24"/>
          <w:lang w:eastAsia="en-US"/>
        </w:rPr>
        <w:t>.</w:t>
      </w:r>
      <w:r w:rsidRPr="009F1F83">
        <w:rPr>
          <w:rFonts w:eastAsia="Calibri" w:cs="Arial"/>
          <w:szCs w:val="24"/>
          <w:lang w:eastAsia="en-US"/>
        </w:rPr>
        <w:t xml:space="preserve"> Bei der Gesamtbewertung kommt dem Beurteilungsbereich Sprache ein höheres Gewicht zu</w:t>
      </w:r>
      <w:r>
        <w:rPr>
          <w:rFonts w:eastAsia="Calibri" w:cs="Arial"/>
          <w:szCs w:val="24"/>
          <w:lang w:eastAsia="en-US"/>
        </w:rPr>
        <w:t xml:space="preserve"> (60:40)</w:t>
      </w:r>
      <w:r w:rsidRPr="009F1F83">
        <w:rPr>
          <w:rFonts w:eastAsia="Calibri" w:cs="Arial"/>
          <w:szCs w:val="24"/>
          <w:lang w:eastAsia="en-US"/>
        </w:rPr>
        <w:t>.</w:t>
      </w:r>
      <w:r>
        <w:rPr>
          <w:rFonts w:eastAsia="Calibri" w:cs="Arial"/>
          <w:szCs w:val="24"/>
          <w:lang w:eastAsia="en-US"/>
        </w:rPr>
        <w:t xml:space="preserve"> Ab </w:t>
      </w:r>
      <w:r w:rsidR="00774AB0">
        <w:rPr>
          <w:rFonts w:eastAsia="Calibri" w:cs="Arial"/>
          <w:szCs w:val="24"/>
          <w:lang w:eastAsia="en-US"/>
        </w:rPr>
        <w:t>der Qualifikationsphase</w:t>
      </w:r>
      <w:r>
        <w:rPr>
          <w:rFonts w:eastAsia="Calibri" w:cs="Arial"/>
          <w:szCs w:val="24"/>
          <w:lang w:eastAsia="en-US"/>
        </w:rPr>
        <w:t xml:space="preserve"> werden </w:t>
      </w:r>
      <w:r w:rsidRPr="009F1F83">
        <w:rPr>
          <w:rFonts w:eastAsia="Calibri" w:cs="Arial"/>
          <w:szCs w:val="24"/>
          <w:lang w:eastAsia="en-US"/>
        </w:rPr>
        <w:t xml:space="preserve">für die </w:t>
      </w:r>
      <w:r>
        <w:rPr>
          <w:rFonts w:eastAsia="Calibri" w:cs="Arial"/>
          <w:szCs w:val="24"/>
          <w:lang w:eastAsia="en-US"/>
        </w:rPr>
        <w:t xml:space="preserve">Bewertung </w:t>
      </w:r>
      <w:r w:rsidRPr="009F1F83">
        <w:rPr>
          <w:rFonts w:eastAsia="Calibri" w:cs="Arial"/>
          <w:szCs w:val="24"/>
          <w:lang w:eastAsia="en-US"/>
        </w:rPr>
        <w:t xml:space="preserve">der sprachlichen Leistung </w:t>
      </w:r>
      <w:r>
        <w:rPr>
          <w:rFonts w:eastAsia="Calibri" w:cs="Arial"/>
          <w:szCs w:val="24"/>
          <w:lang w:eastAsia="en-US"/>
        </w:rPr>
        <w:t xml:space="preserve">in Klausuren </w:t>
      </w:r>
      <w:r w:rsidRPr="009F1F83">
        <w:rPr>
          <w:rFonts w:eastAsia="Calibri" w:cs="Arial"/>
          <w:szCs w:val="24"/>
          <w:lang w:eastAsia="en-US"/>
        </w:rPr>
        <w:t>die Vorgaben des MSW „</w:t>
      </w:r>
      <w:proofErr w:type="spellStart"/>
      <w:r w:rsidRPr="009F1F83">
        <w:rPr>
          <w:rFonts w:eastAsia="Calibri" w:cs="Arial"/>
          <w:i/>
          <w:szCs w:val="24"/>
          <w:lang w:eastAsia="en-US"/>
        </w:rPr>
        <w:t>Kriterielle</w:t>
      </w:r>
      <w:proofErr w:type="spellEnd"/>
      <w:r w:rsidRPr="009F1F83">
        <w:rPr>
          <w:rFonts w:eastAsia="Calibri" w:cs="Arial"/>
          <w:i/>
          <w:szCs w:val="24"/>
          <w:lang w:eastAsia="en-US"/>
        </w:rPr>
        <w:t xml:space="preserve"> Bewertung des Bereichs ‘Sprachliche Leistung / Darstellungsleistung‘ im Zentralabitur (Fachspezifische) Konkretisierungen der Bewertungskriterien</w:t>
      </w:r>
      <w:r w:rsidRPr="009F1F83">
        <w:rPr>
          <w:rFonts w:eastAsia="Calibri" w:cs="Arial"/>
          <w:szCs w:val="24"/>
          <w:lang w:eastAsia="en-US"/>
        </w:rPr>
        <w:t xml:space="preserve">“ angewandt. </w:t>
      </w:r>
    </w:p>
    <w:p w:rsidR="002D68E0" w:rsidRDefault="002D68E0" w:rsidP="002D68E0">
      <w:pPr>
        <w:tabs>
          <w:tab w:val="left" w:pos="2160"/>
        </w:tabs>
        <w:jc w:val="left"/>
        <w:rPr>
          <w:rFonts w:cs="Arial"/>
        </w:rPr>
      </w:pPr>
    </w:p>
    <w:p w:rsidR="00565E14" w:rsidRDefault="002D68E0" w:rsidP="002D68E0">
      <w:pPr>
        <w:tabs>
          <w:tab w:val="left" w:pos="2160"/>
        </w:tabs>
        <w:rPr>
          <w:rFonts w:cs="Arial"/>
        </w:rPr>
      </w:pPr>
      <w:r>
        <w:rPr>
          <w:rFonts w:cs="Arial"/>
        </w:rPr>
        <w:t xml:space="preserve">In der </w:t>
      </w:r>
      <w:r w:rsidRPr="00565E14">
        <w:rPr>
          <w:rFonts w:cs="Arial"/>
          <w:b/>
        </w:rPr>
        <w:t>Einführung</w:t>
      </w:r>
      <w:r w:rsidR="00565E14" w:rsidRPr="00565E14">
        <w:rPr>
          <w:rFonts w:cs="Arial"/>
          <w:b/>
        </w:rPr>
        <w:t xml:space="preserve"> in die zweite Fremdsprache</w:t>
      </w:r>
      <w:r w:rsidR="00565E14">
        <w:rPr>
          <w:rFonts w:cs="Arial"/>
        </w:rPr>
        <w:t xml:space="preserve"> </w:t>
      </w:r>
      <w:r>
        <w:rPr>
          <w:rFonts w:cs="Arial"/>
        </w:rPr>
        <w:t>finden je zwei Klausuren pro Semester statt, bei denen alle funktionalen kommunikativen Komp</w:t>
      </w:r>
      <w:r>
        <w:rPr>
          <w:rFonts w:cs="Arial"/>
        </w:rPr>
        <w:t>e</w:t>
      </w:r>
      <w:r>
        <w:rPr>
          <w:rFonts w:cs="Arial"/>
        </w:rPr>
        <w:t xml:space="preserve">tenzen </w:t>
      </w:r>
      <w:r w:rsidR="00D35AE5">
        <w:rPr>
          <w:rFonts w:cs="Arial"/>
        </w:rPr>
        <w:t xml:space="preserve">– mit Ausnahme der Teilkompetenz Sprechen – </w:t>
      </w:r>
      <w:r>
        <w:rPr>
          <w:rFonts w:cs="Arial"/>
        </w:rPr>
        <w:t>einmal überprüft werden.</w:t>
      </w:r>
      <w:r w:rsidR="0091795A">
        <w:rPr>
          <w:rFonts w:cs="Arial"/>
        </w:rPr>
        <w:t xml:space="preserve"> Insbesondere im 1. und 2. Semester können auch solche Übe</w:t>
      </w:r>
      <w:r w:rsidR="0091795A">
        <w:rPr>
          <w:rFonts w:cs="Arial"/>
        </w:rPr>
        <w:t>r</w:t>
      </w:r>
      <w:r w:rsidR="0091795A">
        <w:rPr>
          <w:rFonts w:cs="Arial"/>
        </w:rPr>
        <w:lastRenderedPageBreak/>
        <w:t xml:space="preserve">prüfungsformen ergänzend verwendet werden, die auf  </w:t>
      </w:r>
      <w:r w:rsidR="003810A8">
        <w:rPr>
          <w:rFonts w:cs="Arial"/>
        </w:rPr>
        <w:t xml:space="preserve">die </w:t>
      </w:r>
      <w:r w:rsidR="0091795A">
        <w:rPr>
          <w:rFonts w:cs="Arial"/>
        </w:rPr>
        <w:t xml:space="preserve">Überprüfung der </w:t>
      </w:r>
      <w:r w:rsidR="003810A8">
        <w:rPr>
          <w:rFonts w:cs="Arial"/>
        </w:rPr>
        <w:t xml:space="preserve">funktional kommunikativen </w:t>
      </w:r>
      <w:r w:rsidR="0091795A">
        <w:rPr>
          <w:rFonts w:cs="Arial"/>
        </w:rPr>
        <w:t>Teilkompetenz „Verfügen über sprachliche Mittel“</w:t>
      </w:r>
      <w:r w:rsidR="003810A8">
        <w:rPr>
          <w:rFonts w:cs="Arial"/>
        </w:rPr>
        <w:t xml:space="preserve"> ausgerichtet sind. Dabei ist darauf zu achten, dass die Aufgaben stets in einen anwendungsorientierten, kommunikativen Zusammenhang eingebettet sind. </w:t>
      </w:r>
    </w:p>
    <w:p w:rsidR="002D68E0" w:rsidRDefault="002D68E0" w:rsidP="002D68E0">
      <w:pPr>
        <w:tabs>
          <w:tab w:val="left" w:pos="2160"/>
        </w:tabs>
        <w:rPr>
          <w:rFonts w:cs="Arial"/>
        </w:rPr>
      </w:pPr>
      <w:r>
        <w:rPr>
          <w:rFonts w:cs="Arial"/>
        </w:rPr>
        <w:t>I</w:t>
      </w:r>
      <w:r w:rsidR="00565E14">
        <w:rPr>
          <w:rFonts w:cs="Arial"/>
        </w:rPr>
        <w:t xml:space="preserve">m </w:t>
      </w:r>
      <w:r w:rsidR="00565E14" w:rsidRPr="00565E14">
        <w:rPr>
          <w:rFonts w:cs="Arial"/>
          <w:b/>
        </w:rPr>
        <w:t xml:space="preserve">Grundkurs </w:t>
      </w:r>
      <w:r w:rsidRPr="00565E14">
        <w:rPr>
          <w:rFonts w:cs="Arial"/>
          <w:b/>
        </w:rPr>
        <w:t>der Qualifikationsphase</w:t>
      </w:r>
      <w:r>
        <w:rPr>
          <w:rFonts w:cs="Arial"/>
        </w:rPr>
        <w:t xml:space="preserve"> wird im 4. Semester, 1. Quartal</w:t>
      </w:r>
      <w:r w:rsidR="00565E14">
        <w:rPr>
          <w:rFonts w:cs="Arial"/>
        </w:rPr>
        <w:t>,</w:t>
      </w:r>
      <w:r>
        <w:rPr>
          <w:rFonts w:cs="Arial"/>
        </w:rPr>
        <w:t xml:space="preserve"> eine Klausur durch eine </w:t>
      </w:r>
      <w:r w:rsidR="00565E14">
        <w:rPr>
          <w:rFonts w:cs="Arial"/>
        </w:rPr>
        <w:t xml:space="preserve">gleichwertige </w:t>
      </w:r>
      <w:r>
        <w:rPr>
          <w:rFonts w:cs="Arial"/>
        </w:rPr>
        <w:t>mündliche Prüfung ersetzt.</w:t>
      </w:r>
    </w:p>
    <w:p w:rsidR="002D68E0" w:rsidRDefault="002D68E0" w:rsidP="002D68E0">
      <w:pPr>
        <w:jc w:val="left"/>
        <w:rPr>
          <w:rFonts w:cs="Arial"/>
        </w:rPr>
      </w:pPr>
      <w:r>
        <w:rPr>
          <w:rFonts w:cs="Arial"/>
        </w:rPr>
        <w:t xml:space="preserve"> </w:t>
      </w:r>
    </w:p>
    <w:p w:rsidR="0034720F" w:rsidRDefault="002D68E0" w:rsidP="002D68E0">
      <w:pPr>
        <w:tabs>
          <w:tab w:val="left" w:pos="2160"/>
        </w:tabs>
        <w:rPr>
          <w:rFonts w:cs="Arial"/>
        </w:rPr>
      </w:pPr>
      <w:r>
        <w:rPr>
          <w:rFonts w:cs="Arial"/>
        </w:rPr>
        <w:t>Die schwerpunktmäßig vermittelten funktional kommunikativen Kompete</w:t>
      </w:r>
      <w:r>
        <w:rPr>
          <w:rFonts w:cs="Arial"/>
        </w:rPr>
        <w:t>n</w:t>
      </w:r>
      <w:r>
        <w:rPr>
          <w:rFonts w:cs="Arial"/>
        </w:rPr>
        <w:t xml:space="preserve">zen in den einzelnen Unterrichtsvorhaben verteilen sich auf die </w:t>
      </w:r>
      <w:r w:rsidRPr="0019733F">
        <w:rPr>
          <w:rFonts w:cs="Arial"/>
        </w:rPr>
        <w:t>Einführung in die zweite Fremdsprache</w:t>
      </w:r>
      <w:r>
        <w:rPr>
          <w:rFonts w:cs="Arial"/>
        </w:rPr>
        <w:t xml:space="preserve"> sowie auf den Grundkurs der Qualifikation</w:t>
      </w:r>
      <w:r>
        <w:rPr>
          <w:rFonts w:cs="Arial"/>
        </w:rPr>
        <w:t>s</w:t>
      </w:r>
      <w:r w:rsidR="0003570E">
        <w:rPr>
          <w:rFonts w:cs="Arial"/>
        </w:rPr>
        <w:t>phase wie folgt:</w:t>
      </w:r>
    </w:p>
    <w:p w:rsidR="002D68E0" w:rsidRDefault="0034720F" w:rsidP="0034720F">
      <w:pPr>
        <w:jc w:val="left"/>
        <w:rPr>
          <w:rFonts w:cs="Arial"/>
        </w:rPr>
      </w:pPr>
      <w:r>
        <w:rPr>
          <w:rFonts w:cs="Arial"/>
        </w:rPr>
        <w:br w:type="page"/>
      </w:r>
    </w:p>
    <w:p w:rsidR="008641A6" w:rsidRDefault="008641A6" w:rsidP="008641A6">
      <w:pPr>
        <w:tabs>
          <w:tab w:val="left" w:pos="2160"/>
        </w:tabs>
        <w:rPr>
          <w:rFonts w:cs="Arial"/>
          <w:b/>
        </w:rPr>
      </w:pPr>
    </w:p>
    <w:tbl>
      <w:tblPr>
        <w:tblW w:w="1078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23"/>
        <w:gridCol w:w="1323"/>
        <w:gridCol w:w="1323"/>
        <w:gridCol w:w="1323"/>
        <w:gridCol w:w="1323"/>
        <w:gridCol w:w="1323"/>
        <w:gridCol w:w="1323"/>
      </w:tblGrid>
      <w:tr w:rsidR="0034720F" w:rsidRPr="0003570E" w:rsidTr="002A2A53">
        <w:tc>
          <w:tcPr>
            <w:tcW w:w="1526"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rPr>
            </w:pPr>
            <w:r w:rsidRPr="0003570E">
              <w:rPr>
                <w:rFonts w:ascii="Arial Narrow" w:hAnsi="Arial Narrow"/>
                <w:b/>
              </w:rPr>
              <w:t>Zeitpunkt</w:t>
            </w:r>
          </w:p>
        </w:tc>
        <w:tc>
          <w:tcPr>
            <w:tcW w:w="1323"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rPr>
            </w:pPr>
            <w:r w:rsidRPr="0003570E">
              <w:rPr>
                <w:rFonts w:ascii="Arial Narrow" w:hAnsi="Arial Narrow"/>
                <w:b/>
                <w:sz w:val="22"/>
              </w:rPr>
              <w:t>Schreiben</w:t>
            </w:r>
          </w:p>
        </w:tc>
        <w:tc>
          <w:tcPr>
            <w:tcW w:w="1323"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rPr>
            </w:pPr>
            <w:r w:rsidRPr="0003570E">
              <w:rPr>
                <w:rFonts w:ascii="Arial Narrow" w:hAnsi="Arial Narrow"/>
                <w:b/>
              </w:rPr>
              <w:t>Lesen</w:t>
            </w:r>
          </w:p>
        </w:tc>
        <w:tc>
          <w:tcPr>
            <w:tcW w:w="1323"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rPr>
            </w:pPr>
            <w:r w:rsidRPr="0003570E">
              <w:rPr>
                <w:rFonts w:ascii="Arial Narrow" w:hAnsi="Arial Narrow"/>
                <w:b/>
                <w:sz w:val="22"/>
              </w:rPr>
              <w:t>Hör-/ Hö</w:t>
            </w:r>
            <w:r w:rsidRPr="0003570E">
              <w:rPr>
                <w:rFonts w:ascii="Arial Narrow" w:hAnsi="Arial Narrow"/>
                <w:b/>
                <w:sz w:val="22"/>
              </w:rPr>
              <w:t>r</w:t>
            </w:r>
            <w:r w:rsidRPr="0003570E">
              <w:rPr>
                <w:rFonts w:ascii="Arial Narrow" w:hAnsi="Arial Narrow"/>
                <w:b/>
                <w:sz w:val="22"/>
              </w:rPr>
              <w:t>seh-verstehen</w:t>
            </w:r>
          </w:p>
        </w:tc>
        <w:tc>
          <w:tcPr>
            <w:tcW w:w="1323"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rPr>
            </w:pPr>
            <w:r w:rsidRPr="0003570E">
              <w:rPr>
                <w:rFonts w:ascii="Arial Narrow" w:hAnsi="Arial Narrow"/>
                <w:b/>
              </w:rPr>
              <w:t>Sprechen</w:t>
            </w:r>
          </w:p>
        </w:tc>
        <w:tc>
          <w:tcPr>
            <w:tcW w:w="1323"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sz w:val="22"/>
              </w:rPr>
            </w:pPr>
            <w:r w:rsidRPr="0003570E">
              <w:rPr>
                <w:rFonts w:ascii="Arial Narrow" w:hAnsi="Arial Narrow"/>
                <w:b/>
                <w:sz w:val="22"/>
              </w:rPr>
              <w:t>Sprach-</w:t>
            </w:r>
            <w:proofErr w:type="spellStart"/>
            <w:r w:rsidRPr="0003570E">
              <w:rPr>
                <w:rFonts w:ascii="Arial Narrow" w:hAnsi="Arial Narrow"/>
                <w:b/>
                <w:sz w:val="22"/>
              </w:rPr>
              <w:t>mittlung</w:t>
            </w:r>
            <w:proofErr w:type="spellEnd"/>
          </w:p>
        </w:tc>
        <w:tc>
          <w:tcPr>
            <w:tcW w:w="1323" w:type="dxa"/>
            <w:tcBorders>
              <w:bottom w:val="single" w:sz="4" w:space="0" w:color="auto"/>
            </w:tcBorders>
            <w:shd w:val="clear" w:color="auto" w:fill="8DB3E2"/>
          </w:tcPr>
          <w:p w:rsidR="0034720F" w:rsidRPr="0003570E" w:rsidRDefault="0034720F" w:rsidP="008726CB">
            <w:pPr>
              <w:jc w:val="center"/>
              <w:rPr>
                <w:rFonts w:ascii="Arial Narrow" w:hAnsi="Arial Narrow"/>
                <w:b/>
                <w:sz w:val="22"/>
              </w:rPr>
            </w:pPr>
            <w:r w:rsidRPr="0003570E">
              <w:rPr>
                <w:rFonts w:ascii="Arial Narrow" w:hAnsi="Arial Narrow"/>
                <w:b/>
                <w:sz w:val="22"/>
              </w:rPr>
              <w:t>Verfügen über sprac</w:t>
            </w:r>
            <w:r w:rsidRPr="0003570E">
              <w:rPr>
                <w:rFonts w:ascii="Arial Narrow" w:hAnsi="Arial Narrow"/>
                <w:b/>
                <w:sz w:val="22"/>
              </w:rPr>
              <w:t>h</w:t>
            </w:r>
            <w:r w:rsidRPr="0003570E">
              <w:rPr>
                <w:rFonts w:ascii="Arial Narrow" w:hAnsi="Arial Narrow"/>
                <w:b/>
                <w:sz w:val="22"/>
              </w:rPr>
              <w:t>liche Mittel</w:t>
            </w:r>
          </w:p>
        </w:tc>
        <w:tc>
          <w:tcPr>
            <w:tcW w:w="1323"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sz w:val="22"/>
              </w:rPr>
            </w:pPr>
            <w:r w:rsidRPr="0003570E">
              <w:rPr>
                <w:rFonts w:ascii="Arial Narrow" w:hAnsi="Arial Narrow"/>
                <w:b/>
                <w:sz w:val="22"/>
              </w:rPr>
              <w:t xml:space="preserve">Zusätzliche </w:t>
            </w:r>
          </w:p>
          <w:p w:rsidR="0034720F" w:rsidRPr="0003570E" w:rsidRDefault="0034720F" w:rsidP="008726CB">
            <w:pPr>
              <w:jc w:val="center"/>
              <w:rPr>
                <w:rFonts w:ascii="Arial Narrow" w:hAnsi="Arial Narrow"/>
                <w:b/>
                <w:sz w:val="22"/>
              </w:rPr>
            </w:pPr>
            <w:proofErr w:type="spellStart"/>
            <w:r w:rsidRPr="0003570E">
              <w:rPr>
                <w:rFonts w:ascii="Arial Narrow" w:hAnsi="Arial Narrow"/>
                <w:b/>
                <w:sz w:val="22"/>
              </w:rPr>
              <w:t>Bemer-kungen</w:t>
            </w:r>
            <w:proofErr w:type="spellEnd"/>
          </w:p>
        </w:tc>
      </w:tr>
      <w:tr w:rsidR="0034720F" w:rsidRPr="0003570E" w:rsidTr="002A2A53">
        <w:trPr>
          <w:trHeight w:val="450"/>
        </w:trPr>
        <w:tc>
          <w:tcPr>
            <w:tcW w:w="10787" w:type="dxa"/>
            <w:gridSpan w:val="8"/>
            <w:shd w:val="pct20" w:color="auto" w:fill="auto"/>
          </w:tcPr>
          <w:p w:rsidR="0034720F" w:rsidRPr="0003570E" w:rsidRDefault="0034720F" w:rsidP="008726CB">
            <w:pPr>
              <w:jc w:val="center"/>
              <w:rPr>
                <w:rFonts w:ascii="Arial Narrow" w:hAnsi="Arial Narrow"/>
                <w:b/>
              </w:rPr>
            </w:pPr>
            <w:r w:rsidRPr="0003570E">
              <w:rPr>
                <w:rFonts w:ascii="Arial Narrow" w:hAnsi="Arial Narrow"/>
                <w:b/>
              </w:rPr>
              <w:t xml:space="preserve">Einführung in die zweite Fremdsprache </w:t>
            </w:r>
          </w:p>
          <w:p w:rsidR="0034720F" w:rsidRPr="0003570E" w:rsidRDefault="0034720F" w:rsidP="008726CB">
            <w:pPr>
              <w:jc w:val="center"/>
              <w:rPr>
                <w:rFonts w:ascii="Arial Narrow" w:hAnsi="Arial Narrow"/>
              </w:rPr>
            </w:pPr>
            <w:r w:rsidRPr="0003570E">
              <w:rPr>
                <w:rFonts w:ascii="Arial Narrow" w:hAnsi="Arial Narrow"/>
              </w:rPr>
              <w:t>6-Semesterwochenstunden</w:t>
            </w: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1.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1. </w:t>
            </w:r>
            <w:proofErr w:type="spellStart"/>
            <w:r w:rsidRPr="0003570E">
              <w:rPr>
                <w:rFonts w:ascii="Arial Narrow" w:hAnsi="Arial Narrow"/>
                <w:lang w:val="fr-FR"/>
              </w:rPr>
              <w:t>Quartal</w:t>
            </w:r>
            <w:proofErr w:type="spellEnd"/>
          </w:p>
          <w:p w:rsidR="0034720F" w:rsidRPr="0003570E" w:rsidRDefault="0034720F" w:rsidP="008726CB">
            <w:pPr>
              <w:jc w:val="center"/>
              <w:rPr>
                <w:rFonts w:ascii="Arial Narrow" w:hAnsi="Arial Narrow"/>
                <w:lang w:val="fr-FR"/>
              </w:rPr>
            </w:pPr>
          </w:p>
        </w:tc>
        <w:tc>
          <w:tcPr>
            <w:tcW w:w="1323" w:type="dxa"/>
            <w:shd w:val="clear" w:color="auto" w:fill="auto"/>
            <w:vAlign w:val="center"/>
          </w:tcPr>
          <w:p w:rsidR="0034720F" w:rsidRPr="0003570E" w:rsidRDefault="00EF42F9"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lang w:val="fr-FR"/>
              </w:rPr>
            </w:pP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1.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2. </w:t>
            </w:r>
            <w:proofErr w:type="spellStart"/>
            <w:r w:rsidRPr="0003570E">
              <w:rPr>
                <w:rFonts w:ascii="Arial Narrow" w:hAnsi="Arial Narrow"/>
                <w:lang w:val="fr-FR"/>
              </w:rPr>
              <w:t>Quartal</w:t>
            </w:r>
            <w:proofErr w:type="spellEnd"/>
          </w:p>
          <w:p w:rsidR="0034720F" w:rsidRPr="0003570E" w:rsidRDefault="0034720F" w:rsidP="008726CB">
            <w:pPr>
              <w:jc w:val="left"/>
              <w:rPr>
                <w:rFonts w:ascii="Arial Narrow" w:hAnsi="Arial Narrow"/>
                <w:lang w:val="fr-FR"/>
              </w:rPr>
            </w:pPr>
          </w:p>
        </w:tc>
        <w:tc>
          <w:tcPr>
            <w:tcW w:w="1323" w:type="dxa"/>
            <w:shd w:val="clear" w:color="auto" w:fill="auto"/>
            <w:vAlign w:val="center"/>
          </w:tcPr>
          <w:p w:rsidR="0034720F" w:rsidRPr="0003570E" w:rsidRDefault="00EF42F9"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lang w:val="fr-FR"/>
              </w:rPr>
            </w:pP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2.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1. </w:t>
            </w:r>
            <w:proofErr w:type="spellStart"/>
            <w:r w:rsidRPr="0003570E">
              <w:rPr>
                <w:rFonts w:ascii="Arial Narrow" w:hAnsi="Arial Narrow"/>
                <w:lang w:val="fr-FR"/>
              </w:rPr>
              <w:t>Quartal</w:t>
            </w:r>
            <w:proofErr w:type="spellEnd"/>
          </w:p>
          <w:p w:rsidR="0034720F" w:rsidRPr="0003570E" w:rsidRDefault="0034720F" w:rsidP="008726CB">
            <w:pPr>
              <w:jc w:val="left"/>
              <w:rPr>
                <w:rFonts w:ascii="Arial Narrow" w:hAnsi="Arial Narrow"/>
                <w:lang w:val="fr-FR"/>
              </w:rPr>
            </w:pPr>
          </w:p>
        </w:tc>
        <w:tc>
          <w:tcPr>
            <w:tcW w:w="1323" w:type="dxa"/>
            <w:shd w:val="clear" w:color="auto" w:fill="auto"/>
            <w:vAlign w:val="center"/>
          </w:tcPr>
          <w:p w:rsidR="0034720F" w:rsidRPr="0003570E" w:rsidRDefault="00EF42F9"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tcPr>
          <w:p w:rsidR="0034720F" w:rsidRPr="0003570E" w:rsidRDefault="009B7AF2" w:rsidP="008726CB">
            <w:pPr>
              <w:autoSpaceDE w:val="0"/>
              <w:autoSpaceDN w:val="0"/>
              <w:adjustRightInd w:val="0"/>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vAlign w:val="center"/>
          </w:tcPr>
          <w:p w:rsidR="0034720F" w:rsidRPr="0003570E" w:rsidRDefault="0034720F" w:rsidP="008726CB">
            <w:pPr>
              <w:autoSpaceDE w:val="0"/>
              <w:autoSpaceDN w:val="0"/>
              <w:adjustRightInd w:val="0"/>
              <w:jc w:val="center"/>
              <w:rPr>
                <w:rFonts w:ascii="Arial Narrow" w:hAnsi="Arial Narrow"/>
              </w:rPr>
            </w:pP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2.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2. </w:t>
            </w:r>
            <w:proofErr w:type="spellStart"/>
            <w:r w:rsidRPr="0003570E">
              <w:rPr>
                <w:rFonts w:ascii="Arial Narrow" w:hAnsi="Arial Narrow"/>
                <w:lang w:val="fr-FR"/>
              </w:rPr>
              <w:t>Quartal</w:t>
            </w:r>
            <w:proofErr w:type="spellEnd"/>
          </w:p>
          <w:p w:rsidR="0034720F" w:rsidRPr="0003570E" w:rsidRDefault="0034720F" w:rsidP="008726CB">
            <w:pPr>
              <w:jc w:val="left"/>
              <w:rPr>
                <w:rFonts w:ascii="Arial Narrow" w:hAnsi="Arial Narrow"/>
                <w:lang w:val="fr-FR"/>
              </w:rPr>
            </w:pPr>
          </w:p>
        </w:tc>
        <w:tc>
          <w:tcPr>
            <w:tcW w:w="1323" w:type="dxa"/>
            <w:shd w:val="clear" w:color="auto" w:fill="auto"/>
            <w:vAlign w:val="center"/>
          </w:tcPr>
          <w:p w:rsidR="0034720F" w:rsidRPr="0003570E" w:rsidRDefault="00EF42F9"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lang w:val="fr-FR"/>
              </w:rPr>
            </w:pPr>
          </w:p>
        </w:tc>
      </w:tr>
      <w:tr w:rsidR="0034720F" w:rsidRPr="0003570E" w:rsidTr="002A2A53">
        <w:tc>
          <w:tcPr>
            <w:tcW w:w="10787" w:type="dxa"/>
            <w:gridSpan w:val="8"/>
            <w:shd w:val="pct20" w:color="auto" w:fill="auto"/>
          </w:tcPr>
          <w:p w:rsidR="0034720F" w:rsidRPr="0003570E" w:rsidRDefault="0034720F" w:rsidP="008726CB">
            <w:pPr>
              <w:jc w:val="center"/>
              <w:rPr>
                <w:rFonts w:ascii="Arial Narrow" w:hAnsi="Arial Narrow"/>
                <w:b/>
              </w:rPr>
            </w:pPr>
            <w:r w:rsidRPr="0003570E">
              <w:rPr>
                <w:rFonts w:ascii="Arial Narrow" w:hAnsi="Arial Narrow"/>
                <w:b/>
              </w:rPr>
              <w:t>Grundkurs der Qualifikationsphase I</w:t>
            </w:r>
          </w:p>
          <w:p w:rsidR="0034720F" w:rsidRPr="0003570E" w:rsidRDefault="0034720F" w:rsidP="008726CB">
            <w:pPr>
              <w:jc w:val="center"/>
              <w:rPr>
                <w:rFonts w:ascii="Arial Narrow" w:hAnsi="Arial Narrow"/>
              </w:rPr>
            </w:pPr>
            <w:r w:rsidRPr="0003570E">
              <w:rPr>
                <w:rFonts w:ascii="Arial Narrow" w:hAnsi="Arial Narrow"/>
              </w:rPr>
              <w:t>3-Semesterwochenstunden</w:t>
            </w: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3.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2. </w:t>
            </w:r>
            <w:proofErr w:type="spellStart"/>
            <w:r w:rsidRPr="0003570E">
              <w:rPr>
                <w:rFonts w:ascii="Arial Narrow" w:hAnsi="Arial Narrow"/>
                <w:lang w:val="fr-FR"/>
              </w:rPr>
              <w:t>Quartal</w:t>
            </w:r>
            <w:proofErr w:type="spellEnd"/>
          </w:p>
          <w:p w:rsidR="0034720F" w:rsidRPr="0003570E" w:rsidRDefault="0034720F" w:rsidP="008726CB">
            <w:pPr>
              <w:ind w:left="720" w:hanging="360"/>
              <w:contextualSpacing/>
              <w:jc w:val="center"/>
              <w:rPr>
                <w:rFonts w:ascii="Arial Narrow" w:hAnsi="Arial Narrow"/>
                <w:lang w:val="fr-FR"/>
              </w:rPr>
            </w:pPr>
          </w:p>
        </w:tc>
        <w:tc>
          <w:tcPr>
            <w:tcW w:w="1323" w:type="dxa"/>
            <w:shd w:val="clear" w:color="auto" w:fill="auto"/>
            <w:vAlign w:val="center"/>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tcPr>
          <w:p w:rsidR="0034720F" w:rsidRPr="0003570E" w:rsidRDefault="0034720F" w:rsidP="008726CB">
            <w:pPr>
              <w:jc w:val="center"/>
              <w:rPr>
                <w:rFonts w:ascii="Arial Narrow" w:hAnsi="Arial Narrow"/>
              </w:rPr>
            </w:pPr>
          </w:p>
        </w:tc>
        <w:tc>
          <w:tcPr>
            <w:tcW w:w="1323" w:type="dxa"/>
            <w:shd w:val="clear" w:color="auto" w:fill="auto"/>
            <w:vAlign w:val="center"/>
          </w:tcPr>
          <w:p w:rsidR="0034720F" w:rsidRPr="0003570E" w:rsidRDefault="0034720F" w:rsidP="008726CB">
            <w:pPr>
              <w:jc w:val="center"/>
              <w:rPr>
                <w:rFonts w:ascii="Arial Narrow" w:hAnsi="Arial Narrow"/>
              </w:rPr>
            </w:pP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4.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1. </w:t>
            </w:r>
            <w:proofErr w:type="spellStart"/>
            <w:r w:rsidRPr="0003570E">
              <w:rPr>
                <w:rFonts w:ascii="Arial Narrow" w:hAnsi="Arial Narrow"/>
                <w:lang w:val="fr-FR"/>
              </w:rPr>
              <w:t>Quartal</w:t>
            </w:r>
            <w:proofErr w:type="spellEnd"/>
          </w:p>
          <w:p w:rsidR="0034720F" w:rsidRPr="0003570E" w:rsidRDefault="0034720F" w:rsidP="008726CB">
            <w:pPr>
              <w:ind w:left="720" w:hanging="360"/>
              <w:contextualSpacing/>
              <w:jc w:val="center"/>
              <w:rPr>
                <w:rFonts w:ascii="Arial Narrow" w:hAnsi="Arial Narrow"/>
              </w:rPr>
            </w:pP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shd w:val="clear" w:color="auto" w:fill="auto"/>
            <w:vAlign w:val="center"/>
          </w:tcPr>
          <w:p w:rsidR="0034720F" w:rsidRPr="0003570E" w:rsidRDefault="009B7AF2" w:rsidP="008726CB">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tcPr>
          <w:p w:rsidR="0034720F" w:rsidRPr="0003570E" w:rsidRDefault="0034720F" w:rsidP="008726CB">
            <w:pPr>
              <w:jc w:val="center"/>
              <w:rPr>
                <w:rFonts w:ascii="Arial Narrow" w:hAnsi="Arial Narrow"/>
              </w:rPr>
            </w:pPr>
          </w:p>
        </w:tc>
        <w:tc>
          <w:tcPr>
            <w:tcW w:w="1323" w:type="dxa"/>
            <w:shd w:val="clear" w:color="auto" w:fill="auto"/>
            <w:vAlign w:val="center"/>
          </w:tcPr>
          <w:p w:rsidR="0034720F" w:rsidRPr="0003570E" w:rsidRDefault="0034720F" w:rsidP="008726CB">
            <w:pPr>
              <w:jc w:val="center"/>
              <w:rPr>
                <w:rFonts w:ascii="Arial Narrow" w:hAnsi="Arial Narrow"/>
              </w:rPr>
            </w:pPr>
            <w:r w:rsidRPr="0003570E">
              <w:rPr>
                <w:rFonts w:ascii="Arial Narrow" w:hAnsi="Arial Narrow"/>
              </w:rPr>
              <w:t>mdl. Pr</w:t>
            </w:r>
            <w:r w:rsidRPr="0003570E">
              <w:rPr>
                <w:rFonts w:ascii="Arial Narrow" w:hAnsi="Arial Narrow"/>
              </w:rPr>
              <w:t>ü</w:t>
            </w:r>
            <w:r w:rsidRPr="0003570E">
              <w:rPr>
                <w:rFonts w:ascii="Arial Narrow" w:hAnsi="Arial Narrow"/>
              </w:rPr>
              <w:t>fung als Ersatz für eine Klausur</w:t>
            </w: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rPr>
            </w:pPr>
            <w:r w:rsidRPr="0003570E">
              <w:rPr>
                <w:rFonts w:ascii="Arial Narrow" w:hAnsi="Arial Narrow"/>
              </w:rPr>
              <w:t>4. Semester</w:t>
            </w:r>
          </w:p>
          <w:p w:rsidR="0034720F" w:rsidRPr="0003570E" w:rsidRDefault="0034720F" w:rsidP="008726CB">
            <w:pPr>
              <w:ind w:left="720" w:hanging="720"/>
              <w:contextualSpacing/>
              <w:jc w:val="center"/>
              <w:rPr>
                <w:rFonts w:ascii="Arial Narrow" w:hAnsi="Arial Narrow"/>
              </w:rPr>
            </w:pPr>
            <w:r w:rsidRPr="0003570E">
              <w:rPr>
                <w:rFonts w:ascii="Arial Narrow" w:hAnsi="Arial Narrow"/>
              </w:rPr>
              <w:t>2. Quartal</w:t>
            </w:r>
          </w:p>
          <w:p w:rsidR="0034720F" w:rsidRPr="0003570E" w:rsidRDefault="0034720F" w:rsidP="008726CB">
            <w:pPr>
              <w:ind w:left="720" w:hanging="360"/>
              <w:contextualSpacing/>
              <w:jc w:val="center"/>
              <w:rPr>
                <w:rFonts w:ascii="Arial Narrow" w:hAnsi="Arial Narrow"/>
              </w:rPr>
            </w:pPr>
          </w:p>
        </w:tc>
        <w:tc>
          <w:tcPr>
            <w:tcW w:w="1323" w:type="dxa"/>
            <w:shd w:val="clear" w:color="auto" w:fill="auto"/>
            <w:vAlign w:val="center"/>
          </w:tcPr>
          <w:p w:rsidR="0034720F" w:rsidRPr="0003570E" w:rsidRDefault="009B7AF2" w:rsidP="008726CB">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vAlign w:val="center"/>
          </w:tcPr>
          <w:p w:rsidR="0034720F" w:rsidRPr="0003570E" w:rsidRDefault="009B7AF2" w:rsidP="008726CB">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tcPr>
          <w:p w:rsidR="0034720F" w:rsidRPr="0003570E" w:rsidRDefault="0034720F" w:rsidP="008726CB">
            <w:pPr>
              <w:jc w:val="center"/>
              <w:rPr>
                <w:rFonts w:ascii="Arial Narrow" w:hAnsi="Arial Narrow"/>
              </w:rPr>
            </w:pPr>
          </w:p>
        </w:tc>
        <w:tc>
          <w:tcPr>
            <w:tcW w:w="1323" w:type="dxa"/>
            <w:shd w:val="clear" w:color="auto" w:fill="auto"/>
            <w:vAlign w:val="center"/>
          </w:tcPr>
          <w:p w:rsidR="0034720F" w:rsidRPr="0003570E" w:rsidRDefault="0034720F" w:rsidP="008726CB">
            <w:pPr>
              <w:jc w:val="center"/>
              <w:rPr>
                <w:rFonts w:ascii="Arial Narrow" w:hAnsi="Arial Narrow"/>
              </w:rPr>
            </w:pPr>
          </w:p>
        </w:tc>
      </w:tr>
      <w:tr w:rsidR="0034720F" w:rsidRPr="0003570E" w:rsidTr="002A2A53">
        <w:tc>
          <w:tcPr>
            <w:tcW w:w="10787" w:type="dxa"/>
            <w:gridSpan w:val="8"/>
            <w:shd w:val="clear" w:color="auto" w:fill="BFBFBF"/>
          </w:tcPr>
          <w:p w:rsidR="0034720F" w:rsidRPr="0003570E" w:rsidRDefault="0034720F" w:rsidP="008726CB">
            <w:pPr>
              <w:jc w:val="center"/>
              <w:rPr>
                <w:rFonts w:ascii="Arial Narrow" w:hAnsi="Arial Narrow"/>
                <w:b/>
              </w:rPr>
            </w:pPr>
            <w:r w:rsidRPr="0003570E">
              <w:rPr>
                <w:rFonts w:ascii="Arial Narrow" w:hAnsi="Arial Narrow"/>
                <w:b/>
              </w:rPr>
              <w:t>Grundkurs der Qualifikationsphase II</w:t>
            </w:r>
          </w:p>
          <w:p w:rsidR="0034720F" w:rsidRPr="0003570E" w:rsidRDefault="0034720F" w:rsidP="008726CB">
            <w:pPr>
              <w:jc w:val="center"/>
              <w:rPr>
                <w:rFonts w:ascii="Arial Narrow" w:hAnsi="Arial Narrow"/>
                <w:b/>
              </w:rPr>
            </w:pPr>
            <w:r w:rsidRPr="0003570E">
              <w:rPr>
                <w:rFonts w:ascii="Arial Narrow" w:hAnsi="Arial Narrow"/>
              </w:rPr>
              <w:t>3-Semesterwochenstunden</w:t>
            </w: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rPr>
            </w:pPr>
            <w:r w:rsidRPr="0003570E">
              <w:rPr>
                <w:rFonts w:ascii="Arial Narrow" w:hAnsi="Arial Narrow"/>
              </w:rPr>
              <w:t>5. Semester</w:t>
            </w:r>
          </w:p>
          <w:p w:rsidR="0034720F" w:rsidRPr="0003570E" w:rsidRDefault="0034720F" w:rsidP="008726CB">
            <w:pPr>
              <w:ind w:left="720" w:hanging="720"/>
              <w:contextualSpacing/>
              <w:jc w:val="center"/>
              <w:rPr>
                <w:rFonts w:ascii="Arial Narrow" w:hAnsi="Arial Narrow"/>
              </w:rPr>
            </w:pPr>
            <w:r w:rsidRPr="0003570E">
              <w:rPr>
                <w:rFonts w:ascii="Arial Narrow" w:hAnsi="Arial Narrow"/>
              </w:rPr>
              <w:t>1. Quartal</w:t>
            </w:r>
          </w:p>
          <w:p w:rsidR="0034720F" w:rsidRPr="0003570E" w:rsidRDefault="0034720F" w:rsidP="008726CB">
            <w:pPr>
              <w:ind w:left="720" w:hanging="360"/>
              <w:contextualSpacing/>
              <w:jc w:val="center"/>
              <w:rPr>
                <w:rFonts w:ascii="Arial Narrow" w:hAnsi="Arial Narrow"/>
              </w:rPr>
            </w:pPr>
          </w:p>
        </w:tc>
        <w:tc>
          <w:tcPr>
            <w:tcW w:w="1323" w:type="dxa"/>
            <w:shd w:val="clear" w:color="auto" w:fill="auto"/>
          </w:tcPr>
          <w:p w:rsidR="0034720F" w:rsidRPr="0003570E" w:rsidRDefault="009B7AF2" w:rsidP="009B7AF2">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tcPr>
          <w:p w:rsidR="0034720F" w:rsidRPr="0003570E" w:rsidRDefault="009B7AF2" w:rsidP="009B7AF2">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tcPr>
          <w:p w:rsidR="0034720F" w:rsidRPr="0003570E" w:rsidRDefault="0034720F" w:rsidP="009B7AF2">
            <w:pPr>
              <w:jc w:val="center"/>
              <w:rPr>
                <w:rFonts w:ascii="Arial Narrow" w:hAnsi="Arial Narrow"/>
                <w:sz w:val="44"/>
                <w:szCs w:val="44"/>
              </w:rPr>
            </w:pPr>
          </w:p>
        </w:tc>
        <w:tc>
          <w:tcPr>
            <w:tcW w:w="1323" w:type="dxa"/>
            <w:shd w:val="clear" w:color="auto" w:fill="auto"/>
          </w:tcPr>
          <w:p w:rsidR="0034720F" w:rsidRPr="0003570E" w:rsidRDefault="0034720F" w:rsidP="009B7AF2">
            <w:pPr>
              <w:jc w:val="center"/>
              <w:rPr>
                <w:rFonts w:ascii="Arial Narrow" w:hAnsi="Arial Narrow"/>
                <w:sz w:val="44"/>
                <w:szCs w:val="44"/>
              </w:rPr>
            </w:pPr>
          </w:p>
        </w:tc>
        <w:tc>
          <w:tcPr>
            <w:tcW w:w="1323" w:type="dxa"/>
            <w:shd w:val="clear" w:color="auto" w:fill="auto"/>
          </w:tcPr>
          <w:p w:rsidR="0034720F" w:rsidRPr="0003570E" w:rsidRDefault="009B7AF2" w:rsidP="009B7AF2">
            <w:pPr>
              <w:jc w:val="center"/>
              <w:rPr>
                <w:rFonts w:ascii="Arial Narrow" w:hAnsi="Arial Narrow"/>
                <w:sz w:val="44"/>
                <w:szCs w:val="44"/>
              </w:rPr>
            </w:pPr>
            <w:r w:rsidRPr="0003570E">
              <w:rPr>
                <w:rFonts w:ascii="Arial Narrow" w:hAnsi="Arial Narrow"/>
                <w:sz w:val="44"/>
                <w:szCs w:val="44"/>
              </w:rPr>
              <w:t>x</w:t>
            </w:r>
          </w:p>
        </w:tc>
        <w:tc>
          <w:tcPr>
            <w:tcW w:w="1323" w:type="dxa"/>
          </w:tcPr>
          <w:p w:rsidR="0034720F" w:rsidRPr="0003570E" w:rsidRDefault="0034720F" w:rsidP="008726CB">
            <w:pPr>
              <w:jc w:val="center"/>
              <w:rPr>
                <w:rFonts w:ascii="Arial Narrow" w:hAnsi="Arial Narrow"/>
              </w:rPr>
            </w:pPr>
          </w:p>
        </w:tc>
        <w:tc>
          <w:tcPr>
            <w:tcW w:w="1323" w:type="dxa"/>
            <w:shd w:val="clear" w:color="auto" w:fill="auto"/>
            <w:vAlign w:val="center"/>
          </w:tcPr>
          <w:p w:rsidR="0034720F" w:rsidRPr="0003570E" w:rsidRDefault="0034720F" w:rsidP="008726CB">
            <w:pPr>
              <w:jc w:val="center"/>
              <w:rPr>
                <w:rFonts w:ascii="Arial Narrow" w:hAnsi="Arial Narrow"/>
              </w:rPr>
            </w:pP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5.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2. </w:t>
            </w:r>
            <w:proofErr w:type="spellStart"/>
            <w:r w:rsidRPr="0003570E">
              <w:rPr>
                <w:rFonts w:ascii="Arial Narrow" w:hAnsi="Arial Narrow"/>
                <w:lang w:val="fr-FR"/>
              </w:rPr>
              <w:t>Quartal</w:t>
            </w:r>
            <w:proofErr w:type="spellEnd"/>
          </w:p>
          <w:p w:rsidR="0034720F" w:rsidRPr="0003570E" w:rsidRDefault="0034720F" w:rsidP="008726CB">
            <w:pPr>
              <w:ind w:left="720" w:hanging="360"/>
              <w:contextualSpacing/>
              <w:jc w:val="center"/>
              <w:rPr>
                <w:rFonts w:ascii="Arial Narrow" w:hAnsi="Arial Narrow"/>
                <w:lang w:val="fr-FR"/>
              </w:rPr>
            </w:pPr>
          </w:p>
        </w:tc>
        <w:tc>
          <w:tcPr>
            <w:tcW w:w="1323" w:type="dxa"/>
            <w:shd w:val="clear" w:color="auto" w:fill="auto"/>
          </w:tcPr>
          <w:p w:rsidR="0034720F" w:rsidRPr="0003570E" w:rsidRDefault="009B7AF2" w:rsidP="009B7AF2">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tcPr>
          <w:p w:rsidR="0034720F" w:rsidRPr="0003570E" w:rsidRDefault="009B7AF2" w:rsidP="009B7AF2">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tcPr>
          <w:p w:rsidR="0034720F" w:rsidRPr="0003570E" w:rsidRDefault="009B7AF2" w:rsidP="009B7AF2">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tcPr>
          <w:p w:rsidR="0034720F" w:rsidRPr="0003570E" w:rsidRDefault="0034720F" w:rsidP="009B7AF2">
            <w:pPr>
              <w:jc w:val="center"/>
              <w:rPr>
                <w:rFonts w:ascii="Arial Narrow" w:hAnsi="Arial Narrow"/>
                <w:sz w:val="44"/>
                <w:szCs w:val="44"/>
              </w:rPr>
            </w:pPr>
          </w:p>
        </w:tc>
        <w:tc>
          <w:tcPr>
            <w:tcW w:w="1323" w:type="dxa"/>
            <w:shd w:val="clear" w:color="auto" w:fill="auto"/>
          </w:tcPr>
          <w:p w:rsidR="0034720F" w:rsidRPr="0003570E" w:rsidRDefault="0034720F" w:rsidP="009B7AF2">
            <w:pPr>
              <w:jc w:val="center"/>
              <w:rPr>
                <w:rFonts w:ascii="Arial Narrow" w:hAnsi="Arial Narrow"/>
                <w:sz w:val="44"/>
                <w:szCs w:val="44"/>
              </w:rPr>
            </w:pPr>
          </w:p>
        </w:tc>
        <w:tc>
          <w:tcPr>
            <w:tcW w:w="1323" w:type="dxa"/>
          </w:tcPr>
          <w:p w:rsidR="0034720F" w:rsidRPr="0003570E" w:rsidRDefault="0034720F" w:rsidP="008726CB">
            <w:pPr>
              <w:rPr>
                <w:rFonts w:ascii="Arial Narrow" w:hAnsi="Arial Narrow"/>
              </w:rPr>
            </w:pPr>
          </w:p>
        </w:tc>
        <w:tc>
          <w:tcPr>
            <w:tcW w:w="1323" w:type="dxa"/>
            <w:shd w:val="clear" w:color="auto" w:fill="auto"/>
          </w:tcPr>
          <w:p w:rsidR="0034720F" w:rsidRPr="0003570E" w:rsidRDefault="0034720F" w:rsidP="008726CB">
            <w:pPr>
              <w:rPr>
                <w:rFonts w:ascii="Arial Narrow" w:hAnsi="Arial Narrow"/>
              </w:rPr>
            </w:pP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6.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1. </w:t>
            </w:r>
            <w:proofErr w:type="spellStart"/>
            <w:r w:rsidRPr="0003570E">
              <w:rPr>
                <w:rFonts w:ascii="Arial Narrow" w:hAnsi="Arial Narrow"/>
                <w:lang w:val="fr-FR"/>
              </w:rPr>
              <w:t>Quartal</w:t>
            </w:r>
            <w:proofErr w:type="spellEnd"/>
          </w:p>
          <w:p w:rsidR="0034720F" w:rsidRPr="0003570E" w:rsidRDefault="0034720F" w:rsidP="008726CB">
            <w:pPr>
              <w:ind w:left="720" w:hanging="360"/>
              <w:contextualSpacing/>
              <w:jc w:val="center"/>
              <w:rPr>
                <w:rFonts w:ascii="Arial Narrow" w:hAnsi="Arial Narrow"/>
              </w:rPr>
            </w:pPr>
          </w:p>
        </w:tc>
        <w:tc>
          <w:tcPr>
            <w:tcW w:w="1323" w:type="dxa"/>
            <w:shd w:val="clear" w:color="auto" w:fill="auto"/>
          </w:tcPr>
          <w:p w:rsidR="0034720F" w:rsidRPr="0003570E" w:rsidRDefault="0034720F" w:rsidP="009B7AF2">
            <w:pPr>
              <w:jc w:val="center"/>
              <w:rPr>
                <w:rFonts w:ascii="Arial Narrow" w:hAnsi="Arial Narrow"/>
                <w:sz w:val="44"/>
                <w:szCs w:val="44"/>
              </w:rPr>
            </w:pPr>
          </w:p>
        </w:tc>
        <w:tc>
          <w:tcPr>
            <w:tcW w:w="1323" w:type="dxa"/>
            <w:shd w:val="clear" w:color="auto" w:fill="auto"/>
          </w:tcPr>
          <w:p w:rsidR="0034720F" w:rsidRPr="0003570E" w:rsidRDefault="0034720F" w:rsidP="009B7AF2">
            <w:pPr>
              <w:jc w:val="center"/>
              <w:rPr>
                <w:rFonts w:ascii="Arial Narrow" w:hAnsi="Arial Narrow"/>
                <w:sz w:val="44"/>
                <w:szCs w:val="44"/>
              </w:rPr>
            </w:pPr>
          </w:p>
        </w:tc>
        <w:tc>
          <w:tcPr>
            <w:tcW w:w="1323" w:type="dxa"/>
            <w:shd w:val="clear" w:color="auto" w:fill="auto"/>
          </w:tcPr>
          <w:p w:rsidR="0034720F" w:rsidRPr="0003570E" w:rsidRDefault="0034720F" w:rsidP="008726CB">
            <w:pPr>
              <w:rPr>
                <w:rFonts w:ascii="Arial Narrow" w:hAnsi="Arial Narrow"/>
                <w:sz w:val="44"/>
                <w:szCs w:val="44"/>
              </w:rPr>
            </w:pPr>
          </w:p>
        </w:tc>
        <w:tc>
          <w:tcPr>
            <w:tcW w:w="1323" w:type="dxa"/>
            <w:shd w:val="clear" w:color="auto" w:fill="auto"/>
          </w:tcPr>
          <w:p w:rsidR="0034720F" w:rsidRPr="0003570E" w:rsidRDefault="0034720F" w:rsidP="008726CB">
            <w:pPr>
              <w:rPr>
                <w:rFonts w:ascii="Arial Narrow" w:hAnsi="Arial Narrow"/>
                <w:sz w:val="44"/>
                <w:szCs w:val="44"/>
              </w:rPr>
            </w:pPr>
          </w:p>
        </w:tc>
        <w:tc>
          <w:tcPr>
            <w:tcW w:w="1323" w:type="dxa"/>
            <w:shd w:val="clear" w:color="auto" w:fill="auto"/>
          </w:tcPr>
          <w:p w:rsidR="0034720F" w:rsidRPr="0003570E" w:rsidRDefault="0034720F" w:rsidP="008726CB">
            <w:pPr>
              <w:rPr>
                <w:rFonts w:ascii="Arial Narrow" w:hAnsi="Arial Narrow"/>
                <w:sz w:val="44"/>
                <w:szCs w:val="44"/>
              </w:rPr>
            </w:pPr>
          </w:p>
        </w:tc>
        <w:tc>
          <w:tcPr>
            <w:tcW w:w="1323" w:type="dxa"/>
          </w:tcPr>
          <w:p w:rsidR="0034720F" w:rsidRPr="0003570E" w:rsidRDefault="0034720F" w:rsidP="008726CB">
            <w:pPr>
              <w:jc w:val="center"/>
              <w:rPr>
                <w:rFonts w:ascii="Arial Narrow" w:hAnsi="Arial Narrow"/>
              </w:rPr>
            </w:pPr>
          </w:p>
        </w:tc>
        <w:tc>
          <w:tcPr>
            <w:tcW w:w="1323" w:type="dxa"/>
            <w:shd w:val="clear" w:color="auto" w:fill="auto"/>
          </w:tcPr>
          <w:p w:rsidR="0034720F" w:rsidRPr="0003570E" w:rsidRDefault="000B0CDE" w:rsidP="008726CB">
            <w:pPr>
              <w:jc w:val="center"/>
              <w:rPr>
                <w:rFonts w:ascii="Arial Narrow" w:hAnsi="Arial Narrow"/>
              </w:rPr>
            </w:pPr>
            <w:r w:rsidRPr="002A2A53">
              <w:rPr>
                <w:rFonts w:ascii="Arial Narrow" w:hAnsi="Arial Narrow"/>
              </w:rPr>
              <w:t>Klausur im Format des Zentral-abiturs</w:t>
            </w:r>
          </w:p>
        </w:tc>
      </w:tr>
    </w:tbl>
    <w:p w:rsidR="0034720F" w:rsidRDefault="0034720F" w:rsidP="008641A6">
      <w:pPr>
        <w:tabs>
          <w:tab w:val="left" w:pos="2160"/>
        </w:tabs>
        <w:rPr>
          <w:rFonts w:cs="Arial"/>
          <w:b/>
        </w:rPr>
      </w:pPr>
    </w:p>
    <w:p w:rsidR="0034720F" w:rsidRPr="0034720F" w:rsidRDefault="0034720F" w:rsidP="008641A6">
      <w:pPr>
        <w:tabs>
          <w:tab w:val="left" w:pos="2160"/>
        </w:tabs>
        <w:rPr>
          <w:rFonts w:cs="Arial"/>
          <w:b/>
        </w:rPr>
      </w:pPr>
    </w:p>
    <w:p w:rsidR="008641A6" w:rsidRDefault="008641A6" w:rsidP="002D68E0">
      <w:pPr>
        <w:tabs>
          <w:tab w:val="left" w:pos="2160"/>
        </w:tabs>
        <w:rPr>
          <w:rFonts w:cs="Arial"/>
        </w:rPr>
      </w:pPr>
    </w:p>
    <w:p w:rsidR="000B0CDE" w:rsidRDefault="000B0CDE">
      <w:pPr>
        <w:jc w:val="left"/>
        <w:rPr>
          <w:rFonts w:cs="Arial"/>
          <w:b/>
        </w:rPr>
      </w:pPr>
      <w:r>
        <w:rPr>
          <w:rFonts w:cs="Arial"/>
          <w:b/>
        </w:rPr>
        <w:br w:type="page"/>
      </w:r>
    </w:p>
    <w:p w:rsidR="002D68E0" w:rsidRPr="007049EC" w:rsidRDefault="002D68E0" w:rsidP="002D68E0">
      <w:pPr>
        <w:tabs>
          <w:tab w:val="left" w:pos="2160"/>
        </w:tabs>
        <w:jc w:val="left"/>
        <w:rPr>
          <w:rFonts w:cs="Arial"/>
          <w:b/>
        </w:rPr>
      </w:pPr>
      <w:r w:rsidRPr="007049EC">
        <w:rPr>
          <w:rFonts w:cs="Arial"/>
          <w:b/>
        </w:rPr>
        <w:lastRenderedPageBreak/>
        <w:t xml:space="preserve">Sonstige </w:t>
      </w:r>
      <w:r w:rsidR="00FD7250" w:rsidRPr="007049EC">
        <w:rPr>
          <w:rFonts w:cs="Arial"/>
          <w:b/>
        </w:rPr>
        <w:t xml:space="preserve">Leistungen im Unterricht/Sonstige </w:t>
      </w:r>
      <w:r w:rsidRPr="007049EC">
        <w:rPr>
          <w:rFonts w:cs="Arial"/>
          <w:b/>
        </w:rPr>
        <w:t>Mitarbeit</w:t>
      </w:r>
    </w:p>
    <w:p w:rsidR="002D68E0" w:rsidRDefault="002D68E0" w:rsidP="002D68E0">
      <w:pPr>
        <w:tabs>
          <w:tab w:val="left" w:pos="2160"/>
        </w:tabs>
        <w:jc w:val="left"/>
        <w:rPr>
          <w:rFonts w:cs="Arial"/>
        </w:rPr>
      </w:pPr>
    </w:p>
    <w:p w:rsidR="002D68E0" w:rsidRPr="005661EC" w:rsidRDefault="002D68E0" w:rsidP="002D68E0">
      <w:pPr>
        <w:spacing w:after="160" w:line="259" w:lineRule="auto"/>
        <w:rPr>
          <w:rFonts w:eastAsia="Calibri" w:cs="Arial"/>
          <w:szCs w:val="24"/>
          <w:lang w:eastAsia="en-US"/>
        </w:rPr>
      </w:pPr>
      <w:r w:rsidRPr="005661EC">
        <w:rPr>
          <w:rFonts w:eastAsia="Calibri" w:cs="Arial"/>
          <w:szCs w:val="24"/>
          <w:lang w:eastAsia="en-US"/>
        </w:rPr>
        <w:t>Die Note im Beurteilungsbereich „</w:t>
      </w:r>
      <w:r w:rsidR="007049EC">
        <w:rPr>
          <w:rFonts w:eastAsia="Calibri" w:cs="Arial"/>
          <w:szCs w:val="24"/>
          <w:lang w:eastAsia="en-US"/>
        </w:rPr>
        <w:t>Sonstige Leistungen im Unte</w:t>
      </w:r>
      <w:r w:rsidR="007049EC">
        <w:rPr>
          <w:rFonts w:eastAsia="Calibri" w:cs="Arial"/>
          <w:szCs w:val="24"/>
          <w:lang w:eastAsia="en-US"/>
        </w:rPr>
        <w:t>r</w:t>
      </w:r>
      <w:r w:rsidR="007049EC">
        <w:rPr>
          <w:rFonts w:eastAsia="Calibri" w:cs="Arial"/>
          <w:szCs w:val="24"/>
          <w:lang w:eastAsia="en-US"/>
        </w:rPr>
        <w:t>richt/</w:t>
      </w:r>
      <w:r w:rsidRPr="005661EC">
        <w:rPr>
          <w:rFonts w:eastAsia="Calibri" w:cs="Arial"/>
          <w:szCs w:val="24"/>
          <w:lang w:eastAsia="en-US"/>
        </w:rPr>
        <w:t>Sonstige Mitarbeit“ wird von der unterrichtenden Lehrkraft unabhä</w:t>
      </w:r>
      <w:r w:rsidRPr="005661EC">
        <w:rPr>
          <w:rFonts w:eastAsia="Calibri" w:cs="Arial"/>
          <w:szCs w:val="24"/>
          <w:lang w:eastAsia="en-US"/>
        </w:rPr>
        <w:t>n</w:t>
      </w:r>
      <w:r w:rsidRPr="005661EC">
        <w:rPr>
          <w:rFonts w:eastAsia="Calibri" w:cs="Arial"/>
          <w:szCs w:val="24"/>
          <w:lang w:eastAsia="en-US"/>
        </w:rPr>
        <w:t xml:space="preserve">gig von der </w:t>
      </w:r>
      <w:proofErr w:type="spellStart"/>
      <w:r w:rsidRPr="005661EC">
        <w:rPr>
          <w:rFonts w:eastAsia="Calibri" w:cs="Arial"/>
          <w:szCs w:val="24"/>
          <w:lang w:eastAsia="en-US"/>
        </w:rPr>
        <w:t>Teil</w:t>
      </w:r>
      <w:r w:rsidR="007049EC">
        <w:rPr>
          <w:rFonts w:eastAsia="Calibri" w:cs="Arial"/>
          <w:szCs w:val="24"/>
          <w:lang w:eastAsia="en-US"/>
        </w:rPr>
        <w:t>note</w:t>
      </w:r>
      <w:proofErr w:type="spellEnd"/>
      <w:r w:rsidR="007049EC">
        <w:rPr>
          <w:rFonts w:eastAsia="Calibri" w:cs="Arial"/>
          <w:szCs w:val="24"/>
          <w:lang w:eastAsia="en-US"/>
        </w:rPr>
        <w:t xml:space="preserve"> im Bereich „S</w:t>
      </w:r>
      <w:r w:rsidRPr="005661EC">
        <w:rPr>
          <w:rFonts w:eastAsia="Calibri" w:cs="Arial"/>
          <w:szCs w:val="24"/>
          <w:lang w:eastAsia="en-US"/>
        </w:rPr>
        <w:t>chriftliche Arbeiten</w:t>
      </w:r>
      <w:r w:rsidR="007049EC">
        <w:rPr>
          <w:rFonts w:eastAsia="Calibri" w:cs="Arial"/>
          <w:szCs w:val="24"/>
          <w:lang w:eastAsia="en-US"/>
        </w:rPr>
        <w:t>/Klausuren</w:t>
      </w:r>
      <w:r w:rsidRPr="005661EC">
        <w:rPr>
          <w:rFonts w:eastAsia="Calibri" w:cs="Arial"/>
          <w:szCs w:val="24"/>
          <w:lang w:eastAsia="en-US"/>
        </w:rPr>
        <w:t>“ festg</w:t>
      </w:r>
      <w:r w:rsidRPr="005661EC">
        <w:rPr>
          <w:rFonts w:eastAsia="Calibri" w:cs="Arial"/>
          <w:szCs w:val="24"/>
          <w:lang w:eastAsia="en-US"/>
        </w:rPr>
        <w:t>e</w:t>
      </w:r>
      <w:r w:rsidRPr="005661EC">
        <w:rPr>
          <w:rFonts w:eastAsia="Calibri" w:cs="Arial"/>
          <w:szCs w:val="24"/>
          <w:lang w:eastAsia="en-US"/>
        </w:rPr>
        <w:t xml:space="preserve">legt. </w:t>
      </w:r>
    </w:p>
    <w:p w:rsidR="002D68E0" w:rsidRDefault="002D68E0" w:rsidP="002D68E0">
      <w:pPr>
        <w:tabs>
          <w:tab w:val="left" w:pos="2160"/>
        </w:tabs>
        <w:jc w:val="left"/>
        <w:rPr>
          <w:rFonts w:cs="Arial"/>
        </w:rPr>
      </w:pPr>
      <w:r>
        <w:rPr>
          <w:rFonts w:cs="Arial"/>
        </w:rPr>
        <w:t>I</w:t>
      </w:r>
      <w:r w:rsidR="007049EC">
        <w:rPr>
          <w:rFonts w:cs="Arial"/>
        </w:rPr>
        <w:t>n diesem Beurteilungsbereich</w:t>
      </w:r>
      <w:r>
        <w:rPr>
          <w:rFonts w:cs="Arial"/>
        </w:rPr>
        <w:t xml:space="preserve"> leisten die Studierenden vielfältige Beitr</w:t>
      </w:r>
      <w:r>
        <w:rPr>
          <w:rFonts w:cs="Arial"/>
        </w:rPr>
        <w:t>ä</w:t>
      </w:r>
      <w:r>
        <w:rPr>
          <w:rFonts w:cs="Arial"/>
        </w:rPr>
        <w:t xml:space="preserve">ge, die die Grundlage der Bewertung bilden: </w:t>
      </w:r>
    </w:p>
    <w:p w:rsidR="002D68E0" w:rsidRPr="001400B1" w:rsidRDefault="002D68E0" w:rsidP="002D68E0">
      <w:pPr>
        <w:tabs>
          <w:tab w:val="left" w:pos="2160"/>
        </w:tabs>
        <w:jc w:val="left"/>
        <w:rPr>
          <w:rFonts w:cs="Arial"/>
        </w:rPr>
      </w:pPr>
    </w:p>
    <w:p w:rsidR="002D68E0" w:rsidRDefault="002D68E0" w:rsidP="002D68E0">
      <w:pPr>
        <w:numPr>
          <w:ilvl w:val="0"/>
          <w:numId w:val="23"/>
        </w:numPr>
        <w:tabs>
          <w:tab w:val="left" w:pos="2160"/>
        </w:tabs>
        <w:jc w:val="left"/>
        <w:rPr>
          <w:rFonts w:cs="Arial"/>
        </w:rPr>
      </w:pPr>
      <w:r>
        <w:rPr>
          <w:rFonts w:cs="Arial"/>
        </w:rPr>
        <w:t>Teilnahme am Unterrichtsgespräch</w:t>
      </w:r>
    </w:p>
    <w:p w:rsidR="00823B57" w:rsidRDefault="008643DE" w:rsidP="00F123CA">
      <w:pPr>
        <w:numPr>
          <w:ilvl w:val="0"/>
          <w:numId w:val="23"/>
        </w:numPr>
        <w:tabs>
          <w:tab w:val="left" w:pos="2160"/>
        </w:tabs>
        <w:jc w:val="left"/>
        <w:rPr>
          <w:rFonts w:cs="Arial"/>
        </w:rPr>
      </w:pPr>
      <w:r w:rsidRPr="008643DE">
        <w:rPr>
          <w:rFonts w:cs="Arial"/>
        </w:rPr>
        <w:t xml:space="preserve">Anfertigen von </w:t>
      </w:r>
      <w:r w:rsidRPr="00F123CA">
        <w:rPr>
          <w:rFonts w:cs="Arial"/>
        </w:rPr>
        <w:t>themenbezogenen Ausarbeitungen</w:t>
      </w:r>
    </w:p>
    <w:p w:rsidR="002D68E0" w:rsidRPr="00F123CA" w:rsidRDefault="002D68E0" w:rsidP="00F123CA">
      <w:pPr>
        <w:numPr>
          <w:ilvl w:val="0"/>
          <w:numId w:val="23"/>
        </w:numPr>
        <w:tabs>
          <w:tab w:val="left" w:pos="2160"/>
        </w:tabs>
        <w:jc w:val="left"/>
        <w:rPr>
          <w:rFonts w:cs="Arial"/>
        </w:rPr>
      </w:pPr>
      <w:r w:rsidRPr="008643DE">
        <w:rPr>
          <w:rFonts w:cs="Arial"/>
        </w:rPr>
        <w:t>Anfertigen und Präsentation von Hausaufgaben und Mitarbeit an deren  Auswertung</w:t>
      </w:r>
    </w:p>
    <w:p w:rsidR="002D68E0" w:rsidRDefault="002D68E0" w:rsidP="002D68E0">
      <w:pPr>
        <w:numPr>
          <w:ilvl w:val="0"/>
          <w:numId w:val="23"/>
        </w:numPr>
        <w:tabs>
          <w:tab w:val="left" w:pos="2160"/>
        </w:tabs>
        <w:jc w:val="left"/>
        <w:rPr>
          <w:rFonts w:cs="Arial"/>
        </w:rPr>
      </w:pPr>
      <w:r>
        <w:rPr>
          <w:rFonts w:cs="Arial"/>
        </w:rPr>
        <w:t xml:space="preserve">Präsentation von Ergebnissen aus </w:t>
      </w:r>
      <w:r w:rsidR="008E31B0">
        <w:rPr>
          <w:rFonts w:cs="Arial"/>
        </w:rPr>
        <w:t xml:space="preserve">Einzel-, </w:t>
      </w:r>
      <w:r>
        <w:rPr>
          <w:rFonts w:cs="Arial"/>
        </w:rPr>
        <w:t xml:space="preserve">Partner- </w:t>
      </w:r>
      <w:r w:rsidR="008E31B0">
        <w:rPr>
          <w:rFonts w:cs="Arial"/>
        </w:rPr>
        <w:t>bzw.</w:t>
      </w:r>
      <w:r>
        <w:rPr>
          <w:rFonts w:cs="Arial"/>
        </w:rPr>
        <w:t xml:space="preserve"> Gruppena</w:t>
      </w:r>
      <w:r>
        <w:rPr>
          <w:rFonts w:cs="Arial"/>
        </w:rPr>
        <w:t>r</w:t>
      </w:r>
      <w:r>
        <w:rPr>
          <w:rFonts w:cs="Arial"/>
        </w:rPr>
        <w:t>beiten und Projekten</w:t>
      </w:r>
    </w:p>
    <w:p w:rsidR="002D68E0" w:rsidRDefault="002D68E0" w:rsidP="002D68E0">
      <w:pPr>
        <w:numPr>
          <w:ilvl w:val="0"/>
          <w:numId w:val="23"/>
        </w:numPr>
        <w:tabs>
          <w:tab w:val="left" w:pos="2160"/>
        </w:tabs>
        <w:jc w:val="left"/>
        <w:rPr>
          <w:rFonts w:cs="Arial"/>
        </w:rPr>
      </w:pPr>
      <w:r>
        <w:rPr>
          <w:rFonts w:cs="Arial"/>
        </w:rPr>
        <w:t>Präsentation von Referaten</w:t>
      </w:r>
    </w:p>
    <w:p w:rsidR="002D68E0" w:rsidRDefault="002D68E0" w:rsidP="002D68E0">
      <w:pPr>
        <w:numPr>
          <w:ilvl w:val="0"/>
          <w:numId w:val="23"/>
        </w:numPr>
        <w:tabs>
          <w:tab w:val="left" w:pos="2160"/>
        </w:tabs>
        <w:jc w:val="left"/>
        <w:rPr>
          <w:rFonts w:cs="Arial"/>
        </w:rPr>
      </w:pPr>
      <w:r>
        <w:rPr>
          <w:rFonts w:cs="Arial"/>
        </w:rPr>
        <w:t>Teilnahme und Moderation an bzw. von Diskussionen</w:t>
      </w:r>
    </w:p>
    <w:p w:rsidR="002D68E0" w:rsidRDefault="002D68E0" w:rsidP="002D68E0">
      <w:pPr>
        <w:numPr>
          <w:ilvl w:val="0"/>
          <w:numId w:val="23"/>
        </w:numPr>
        <w:tabs>
          <w:tab w:val="left" w:pos="2160"/>
        </w:tabs>
        <w:jc w:val="left"/>
        <w:rPr>
          <w:rFonts w:cs="Arial"/>
        </w:rPr>
      </w:pPr>
      <w:r>
        <w:rPr>
          <w:rFonts w:cs="Arial"/>
        </w:rPr>
        <w:t>mündliche Überprüfungen</w:t>
      </w:r>
    </w:p>
    <w:p w:rsidR="002D68E0" w:rsidRDefault="002D68E0" w:rsidP="002D68E0">
      <w:pPr>
        <w:numPr>
          <w:ilvl w:val="0"/>
          <w:numId w:val="23"/>
        </w:numPr>
        <w:tabs>
          <w:tab w:val="left" w:pos="2160"/>
        </w:tabs>
        <w:jc w:val="left"/>
        <w:rPr>
          <w:rFonts w:cs="Arial"/>
        </w:rPr>
      </w:pPr>
      <w:r>
        <w:rPr>
          <w:rFonts w:cs="Arial"/>
        </w:rPr>
        <w:t>Erstellen von themenbezogenen Dokumentationen (z.B. Plakate, m</w:t>
      </w:r>
      <w:r>
        <w:rPr>
          <w:rFonts w:cs="Arial"/>
        </w:rPr>
        <w:t>e</w:t>
      </w:r>
      <w:r w:rsidR="00D35AE5">
        <w:rPr>
          <w:rFonts w:cs="Arial"/>
        </w:rPr>
        <w:t>diengestützte Präsentationen)</w:t>
      </w:r>
    </w:p>
    <w:p w:rsidR="007049EC" w:rsidRDefault="007049EC" w:rsidP="002D68E0">
      <w:pPr>
        <w:numPr>
          <w:ilvl w:val="0"/>
          <w:numId w:val="23"/>
        </w:numPr>
        <w:tabs>
          <w:tab w:val="left" w:pos="2160"/>
        </w:tabs>
        <w:jc w:val="left"/>
        <w:rPr>
          <w:rFonts w:cs="Arial"/>
        </w:rPr>
      </w:pPr>
      <w:r>
        <w:rPr>
          <w:rFonts w:cs="Arial"/>
        </w:rPr>
        <w:t>Ergebnisse punktueller Überprüfungen</w:t>
      </w:r>
    </w:p>
    <w:p w:rsidR="002D68E0" w:rsidRDefault="002D68E0" w:rsidP="002D68E0">
      <w:pPr>
        <w:tabs>
          <w:tab w:val="left" w:pos="2160"/>
        </w:tabs>
        <w:jc w:val="left"/>
        <w:rPr>
          <w:rFonts w:cs="Arial"/>
        </w:rPr>
      </w:pPr>
    </w:p>
    <w:p w:rsidR="002D68E0" w:rsidRDefault="002D68E0" w:rsidP="002D68E0">
      <w:pPr>
        <w:tabs>
          <w:tab w:val="left" w:pos="2160"/>
        </w:tabs>
        <w:jc w:val="left"/>
        <w:rPr>
          <w:rFonts w:cs="Arial"/>
        </w:rPr>
      </w:pPr>
    </w:p>
    <w:p w:rsidR="002D68E0" w:rsidRDefault="002D68E0" w:rsidP="002D68E0">
      <w:pPr>
        <w:tabs>
          <w:tab w:val="left" w:pos="2160"/>
        </w:tabs>
        <w:jc w:val="left"/>
        <w:rPr>
          <w:rFonts w:cs="Arial"/>
        </w:rPr>
      </w:pPr>
      <w:r>
        <w:rPr>
          <w:rFonts w:cs="Arial"/>
        </w:rPr>
        <w:t>In Bezug auf die im Kernlehrplan ausgewiesenen funktional kommunikat</w:t>
      </w:r>
      <w:r>
        <w:rPr>
          <w:rFonts w:cs="Arial"/>
        </w:rPr>
        <w:t>i</w:t>
      </w:r>
      <w:r>
        <w:rPr>
          <w:rFonts w:cs="Arial"/>
        </w:rPr>
        <w:t xml:space="preserve">ven Kompetenzen greifen folgende </w:t>
      </w:r>
      <w:r w:rsidR="007049EC">
        <w:rPr>
          <w:rFonts w:cs="Arial"/>
        </w:rPr>
        <w:t>fachliche</w:t>
      </w:r>
      <w:r>
        <w:rPr>
          <w:rFonts w:cs="Arial"/>
        </w:rPr>
        <w:t xml:space="preserve"> Beurteilungskriterien: </w:t>
      </w:r>
    </w:p>
    <w:p w:rsidR="002D68E0" w:rsidRDefault="002D68E0" w:rsidP="002D68E0">
      <w:pPr>
        <w:jc w:val="left"/>
        <w:rPr>
          <w:rFonts w:cs="Arial"/>
        </w:rPr>
        <w:sectPr w:rsidR="002D68E0" w:rsidSect="00464A5E">
          <w:headerReference w:type="default" r:id="rId23"/>
          <w:pgSz w:w="11904" w:h="16838" w:code="9"/>
          <w:pgMar w:top="1392" w:right="1985" w:bottom="1560" w:left="1985" w:header="709" w:footer="709" w:gutter="0"/>
          <w:cols w:space="708"/>
          <w:docGrid w:linePitch="326"/>
        </w:sectPr>
      </w:pPr>
      <w:r>
        <w:rPr>
          <w:rFonts w:cs="Arial"/>
        </w:rPr>
        <w:br w:type="page"/>
      </w:r>
    </w:p>
    <w:tbl>
      <w:tblPr>
        <w:tblW w:w="1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2396"/>
        <w:gridCol w:w="3031"/>
        <w:gridCol w:w="5691"/>
      </w:tblGrid>
      <w:tr w:rsidR="002D68E0" w:rsidTr="002D68E0">
        <w:trPr>
          <w:trHeight w:val="274"/>
        </w:trPr>
        <w:tc>
          <w:tcPr>
            <w:tcW w:w="15155" w:type="dxa"/>
            <w:gridSpan w:val="4"/>
            <w:tcBorders>
              <w:top w:val="single" w:sz="18" w:space="0" w:color="auto"/>
              <w:left w:val="single" w:sz="18" w:space="0" w:color="auto"/>
              <w:right w:val="single" w:sz="18" w:space="0" w:color="auto"/>
            </w:tcBorders>
            <w:shd w:val="clear" w:color="auto" w:fill="C2D69B"/>
          </w:tcPr>
          <w:p w:rsidR="002D68E0" w:rsidRPr="00BC1F48" w:rsidRDefault="002D68E0" w:rsidP="002D68E0">
            <w:pPr>
              <w:spacing w:before="120" w:after="120"/>
              <w:jc w:val="center"/>
              <w:rPr>
                <w:rFonts w:cs="Arial"/>
                <w:b/>
              </w:rPr>
            </w:pPr>
            <w:r>
              <w:rPr>
                <w:rFonts w:cs="Arial"/>
                <w:b/>
              </w:rPr>
              <w:lastRenderedPageBreak/>
              <w:t>Sprachproduktion</w:t>
            </w:r>
          </w:p>
        </w:tc>
      </w:tr>
      <w:tr w:rsidR="002D68E0" w:rsidTr="002D68E0">
        <w:trPr>
          <w:trHeight w:val="246"/>
        </w:trPr>
        <w:tc>
          <w:tcPr>
            <w:tcW w:w="4037" w:type="dxa"/>
            <w:tcBorders>
              <w:top w:val="dashSmallGap" w:sz="4" w:space="0" w:color="auto"/>
              <w:left w:val="single" w:sz="18" w:space="0" w:color="auto"/>
            </w:tcBorders>
            <w:shd w:val="clear" w:color="auto" w:fill="EAF1DD"/>
          </w:tcPr>
          <w:p w:rsidR="002D68E0" w:rsidRPr="00BC1F48" w:rsidRDefault="002D68E0" w:rsidP="002D68E0">
            <w:pPr>
              <w:jc w:val="center"/>
              <w:rPr>
                <w:rFonts w:cs="Arial"/>
                <w:b/>
              </w:rPr>
            </w:pPr>
            <w:r w:rsidRPr="00BC1F48">
              <w:rPr>
                <w:rFonts w:cs="Arial"/>
                <w:b/>
              </w:rPr>
              <w:t>Schreiben</w:t>
            </w:r>
          </w:p>
        </w:tc>
        <w:tc>
          <w:tcPr>
            <w:tcW w:w="11118" w:type="dxa"/>
            <w:gridSpan w:val="3"/>
            <w:tcBorders>
              <w:top w:val="dashSmallGap" w:sz="4" w:space="0" w:color="auto"/>
              <w:right w:val="single" w:sz="18" w:space="0" w:color="auto"/>
            </w:tcBorders>
            <w:shd w:val="clear" w:color="auto" w:fill="EAF1DD"/>
          </w:tcPr>
          <w:p w:rsidR="002D68E0" w:rsidRPr="00BC1F48" w:rsidRDefault="002D68E0" w:rsidP="002D68E0">
            <w:pPr>
              <w:jc w:val="center"/>
              <w:rPr>
                <w:rFonts w:cs="Arial"/>
                <w:b/>
              </w:rPr>
            </w:pPr>
            <w:r w:rsidRPr="00BC1F48">
              <w:rPr>
                <w:rFonts w:cs="Arial"/>
                <w:b/>
              </w:rPr>
              <w:t>Sprechen</w:t>
            </w:r>
          </w:p>
        </w:tc>
      </w:tr>
      <w:tr w:rsidR="002D68E0" w:rsidRPr="00FA7C53" w:rsidTr="002D68E0">
        <w:tc>
          <w:tcPr>
            <w:tcW w:w="4037" w:type="dxa"/>
            <w:tcBorders>
              <w:left w:val="single" w:sz="18" w:space="0" w:color="auto"/>
              <w:bottom w:val="dashSmallGap" w:sz="4" w:space="0" w:color="auto"/>
            </w:tcBorders>
            <w:shd w:val="clear" w:color="auto" w:fill="EAF1DD"/>
          </w:tcPr>
          <w:p w:rsidR="002D68E0" w:rsidRPr="00BC1F48" w:rsidRDefault="002D68E0" w:rsidP="002D68E0">
            <w:pPr>
              <w:ind w:left="720"/>
              <w:rPr>
                <w:rFonts w:cs="Arial"/>
                <w:sz w:val="18"/>
              </w:rPr>
            </w:pPr>
          </w:p>
          <w:p w:rsidR="002D68E0" w:rsidRPr="00BC1F48" w:rsidRDefault="002D68E0" w:rsidP="002D68E0">
            <w:pPr>
              <w:numPr>
                <w:ilvl w:val="0"/>
                <w:numId w:val="26"/>
              </w:numPr>
              <w:jc w:val="left"/>
              <w:rPr>
                <w:rFonts w:cs="Arial"/>
                <w:sz w:val="18"/>
              </w:rPr>
            </w:pPr>
            <w:r w:rsidRPr="00BC1F48">
              <w:rPr>
                <w:rFonts w:cs="Arial"/>
                <w:sz w:val="18"/>
              </w:rPr>
              <w:t>Themenbezogenheit und Mitteilung</w:t>
            </w:r>
            <w:r w:rsidRPr="00BC1F48">
              <w:rPr>
                <w:rFonts w:cs="Arial"/>
                <w:sz w:val="18"/>
              </w:rPr>
              <w:t>s</w:t>
            </w:r>
            <w:r w:rsidRPr="00BC1F48">
              <w:rPr>
                <w:rFonts w:cs="Arial"/>
                <w:sz w:val="18"/>
              </w:rPr>
              <w:t>wert</w:t>
            </w:r>
          </w:p>
          <w:p w:rsidR="002D68E0" w:rsidRPr="00BC1F48" w:rsidRDefault="002D68E0" w:rsidP="002D68E0">
            <w:pPr>
              <w:numPr>
                <w:ilvl w:val="0"/>
                <w:numId w:val="26"/>
              </w:numPr>
              <w:jc w:val="left"/>
              <w:rPr>
                <w:rFonts w:cs="Arial"/>
                <w:sz w:val="18"/>
              </w:rPr>
            </w:pPr>
            <w:r w:rsidRPr="00BC1F48">
              <w:rPr>
                <w:rFonts w:cs="Arial"/>
                <w:sz w:val="18"/>
              </w:rPr>
              <w:t>logischer Aufbau</w:t>
            </w:r>
          </w:p>
          <w:p w:rsidR="002D68E0" w:rsidRPr="00BC1F48" w:rsidRDefault="002D68E0" w:rsidP="002D68E0">
            <w:pPr>
              <w:numPr>
                <w:ilvl w:val="0"/>
                <w:numId w:val="26"/>
              </w:numPr>
              <w:jc w:val="left"/>
              <w:rPr>
                <w:rFonts w:cs="Arial"/>
                <w:sz w:val="18"/>
              </w:rPr>
            </w:pPr>
            <w:r w:rsidRPr="00BC1F48">
              <w:rPr>
                <w:rFonts w:cs="Arial"/>
                <w:sz w:val="18"/>
              </w:rPr>
              <w:t>Ausdrucksvermögen</w:t>
            </w:r>
          </w:p>
          <w:p w:rsidR="002D68E0" w:rsidRPr="00BC1F48" w:rsidRDefault="002D68E0" w:rsidP="002D68E0">
            <w:pPr>
              <w:numPr>
                <w:ilvl w:val="0"/>
                <w:numId w:val="26"/>
              </w:numPr>
              <w:jc w:val="left"/>
              <w:rPr>
                <w:rFonts w:cs="Arial"/>
                <w:sz w:val="18"/>
              </w:rPr>
            </w:pPr>
            <w:r w:rsidRPr="00BC1F48">
              <w:rPr>
                <w:rFonts w:cs="Arial"/>
                <w:sz w:val="18"/>
              </w:rPr>
              <w:t>Verständlichkeit</w:t>
            </w:r>
          </w:p>
          <w:p w:rsidR="002D68E0" w:rsidRPr="00BC1F48" w:rsidRDefault="007049EC" w:rsidP="002D68E0">
            <w:pPr>
              <w:numPr>
                <w:ilvl w:val="0"/>
                <w:numId w:val="26"/>
              </w:numPr>
              <w:jc w:val="left"/>
              <w:rPr>
                <w:rFonts w:cs="Arial"/>
                <w:sz w:val="18"/>
              </w:rPr>
            </w:pPr>
            <w:r>
              <w:rPr>
                <w:rFonts w:cs="Arial"/>
                <w:sz w:val="18"/>
              </w:rPr>
              <w:t>f</w:t>
            </w:r>
            <w:r w:rsidR="002D68E0" w:rsidRPr="00BC1F48">
              <w:rPr>
                <w:rFonts w:cs="Arial"/>
                <w:sz w:val="18"/>
              </w:rPr>
              <w:t>ormale Sorgfalt</w:t>
            </w:r>
          </w:p>
          <w:p w:rsidR="002D68E0" w:rsidRPr="00BC1F48" w:rsidRDefault="002D68E0" w:rsidP="002D68E0">
            <w:pPr>
              <w:rPr>
                <w:rFonts w:cs="Arial"/>
                <w:sz w:val="18"/>
              </w:rPr>
            </w:pPr>
          </w:p>
        </w:tc>
        <w:tc>
          <w:tcPr>
            <w:tcW w:w="5427" w:type="dxa"/>
            <w:gridSpan w:val="2"/>
            <w:tcBorders>
              <w:bottom w:val="dashSmallGap" w:sz="4" w:space="0" w:color="auto"/>
              <w:right w:val="nil"/>
            </w:tcBorders>
            <w:shd w:val="clear" w:color="auto" w:fill="EAF1DD"/>
          </w:tcPr>
          <w:p w:rsidR="002D68E0" w:rsidRPr="00BC1F48" w:rsidRDefault="002D68E0" w:rsidP="002D68E0">
            <w:pPr>
              <w:autoSpaceDE w:val="0"/>
              <w:autoSpaceDN w:val="0"/>
              <w:adjustRightInd w:val="0"/>
              <w:rPr>
                <w:rFonts w:ascii="Helvetica-Oblique" w:hAnsi="Helvetica-Oblique" w:cs="Helvetica-Oblique"/>
                <w:i/>
                <w:iCs/>
                <w:sz w:val="18"/>
              </w:rPr>
            </w:pPr>
            <w:r w:rsidRPr="00BC1F48">
              <w:rPr>
                <w:rFonts w:ascii="Helvetica-Oblique" w:hAnsi="Helvetica-Oblique" w:cs="Helvetica-Oblique"/>
                <w:i/>
                <w:iCs/>
                <w:sz w:val="18"/>
              </w:rPr>
              <w:t>An Gesprächen teilnehmen</w:t>
            </w:r>
          </w:p>
          <w:p w:rsidR="002D68E0" w:rsidRPr="00BC1F48" w:rsidRDefault="002D68E0" w:rsidP="002D68E0">
            <w:pPr>
              <w:numPr>
                <w:ilvl w:val="0"/>
                <w:numId w:val="26"/>
              </w:numPr>
              <w:jc w:val="left"/>
              <w:rPr>
                <w:rFonts w:cs="Arial"/>
                <w:sz w:val="18"/>
              </w:rPr>
            </w:pPr>
            <w:r w:rsidRPr="00BC1F48">
              <w:rPr>
                <w:rFonts w:cs="Arial"/>
                <w:sz w:val="18"/>
              </w:rPr>
              <w:t>Initiative bei der Gesprächsführung Ideenreichtum, Spontaneität, Risikobereitschaft in den Beiträgen</w:t>
            </w:r>
          </w:p>
          <w:p w:rsidR="002D68E0" w:rsidRPr="00BC1F48" w:rsidRDefault="002D68E0" w:rsidP="002D68E0">
            <w:pPr>
              <w:numPr>
                <w:ilvl w:val="0"/>
                <w:numId w:val="26"/>
              </w:numPr>
              <w:jc w:val="left"/>
              <w:rPr>
                <w:rFonts w:cs="Arial"/>
                <w:sz w:val="18"/>
              </w:rPr>
            </w:pPr>
            <w:r w:rsidRPr="00BC1F48">
              <w:rPr>
                <w:rFonts w:cs="Arial"/>
                <w:sz w:val="18"/>
              </w:rPr>
              <w:t>Frequenz, Kontinuität und Qualität der Unterrichtsbe</w:t>
            </w:r>
            <w:r w:rsidRPr="00BC1F48">
              <w:rPr>
                <w:rFonts w:cs="Arial"/>
                <w:sz w:val="18"/>
              </w:rPr>
              <w:t>i</w:t>
            </w:r>
            <w:r w:rsidRPr="00BC1F48">
              <w:rPr>
                <w:rFonts w:cs="Arial"/>
                <w:sz w:val="18"/>
              </w:rPr>
              <w:t>träge</w:t>
            </w:r>
          </w:p>
          <w:p w:rsidR="002D68E0" w:rsidRPr="00BC1F48" w:rsidRDefault="002D68E0" w:rsidP="002D68E0">
            <w:pPr>
              <w:numPr>
                <w:ilvl w:val="0"/>
                <w:numId w:val="26"/>
              </w:numPr>
              <w:jc w:val="left"/>
              <w:rPr>
                <w:rFonts w:cs="Arial"/>
                <w:sz w:val="18"/>
              </w:rPr>
            </w:pPr>
            <w:r w:rsidRPr="00BC1F48">
              <w:rPr>
                <w:rFonts w:cs="Arial"/>
                <w:sz w:val="18"/>
              </w:rPr>
              <w:t>Körpersprache, d. h. Mimik, Gestik, Blickkontakt</w:t>
            </w:r>
          </w:p>
          <w:p w:rsidR="002D68E0" w:rsidRPr="00BC1F48" w:rsidRDefault="002D68E0" w:rsidP="002D68E0">
            <w:pPr>
              <w:numPr>
                <w:ilvl w:val="0"/>
                <w:numId w:val="26"/>
              </w:numPr>
              <w:jc w:val="left"/>
              <w:rPr>
                <w:rFonts w:cs="Arial"/>
                <w:sz w:val="18"/>
              </w:rPr>
            </w:pPr>
            <w:r w:rsidRPr="00BC1F48">
              <w:rPr>
                <w:rFonts w:cs="Arial"/>
                <w:sz w:val="18"/>
              </w:rPr>
              <w:t>Situationsangemessenheit</w:t>
            </w:r>
          </w:p>
          <w:p w:rsidR="002D68E0" w:rsidRPr="00BC1F48" w:rsidRDefault="002D68E0" w:rsidP="002D68E0">
            <w:pPr>
              <w:numPr>
                <w:ilvl w:val="0"/>
                <w:numId w:val="26"/>
              </w:numPr>
              <w:jc w:val="left"/>
              <w:rPr>
                <w:rFonts w:cs="Arial"/>
                <w:sz w:val="18"/>
              </w:rPr>
            </w:pPr>
            <w:r w:rsidRPr="00BC1F48">
              <w:rPr>
                <w:rFonts w:cs="Arial"/>
                <w:sz w:val="18"/>
              </w:rPr>
              <w:t>Themenbezogenheit und Mitteilungswert</w:t>
            </w:r>
          </w:p>
          <w:p w:rsidR="002D68E0" w:rsidRPr="00BC1F48" w:rsidRDefault="002D68E0" w:rsidP="002D68E0">
            <w:pPr>
              <w:numPr>
                <w:ilvl w:val="0"/>
                <w:numId w:val="26"/>
              </w:numPr>
              <w:jc w:val="left"/>
              <w:rPr>
                <w:rFonts w:cs="Arial"/>
                <w:sz w:val="18"/>
              </w:rPr>
            </w:pPr>
            <w:r w:rsidRPr="00BC1F48">
              <w:rPr>
                <w:rFonts w:cs="Arial"/>
                <w:sz w:val="18"/>
              </w:rPr>
              <w:t xml:space="preserve">phonetische und </w:t>
            </w:r>
            <w:proofErr w:type="spellStart"/>
            <w:r w:rsidRPr="00BC1F48">
              <w:rPr>
                <w:rFonts w:cs="Arial"/>
                <w:sz w:val="18"/>
              </w:rPr>
              <w:t>intonatorische</w:t>
            </w:r>
            <w:proofErr w:type="spellEnd"/>
            <w:r w:rsidRPr="00BC1F48">
              <w:rPr>
                <w:rFonts w:cs="Arial"/>
                <w:sz w:val="18"/>
              </w:rPr>
              <w:t xml:space="preserve"> Angemessenheit</w:t>
            </w:r>
          </w:p>
          <w:p w:rsidR="002D68E0" w:rsidRPr="00BC1F48" w:rsidRDefault="002D68E0" w:rsidP="002D68E0">
            <w:pPr>
              <w:numPr>
                <w:ilvl w:val="0"/>
                <w:numId w:val="26"/>
              </w:numPr>
              <w:jc w:val="left"/>
              <w:rPr>
                <w:rFonts w:cs="Arial"/>
                <w:sz w:val="18"/>
              </w:rPr>
            </w:pPr>
            <w:r w:rsidRPr="00BC1F48">
              <w:rPr>
                <w:rFonts w:cs="Arial"/>
                <w:sz w:val="18"/>
              </w:rPr>
              <w:t xml:space="preserve">Ausdrucksvermögen </w:t>
            </w:r>
          </w:p>
          <w:p w:rsidR="002D68E0" w:rsidRPr="00BC1F48" w:rsidRDefault="002D68E0" w:rsidP="002D68E0">
            <w:pPr>
              <w:numPr>
                <w:ilvl w:val="0"/>
                <w:numId w:val="26"/>
              </w:numPr>
              <w:jc w:val="left"/>
              <w:rPr>
                <w:rFonts w:cs="Arial"/>
                <w:sz w:val="18"/>
              </w:rPr>
            </w:pPr>
            <w:r w:rsidRPr="00BC1F48">
              <w:rPr>
                <w:rFonts w:cs="Arial"/>
                <w:sz w:val="18"/>
              </w:rPr>
              <w:t>Verständlichkeit und sprachliche Korrektheit</w:t>
            </w:r>
          </w:p>
        </w:tc>
        <w:tc>
          <w:tcPr>
            <w:tcW w:w="5691" w:type="dxa"/>
            <w:tcBorders>
              <w:left w:val="nil"/>
              <w:bottom w:val="dashSmallGap" w:sz="4" w:space="0" w:color="auto"/>
              <w:right w:val="single" w:sz="18" w:space="0" w:color="auto"/>
            </w:tcBorders>
            <w:shd w:val="clear" w:color="auto" w:fill="EAF1DD"/>
          </w:tcPr>
          <w:p w:rsidR="002D68E0" w:rsidRPr="00BC1F48" w:rsidRDefault="002D68E0" w:rsidP="002D68E0">
            <w:pPr>
              <w:autoSpaceDE w:val="0"/>
              <w:autoSpaceDN w:val="0"/>
              <w:adjustRightInd w:val="0"/>
              <w:rPr>
                <w:rFonts w:ascii="Helvetica-Oblique" w:hAnsi="Helvetica-Oblique" w:cs="Helvetica-Oblique"/>
                <w:i/>
                <w:iCs/>
                <w:sz w:val="18"/>
              </w:rPr>
            </w:pPr>
            <w:r w:rsidRPr="00BC1F48">
              <w:rPr>
                <w:rFonts w:ascii="Helvetica-Oblique" w:hAnsi="Helvetica-Oblique" w:cs="Helvetica-Oblique"/>
                <w:i/>
                <w:iCs/>
                <w:sz w:val="18"/>
              </w:rPr>
              <w:t>Zusammenhängendes Sprechen</w:t>
            </w:r>
          </w:p>
          <w:p w:rsidR="002D68E0" w:rsidRPr="00BC1F48" w:rsidRDefault="002D68E0" w:rsidP="002D68E0">
            <w:pPr>
              <w:numPr>
                <w:ilvl w:val="0"/>
                <w:numId w:val="26"/>
              </w:numPr>
              <w:jc w:val="left"/>
              <w:rPr>
                <w:rFonts w:cs="Arial"/>
                <w:sz w:val="18"/>
              </w:rPr>
            </w:pPr>
            <w:r w:rsidRPr="00BC1F48">
              <w:rPr>
                <w:rFonts w:cs="Arial"/>
                <w:sz w:val="18"/>
              </w:rPr>
              <w:t>Themenbezogenheit und Mitteilungswert</w:t>
            </w:r>
          </w:p>
          <w:p w:rsidR="002D68E0" w:rsidRPr="00BC1F48" w:rsidRDefault="002D68E0" w:rsidP="002D68E0">
            <w:pPr>
              <w:numPr>
                <w:ilvl w:val="0"/>
                <w:numId w:val="26"/>
              </w:numPr>
              <w:jc w:val="left"/>
              <w:rPr>
                <w:rFonts w:cs="Arial"/>
                <w:sz w:val="18"/>
              </w:rPr>
            </w:pPr>
            <w:r w:rsidRPr="00BC1F48">
              <w:rPr>
                <w:rFonts w:cs="Arial"/>
                <w:sz w:val="18"/>
              </w:rPr>
              <w:t>logischer Aufbau</w:t>
            </w:r>
          </w:p>
          <w:p w:rsidR="002D68E0" w:rsidRPr="00BC1F48" w:rsidRDefault="002D68E0" w:rsidP="002D68E0">
            <w:pPr>
              <w:numPr>
                <w:ilvl w:val="0"/>
                <w:numId w:val="26"/>
              </w:numPr>
              <w:tabs>
                <w:tab w:val="left" w:pos="317"/>
              </w:tabs>
              <w:jc w:val="left"/>
              <w:rPr>
                <w:rFonts w:cs="Arial"/>
                <w:sz w:val="18"/>
              </w:rPr>
            </w:pPr>
            <w:r w:rsidRPr="00BC1F48">
              <w:rPr>
                <w:rFonts w:cs="Arial"/>
                <w:sz w:val="18"/>
              </w:rPr>
              <w:t xml:space="preserve">phonetische und </w:t>
            </w:r>
            <w:proofErr w:type="spellStart"/>
            <w:r w:rsidRPr="00BC1F48">
              <w:rPr>
                <w:rFonts w:cs="Arial"/>
                <w:sz w:val="18"/>
              </w:rPr>
              <w:t>intonatorische</w:t>
            </w:r>
            <w:proofErr w:type="spellEnd"/>
            <w:r w:rsidRPr="00BC1F48">
              <w:rPr>
                <w:rFonts w:cs="Arial"/>
                <w:sz w:val="18"/>
              </w:rPr>
              <w:t xml:space="preserve"> Angemessenheit</w:t>
            </w:r>
          </w:p>
          <w:p w:rsidR="002D68E0" w:rsidRPr="00BC1F48" w:rsidRDefault="002D68E0" w:rsidP="002D68E0">
            <w:pPr>
              <w:numPr>
                <w:ilvl w:val="0"/>
                <w:numId w:val="26"/>
              </w:numPr>
              <w:jc w:val="left"/>
              <w:rPr>
                <w:rFonts w:cs="Arial"/>
                <w:sz w:val="18"/>
              </w:rPr>
            </w:pPr>
            <w:r w:rsidRPr="00BC1F48">
              <w:rPr>
                <w:rFonts w:cs="Arial"/>
                <w:sz w:val="18"/>
              </w:rPr>
              <w:t>Ausdrucksvermögen</w:t>
            </w:r>
          </w:p>
          <w:p w:rsidR="002D68E0" w:rsidRPr="00BC1F48" w:rsidRDefault="002D68E0" w:rsidP="002D68E0">
            <w:pPr>
              <w:numPr>
                <w:ilvl w:val="0"/>
                <w:numId w:val="26"/>
              </w:numPr>
              <w:jc w:val="left"/>
              <w:rPr>
                <w:rFonts w:cs="Arial"/>
                <w:sz w:val="18"/>
              </w:rPr>
            </w:pPr>
            <w:r w:rsidRPr="00BC1F48">
              <w:rPr>
                <w:rFonts w:cs="Arial"/>
                <w:sz w:val="18"/>
              </w:rPr>
              <w:t>Verständlichkeit und sprachliche Korrektheit</w:t>
            </w:r>
          </w:p>
          <w:p w:rsidR="002D68E0" w:rsidRPr="00BC1F48" w:rsidRDefault="002D68E0" w:rsidP="002D68E0">
            <w:pPr>
              <w:numPr>
                <w:ilvl w:val="0"/>
                <w:numId w:val="26"/>
              </w:numPr>
              <w:jc w:val="left"/>
              <w:rPr>
                <w:rFonts w:cs="Arial"/>
                <w:sz w:val="18"/>
              </w:rPr>
            </w:pPr>
            <w:r w:rsidRPr="00BC1F48">
              <w:rPr>
                <w:rFonts w:cs="Arial"/>
                <w:sz w:val="18"/>
              </w:rPr>
              <w:t>Art der Präsentation, z. B. Anschaulichkeit, Sprechtempo, Körpersprache</w:t>
            </w:r>
          </w:p>
        </w:tc>
      </w:tr>
      <w:tr w:rsidR="002D68E0" w:rsidTr="002D68E0">
        <w:tc>
          <w:tcPr>
            <w:tcW w:w="15155" w:type="dxa"/>
            <w:gridSpan w:val="4"/>
            <w:tcBorders>
              <w:left w:val="single" w:sz="18" w:space="0" w:color="auto"/>
              <w:right w:val="single" w:sz="18" w:space="0" w:color="auto"/>
            </w:tcBorders>
            <w:shd w:val="clear" w:color="auto" w:fill="DAEEF3"/>
            <w:vAlign w:val="center"/>
          </w:tcPr>
          <w:p w:rsidR="002D68E0" w:rsidRPr="00BC1F48" w:rsidRDefault="002D68E0" w:rsidP="002D68E0">
            <w:pPr>
              <w:autoSpaceDE w:val="0"/>
              <w:autoSpaceDN w:val="0"/>
              <w:adjustRightInd w:val="0"/>
              <w:spacing w:before="120" w:after="120"/>
              <w:jc w:val="center"/>
              <w:rPr>
                <w:rFonts w:ascii="Helvetica-Oblique" w:hAnsi="Helvetica-Oblique" w:cs="Helvetica-Oblique"/>
                <w:b/>
                <w:iCs/>
              </w:rPr>
            </w:pPr>
            <w:r w:rsidRPr="00BC1F48">
              <w:rPr>
                <w:rFonts w:ascii="Helvetica-Oblique" w:hAnsi="Helvetica-Oblique" w:cs="Helvetica-Oblique"/>
                <w:b/>
                <w:iCs/>
              </w:rPr>
              <w:t>Sprachmittlung</w:t>
            </w:r>
          </w:p>
        </w:tc>
      </w:tr>
      <w:tr w:rsidR="002D68E0" w:rsidRPr="00FA7C53" w:rsidTr="002D68E0">
        <w:tc>
          <w:tcPr>
            <w:tcW w:w="6433" w:type="dxa"/>
            <w:gridSpan w:val="2"/>
            <w:tcBorders>
              <w:top w:val="dashSmallGap" w:sz="4" w:space="0" w:color="auto"/>
              <w:left w:val="single" w:sz="18" w:space="0" w:color="auto"/>
              <w:right w:val="nil"/>
            </w:tcBorders>
            <w:shd w:val="clear" w:color="auto" w:fill="DAEEF3"/>
          </w:tcPr>
          <w:p w:rsidR="002D68E0" w:rsidRPr="00BC1F48" w:rsidRDefault="002D68E0" w:rsidP="002D68E0">
            <w:pPr>
              <w:rPr>
                <w:rFonts w:ascii="Helvetica-Oblique" w:hAnsi="Helvetica-Oblique" w:cs="Helvetica-Oblique"/>
                <w:i/>
                <w:iCs/>
                <w:sz w:val="18"/>
              </w:rPr>
            </w:pPr>
            <w:r w:rsidRPr="00BC1F48">
              <w:rPr>
                <w:rFonts w:ascii="Helvetica-Oblique" w:hAnsi="Helvetica-Oblique" w:cs="Helvetica-Oblique"/>
                <w:i/>
                <w:iCs/>
                <w:sz w:val="18"/>
              </w:rPr>
              <w:t xml:space="preserve">Mündliche Form der Sprachmittlung </w:t>
            </w:r>
          </w:p>
          <w:p w:rsidR="002D68E0" w:rsidRPr="00BC1F48" w:rsidRDefault="002D68E0" w:rsidP="002D68E0">
            <w:pPr>
              <w:numPr>
                <w:ilvl w:val="0"/>
                <w:numId w:val="26"/>
              </w:numPr>
              <w:jc w:val="left"/>
              <w:rPr>
                <w:rFonts w:cs="Arial"/>
                <w:sz w:val="18"/>
              </w:rPr>
            </w:pPr>
            <w:r>
              <w:rPr>
                <w:rFonts w:cs="Arial"/>
                <w:sz w:val="18"/>
              </w:rPr>
              <w:t>Kommunikations</w:t>
            </w:r>
            <w:r w:rsidRPr="00BC1F48">
              <w:rPr>
                <w:rFonts w:cs="Arial"/>
                <w:sz w:val="18"/>
              </w:rPr>
              <w:t>fähigkeit</w:t>
            </w:r>
          </w:p>
          <w:p w:rsidR="002D68E0" w:rsidRPr="00BC1F48" w:rsidRDefault="002D68E0" w:rsidP="002D68E0">
            <w:pPr>
              <w:numPr>
                <w:ilvl w:val="0"/>
                <w:numId w:val="26"/>
              </w:numPr>
              <w:jc w:val="left"/>
              <w:rPr>
                <w:rFonts w:cs="Arial"/>
                <w:sz w:val="18"/>
              </w:rPr>
            </w:pPr>
            <w:r w:rsidRPr="00BC1F48">
              <w:rPr>
                <w:rFonts w:cs="Arial"/>
                <w:sz w:val="18"/>
              </w:rPr>
              <w:t xml:space="preserve">Situations- und </w:t>
            </w:r>
            <w:proofErr w:type="spellStart"/>
            <w:r w:rsidRPr="00BC1F48">
              <w:rPr>
                <w:rFonts w:cs="Arial"/>
                <w:sz w:val="18"/>
              </w:rPr>
              <w:t>Adressatengerechtheit</w:t>
            </w:r>
            <w:proofErr w:type="spellEnd"/>
          </w:p>
          <w:p w:rsidR="002D68E0" w:rsidRPr="00BC1F48" w:rsidRDefault="002D68E0" w:rsidP="002D68E0">
            <w:pPr>
              <w:numPr>
                <w:ilvl w:val="0"/>
                <w:numId w:val="26"/>
              </w:numPr>
              <w:jc w:val="left"/>
              <w:rPr>
                <w:rFonts w:cs="Arial"/>
                <w:sz w:val="18"/>
              </w:rPr>
            </w:pPr>
            <w:r w:rsidRPr="00BC1F48">
              <w:rPr>
                <w:rFonts w:cs="Arial"/>
                <w:sz w:val="18"/>
              </w:rPr>
              <w:t>inhaltliche Angemessenheit</w:t>
            </w:r>
          </w:p>
          <w:p w:rsidR="002D68E0" w:rsidRPr="00BC1F48" w:rsidRDefault="007049EC" w:rsidP="002D68E0">
            <w:pPr>
              <w:numPr>
                <w:ilvl w:val="0"/>
                <w:numId w:val="26"/>
              </w:numPr>
              <w:jc w:val="left"/>
              <w:rPr>
                <w:rFonts w:cs="Arial"/>
                <w:sz w:val="18"/>
              </w:rPr>
            </w:pPr>
            <w:r>
              <w:rPr>
                <w:rFonts w:cs="Arial"/>
                <w:sz w:val="18"/>
              </w:rPr>
              <w:t>v</w:t>
            </w:r>
            <w:r w:rsidR="002D68E0" w:rsidRPr="00BC1F48">
              <w:rPr>
                <w:rFonts w:cs="Arial"/>
                <w:sz w:val="18"/>
              </w:rPr>
              <w:t>ollständig</w:t>
            </w:r>
            <w:r w:rsidR="002D68E0">
              <w:rPr>
                <w:rFonts w:cs="Arial"/>
                <w:sz w:val="18"/>
              </w:rPr>
              <w:t>e Wiedergabe der relevanten</w:t>
            </w:r>
            <w:r w:rsidR="002D68E0" w:rsidRPr="00BC1F48">
              <w:rPr>
                <w:rFonts w:cs="Arial"/>
                <w:sz w:val="18"/>
              </w:rPr>
              <w:t xml:space="preserve"> Informationen</w:t>
            </w:r>
          </w:p>
          <w:p w:rsidR="002D68E0" w:rsidRPr="00BC1F48" w:rsidRDefault="002D68E0" w:rsidP="002D68E0">
            <w:pPr>
              <w:numPr>
                <w:ilvl w:val="0"/>
                <w:numId w:val="26"/>
              </w:numPr>
              <w:jc w:val="left"/>
              <w:rPr>
                <w:rFonts w:cs="Arial"/>
                <w:sz w:val="18"/>
              </w:rPr>
            </w:pPr>
            <w:r w:rsidRPr="00BC1F48">
              <w:rPr>
                <w:rFonts w:cs="Arial"/>
                <w:sz w:val="18"/>
              </w:rPr>
              <w:t>Körpersprache, d. h. Mimik, Gestik, Blickkontakt</w:t>
            </w:r>
          </w:p>
          <w:p w:rsidR="002D68E0" w:rsidRPr="00BC1F48" w:rsidRDefault="002D68E0" w:rsidP="002D68E0">
            <w:pPr>
              <w:numPr>
                <w:ilvl w:val="0"/>
                <w:numId w:val="26"/>
              </w:numPr>
              <w:jc w:val="left"/>
              <w:rPr>
                <w:rFonts w:cs="Arial"/>
                <w:sz w:val="18"/>
              </w:rPr>
            </w:pPr>
            <w:r w:rsidRPr="00BC1F48">
              <w:rPr>
                <w:rFonts w:cs="Arial"/>
                <w:sz w:val="18"/>
              </w:rPr>
              <w:t>sprachliche Angemessenheit bezogen auf die Ausgangs- und Zie</w:t>
            </w:r>
            <w:r w:rsidRPr="00BC1F48">
              <w:rPr>
                <w:rFonts w:cs="Arial"/>
                <w:sz w:val="18"/>
              </w:rPr>
              <w:t>l</w:t>
            </w:r>
            <w:r w:rsidRPr="00BC1F48">
              <w:rPr>
                <w:rFonts w:cs="Arial"/>
                <w:sz w:val="18"/>
              </w:rPr>
              <w:t xml:space="preserve">sprache </w:t>
            </w:r>
          </w:p>
          <w:p w:rsidR="002D68E0" w:rsidRPr="00BC1F48" w:rsidRDefault="002D68E0" w:rsidP="002D68E0">
            <w:pPr>
              <w:numPr>
                <w:ilvl w:val="0"/>
                <w:numId w:val="26"/>
              </w:numPr>
              <w:jc w:val="left"/>
              <w:rPr>
                <w:rFonts w:cs="Arial"/>
                <w:sz w:val="18"/>
              </w:rPr>
            </w:pPr>
            <w:r w:rsidRPr="00BC1F48">
              <w:rPr>
                <w:rFonts w:cs="Arial"/>
                <w:sz w:val="18"/>
              </w:rPr>
              <w:t>ggf. Formulierung kulturspezifischer Erläuterungen</w:t>
            </w:r>
          </w:p>
        </w:tc>
        <w:tc>
          <w:tcPr>
            <w:tcW w:w="8722" w:type="dxa"/>
            <w:gridSpan w:val="2"/>
            <w:tcBorders>
              <w:top w:val="dashSmallGap" w:sz="4" w:space="0" w:color="auto"/>
              <w:left w:val="nil"/>
              <w:right w:val="single" w:sz="18" w:space="0" w:color="auto"/>
            </w:tcBorders>
            <w:shd w:val="clear" w:color="auto" w:fill="DAEEF3"/>
          </w:tcPr>
          <w:p w:rsidR="002D68E0" w:rsidRPr="00BC1F48" w:rsidRDefault="002D68E0" w:rsidP="002D68E0">
            <w:pPr>
              <w:rPr>
                <w:rFonts w:cs="Arial"/>
                <w:i/>
                <w:sz w:val="18"/>
              </w:rPr>
            </w:pPr>
            <w:r w:rsidRPr="00BC1F48">
              <w:rPr>
                <w:rFonts w:ascii="Helvetica-Oblique" w:hAnsi="Helvetica-Oblique" w:cs="Helvetica-Oblique"/>
                <w:i/>
                <w:iCs/>
                <w:sz w:val="18"/>
              </w:rPr>
              <w:t>Schriftliche Form der Sprachmittlung</w:t>
            </w:r>
          </w:p>
          <w:p w:rsidR="002D68E0" w:rsidRPr="00BC1F48" w:rsidRDefault="002D68E0" w:rsidP="002D68E0">
            <w:pPr>
              <w:numPr>
                <w:ilvl w:val="0"/>
                <w:numId w:val="26"/>
              </w:numPr>
              <w:jc w:val="left"/>
              <w:rPr>
                <w:rFonts w:cs="Arial"/>
                <w:sz w:val="18"/>
              </w:rPr>
            </w:pPr>
            <w:r w:rsidRPr="00BC1F48">
              <w:rPr>
                <w:rFonts w:cs="Arial"/>
                <w:sz w:val="18"/>
              </w:rPr>
              <w:t>inhaltliche Angemessenheit</w:t>
            </w:r>
          </w:p>
          <w:p w:rsidR="002D68E0" w:rsidRPr="00BC1F48" w:rsidRDefault="007049EC" w:rsidP="002D68E0">
            <w:pPr>
              <w:numPr>
                <w:ilvl w:val="0"/>
                <w:numId w:val="26"/>
              </w:numPr>
              <w:jc w:val="left"/>
              <w:rPr>
                <w:rFonts w:cs="Arial"/>
                <w:sz w:val="18"/>
              </w:rPr>
            </w:pPr>
            <w:r>
              <w:rPr>
                <w:rFonts w:cs="Arial"/>
                <w:sz w:val="18"/>
              </w:rPr>
              <w:t>v</w:t>
            </w:r>
            <w:r w:rsidR="002D68E0" w:rsidRPr="00BC1F48">
              <w:rPr>
                <w:rFonts w:cs="Arial"/>
                <w:sz w:val="18"/>
              </w:rPr>
              <w:t>ollständig</w:t>
            </w:r>
            <w:r w:rsidR="002D68E0">
              <w:rPr>
                <w:rFonts w:cs="Arial"/>
                <w:sz w:val="18"/>
              </w:rPr>
              <w:t>e Wiedergabe der relevanten</w:t>
            </w:r>
            <w:r w:rsidR="002D68E0" w:rsidRPr="00BC1F48">
              <w:rPr>
                <w:rFonts w:cs="Arial"/>
                <w:sz w:val="18"/>
              </w:rPr>
              <w:t xml:space="preserve"> Informationen </w:t>
            </w:r>
          </w:p>
          <w:p w:rsidR="002D68E0" w:rsidRPr="00BC1F48" w:rsidRDefault="002D68E0" w:rsidP="002D68E0">
            <w:pPr>
              <w:numPr>
                <w:ilvl w:val="0"/>
                <w:numId w:val="26"/>
              </w:numPr>
              <w:jc w:val="left"/>
              <w:rPr>
                <w:rFonts w:cs="Arial"/>
                <w:sz w:val="18"/>
              </w:rPr>
            </w:pPr>
            <w:r w:rsidRPr="00BC1F48">
              <w:rPr>
                <w:rFonts w:cs="Arial"/>
                <w:sz w:val="18"/>
              </w:rPr>
              <w:t>sprachliche Angemessenheit bezogen auf die Ausgangs- und Zielsprache</w:t>
            </w:r>
          </w:p>
          <w:p w:rsidR="002D68E0" w:rsidRPr="00BC1F48" w:rsidRDefault="002D68E0" w:rsidP="002D68E0">
            <w:pPr>
              <w:numPr>
                <w:ilvl w:val="0"/>
                <w:numId w:val="26"/>
              </w:numPr>
              <w:jc w:val="left"/>
              <w:rPr>
                <w:rFonts w:cs="Arial"/>
                <w:sz w:val="18"/>
              </w:rPr>
            </w:pPr>
            <w:r w:rsidRPr="00BC1F48">
              <w:rPr>
                <w:rFonts w:cs="Arial"/>
                <w:sz w:val="18"/>
              </w:rPr>
              <w:t xml:space="preserve">Adressaten- und </w:t>
            </w:r>
            <w:proofErr w:type="spellStart"/>
            <w:r w:rsidRPr="00BC1F48">
              <w:rPr>
                <w:rFonts w:cs="Arial"/>
                <w:sz w:val="18"/>
              </w:rPr>
              <w:t>Textsortengerechtheit</w:t>
            </w:r>
            <w:proofErr w:type="spellEnd"/>
          </w:p>
          <w:p w:rsidR="002D68E0" w:rsidRPr="00BC1F48" w:rsidRDefault="002D68E0" w:rsidP="002D68E0">
            <w:pPr>
              <w:numPr>
                <w:ilvl w:val="0"/>
                <w:numId w:val="26"/>
              </w:numPr>
              <w:jc w:val="left"/>
              <w:rPr>
                <w:rFonts w:cs="Arial"/>
                <w:sz w:val="18"/>
              </w:rPr>
            </w:pPr>
            <w:r w:rsidRPr="00BC1F48">
              <w:rPr>
                <w:rFonts w:cs="Arial"/>
                <w:sz w:val="18"/>
              </w:rPr>
              <w:t>eine der Aufgabenstellung entsprechende Form der Darstellung</w:t>
            </w:r>
          </w:p>
          <w:p w:rsidR="002D68E0" w:rsidRPr="00BC1F48" w:rsidRDefault="002D68E0" w:rsidP="002D68E0">
            <w:pPr>
              <w:numPr>
                <w:ilvl w:val="0"/>
                <w:numId w:val="26"/>
              </w:numPr>
              <w:jc w:val="left"/>
              <w:rPr>
                <w:rFonts w:cs="Arial"/>
                <w:sz w:val="18"/>
              </w:rPr>
            </w:pPr>
            <w:r w:rsidRPr="00BC1F48">
              <w:rPr>
                <w:rFonts w:cs="Arial"/>
                <w:sz w:val="18"/>
              </w:rPr>
              <w:t>ggf. Formulierung kulturspezifischer Erläuterungen</w:t>
            </w:r>
          </w:p>
        </w:tc>
      </w:tr>
      <w:tr w:rsidR="002D68E0" w:rsidRPr="00FA7C53" w:rsidTr="002D68E0">
        <w:tc>
          <w:tcPr>
            <w:tcW w:w="6433" w:type="dxa"/>
            <w:gridSpan w:val="2"/>
            <w:tcBorders>
              <w:left w:val="single" w:sz="18" w:space="0" w:color="auto"/>
            </w:tcBorders>
            <w:shd w:val="clear" w:color="auto" w:fill="B6DDE8"/>
          </w:tcPr>
          <w:p w:rsidR="002D68E0" w:rsidRPr="00BC1F48" w:rsidRDefault="002D68E0" w:rsidP="002D68E0">
            <w:pPr>
              <w:spacing w:before="120" w:after="120"/>
              <w:rPr>
                <w:rFonts w:ascii="Helvetica-Oblique" w:hAnsi="Helvetica-Oblique" w:cs="Helvetica-Oblique"/>
                <w:b/>
                <w:iCs/>
              </w:rPr>
            </w:pPr>
            <w:r w:rsidRPr="00BC1F48">
              <w:rPr>
                <w:rFonts w:ascii="Helvetica-Oblique" w:hAnsi="Helvetica-Oblique" w:cs="Helvetica-Oblique"/>
                <w:b/>
                <w:iCs/>
              </w:rPr>
              <w:t>Hörverstehen und Hör-Sehverstehen</w:t>
            </w:r>
          </w:p>
        </w:tc>
        <w:tc>
          <w:tcPr>
            <w:tcW w:w="8722" w:type="dxa"/>
            <w:gridSpan w:val="2"/>
            <w:tcBorders>
              <w:right w:val="single" w:sz="18" w:space="0" w:color="auto"/>
            </w:tcBorders>
            <w:shd w:val="clear" w:color="auto" w:fill="B6DDE8"/>
          </w:tcPr>
          <w:p w:rsidR="002D68E0" w:rsidRPr="00BC1F48" w:rsidRDefault="002D68E0" w:rsidP="002D68E0">
            <w:pPr>
              <w:spacing w:before="120" w:after="120"/>
              <w:rPr>
                <w:rFonts w:ascii="Helvetica-Oblique" w:hAnsi="Helvetica-Oblique" w:cs="Helvetica-Oblique"/>
                <w:b/>
                <w:iCs/>
              </w:rPr>
            </w:pPr>
            <w:r w:rsidRPr="00BC1F48">
              <w:rPr>
                <w:rFonts w:ascii="Helvetica-Oblique" w:hAnsi="Helvetica-Oblique" w:cs="Helvetica-Oblique"/>
                <w:b/>
                <w:iCs/>
              </w:rPr>
              <w:t>Leseverstehen</w:t>
            </w:r>
          </w:p>
        </w:tc>
      </w:tr>
      <w:tr w:rsidR="002D68E0" w:rsidRPr="00FA7C53" w:rsidTr="002D68E0">
        <w:tc>
          <w:tcPr>
            <w:tcW w:w="6433" w:type="dxa"/>
            <w:gridSpan w:val="2"/>
            <w:tcBorders>
              <w:left w:val="single" w:sz="18" w:space="0" w:color="auto"/>
              <w:bottom w:val="dashSmallGap" w:sz="4" w:space="0" w:color="auto"/>
            </w:tcBorders>
            <w:shd w:val="clear" w:color="auto" w:fill="B6DDE8"/>
          </w:tcPr>
          <w:p w:rsidR="002D68E0" w:rsidRPr="00BC1F48" w:rsidRDefault="002D68E0" w:rsidP="002D68E0">
            <w:pPr>
              <w:numPr>
                <w:ilvl w:val="0"/>
                <w:numId w:val="26"/>
              </w:numPr>
              <w:jc w:val="left"/>
              <w:rPr>
                <w:rFonts w:cs="Arial"/>
                <w:sz w:val="18"/>
              </w:rPr>
            </w:pPr>
            <w:r w:rsidRPr="00BC1F48">
              <w:rPr>
                <w:rFonts w:cs="Arial"/>
                <w:sz w:val="18"/>
              </w:rPr>
              <w:t>inhaltliche Richtigkeit</w:t>
            </w:r>
          </w:p>
          <w:p w:rsidR="002D68E0" w:rsidRPr="00BC1F48" w:rsidRDefault="002D68E0" w:rsidP="002D68E0">
            <w:pPr>
              <w:numPr>
                <w:ilvl w:val="0"/>
                <w:numId w:val="26"/>
              </w:numPr>
              <w:jc w:val="left"/>
              <w:rPr>
                <w:rFonts w:cs="Arial"/>
                <w:sz w:val="18"/>
              </w:rPr>
            </w:pPr>
            <w:r w:rsidRPr="00BC1F48">
              <w:rPr>
                <w:rFonts w:cs="Arial"/>
                <w:sz w:val="18"/>
              </w:rPr>
              <w:t>Vollständigkeit entsprechend der Aufgabenstellung</w:t>
            </w:r>
          </w:p>
          <w:p w:rsidR="002D68E0" w:rsidRPr="00BC1F48" w:rsidRDefault="002D68E0" w:rsidP="002D68E0">
            <w:pPr>
              <w:numPr>
                <w:ilvl w:val="0"/>
                <w:numId w:val="26"/>
              </w:numPr>
              <w:jc w:val="left"/>
              <w:rPr>
                <w:rFonts w:cs="Arial"/>
                <w:sz w:val="18"/>
              </w:rPr>
            </w:pPr>
            <w:r w:rsidRPr="00BC1F48">
              <w:rPr>
                <w:rFonts w:cs="Arial"/>
                <w:sz w:val="18"/>
              </w:rPr>
              <w:t>Art der Darstellung des Gehörten/des Gesehenen entsprechend der Aufgabe</w:t>
            </w:r>
          </w:p>
          <w:p w:rsidR="002D68E0" w:rsidRPr="00BC1F48" w:rsidRDefault="002D68E0" w:rsidP="002D68E0">
            <w:pPr>
              <w:ind w:left="720"/>
              <w:rPr>
                <w:rFonts w:cs="Arial"/>
                <w:sz w:val="18"/>
              </w:rPr>
            </w:pPr>
            <w:r w:rsidRPr="00BC1F48">
              <w:rPr>
                <w:rFonts w:cs="Arial"/>
                <w:sz w:val="18"/>
              </w:rPr>
              <w:t xml:space="preserve">(Bewertungsschwerpunkt: Rezeptionsleistung) </w:t>
            </w:r>
          </w:p>
        </w:tc>
        <w:tc>
          <w:tcPr>
            <w:tcW w:w="8722" w:type="dxa"/>
            <w:gridSpan w:val="2"/>
            <w:tcBorders>
              <w:bottom w:val="dashSmallGap" w:sz="4" w:space="0" w:color="auto"/>
              <w:right w:val="single" w:sz="18" w:space="0" w:color="auto"/>
            </w:tcBorders>
            <w:shd w:val="clear" w:color="auto" w:fill="B6DDE8"/>
          </w:tcPr>
          <w:p w:rsidR="002D68E0" w:rsidRPr="00BC1F48" w:rsidRDefault="002D68E0" w:rsidP="002D68E0">
            <w:pPr>
              <w:numPr>
                <w:ilvl w:val="0"/>
                <w:numId w:val="26"/>
              </w:numPr>
              <w:jc w:val="left"/>
              <w:rPr>
                <w:rFonts w:cs="Arial"/>
                <w:sz w:val="18"/>
              </w:rPr>
            </w:pPr>
            <w:r w:rsidRPr="00BC1F48">
              <w:rPr>
                <w:rFonts w:cs="Arial"/>
                <w:sz w:val="18"/>
              </w:rPr>
              <w:t>inhaltliche Richtigkeit</w:t>
            </w:r>
          </w:p>
          <w:p w:rsidR="002D68E0" w:rsidRPr="00BC1F48" w:rsidRDefault="002D68E0" w:rsidP="002D68E0">
            <w:pPr>
              <w:numPr>
                <w:ilvl w:val="0"/>
                <w:numId w:val="26"/>
              </w:numPr>
              <w:jc w:val="left"/>
              <w:rPr>
                <w:rFonts w:cs="Arial"/>
                <w:sz w:val="18"/>
              </w:rPr>
            </w:pPr>
            <w:r w:rsidRPr="00BC1F48">
              <w:rPr>
                <w:rFonts w:cs="Arial"/>
                <w:sz w:val="18"/>
              </w:rPr>
              <w:t>Vollständigkeit entsprechend der Aufgabe</w:t>
            </w:r>
          </w:p>
          <w:p w:rsidR="002D68E0" w:rsidRPr="00BC1F48" w:rsidRDefault="002D68E0" w:rsidP="002D68E0">
            <w:pPr>
              <w:numPr>
                <w:ilvl w:val="0"/>
                <w:numId w:val="26"/>
              </w:numPr>
              <w:jc w:val="left"/>
              <w:rPr>
                <w:rFonts w:cs="Arial"/>
                <w:sz w:val="18"/>
              </w:rPr>
            </w:pPr>
            <w:r w:rsidRPr="00BC1F48">
              <w:rPr>
                <w:rFonts w:cs="Arial"/>
                <w:sz w:val="18"/>
              </w:rPr>
              <w:t>Art der Darstellung des Gelesenen entsprechend der Aufgabe</w:t>
            </w:r>
          </w:p>
          <w:p w:rsidR="002D68E0" w:rsidRPr="00BC1F48" w:rsidRDefault="002D68E0" w:rsidP="002D68E0">
            <w:pPr>
              <w:ind w:left="720"/>
              <w:rPr>
                <w:rFonts w:cs="Arial"/>
                <w:sz w:val="18"/>
              </w:rPr>
            </w:pPr>
            <w:r w:rsidRPr="00BC1F48">
              <w:rPr>
                <w:rFonts w:cs="Arial"/>
                <w:sz w:val="18"/>
              </w:rPr>
              <w:t xml:space="preserve">(Bewertungsschwerpunkt: Rezeptionsleistung) </w:t>
            </w:r>
          </w:p>
        </w:tc>
      </w:tr>
      <w:tr w:rsidR="002D68E0" w:rsidTr="002D68E0">
        <w:tc>
          <w:tcPr>
            <w:tcW w:w="15155" w:type="dxa"/>
            <w:gridSpan w:val="4"/>
            <w:tcBorders>
              <w:left w:val="single" w:sz="18" w:space="0" w:color="auto"/>
              <w:bottom w:val="single" w:sz="18" w:space="0" w:color="auto"/>
              <w:right w:val="single" w:sz="18" w:space="0" w:color="auto"/>
            </w:tcBorders>
            <w:shd w:val="clear" w:color="auto" w:fill="92CDDC"/>
          </w:tcPr>
          <w:p w:rsidR="002D68E0" w:rsidRPr="00BC1F48" w:rsidRDefault="002D68E0" w:rsidP="002D68E0">
            <w:pPr>
              <w:spacing w:before="120" w:after="120"/>
              <w:jc w:val="center"/>
              <w:rPr>
                <w:rFonts w:cs="Arial"/>
                <w:b/>
              </w:rPr>
            </w:pPr>
            <w:r>
              <w:rPr>
                <w:rFonts w:cs="Arial"/>
                <w:b/>
              </w:rPr>
              <w:t>Sprachrezeption</w:t>
            </w:r>
          </w:p>
        </w:tc>
      </w:tr>
    </w:tbl>
    <w:p w:rsidR="002D68E0" w:rsidRDefault="002D68E0" w:rsidP="002D68E0">
      <w:pPr>
        <w:jc w:val="left"/>
        <w:rPr>
          <w:i/>
          <w:u w:val="single"/>
        </w:rPr>
      </w:pPr>
      <w:r>
        <w:rPr>
          <w:rFonts w:cs="Arial"/>
        </w:rPr>
        <w:br w:type="page"/>
      </w:r>
    </w:p>
    <w:p w:rsidR="002D68E0" w:rsidRDefault="002D68E0" w:rsidP="002D68E0">
      <w:pPr>
        <w:rPr>
          <w:i/>
          <w:u w:val="single"/>
        </w:rPr>
        <w:sectPr w:rsidR="002D68E0" w:rsidSect="00464A5E">
          <w:footerReference w:type="default" r:id="rId24"/>
          <w:pgSz w:w="16838" w:h="11904" w:orient="landscape" w:code="9"/>
          <w:pgMar w:top="1985" w:right="1417" w:bottom="1134" w:left="1417" w:header="709" w:footer="860" w:gutter="0"/>
          <w:cols w:space="708"/>
          <w:docGrid w:linePitch="326"/>
        </w:sectPr>
      </w:pPr>
    </w:p>
    <w:p w:rsidR="002D68E0" w:rsidRDefault="002D68E0" w:rsidP="002D68E0">
      <w:r w:rsidRPr="00B9287D">
        <w:lastRenderedPageBreak/>
        <w:t>Die weiteren Kompetenzbereiche der Interkulturellen kommunikativen Kompetenz, Text- und Medienkompetenz, Sprachbewusstheit sowie der Sprachlernkompetenz sind jeweils in unterschiedlicher Akzentuierung i</w:t>
      </w:r>
      <w:r w:rsidRPr="00B9287D">
        <w:t>n</w:t>
      </w:r>
      <w:r w:rsidRPr="00B9287D">
        <w:t xml:space="preserve">tegrative Bestandteile der Leistungsbewertung. </w:t>
      </w:r>
    </w:p>
    <w:p w:rsidR="002D68E0" w:rsidRDefault="002D68E0" w:rsidP="002D68E0"/>
    <w:p w:rsidR="002D68E0" w:rsidRDefault="002D68E0" w:rsidP="002D68E0">
      <w:pPr>
        <w:spacing w:after="160" w:line="259" w:lineRule="auto"/>
        <w:jc w:val="left"/>
        <w:rPr>
          <w:rFonts w:eastAsia="Calibri" w:cs="Arial"/>
          <w:szCs w:val="24"/>
          <w:lang w:eastAsia="en-US"/>
        </w:rPr>
      </w:pPr>
      <w:r w:rsidRPr="005661EC">
        <w:rPr>
          <w:rFonts w:eastAsia="Calibri" w:cs="Arial"/>
          <w:szCs w:val="24"/>
          <w:lang w:eastAsia="en-US"/>
        </w:rPr>
        <w:t>Die Leistungsrückmeldung erfolgt zeitnah in mündlicher und schriftlicher Form. Sie ist entsprechend der abgeprüften Kompetenzen auch komp</w:t>
      </w:r>
      <w:r w:rsidRPr="005661EC">
        <w:rPr>
          <w:rFonts w:eastAsia="Calibri" w:cs="Arial"/>
          <w:szCs w:val="24"/>
          <w:lang w:eastAsia="en-US"/>
        </w:rPr>
        <w:t>e</w:t>
      </w:r>
      <w:r w:rsidRPr="005661EC">
        <w:rPr>
          <w:rFonts w:eastAsia="Calibri" w:cs="Arial"/>
          <w:szCs w:val="24"/>
          <w:lang w:eastAsia="en-US"/>
        </w:rPr>
        <w:t>tenzbezogen anzulegen. Für die Kennzeichnung von sprachlichen Nor</w:t>
      </w:r>
      <w:r w:rsidRPr="005661EC">
        <w:rPr>
          <w:rFonts w:eastAsia="Calibri" w:cs="Arial"/>
          <w:szCs w:val="24"/>
          <w:lang w:eastAsia="en-US"/>
        </w:rPr>
        <w:t>m</w:t>
      </w:r>
      <w:r w:rsidRPr="005661EC">
        <w:rPr>
          <w:rFonts w:eastAsia="Calibri" w:cs="Arial"/>
          <w:szCs w:val="24"/>
          <w:lang w:eastAsia="en-US"/>
        </w:rPr>
        <w:t>verstößen werden vereinbarte Fehlerbezeichnungen verwendet.</w:t>
      </w:r>
    </w:p>
    <w:p w:rsidR="002D68E0" w:rsidRPr="00B9287D" w:rsidRDefault="002D68E0" w:rsidP="002D68E0"/>
    <w:p w:rsidR="002D68E0" w:rsidRDefault="002D68E0" w:rsidP="002D68E0"/>
    <w:p w:rsidR="002D68E0" w:rsidRPr="00B9287D" w:rsidRDefault="002D68E0" w:rsidP="002D68E0">
      <w:pPr>
        <w:pStyle w:val="Listenabsatz"/>
        <w:numPr>
          <w:ilvl w:val="0"/>
          <w:numId w:val="29"/>
        </w:numPr>
        <w:shd w:val="clear" w:color="auto" w:fill="C0504D" w:themeFill="accent2"/>
        <w:ind w:left="284" w:right="113" w:hanging="284"/>
        <w:jc w:val="left"/>
        <w:rPr>
          <w:b/>
          <w:color w:val="FFFFFF" w:themeColor="background1"/>
          <w:sz w:val="28"/>
        </w:rPr>
      </w:pPr>
      <w:r>
        <w:rPr>
          <w:b/>
          <w:color w:val="FFFFFF" w:themeColor="background1"/>
          <w:sz w:val="28"/>
        </w:rPr>
        <w:t>Feedbackkultur und Beratung</w:t>
      </w:r>
    </w:p>
    <w:p w:rsidR="002D68E0" w:rsidRDefault="002D68E0" w:rsidP="002D68E0">
      <w:pPr>
        <w:ind w:right="113"/>
        <w:jc w:val="left"/>
      </w:pPr>
    </w:p>
    <w:p w:rsidR="002D68E0" w:rsidRPr="005661EC" w:rsidRDefault="002D68E0" w:rsidP="002D68E0">
      <w:pPr>
        <w:spacing w:after="160" w:line="259" w:lineRule="auto"/>
        <w:rPr>
          <w:rFonts w:eastAsia="Calibri" w:cs="Arial"/>
          <w:szCs w:val="24"/>
          <w:lang w:eastAsia="en-US"/>
        </w:rPr>
      </w:pPr>
      <w:r w:rsidRPr="005661EC">
        <w:rPr>
          <w:rFonts w:eastAsia="Calibri" w:cs="Arial"/>
          <w:szCs w:val="24"/>
          <w:lang w:eastAsia="en-US"/>
        </w:rPr>
        <w:t>Nach jeder Leistungsüberprüfung</w:t>
      </w:r>
      <w:r w:rsidRPr="009F1F83">
        <w:rPr>
          <w:rFonts w:cs="Arial"/>
          <w:szCs w:val="24"/>
        </w:rPr>
        <w:t xml:space="preserve"> </w:t>
      </w:r>
      <w:r w:rsidRPr="005661EC">
        <w:rPr>
          <w:rFonts w:eastAsia="Calibri" w:cs="Arial"/>
          <w:szCs w:val="24"/>
          <w:lang w:eastAsia="en-US"/>
        </w:rPr>
        <w:t xml:space="preserve">im Beurteilungsbereich </w:t>
      </w:r>
      <w:r w:rsidR="007049EC">
        <w:rPr>
          <w:rFonts w:eastAsia="Calibri" w:cs="Arial"/>
          <w:szCs w:val="24"/>
          <w:lang w:eastAsia="en-US"/>
        </w:rPr>
        <w:t>„Schriftliche A</w:t>
      </w:r>
      <w:r w:rsidR="007049EC">
        <w:rPr>
          <w:rFonts w:eastAsia="Calibri" w:cs="Arial"/>
          <w:szCs w:val="24"/>
          <w:lang w:eastAsia="en-US"/>
        </w:rPr>
        <w:t>r</w:t>
      </w:r>
      <w:r w:rsidR="007049EC">
        <w:rPr>
          <w:rFonts w:eastAsia="Calibri" w:cs="Arial"/>
          <w:szCs w:val="24"/>
          <w:lang w:eastAsia="en-US"/>
        </w:rPr>
        <w:t>beiten/</w:t>
      </w:r>
      <w:r w:rsidRPr="005661EC">
        <w:rPr>
          <w:rFonts w:eastAsia="Calibri" w:cs="Arial"/>
          <w:szCs w:val="24"/>
          <w:lang w:eastAsia="en-US"/>
        </w:rPr>
        <w:t>Klausu</w:t>
      </w:r>
      <w:r>
        <w:rPr>
          <w:rFonts w:eastAsia="Calibri" w:cs="Arial"/>
          <w:szCs w:val="24"/>
          <w:lang w:eastAsia="en-US"/>
        </w:rPr>
        <w:t>ren</w:t>
      </w:r>
      <w:r w:rsidR="007049EC">
        <w:rPr>
          <w:rFonts w:eastAsia="Calibri" w:cs="Arial"/>
          <w:szCs w:val="24"/>
          <w:lang w:eastAsia="en-US"/>
        </w:rPr>
        <w:t xml:space="preserve">“ bzw. „Gleichwertige </w:t>
      </w:r>
      <w:r>
        <w:rPr>
          <w:rFonts w:eastAsia="Calibri" w:cs="Arial"/>
          <w:szCs w:val="24"/>
          <w:lang w:eastAsia="en-US"/>
        </w:rPr>
        <w:t>Mündliche Prüfung</w:t>
      </w:r>
      <w:r w:rsidR="007049EC">
        <w:rPr>
          <w:rFonts w:eastAsia="Calibri" w:cs="Arial"/>
          <w:szCs w:val="24"/>
          <w:lang w:eastAsia="en-US"/>
        </w:rPr>
        <w:t>“</w:t>
      </w:r>
      <w:r w:rsidRPr="005661EC">
        <w:rPr>
          <w:rFonts w:eastAsia="Calibri" w:cs="Arial"/>
          <w:szCs w:val="24"/>
          <w:lang w:eastAsia="en-US"/>
        </w:rPr>
        <w:t xml:space="preserve"> gibt die Fac</w:t>
      </w:r>
      <w:r w:rsidRPr="005661EC">
        <w:rPr>
          <w:rFonts w:eastAsia="Calibri" w:cs="Arial"/>
          <w:szCs w:val="24"/>
          <w:lang w:eastAsia="en-US"/>
        </w:rPr>
        <w:t>h</w:t>
      </w:r>
      <w:r w:rsidRPr="005661EC">
        <w:rPr>
          <w:rFonts w:eastAsia="Calibri" w:cs="Arial"/>
          <w:szCs w:val="24"/>
          <w:lang w:eastAsia="en-US"/>
        </w:rPr>
        <w:t>lehrerin oder der Fachlehrer in schriftlicher Form eine Note, die begründet wird</w:t>
      </w:r>
      <w:r>
        <w:rPr>
          <w:rFonts w:eastAsia="Calibri" w:cs="Arial"/>
          <w:szCs w:val="24"/>
          <w:lang w:eastAsia="en-US"/>
        </w:rPr>
        <w:t>. Diese Rückmeldung verdeutlicht den Studierenden, in welchen B</w:t>
      </w:r>
      <w:r>
        <w:rPr>
          <w:rFonts w:eastAsia="Calibri" w:cs="Arial"/>
          <w:szCs w:val="24"/>
          <w:lang w:eastAsia="en-US"/>
        </w:rPr>
        <w:t>e</w:t>
      </w:r>
      <w:r>
        <w:rPr>
          <w:rFonts w:eastAsia="Calibri" w:cs="Arial"/>
          <w:szCs w:val="24"/>
          <w:lang w:eastAsia="en-US"/>
        </w:rPr>
        <w:t>reichen sich individuelle Stärken und Schwächen zeigen und eröffnet ihnen Hinweise zur Weiterarbeit und Kompetenzentwicklung.</w:t>
      </w:r>
    </w:p>
    <w:p w:rsidR="0091795A" w:rsidRDefault="002D68E0" w:rsidP="002D68E0">
      <w:pPr>
        <w:spacing w:after="160" w:line="259" w:lineRule="auto"/>
        <w:rPr>
          <w:rFonts w:eastAsia="Calibri" w:cs="Arial"/>
          <w:szCs w:val="24"/>
          <w:lang w:eastAsia="en-US"/>
        </w:rPr>
      </w:pPr>
      <w:r w:rsidRPr="005661EC">
        <w:rPr>
          <w:rFonts w:eastAsia="Calibri" w:cs="Arial"/>
          <w:szCs w:val="24"/>
          <w:lang w:eastAsia="en-US"/>
        </w:rPr>
        <w:t xml:space="preserve">Die Note für den Beurteilungsbereich „Sonstige </w:t>
      </w:r>
      <w:r w:rsidR="0091795A">
        <w:rPr>
          <w:rFonts w:eastAsia="Calibri" w:cs="Arial"/>
          <w:szCs w:val="24"/>
          <w:lang w:eastAsia="en-US"/>
        </w:rPr>
        <w:t>Leistungen im Unte</w:t>
      </w:r>
      <w:r w:rsidR="0091795A">
        <w:rPr>
          <w:rFonts w:eastAsia="Calibri" w:cs="Arial"/>
          <w:szCs w:val="24"/>
          <w:lang w:eastAsia="en-US"/>
        </w:rPr>
        <w:t>r</w:t>
      </w:r>
      <w:r w:rsidR="0091795A">
        <w:rPr>
          <w:rFonts w:eastAsia="Calibri" w:cs="Arial"/>
          <w:szCs w:val="24"/>
          <w:lang w:eastAsia="en-US"/>
        </w:rPr>
        <w:t xml:space="preserve">richt/Sonstige </w:t>
      </w:r>
      <w:r w:rsidRPr="005661EC">
        <w:rPr>
          <w:rFonts w:eastAsia="Calibri" w:cs="Arial"/>
          <w:szCs w:val="24"/>
          <w:lang w:eastAsia="en-US"/>
        </w:rPr>
        <w:t xml:space="preserve">Mitarbeit“ wird </w:t>
      </w:r>
      <w:r>
        <w:rPr>
          <w:rFonts w:eastAsia="Calibri" w:cs="Arial"/>
          <w:szCs w:val="24"/>
          <w:lang w:eastAsia="en-US"/>
        </w:rPr>
        <w:t xml:space="preserve">gemäß dem Beschluss der Lehrerkonferenz </w:t>
      </w:r>
      <w:r w:rsidRPr="005661EC">
        <w:rPr>
          <w:rFonts w:eastAsia="Calibri" w:cs="Arial"/>
          <w:szCs w:val="24"/>
          <w:lang w:eastAsia="en-US"/>
        </w:rPr>
        <w:t xml:space="preserve">den </w:t>
      </w:r>
      <w:r>
        <w:rPr>
          <w:rFonts w:eastAsia="Calibri" w:cs="Arial"/>
          <w:szCs w:val="24"/>
          <w:lang w:eastAsia="en-US"/>
        </w:rPr>
        <w:t>Studierenden</w:t>
      </w:r>
      <w:r w:rsidRPr="005661EC">
        <w:rPr>
          <w:rFonts w:eastAsia="Calibri" w:cs="Arial"/>
          <w:szCs w:val="24"/>
          <w:lang w:eastAsia="en-US"/>
        </w:rPr>
        <w:t xml:space="preserve"> mindestens einmal </w:t>
      </w:r>
      <w:r>
        <w:rPr>
          <w:rFonts w:eastAsia="Calibri" w:cs="Arial"/>
          <w:szCs w:val="24"/>
          <w:lang w:eastAsia="en-US"/>
        </w:rPr>
        <w:t>pro</w:t>
      </w:r>
      <w:r w:rsidRPr="005661EC">
        <w:rPr>
          <w:rFonts w:eastAsia="Calibri" w:cs="Arial"/>
          <w:szCs w:val="24"/>
          <w:lang w:eastAsia="en-US"/>
        </w:rPr>
        <w:t xml:space="preserve"> Quartal mitgeteilt und erläutert.</w:t>
      </w:r>
      <w:r>
        <w:rPr>
          <w:rFonts w:eastAsia="Calibri" w:cs="Arial"/>
          <w:szCs w:val="24"/>
          <w:lang w:eastAsia="en-US"/>
        </w:rPr>
        <w:t xml:space="preserve"> </w:t>
      </w:r>
      <w:r w:rsidRPr="005661EC">
        <w:rPr>
          <w:rFonts w:eastAsia="Calibri" w:cs="Arial"/>
          <w:szCs w:val="24"/>
          <w:lang w:eastAsia="en-US"/>
        </w:rPr>
        <w:t>Die</w:t>
      </w:r>
      <w:r>
        <w:rPr>
          <w:rFonts w:eastAsia="Calibri" w:cs="Arial"/>
          <w:szCs w:val="24"/>
          <w:lang w:eastAsia="en-US"/>
        </w:rPr>
        <w:t>se</w:t>
      </w:r>
      <w:r w:rsidRPr="005661EC">
        <w:rPr>
          <w:rFonts w:eastAsia="Calibri" w:cs="Arial"/>
          <w:szCs w:val="24"/>
          <w:lang w:eastAsia="en-US"/>
        </w:rPr>
        <w:t xml:space="preserve"> Leistungsrückmeldung besteht aus einer differenzierten Darstellung der </w:t>
      </w:r>
      <w:r>
        <w:rPr>
          <w:rFonts w:eastAsia="Calibri" w:cs="Arial"/>
          <w:szCs w:val="24"/>
          <w:lang w:eastAsia="en-US"/>
        </w:rPr>
        <w:t>Stärken</w:t>
      </w:r>
      <w:r w:rsidRPr="005661EC">
        <w:rPr>
          <w:rFonts w:eastAsia="Calibri" w:cs="Arial"/>
          <w:szCs w:val="24"/>
          <w:lang w:eastAsia="en-US"/>
        </w:rPr>
        <w:t xml:space="preserve"> und Schwächen der Leistung in den beiden Beurteilungsb</w:t>
      </w:r>
      <w:r w:rsidRPr="005661EC">
        <w:rPr>
          <w:rFonts w:eastAsia="Calibri" w:cs="Arial"/>
          <w:szCs w:val="24"/>
          <w:lang w:eastAsia="en-US"/>
        </w:rPr>
        <w:t>e</w:t>
      </w:r>
      <w:r w:rsidRPr="005661EC">
        <w:rPr>
          <w:rFonts w:eastAsia="Calibri" w:cs="Arial"/>
          <w:szCs w:val="24"/>
          <w:lang w:eastAsia="en-US"/>
        </w:rPr>
        <w:t xml:space="preserve">reichen Sprache und Inhalt. </w:t>
      </w:r>
      <w:r w:rsidR="0091795A">
        <w:rPr>
          <w:rFonts w:eastAsia="Calibri" w:cs="Arial"/>
          <w:szCs w:val="24"/>
          <w:lang w:eastAsia="en-US"/>
        </w:rPr>
        <w:t>Sie bezieht sich darüber hinaus auf alle in diesem Beurteilungsbereich erbrachten Leistungen.</w:t>
      </w:r>
    </w:p>
    <w:p w:rsidR="002D68E0" w:rsidRDefault="002D68E0" w:rsidP="002D68E0">
      <w:pPr>
        <w:spacing w:after="160" w:line="259" w:lineRule="auto"/>
        <w:rPr>
          <w:rFonts w:eastAsia="Calibri" w:cs="Arial"/>
          <w:szCs w:val="24"/>
          <w:lang w:eastAsia="en-US"/>
        </w:rPr>
      </w:pPr>
      <w:r w:rsidRPr="00913F20">
        <w:rPr>
          <w:rFonts w:eastAsia="Calibri" w:cs="Arial"/>
          <w:szCs w:val="24"/>
          <w:lang w:eastAsia="en-US"/>
        </w:rPr>
        <w:t xml:space="preserve">Im Sinne der individuellen Förderung dienen </w:t>
      </w:r>
      <w:r w:rsidR="0091795A">
        <w:rPr>
          <w:rFonts w:eastAsia="Calibri" w:cs="Arial"/>
          <w:szCs w:val="24"/>
          <w:lang w:eastAsia="en-US"/>
        </w:rPr>
        <w:t>insbesondere auch die</w:t>
      </w:r>
      <w:r w:rsidRPr="00913F20">
        <w:rPr>
          <w:rFonts w:eastAsia="Calibri" w:cs="Arial"/>
          <w:szCs w:val="24"/>
          <w:lang w:eastAsia="en-US"/>
        </w:rPr>
        <w:t xml:space="preserve"> E</w:t>
      </w:r>
      <w:r w:rsidRPr="00913F20">
        <w:rPr>
          <w:rFonts w:eastAsia="Calibri" w:cs="Arial"/>
          <w:szCs w:val="24"/>
          <w:lang w:eastAsia="en-US"/>
        </w:rPr>
        <w:t>r</w:t>
      </w:r>
      <w:r w:rsidRPr="00913F20">
        <w:rPr>
          <w:rFonts w:eastAsia="Calibri" w:cs="Arial"/>
          <w:szCs w:val="24"/>
          <w:lang w:eastAsia="en-US"/>
        </w:rPr>
        <w:t>gebnisse aus isolierten kompetenzorientierten Diagnoseverfahren im b</w:t>
      </w:r>
      <w:r w:rsidRPr="00913F20">
        <w:rPr>
          <w:rFonts w:eastAsia="Calibri" w:cs="Arial"/>
          <w:szCs w:val="24"/>
          <w:lang w:eastAsia="en-US"/>
        </w:rPr>
        <w:t>e</w:t>
      </w:r>
      <w:r w:rsidRPr="00913F20">
        <w:rPr>
          <w:rFonts w:eastAsia="Calibri" w:cs="Arial"/>
          <w:szCs w:val="24"/>
          <w:lang w:eastAsia="en-US"/>
        </w:rPr>
        <w:t>notungsfreien Raum als Grundlage für die Beratung von Studierenden</w:t>
      </w:r>
      <w:r>
        <w:rPr>
          <w:rFonts w:eastAsia="Calibri" w:cs="Arial"/>
          <w:szCs w:val="24"/>
          <w:lang w:eastAsia="en-US"/>
        </w:rPr>
        <w:t xml:space="preserve"> zur weiteren Kompetenzentwicklung</w:t>
      </w:r>
      <w:r w:rsidRPr="00913F20">
        <w:rPr>
          <w:rFonts w:eastAsia="Calibri" w:cs="Arial"/>
          <w:szCs w:val="24"/>
          <w:lang w:eastAsia="en-US"/>
        </w:rPr>
        <w:t>.</w:t>
      </w:r>
    </w:p>
    <w:p w:rsidR="0037341D" w:rsidRDefault="0091795A" w:rsidP="0091795A">
      <w:pPr>
        <w:spacing w:after="160" w:line="259" w:lineRule="auto"/>
        <w:rPr>
          <w:rFonts w:eastAsia="Calibri" w:cs="Arial"/>
          <w:szCs w:val="24"/>
          <w:lang w:eastAsia="en-US"/>
        </w:rPr>
      </w:pPr>
      <w:r>
        <w:rPr>
          <w:rFonts w:eastAsia="Calibri" w:cs="Arial"/>
          <w:szCs w:val="24"/>
          <w:lang w:eastAsia="en-US"/>
        </w:rPr>
        <w:t>Lernphasen selbständigen und kooperativen Arbeitens  werden gezielt für individuelle Lernentwicklungs- und Beratungsgespräche genutzt. Dadurch erhalten die Studierenden einerseits Perspektiven für die individuelle Kompetenzentwicklung und andererseits Transparenz bezüglich der A</w:t>
      </w:r>
      <w:r>
        <w:rPr>
          <w:rFonts w:eastAsia="Calibri" w:cs="Arial"/>
          <w:szCs w:val="24"/>
          <w:lang w:eastAsia="en-US"/>
        </w:rPr>
        <w:t>n</w:t>
      </w:r>
      <w:r>
        <w:rPr>
          <w:rFonts w:eastAsia="Calibri" w:cs="Arial"/>
          <w:szCs w:val="24"/>
          <w:lang w:eastAsia="en-US"/>
        </w:rPr>
        <w:t>forderungen vor allem im Hinblick auf die Leistungsbewertung.</w:t>
      </w:r>
    </w:p>
    <w:p w:rsidR="0037341D" w:rsidRDefault="0037341D">
      <w:pPr>
        <w:jc w:val="left"/>
        <w:rPr>
          <w:rFonts w:eastAsia="Calibri" w:cs="Arial"/>
          <w:szCs w:val="24"/>
          <w:lang w:eastAsia="en-US"/>
        </w:rPr>
      </w:pPr>
      <w:r>
        <w:rPr>
          <w:rFonts w:eastAsia="Calibri" w:cs="Arial"/>
          <w:szCs w:val="24"/>
          <w:lang w:eastAsia="en-US"/>
        </w:rPr>
        <w:br w:type="page"/>
      </w:r>
    </w:p>
    <w:p w:rsidR="0037341D" w:rsidRDefault="0037341D" w:rsidP="00451CD2">
      <w:pPr>
        <w:pStyle w:val="berschrift1"/>
      </w:pPr>
      <w:bookmarkStart w:id="29" w:name="_Toc361030601"/>
      <w:bookmarkStart w:id="30" w:name="_Toc392856108"/>
      <w:r w:rsidRPr="00CD3477">
        <w:lastRenderedPageBreak/>
        <w:t>2.</w:t>
      </w:r>
      <w:r w:rsidR="003F0F68">
        <w:t>4</w:t>
      </w:r>
      <w:r w:rsidRPr="00CD3477">
        <w:t xml:space="preserve"> </w:t>
      </w:r>
      <w:r>
        <w:t>Lehr- und Lernmittel</w:t>
      </w:r>
      <w:bookmarkEnd w:id="29"/>
      <w:bookmarkEnd w:id="30"/>
    </w:p>
    <w:p w:rsidR="0037341D" w:rsidRDefault="0037341D" w:rsidP="0037341D">
      <w:pPr>
        <w:spacing w:after="240"/>
        <w:rPr>
          <w:rFonts w:cs="Arial"/>
        </w:rPr>
      </w:pPr>
      <w:r>
        <w:rPr>
          <w:rFonts w:cs="Arial"/>
        </w:rPr>
        <w:t xml:space="preserve">Der </w:t>
      </w:r>
      <w:r w:rsidR="0015499A">
        <w:rPr>
          <w:rFonts w:cs="Arial"/>
        </w:rPr>
        <w:t>Spanischu</w:t>
      </w:r>
      <w:r>
        <w:rPr>
          <w:rFonts w:cs="Arial"/>
        </w:rPr>
        <w:t xml:space="preserve">nterricht </w:t>
      </w:r>
      <w:r w:rsidR="0015499A">
        <w:rPr>
          <w:rFonts w:cs="Arial"/>
        </w:rPr>
        <w:t>am CWK</w:t>
      </w:r>
      <w:r>
        <w:rPr>
          <w:rFonts w:cs="Arial"/>
        </w:rPr>
        <w:t xml:space="preserve"> </w:t>
      </w:r>
      <w:r w:rsidRPr="0060626E">
        <w:rPr>
          <w:rFonts w:cs="Arial"/>
        </w:rPr>
        <w:t>basiert</w:t>
      </w:r>
      <w:r>
        <w:rPr>
          <w:rFonts w:cs="Arial"/>
        </w:rPr>
        <w:t xml:space="preserve"> auf einem Lehrwerk, das speziell auf die Bedürfnisse erwachsener Lerner zugeschnitten ist. Um die Studi</w:t>
      </w:r>
      <w:r>
        <w:rPr>
          <w:rFonts w:cs="Arial"/>
        </w:rPr>
        <w:t>e</w:t>
      </w:r>
      <w:r>
        <w:rPr>
          <w:rFonts w:cs="Arial"/>
        </w:rPr>
        <w:t>renden auf die Anforderungen des Zentralabiturs in allen Kompetenzb</w:t>
      </w:r>
      <w:r>
        <w:rPr>
          <w:rFonts w:cs="Arial"/>
        </w:rPr>
        <w:t>e</w:t>
      </w:r>
      <w:r>
        <w:rPr>
          <w:rFonts w:cs="Arial"/>
        </w:rPr>
        <w:t>reichen angemessen vorbereiten zu können, wird die Lehrwerksarbeit durch authentische Materialien ergänzt. Im Grundkurs der Qualifikation</w:t>
      </w:r>
      <w:r>
        <w:rPr>
          <w:rFonts w:cs="Arial"/>
        </w:rPr>
        <w:t>s</w:t>
      </w:r>
      <w:r>
        <w:rPr>
          <w:rFonts w:cs="Arial"/>
        </w:rPr>
        <w:t xml:space="preserve">phase wird in thematischen Dossiers gearbeitet. </w:t>
      </w:r>
    </w:p>
    <w:p w:rsidR="0037341D" w:rsidRDefault="0037341D" w:rsidP="0037341D">
      <w:pPr>
        <w:spacing w:after="240"/>
        <w:jc w:val="left"/>
        <w:rPr>
          <w:rFonts w:cs="Arial"/>
        </w:rPr>
      </w:pPr>
      <w:r>
        <w:rPr>
          <w:rFonts w:cs="Arial"/>
        </w:rPr>
        <w:t xml:space="preserve">Bei der Auswahl der Lehr- und Lernmittel orientiert sich die Fachschaft an folgenden grundlegenden fachlichen Kriterien: </w:t>
      </w:r>
      <w:r w:rsidRPr="007C20E9">
        <w:rPr>
          <w:rFonts w:cs="Arial"/>
          <w:noProof/>
        </w:rPr>
        <w:drawing>
          <wp:inline distT="0" distB="0" distL="0" distR="0" wp14:anchorId="448EC3ED" wp14:editId="33FF3AEF">
            <wp:extent cx="5486400" cy="5486400"/>
            <wp:effectExtent l="0" t="0" r="0" b="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37341D" w:rsidRDefault="0037341D" w:rsidP="0037341D">
      <w:r w:rsidRPr="00C77F48">
        <w:rPr>
          <w:b/>
        </w:rPr>
        <w:t>Zusatzmaterialien</w:t>
      </w:r>
      <w:r>
        <w:t xml:space="preserve"> zum eingeführten Lehrwerk (Folien, Lehrerhandbuch, Audio-CD, DVD</w:t>
      </w:r>
      <w:r w:rsidR="0015499A">
        <w:t>, Lernsoftware</w:t>
      </w:r>
      <w:r>
        <w:t xml:space="preserve">) sind </w:t>
      </w:r>
      <w:r w:rsidR="0015499A">
        <w:t xml:space="preserve">im Lernzentrum </w:t>
      </w:r>
      <w:r>
        <w:t>vorhanden. Im Sinne einer modularen Nutzung des Lehrwerkes</w:t>
      </w:r>
      <w:del w:id="31" w:author="Hammerschmidt, Mechthild" w:date="2015-03-30T15:41:00Z">
        <w:r w:rsidDel="00774AB0">
          <w:delText>,</w:delText>
        </w:r>
      </w:del>
      <w:r>
        <w:t xml:space="preserve"> stehen von der Fachschaft </w:t>
      </w:r>
      <w:r>
        <w:lastRenderedPageBreak/>
        <w:t>entwickelte Materialsammlungen in der Bibliothek zur Verfügung. Die Fachschaft verpflichtet sich, diese Materialien für alle Mitglieder stets z</w:t>
      </w:r>
      <w:r>
        <w:t>u</w:t>
      </w:r>
      <w:r>
        <w:t>gänglich aufzubewahren und regelmäßig zu erweitern und zu aktualisieren (z. B. nach Fortbildungen). Bei der Auswahl der Lehr- und Lernmittel ist überdies darauf zu achten, dass alle kommunikativen Kompetenzen au</w:t>
      </w:r>
      <w:r>
        <w:t>s</w:t>
      </w:r>
      <w:r>
        <w:t>gewogen berücksichtigt werden und vielfältige Vermittlungsformen genutzt werden (schriftlich, mündlich, medial). Weitere lehrwerksunabhängige M</w:t>
      </w:r>
      <w:r>
        <w:t>a</w:t>
      </w:r>
      <w:r>
        <w:t>terialien können bei vorhandenen Haushaltsmitteln in Rückkopplung mit der Lehrer- und Schulkonferenz angeschafft werden.</w:t>
      </w:r>
    </w:p>
    <w:p w:rsidR="0037341D" w:rsidRDefault="0037341D" w:rsidP="0037341D"/>
    <w:p w:rsidR="0037341D" w:rsidRDefault="0037341D" w:rsidP="0037341D">
      <w:r>
        <w:t xml:space="preserve">Zur Vorbereitung auf die </w:t>
      </w:r>
      <w:r w:rsidRPr="00C77F48">
        <w:rPr>
          <w:b/>
        </w:rPr>
        <w:t>Zentrale</w:t>
      </w:r>
      <w:r>
        <w:rPr>
          <w:b/>
        </w:rPr>
        <w:t>n</w:t>
      </w:r>
      <w:r w:rsidRPr="00C77F48">
        <w:rPr>
          <w:b/>
        </w:rPr>
        <w:t xml:space="preserve"> </w:t>
      </w:r>
      <w:r>
        <w:rPr>
          <w:b/>
        </w:rPr>
        <w:t>Abiturp</w:t>
      </w:r>
      <w:r w:rsidRPr="00C77F48">
        <w:rPr>
          <w:b/>
        </w:rPr>
        <w:t>rüfung</w:t>
      </w:r>
      <w:r>
        <w:rPr>
          <w:b/>
        </w:rPr>
        <w:t>en</w:t>
      </w:r>
      <w:r w:rsidRPr="00C77F48">
        <w:rPr>
          <w:b/>
        </w:rPr>
        <w:t xml:space="preserve"> </w:t>
      </w:r>
      <w:r>
        <w:t xml:space="preserve"> nutzt die Fac</w:t>
      </w:r>
      <w:r>
        <w:t>h</w:t>
      </w:r>
      <w:r>
        <w:t>schaft die Materialien des MSW (Beispielaufgaben). Diese dienen primär dazu, die Studierenden mit dem Ablauf sowie dem Aufbau der Prüfung vertraut zu machen. Sie sollten möglichst in breitere fachliche Zusamme</w:t>
      </w:r>
      <w:r>
        <w:t>n</w:t>
      </w:r>
      <w:r>
        <w:t>hänge eingesetzt werden</w:t>
      </w:r>
      <w:r w:rsidRPr="00C77F48">
        <w:rPr>
          <w:i/>
        </w:rPr>
        <w:t>.</w:t>
      </w:r>
      <w:r>
        <w:t xml:space="preserve"> </w:t>
      </w:r>
    </w:p>
    <w:p w:rsidR="0037341D" w:rsidRDefault="0037341D" w:rsidP="0037341D"/>
    <w:p w:rsidR="0037341D" w:rsidRDefault="0037341D" w:rsidP="0037341D">
      <w:r>
        <w:t xml:space="preserve">Für die </w:t>
      </w:r>
      <w:r w:rsidRPr="00741030">
        <w:rPr>
          <w:b/>
        </w:rPr>
        <w:t>Internetrecherche</w:t>
      </w:r>
      <w:r>
        <w:t xml:space="preserve"> bzw. die </w:t>
      </w:r>
      <w:r w:rsidRPr="00741030">
        <w:rPr>
          <w:b/>
        </w:rPr>
        <w:t>computergestützte Präsentation</w:t>
      </w:r>
      <w:r>
        <w:t xml:space="preserve"> steh</w:t>
      </w:r>
      <w:r w:rsidR="0015499A">
        <w:t>en</w:t>
      </w:r>
      <w:r>
        <w:t xml:space="preserve"> der Fachschaft </w:t>
      </w:r>
      <w:r w:rsidR="0015499A">
        <w:t xml:space="preserve">Notebook-Stationen sowie zusätzlich 20 Laptops zur Verfügung. Die meisten Unterrichtsräume sind mit </w:t>
      </w:r>
      <w:proofErr w:type="spellStart"/>
      <w:r w:rsidR="0015499A">
        <w:t>Smartboards</w:t>
      </w:r>
      <w:proofErr w:type="spellEnd"/>
      <w:r w:rsidR="0015499A">
        <w:t xml:space="preserve"> au</w:t>
      </w:r>
      <w:r w:rsidR="0015499A">
        <w:t>s</w:t>
      </w:r>
      <w:r w:rsidR="0015499A">
        <w:t xml:space="preserve">gestattet. </w:t>
      </w:r>
      <w:r>
        <w:t xml:space="preserve">Darüber hinaus </w:t>
      </w:r>
      <w:r w:rsidR="0015499A">
        <w:t xml:space="preserve">kann das Lernzentrum von den Studierenden für individuelle Recherchen und Selbststudium </w:t>
      </w:r>
      <w:r>
        <w:t xml:space="preserve">genutzt werden. </w:t>
      </w:r>
    </w:p>
    <w:p w:rsidR="0037341D" w:rsidRDefault="0037341D" w:rsidP="0037341D"/>
    <w:p w:rsidR="0037341D" w:rsidRDefault="0037341D" w:rsidP="0037341D">
      <w:r w:rsidRPr="00DA2256">
        <w:rPr>
          <w:b/>
        </w:rPr>
        <w:t>Zweisprachige Wörterbücher</w:t>
      </w:r>
      <w:r>
        <w:t xml:space="preserve"> befinden sich in Klassensatzstärke in der Bibliothek. </w:t>
      </w:r>
      <w:r w:rsidR="0015499A">
        <w:t>Weitere Nachschlagewerke können im Lernzentrum von den Studierenden konsultiert werden.</w:t>
      </w:r>
    </w:p>
    <w:p w:rsidR="0037341D" w:rsidRDefault="0037341D" w:rsidP="0037341D"/>
    <w:p w:rsidR="0037341D" w:rsidRPr="00C77F48" w:rsidRDefault="0037341D" w:rsidP="0037341D">
      <w:r>
        <w:t xml:space="preserve">Im Lehrerzimmer können für den </w:t>
      </w:r>
      <w:r w:rsidR="003E104A">
        <w:t>Spanisch</w:t>
      </w:r>
      <w:r>
        <w:t xml:space="preserve">unterricht </w:t>
      </w:r>
      <w:r w:rsidRPr="00DA2256">
        <w:rPr>
          <w:b/>
        </w:rPr>
        <w:t>MP3-fähige CD-Player</w:t>
      </w:r>
      <w:r>
        <w:t xml:space="preserve"> und </w:t>
      </w:r>
      <w:r w:rsidR="0015499A">
        <w:t xml:space="preserve">der </w:t>
      </w:r>
      <w:r w:rsidRPr="005661EC">
        <w:rPr>
          <w:b/>
        </w:rPr>
        <w:t>Medienwagen</w:t>
      </w:r>
      <w:r>
        <w:t xml:space="preserve"> (Fernseher, DVD) zum Einsatz im Unte</w:t>
      </w:r>
      <w:r>
        <w:t>r</w:t>
      </w:r>
      <w:r>
        <w:t xml:space="preserve">richt ausgeliehen werden. </w:t>
      </w:r>
    </w:p>
    <w:p w:rsidR="0037341D" w:rsidRDefault="0037341D" w:rsidP="0037341D"/>
    <w:p w:rsidR="0037341D" w:rsidRDefault="0037341D">
      <w:pPr>
        <w:jc w:val="left"/>
      </w:pPr>
      <w:r>
        <w:br w:type="page"/>
      </w:r>
    </w:p>
    <w:p w:rsidR="0037341D" w:rsidRPr="00451CD2" w:rsidRDefault="00242BE8" w:rsidP="00451CD2">
      <w:pPr>
        <w:pStyle w:val="berschrift1"/>
      </w:pPr>
      <w:bookmarkStart w:id="32" w:name="_Toc368043903"/>
      <w:bookmarkStart w:id="33" w:name="_Toc392856109"/>
      <w:r>
        <w:lastRenderedPageBreak/>
        <w:t>3</w:t>
      </w:r>
      <w:r w:rsidR="0037341D" w:rsidRPr="00451CD2">
        <w:tab/>
        <w:t>Qualitätssicherung und Evaluation</w:t>
      </w:r>
      <w:bookmarkEnd w:id="32"/>
      <w:bookmarkEnd w:id="33"/>
      <w:r w:rsidR="0037341D" w:rsidRPr="00451CD2">
        <w:t xml:space="preserve"> </w:t>
      </w:r>
    </w:p>
    <w:p w:rsidR="0037341D" w:rsidRPr="00146075" w:rsidRDefault="0037341D" w:rsidP="0037341D">
      <w:r w:rsidRPr="00146075">
        <w:t>Qualitätssicherung und Evaluation des schulinternen Curriculums sind integraler Bestandteil der Arbeit mit dem Lehrplan, der sich als lebendiges System versteht. Sie dienen zum einen der fachlichen Unterrichtsentwic</w:t>
      </w:r>
      <w:r w:rsidRPr="00146075">
        <w:t>k</w:t>
      </w:r>
      <w:r w:rsidRPr="00146075">
        <w:t xml:space="preserve">lung am </w:t>
      </w:r>
      <w:r w:rsidR="003E104A">
        <w:t>CWK</w:t>
      </w:r>
      <w:r w:rsidRPr="00146075">
        <w:t>, zum anderen der Standardisierung sowie der Sicherste</w:t>
      </w:r>
      <w:r w:rsidRPr="00146075">
        <w:t>l</w:t>
      </w:r>
      <w:r w:rsidRPr="00146075">
        <w:t xml:space="preserve">lung der Vergleichbarkeit des </w:t>
      </w:r>
      <w:r w:rsidR="003E104A">
        <w:t>Spanisch</w:t>
      </w:r>
      <w:r w:rsidRPr="00146075">
        <w:t xml:space="preserve">unterrichts im Land NRW. Vor dem Hintergrund dieses Auftrags fasst die Fachkonferenz </w:t>
      </w:r>
      <w:r w:rsidR="003E104A">
        <w:t>Spanisch</w:t>
      </w:r>
      <w:r w:rsidRPr="00146075">
        <w:t xml:space="preserve"> folgende Beschlüsse: </w:t>
      </w:r>
    </w:p>
    <w:p w:rsidR="0037341D" w:rsidRPr="00146075" w:rsidRDefault="0037341D" w:rsidP="0037341D"/>
    <w:p w:rsidR="0037341D" w:rsidRPr="00146075" w:rsidRDefault="00242BE8" w:rsidP="0037341D">
      <w:pPr>
        <w:spacing w:after="240"/>
        <w:rPr>
          <w:rFonts w:cs="Arial"/>
          <w:b/>
        </w:rPr>
      </w:pPr>
      <w:r>
        <w:rPr>
          <w:rFonts w:cs="Arial"/>
          <w:b/>
        </w:rPr>
        <w:t>3</w:t>
      </w:r>
      <w:r w:rsidR="0037341D" w:rsidRPr="00146075">
        <w:rPr>
          <w:rFonts w:cs="Arial"/>
          <w:b/>
        </w:rPr>
        <w:t>.1 Allgemeine Regelungen</w:t>
      </w:r>
    </w:p>
    <w:p w:rsidR="0037341D" w:rsidRPr="00146075" w:rsidRDefault="0037341D" w:rsidP="0037341D">
      <w:pPr>
        <w:spacing w:after="240"/>
        <w:rPr>
          <w:rFonts w:cs="Arial"/>
        </w:rPr>
      </w:pPr>
      <w:r w:rsidRPr="00146075">
        <w:rPr>
          <w:rFonts w:cs="Arial"/>
        </w:rPr>
        <w:t>Zum Ende eines jeden Schuljahres evaluiert die Fachkonferenz unter Auswertung der Erfahrungen des letzten Schuljahrs den schulinternen Lehrplan hinsichtlich notwendiger Modifikationen und nimmt ggf. entspr</w:t>
      </w:r>
      <w:r w:rsidRPr="00146075">
        <w:rPr>
          <w:rFonts w:cs="Arial"/>
        </w:rPr>
        <w:t>e</w:t>
      </w:r>
      <w:r w:rsidRPr="00146075">
        <w:rPr>
          <w:rFonts w:cs="Arial"/>
        </w:rPr>
        <w:t>chende Veränderungen vor. Vor allem mit Blick auf Änderungen in den Abiturvorgaben werden inhaltliche und strukturelle Angaben des schuli</w:t>
      </w:r>
      <w:r w:rsidRPr="00146075">
        <w:rPr>
          <w:rFonts w:cs="Arial"/>
        </w:rPr>
        <w:t>n</w:t>
      </w:r>
      <w:r w:rsidRPr="00146075">
        <w:rPr>
          <w:rFonts w:cs="Arial"/>
        </w:rPr>
        <w:t xml:space="preserve">ternen Lehrplans angepasst. </w:t>
      </w:r>
    </w:p>
    <w:p w:rsidR="0037341D" w:rsidRPr="00146075" w:rsidRDefault="0037341D" w:rsidP="0037341D">
      <w:pPr>
        <w:spacing w:after="240"/>
        <w:rPr>
          <w:rFonts w:cs="Arial"/>
        </w:rPr>
      </w:pPr>
      <w:r w:rsidRPr="00146075">
        <w:rPr>
          <w:rFonts w:cs="Arial"/>
        </w:rPr>
        <w:t xml:space="preserve">In diesem Kontext leitet die Fachkonferenz </w:t>
      </w:r>
      <w:r w:rsidR="003E104A">
        <w:rPr>
          <w:rFonts w:cs="Arial"/>
        </w:rPr>
        <w:t>Spanisch</w:t>
      </w:r>
      <w:r w:rsidRPr="00146075">
        <w:rPr>
          <w:rFonts w:cs="Arial"/>
        </w:rPr>
        <w:t xml:space="preserve"> auch die Platzierung der mündlichen Kommunikationsprüfung für das jeweils folgende Schu</w:t>
      </w:r>
      <w:r w:rsidRPr="00146075">
        <w:rPr>
          <w:rFonts w:cs="Arial"/>
        </w:rPr>
        <w:t>l</w:t>
      </w:r>
      <w:r w:rsidRPr="00146075">
        <w:rPr>
          <w:rFonts w:cs="Arial"/>
        </w:rPr>
        <w:t xml:space="preserve">jahr  weiter und meldet frühzeitig Raum- und Organisationsbedarfe an.  </w:t>
      </w:r>
    </w:p>
    <w:p w:rsidR="0037341D" w:rsidRPr="00146075" w:rsidRDefault="00242BE8" w:rsidP="0037341D">
      <w:pPr>
        <w:spacing w:after="240"/>
        <w:rPr>
          <w:rFonts w:cs="Arial"/>
          <w:b/>
        </w:rPr>
      </w:pPr>
      <w:r>
        <w:rPr>
          <w:rFonts w:cs="Arial"/>
          <w:b/>
        </w:rPr>
        <w:t>3</w:t>
      </w:r>
      <w:r w:rsidR="0037341D" w:rsidRPr="00146075">
        <w:rPr>
          <w:rFonts w:cs="Arial"/>
          <w:b/>
        </w:rPr>
        <w:t>.2 Aufgaben und Zuständigkeiten bei der fachlichen Qualitätsko</w:t>
      </w:r>
      <w:r w:rsidR="0037341D" w:rsidRPr="00146075">
        <w:rPr>
          <w:rFonts w:cs="Arial"/>
          <w:b/>
        </w:rPr>
        <w:t>n</w:t>
      </w:r>
      <w:r w:rsidR="0037341D" w:rsidRPr="00146075">
        <w:rPr>
          <w:rFonts w:cs="Arial"/>
          <w:b/>
        </w:rPr>
        <w:t>trolle: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3"/>
        <w:gridCol w:w="3544"/>
      </w:tblGrid>
      <w:tr w:rsidR="0037341D" w:rsidRPr="008100A9" w:rsidTr="0037341D">
        <w:trPr>
          <w:tblHeader/>
        </w:trPr>
        <w:tc>
          <w:tcPr>
            <w:tcW w:w="2093" w:type="dxa"/>
            <w:shd w:val="clear" w:color="auto" w:fill="92CDDC"/>
            <w:vAlign w:val="center"/>
          </w:tcPr>
          <w:p w:rsidR="0037341D" w:rsidRPr="00234F32" w:rsidRDefault="0037341D" w:rsidP="0037341D">
            <w:pPr>
              <w:spacing w:before="120" w:after="120"/>
              <w:jc w:val="center"/>
              <w:rPr>
                <w:rFonts w:cs="Arial"/>
                <w:b/>
              </w:rPr>
            </w:pPr>
            <w:r w:rsidRPr="00234F32">
              <w:rPr>
                <w:rFonts w:cs="Arial"/>
                <w:b/>
              </w:rPr>
              <w:t>Zuständigkeit</w:t>
            </w:r>
          </w:p>
        </w:tc>
        <w:tc>
          <w:tcPr>
            <w:tcW w:w="3543" w:type="dxa"/>
            <w:shd w:val="clear" w:color="auto" w:fill="DAEEF3"/>
            <w:vAlign w:val="center"/>
          </w:tcPr>
          <w:p w:rsidR="0037341D" w:rsidRPr="00234F32" w:rsidRDefault="0037341D" w:rsidP="0037341D">
            <w:pPr>
              <w:spacing w:before="120" w:after="120"/>
              <w:jc w:val="center"/>
              <w:rPr>
                <w:rFonts w:cs="Arial"/>
                <w:b/>
              </w:rPr>
            </w:pPr>
            <w:r w:rsidRPr="00234F32">
              <w:rPr>
                <w:rFonts w:cs="Arial"/>
                <w:b/>
              </w:rPr>
              <w:t>Tätigkeit</w:t>
            </w:r>
          </w:p>
        </w:tc>
        <w:tc>
          <w:tcPr>
            <w:tcW w:w="3544" w:type="dxa"/>
            <w:shd w:val="clear" w:color="auto" w:fill="DAEEF3"/>
            <w:vAlign w:val="center"/>
          </w:tcPr>
          <w:p w:rsidR="0037341D" w:rsidRPr="00234F32" w:rsidRDefault="0037341D" w:rsidP="0037341D">
            <w:pPr>
              <w:spacing w:before="120" w:after="120"/>
              <w:jc w:val="center"/>
              <w:rPr>
                <w:rFonts w:cs="Arial"/>
                <w:b/>
              </w:rPr>
            </w:pPr>
            <w:r w:rsidRPr="00234F32">
              <w:rPr>
                <w:rFonts w:cs="Arial"/>
                <w:b/>
              </w:rPr>
              <w:t>Zeitpunkt</w:t>
            </w:r>
          </w:p>
        </w:tc>
      </w:tr>
      <w:tr w:rsidR="0037341D" w:rsidRPr="008100A9" w:rsidTr="0037341D">
        <w:tc>
          <w:tcPr>
            <w:tcW w:w="2093" w:type="dxa"/>
            <w:shd w:val="clear" w:color="auto" w:fill="B6DDE8"/>
          </w:tcPr>
          <w:p w:rsidR="0037341D" w:rsidRPr="00234F32" w:rsidRDefault="0037341D" w:rsidP="0037341D">
            <w:pPr>
              <w:spacing w:after="240"/>
              <w:rPr>
                <w:rFonts w:cs="Arial"/>
              </w:rPr>
            </w:pPr>
          </w:p>
          <w:p w:rsidR="0037341D" w:rsidRPr="00234F32" w:rsidRDefault="0037341D" w:rsidP="0037341D">
            <w:pPr>
              <w:spacing w:after="240"/>
              <w:rPr>
                <w:rFonts w:cs="Arial"/>
              </w:rPr>
            </w:pPr>
          </w:p>
          <w:p w:rsidR="0037341D" w:rsidRPr="00234F32" w:rsidRDefault="0037341D" w:rsidP="0037341D">
            <w:pPr>
              <w:spacing w:after="240"/>
              <w:rPr>
                <w:rFonts w:cs="Arial"/>
              </w:rPr>
            </w:pPr>
          </w:p>
          <w:p w:rsidR="0037341D" w:rsidRPr="00234F32" w:rsidRDefault="0037341D" w:rsidP="0037341D">
            <w:pPr>
              <w:spacing w:after="240"/>
              <w:rPr>
                <w:rFonts w:cs="Arial"/>
              </w:rPr>
            </w:pPr>
            <w:r w:rsidRPr="00234F32">
              <w:rPr>
                <w:rFonts w:cs="Arial"/>
              </w:rPr>
              <w:t>Fachvorsitze</w:t>
            </w:r>
            <w:r w:rsidRPr="00234F32">
              <w:rPr>
                <w:rFonts w:cs="Arial"/>
              </w:rPr>
              <w:t>n</w:t>
            </w:r>
            <w:r w:rsidRPr="00234F32">
              <w:rPr>
                <w:rFonts w:cs="Arial"/>
              </w:rPr>
              <w:t>de(r)</w:t>
            </w:r>
          </w:p>
          <w:p w:rsidR="0037341D" w:rsidRPr="00234F32" w:rsidRDefault="0037341D" w:rsidP="0037341D">
            <w:pPr>
              <w:spacing w:after="240"/>
              <w:jc w:val="center"/>
              <w:rPr>
                <w:rFonts w:cs="Arial"/>
              </w:rPr>
            </w:pPr>
            <w:r w:rsidRPr="00234F32">
              <w:rPr>
                <w:rFonts w:cs="Arial"/>
              </w:rPr>
              <w:t>/</w:t>
            </w:r>
          </w:p>
          <w:p w:rsidR="0037341D" w:rsidRPr="00234F32" w:rsidRDefault="0037341D" w:rsidP="0037341D">
            <w:pPr>
              <w:spacing w:after="240"/>
              <w:rPr>
                <w:rFonts w:cs="Arial"/>
              </w:rPr>
            </w:pPr>
            <w:r w:rsidRPr="00234F32">
              <w:rPr>
                <w:rFonts w:cs="Arial"/>
              </w:rPr>
              <w:t>stellvertretende</w:t>
            </w:r>
            <w:r>
              <w:rPr>
                <w:rFonts w:cs="Arial"/>
              </w:rPr>
              <w:t xml:space="preserve"> </w:t>
            </w:r>
            <w:r w:rsidRPr="00234F32">
              <w:rPr>
                <w:rFonts w:cs="Arial"/>
              </w:rPr>
              <w:t>Fachvorsitze</w:t>
            </w:r>
            <w:r w:rsidRPr="00234F32">
              <w:rPr>
                <w:rFonts w:cs="Arial"/>
              </w:rPr>
              <w:t>n</w:t>
            </w:r>
            <w:r w:rsidRPr="00234F32">
              <w:rPr>
                <w:rFonts w:cs="Arial"/>
              </w:rPr>
              <w:t>de(r)</w:t>
            </w:r>
          </w:p>
        </w:tc>
        <w:tc>
          <w:tcPr>
            <w:tcW w:w="3543" w:type="dxa"/>
            <w:shd w:val="clear" w:color="auto" w:fill="auto"/>
          </w:tcPr>
          <w:p w:rsidR="0037341D" w:rsidRPr="00234F32" w:rsidRDefault="0037341D" w:rsidP="0037341D">
            <w:pPr>
              <w:numPr>
                <w:ilvl w:val="0"/>
                <w:numId w:val="33"/>
              </w:numPr>
              <w:spacing w:after="240"/>
              <w:ind w:left="414" w:hanging="357"/>
              <w:jc w:val="left"/>
              <w:rPr>
                <w:rFonts w:cs="Arial"/>
                <w:strike/>
              </w:rPr>
            </w:pPr>
            <w:r w:rsidRPr="00234F32">
              <w:rPr>
                <w:rFonts w:cs="Arial"/>
              </w:rPr>
              <w:t>Überprüfung der Veränd</w:t>
            </w:r>
            <w:r w:rsidRPr="00234F32">
              <w:rPr>
                <w:rFonts w:cs="Arial"/>
              </w:rPr>
              <w:t>e</w:t>
            </w:r>
            <w:r w:rsidRPr="00234F32">
              <w:rPr>
                <w:rFonts w:cs="Arial"/>
              </w:rPr>
              <w:t>rungen des schulinternen Lehrplans (</w:t>
            </w:r>
            <w:proofErr w:type="spellStart"/>
            <w:r w:rsidRPr="00234F32">
              <w:rPr>
                <w:rFonts w:cs="Arial"/>
              </w:rPr>
              <w:t>SiLP</w:t>
            </w:r>
            <w:proofErr w:type="spellEnd"/>
            <w:r w:rsidRPr="00234F32">
              <w:rPr>
                <w:rFonts w:cs="Arial"/>
              </w:rPr>
              <w:t>) auf Vol</w:t>
            </w:r>
            <w:r w:rsidRPr="00234F32">
              <w:rPr>
                <w:rFonts w:cs="Arial"/>
              </w:rPr>
              <w:t>l</w:t>
            </w:r>
            <w:r w:rsidRPr="00234F32">
              <w:rPr>
                <w:rFonts w:cs="Arial"/>
              </w:rPr>
              <w:t>ständigkeit und Passung bzgl. der inhaltlichen Vo</w:t>
            </w:r>
            <w:r w:rsidRPr="00234F32">
              <w:rPr>
                <w:rFonts w:cs="Arial"/>
              </w:rPr>
              <w:t>r</w:t>
            </w:r>
            <w:r w:rsidRPr="00234F32">
              <w:rPr>
                <w:rFonts w:cs="Arial"/>
              </w:rPr>
              <w:t>gaben zum Zentralabitur</w:t>
            </w:r>
          </w:p>
          <w:p w:rsidR="0037341D" w:rsidRPr="00234F32" w:rsidRDefault="0037341D" w:rsidP="0037341D">
            <w:pPr>
              <w:numPr>
                <w:ilvl w:val="0"/>
                <w:numId w:val="33"/>
              </w:numPr>
              <w:spacing w:after="240"/>
              <w:ind w:left="414" w:hanging="357"/>
              <w:jc w:val="left"/>
              <w:rPr>
                <w:rFonts w:cs="Arial"/>
              </w:rPr>
            </w:pPr>
            <w:r w:rsidRPr="00234F32">
              <w:rPr>
                <w:rFonts w:cs="Arial"/>
              </w:rPr>
              <w:t>Vergleich der fachlichen Ergebnisse des Zentralab</w:t>
            </w:r>
            <w:r w:rsidRPr="00234F32">
              <w:rPr>
                <w:rFonts w:cs="Arial"/>
              </w:rPr>
              <w:t>i</w:t>
            </w:r>
            <w:r w:rsidRPr="00234F32">
              <w:rPr>
                <w:rFonts w:cs="Arial"/>
              </w:rPr>
              <w:t>turs mit den Ergebnissen des ZA im Land NRW und schulinterne Auswertung</w:t>
            </w:r>
          </w:p>
          <w:p w:rsidR="0037341D" w:rsidRPr="00234F32" w:rsidRDefault="0037341D" w:rsidP="0037341D">
            <w:pPr>
              <w:numPr>
                <w:ilvl w:val="0"/>
                <w:numId w:val="33"/>
              </w:numPr>
              <w:spacing w:after="240"/>
              <w:ind w:left="414" w:hanging="357"/>
              <w:jc w:val="left"/>
              <w:rPr>
                <w:rFonts w:cs="Arial"/>
              </w:rPr>
            </w:pPr>
            <w:r w:rsidRPr="00234F32">
              <w:rPr>
                <w:rFonts w:cs="Arial"/>
              </w:rPr>
              <w:t xml:space="preserve">ggf. Weiterleitung des </w:t>
            </w:r>
            <w:proofErr w:type="spellStart"/>
            <w:r w:rsidRPr="00234F32">
              <w:rPr>
                <w:rFonts w:cs="Arial"/>
              </w:rPr>
              <w:t>SiLP</w:t>
            </w:r>
            <w:proofErr w:type="spellEnd"/>
            <w:r w:rsidRPr="00234F32">
              <w:rPr>
                <w:rFonts w:cs="Arial"/>
              </w:rPr>
              <w:t xml:space="preserve"> an </w:t>
            </w:r>
            <w:proofErr w:type="spellStart"/>
            <w:r w:rsidRPr="00234F32">
              <w:rPr>
                <w:rFonts w:cs="Arial"/>
              </w:rPr>
              <w:t>Koopschule</w:t>
            </w:r>
            <w:proofErr w:type="spellEnd"/>
          </w:p>
          <w:p w:rsidR="0037341D" w:rsidRPr="00234F32" w:rsidRDefault="0037341D" w:rsidP="0037341D">
            <w:pPr>
              <w:numPr>
                <w:ilvl w:val="0"/>
                <w:numId w:val="33"/>
              </w:numPr>
              <w:spacing w:after="240"/>
              <w:ind w:left="414" w:hanging="357"/>
              <w:jc w:val="left"/>
              <w:rPr>
                <w:rFonts w:cs="Arial"/>
              </w:rPr>
            </w:pPr>
            <w:r w:rsidRPr="00234F32">
              <w:rPr>
                <w:rFonts w:cs="Arial"/>
              </w:rPr>
              <w:t>Fortbildungsbedarf erui</w:t>
            </w:r>
            <w:r w:rsidRPr="00234F32">
              <w:rPr>
                <w:rFonts w:cs="Arial"/>
              </w:rPr>
              <w:t>e</w:t>
            </w:r>
            <w:r w:rsidRPr="00234F32">
              <w:rPr>
                <w:rFonts w:cs="Arial"/>
              </w:rPr>
              <w:t>ren und kommunizieren</w:t>
            </w:r>
          </w:p>
          <w:p w:rsidR="0037341D" w:rsidRPr="00234F32" w:rsidRDefault="0037341D" w:rsidP="0037341D">
            <w:pPr>
              <w:numPr>
                <w:ilvl w:val="0"/>
                <w:numId w:val="33"/>
              </w:numPr>
              <w:spacing w:after="240"/>
              <w:ind w:left="414" w:hanging="357"/>
              <w:jc w:val="left"/>
              <w:rPr>
                <w:rFonts w:cs="Arial"/>
              </w:rPr>
            </w:pPr>
            <w:r w:rsidRPr="00234F32">
              <w:rPr>
                <w:rFonts w:cs="Arial"/>
              </w:rPr>
              <w:lastRenderedPageBreak/>
              <w:t>fachübergreifende Koop</w:t>
            </w:r>
            <w:r w:rsidRPr="00234F32">
              <w:rPr>
                <w:rFonts w:cs="Arial"/>
              </w:rPr>
              <w:t>e</w:t>
            </w:r>
            <w:r w:rsidRPr="00234F32">
              <w:rPr>
                <w:rFonts w:cs="Arial"/>
              </w:rPr>
              <w:t>rationsmöglichkeiten pr</w:t>
            </w:r>
            <w:r w:rsidRPr="00234F32">
              <w:rPr>
                <w:rFonts w:cs="Arial"/>
              </w:rPr>
              <w:t>ü</w:t>
            </w:r>
            <w:r w:rsidRPr="00234F32">
              <w:rPr>
                <w:rFonts w:cs="Arial"/>
              </w:rPr>
              <w:t>fen und ggf. Ansprechpar</w:t>
            </w:r>
            <w:r w:rsidRPr="00234F32">
              <w:rPr>
                <w:rFonts w:cs="Arial"/>
              </w:rPr>
              <w:t>t</w:t>
            </w:r>
            <w:r w:rsidRPr="00234F32">
              <w:rPr>
                <w:rFonts w:cs="Arial"/>
              </w:rPr>
              <w:t>ner informieren</w:t>
            </w:r>
          </w:p>
          <w:p w:rsidR="0037341D" w:rsidRPr="00234F32" w:rsidRDefault="0037341D" w:rsidP="0037341D">
            <w:pPr>
              <w:numPr>
                <w:ilvl w:val="0"/>
                <w:numId w:val="33"/>
              </w:numPr>
              <w:spacing w:after="240"/>
              <w:ind w:left="414" w:hanging="357"/>
              <w:jc w:val="left"/>
              <w:rPr>
                <w:rFonts w:cs="Arial"/>
              </w:rPr>
            </w:pPr>
            <w:r w:rsidRPr="00234F32">
              <w:rPr>
                <w:rFonts w:cs="Arial"/>
              </w:rPr>
              <w:t xml:space="preserve">Erläuterung des </w:t>
            </w:r>
            <w:proofErr w:type="spellStart"/>
            <w:r w:rsidRPr="00234F32">
              <w:rPr>
                <w:rFonts w:cs="Arial"/>
              </w:rPr>
              <w:t>SiLP</w:t>
            </w:r>
            <w:proofErr w:type="spellEnd"/>
            <w:r w:rsidRPr="00234F32">
              <w:rPr>
                <w:rFonts w:cs="Arial"/>
              </w:rPr>
              <w:t xml:space="preserve"> g</w:t>
            </w:r>
            <w:r w:rsidRPr="00234F32">
              <w:rPr>
                <w:rFonts w:cs="Arial"/>
              </w:rPr>
              <w:t>e</w:t>
            </w:r>
            <w:r w:rsidRPr="00234F32">
              <w:rPr>
                <w:rFonts w:cs="Arial"/>
              </w:rPr>
              <w:t>genüber Interessierten (z.B. Eltern, LAAs)</w:t>
            </w:r>
          </w:p>
          <w:p w:rsidR="0037341D" w:rsidRPr="00234F32" w:rsidRDefault="0037341D" w:rsidP="0037341D">
            <w:pPr>
              <w:numPr>
                <w:ilvl w:val="0"/>
                <w:numId w:val="33"/>
              </w:numPr>
              <w:spacing w:after="240"/>
              <w:ind w:left="414" w:hanging="357"/>
              <w:jc w:val="left"/>
              <w:rPr>
                <w:rFonts w:cs="Arial"/>
              </w:rPr>
            </w:pPr>
            <w:r w:rsidRPr="00234F32">
              <w:rPr>
                <w:rFonts w:cs="Arial"/>
              </w:rPr>
              <w:t>Identifikation von Fortbi</w:t>
            </w:r>
            <w:r w:rsidRPr="00234F32">
              <w:rPr>
                <w:rFonts w:cs="Arial"/>
              </w:rPr>
              <w:t>l</w:t>
            </w:r>
            <w:r w:rsidRPr="00234F32">
              <w:rPr>
                <w:rFonts w:cs="Arial"/>
              </w:rPr>
              <w:t xml:space="preserve">dungsbedarfen </w:t>
            </w:r>
          </w:p>
          <w:p w:rsidR="0037341D" w:rsidRPr="00234F32" w:rsidRDefault="0037341D" w:rsidP="0037341D">
            <w:pPr>
              <w:numPr>
                <w:ilvl w:val="0"/>
                <w:numId w:val="33"/>
              </w:numPr>
              <w:spacing w:after="240"/>
              <w:ind w:left="414" w:hanging="357"/>
              <w:jc w:val="left"/>
              <w:rPr>
                <w:rFonts w:cs="Arial"/>
              </w:rPr>
            </w:pPr>
            <w:r w:rsidRPr="00234F32">
              <w:rPr>
                <w:rFonts w:cs="Arial"/>
              </w:rPr>
              <w:t>Anfrage zur Durchführung einer schulinternen Fortbi</w:t>
            </w:r>
            <w:r w:rsidRPr="00234F32">
              <w:rPr>
                <w:rFonts w:cs="Arial"/>
              </w:rPr>
              <w:t>l</w:t>
            </w:r>
            <w:r w:rsidRPr="00234F32">
              <w:rPr>
                <w:rFonts w:cs="Arial"/>
              </w:rPr>
              <w:t>dungsmaßnahme an die/den Fortbildungsbeau</w:t>
            </w:r>
            <w:r w:rsidRPr="00234F32">
              <w:rPr>
                <w:rFonts w:cs="Arial"/>
              </w:rPr>
              <w:t>f</w:t>
            </w:r>
            <w:r w:rsidRPr="00234F32">
              <w:rPr>
                <w:rFonts w:cs="Arial"/>
              </w:rPr>
              <w:t>trage(n)</w:t>
            </w:r>
          </w:p>
        </w:tc>
        <w:tc>
          <w:tcPr>
            <w:tcW w:w="3544" w:type="dxa"/>
            <w:shd w:val="clear" w:color="auto" w:fill="auto"/>
          </w:tcPr>
          <w:p w:rsidR="0037341D" w:rsidRPr="00234F32" w:rsidRDefault="0037341D" w:rsidP="0037341D">
            <w:pPr>
              <w:spacing w:after="240"/>
              <w:rPr>
                <w:rFonts w:cs="Arial"/>
              </w:rPr>
            </w:pPr>
            <w:r w:rsidRPr="00234F32">
              <w:rPr>
                <w:rFonts w:cs="Arial"/>
              </w:rPr>
              <w:lastRenderedPageBreak/>
              <w:t>erste Fachkonferenz des Schuljahres</w:t>
            </w:r>
          </w:p>
          <w:p w:rsidR="0037341D" w:rsidRPr="00234F32" w:rsidRDefault="0037341D" w:rsidP="0037341D">
            <w:pPr>
              <w:spacing w:after="240"/>
              <w:rPr>
                <w:rFonts w:cs="Arial"/>
              </w:rPr>
            </w:pPr>
          </w:p>
          <w:p w:rsidR="0037341D" w:rsidRDefault="0037341D" w:rsidP="0037341D">
            <w:pPr>
              <w:spacing w:after="120"/>
              <w:rPr>
                <w:rFonts w:cs="Arial"/>
              </w:rPr>
            </w:pPr>
          </w:p>
          <w:p w:rsidR="0037341D" w:rsidRDefault="0037341D" w:rsidP="0037341D">
            <w:pPr>
              <w:spacing w:after="120"/>
              <w:rPr>
                <w:rFonts w:cs="Arial"/>
              </w:rPr>
            </w:pPr>
          </w:p>
          <w:p w:rsidR="0037341D" w:rsidRPr="00234F32" w:rsidRDefault="0037341D" w:rsidP="0037341D">
            <w:pPr>
              <w:rPr>
                <w:rFonts w:cs="Arial"/>
              </w:rPr>
            </w:pPr>
            <w:r w:rsidRPr="00234F32">
              <w:rPr>
                <w:rFonts w:cs="Arial"/>
              </w:rPr>
              <w:t>nach Bekanntgabe der Erge</w:t>
            </w:r>
            <w:r w:rsidRPr="00234F32">
              <w:rPr>
                <w:rFonts w:cs="Arial"/>
              </w:rPr>
              <w:t>b</w:t>
            </w:r>
            <w:r w:rsidRPr="00234F32">
              <w:rPr>
                <w:rFonts w:cs="Arial"/>
              </w:rPr>
              <w:t>nisse durch das MSW</w:t>
            </w:r>
          </w:p>
          <w:p w:rsidR="0037341D" w:rsidRPr="00234F32" w:rsidRDefault="0037341D" w:rsidP="0037341D">
            <w:pPr>
              <w:rPr>
                <w:rFonts w:cs="Arial"/>
              </w:rPr>
            </w:pPr>
          </w:p>
          <w:p w:rsidR="0037341D" w:rsidRDefault="0037341D" w:rsidP="0037341D">
            <w:pPr>
              <w:rPr>
                <w:rFonts w:cs="Arial"/>
              </w:rPr>
            </w:pPr>
          </w:p>
          <w:p w:rsidR="0037341D" w:rsidRDefault="0037341D" w:rsidP="0037341D">
            <w:pPr>
              <w:rPr>
                <w:rFonts w:cs="Arial"/>
              </w:rPr>
            </w:pPr>
          </w:p>
          <w:p w:rsidR="0037341D" w:rsidRPr="00234F32" w:rsidRDefault="0037341D" w:rsidP="0037341D">
            <w:pPr>
              <w:spacing w:after="240"/>
              <w:rPr>
                <w:rFonts w:cs="Arial"/>
              </w:rPr>
            </w:pPr>
            <w:r w:rsidRPr="00234F32">
              <w:rPr>
                <w:rFonts w:cs="Arial"/>
              </w:rPr>
              <w:t>zu Beginn des Schuljahres</w:t>
            </w:r>
          </w:p>
          <w:p w:rsidR="0037341D" w:rsidRPr="00234F32" w:rsidRDefault="0037341D" w:rsidP="0037341D">
            <w:pPr>
              <w:spacing w:after="240"/>
              <w:rPr>
                <w:rFonts w:cs="Arial"/>
              </w:rPr>
            </w:pPr>
            <w:r w:rsidRPr="00234F32">
              <w:rPr>
                <w:rFonts w:cs="Arial"/>
              </w:rPr>
              <w:t>zu Beginn des Schuljahres</w:t>
            </w:r>
          </w:p>
          <w:p w:rsidR="0037341D" w:rsidRPr="00234F32" w:rsidRDefault="0037341D" w:rsidP="0037341D">
            <w:pPr>
              <w:spacing w:after="240"/>
              <w:rPr>
                <w:rFonts w:cs="Arial"/>
              </w:rPr>
            </w:pPr>
          </w:p>
          <w:p w:rsidR="0037341D" w:rsidRPr="00234F32" w:rsidRDefault="0037341D" w:rsidP="0037341D">
            <w:pPr>
              <w:spacing w:after="240"/>
              <w:rPr>
                <w:rFonts w:cs="Arial"/>
              </w:rPr>
            </w:pPr>
            <w:r w:rsidRPr="00234F32">
              <w:rPr>
                <w:rFonts w:cs="Arial"/>
              </w:rPr>
              <w:lastRenderedPageBreak/>
              <w:t>fortlaufend</w:t>
            </w:r>
          </w:p>
          <w:p w:rsidR="0037341D" w:rsidRDefault="0037341D" w:rsidP="0037341D">
            <w:pPr>
              <w:spacing w:after="240"/>
              <w:rPr>
                <w:rFonts w:cs="Arial"/>
              </w:rPr>
            </w:pPr>
          </w:p>
          <w:p w:rsidR="00774AB0" w:rsidRPr="00234F32" w:rsidRDefault="00774AB0" w:rsidP="0037341D">
            <w:pPr>
              <w:spacing w:after="240"/>
              <w:rPr>
                <w:rFonts w:cs="Arial"/>
              </w:rPr>
            </w:pPr>
          </w:p>
          <w:p w:rsidR="0037341D" w:rsidRDefault="0037341D" w:rsidP="0037341D">
            <w:pPr>
              <w:spacing w:after="240"/>
              <w:rPr>
                <w:rFonts w:cs="Arial"/>
              </w:rPr>
            </w:pPr>
            <w:r w:rsidRPr="00234F32">
              <w:rPr>
                <w:rFonts w:cs="Arial"/>
              </w:rPr>
              <w:t>anlassbezogen</w:t>
            </w:r>
          </w:p>
          <w:p w:rsidR="00774AB0" w:rsidRPr="00234F32" w:rsidRDefault="00774AB0" w:rsidP="0037341D">
            <w:pPr>
              <w:spacing w:after="240"/>
              <w:rPr>
                <w:rFonts w:cs="Arial"/>
              </w:rPr>
            </w:pPr>
          </w:p>
          <w:p w:rsidR="0037341D" w:rsidRPr="00234F32" w:rsidRDefault="0037341D" w:rsidP="0037341D">
            <w:pPr>
              <w:spacing w:after="240"/>
              <w:rPr>
                <w:rFonts w:cs="Arial"/>
              </w:rPr>
            </w:pPr>
            <w:r w:rsidRPr="00234F32">
              <w:rPr>
                <w:rFonts w:cs="Arial"/>
              </w:rPr>
              <w:t>fortlaufend</w:t>
            </w:r>
          </w:p>
          <w:p w:rsidR="0037341D" w:rsidRDefault="0037341D" w:rsidP="0037341D">
            <w:pPr>
              <w:rPr>
                <w:rFonts w:cs="Arial"/>
              </w:rPr>
            </w:pPr>
          </w:p>
          <w:p w:rsidR="0037341D" w:rsidRPr="00234F32" w:rsidRDefault="0037341D" w:rsidP="0037341D">
            <w:pPr>
              <w:spacing w:after="240"/>
              <w:rPr>
                <w:rFonts w:cs="Arial"/>
              </w:rPr>
            </w:pPr>
            <w:r w:rsidRPr="00234F32">
              <w:rPr>
                <w:rFonts w:cs="Arial"/>
              </w:rPr>
              <w:t>anlassbezogen</w:t>
            </w:r>
          </w:p>
        </w:tc>
      </w:tr>
      <w:tr w:rsidR="0037341D" w:rsidRPr="008100A9" w:rsidTr="0037341D">
        <w:tc>
          <w:tcPr>
            <w:tcW w:w="2093" w:type="dxa"/>
            <w:shd w:val="clear" w:color="auto" w:fill="B6DDE8"/>
          </w:tcPr>
          <w:p w:rsidR="0037341D" w:rsidRPr="00234F32" w:rsidRDefault="0037341D" w:rsidP="0037341D">
            <w:pPr>
              <w:spacing w:after="240"/>
              <w:rPr>
                <w:rFonts w:cs="Arial"/>
              </w:rPr>
            </w:pPr>
          </w:p>
          <w:p w:rsidR="0037341D" w:rsidRPr="00234F32" w:rsidRDefault="0037341D" w:rsidP="0037341D">
            <w:pPr>
              <w:spacing w:after="240"/>
              <w:rPr>
                <w:rFonts w:cs="Arial"/>
              </w:rPr>
            </w:pPr>
            <w:r w:rsidRPr="00234F32">
              <w:rPr>
                <w:rFonts w:cs="Arial"/>
              </w:rPr>
              <w:t>Schulleiter(-in)</w:t>
            </w:r>
          </w:p>
        </w:tc>
        <w:tc>
          <w:tcPr>
            <w:tcW w:w="3543" w:type="dxa"/>
            <w:shd w:val="clear" w:color="auto" w:fill="auto"/>
          </w:tcPr>
          <w:p w:rsidR="0037341D" w:rsidRPr="00234F32" w:rsidRDefault="0037341D" w:rsidP="0037341D">
            <w:pPr>
              <w:numPr>
                <w:ilvl w:val="0"/>
                <w:numId w:val="33"/>
              </w:numPr>
              <w:spacing w:after="240"/>
              <w:ind w:left="414" w:hanging="357"/>
              <w:jc w:val="left"/>
              <w:rPr>
                <w:rFonts w:cs="Arial"/>
              </w:rPr>
            </w:pPr>
            <w:r w:rsidRPr="00234F32">
              <w:rPr>
                <w:rFonts w:cs="Arial"/>
              </w:rPr>
              <w:t xml:space="preserve">Jährliche Kenntnisnahme des </w:t>
            </w:r>
            <w:proofErr w:type="spellStart"/>
            <w:r w:rsidRPr="00234F32">
              <w:rPr>
                <w:rFonts w:cs="Arial"/>
              </w:rPr>
              <w:t>SiLP</w:t>
            </w:r>
            <w:proofErr w:type="spellEnd"/>
            <w:r w:rsidRPr="00234F32">
              <w:rPr>
                <w:rFonts w:cs="Arial"/>
              </w:rPr>
              <w:t xml:space="preserve"> </w:t>
            </w:r>
          </w:p>
          <w:p w:rsidR="0037341D" w:rsidRPr="00234F32" w:rsidRDefault="0037341D" w:rsidP="0037341D">
            <w:pPr>
              <w:numPr>
                <w:ilvl w:val="0"/>
                <w:numId w:val="33"/>
              </w:numPr>
              <w:spacing w:after="240"/>
              <w:ind w:left="414" w:hanging="357"/>
              <w:jc w:val="left"/>
              <w:rPr>
                <w:rFonts w:cs="Arial"/>
              </w:rPr>
            </w:pPr>
            <w:r w:rsidRPr="00234F32">
              <w:rPr>
                <w:rFonts w:cs="Arial"/>
              </w:rPr>
              <w:t xml:space="preserve">Übertrag der Eckpunkte des </w:t>
            </w:r>
            <w:proofErr w:type="spellStart"/>
            <w:r w:rsidRPr="00234F32">
              <w:rPr>
                <w:rFonts w:cs="Arial"/>
              </w:rPr>
              <w:t>SiLP</w:t>
            </w:r>
            <w:proofErr w:type="spellEnd"/>
            <w:r w:rsidRPr="00234F32">
              <w:rPr>
                <w:rFonts w:cs="Arial"/>
              </w:rPr>
              <w:t xml:space="preserve"> in das Schulpr</w:t>
            </w:r>
            <w:r w:rsidRPr="00234F32">
              <w:rPr>
                <w:rFonts w:cs="Arial"/>
              </w:rPr>
              <w:t>o</w:t>
            </w:r>
            <w:r w:rsidRPr="00234F32">
              <w:rPr>
                <w:rFonts w:cs="Arial"/>
              </w:rPr>
              <w:t>gramm</w:t>
            </w:r>
          </w:p>
        </w:tc>
        <w:tc>
          <w:tcPr>
            <w:tcW w:w="3544" w:type="dxa"/>
            <w:shd w:val="clear" w:color="auto" w:fill="auto"/>
          </w:tcPr>
          <w:p w:rsidR="0037341D" w:rsidRPr="00234F32" w:rsidRDefault="0037341D" w:rsidP="0037341D">
            <w:pPr>
              <w:spacing w:after="240"/>
              <w:rPr>
                <w:rFonts w:cs="Arial"/>
              </w:rPr>
            </w:pPr>
            <w:r w:rsidRPr="00234F32">
              <w:rPr>
                <w:rFonts w:cs="Arial"/>
              </w:rPr>
              <w:t>nach Vorlage  der Veränd</w:t>
            </w:r>
            <w:r w:rsidRPr="00234F32">
              <w:rPr>
                <w:rFonts w:cs="Arial"/>
              </w:rPr>
              <w:t>e</w:t>
            </w:r>
            <w:r w:rsidRPr="00234F32">
              <w:rPr>
                <w:rFonts w:cs="Arial"/>
              </w:rPr>
              <w:t xml:space="preserve">rungen des </w:t>
            </w:r>
            <w:proofErr w:type="spellStart"/>
            <w:r w:rsidRPr="00234F32">
              <w:rPr>
                <w:rFonts w:cs="Arial"/>
              </w:rPr>
              <w:t>SiLP</w:t>
            </w:r>
            <w:proofErr w:type="spellEnd"/>
          </w:p>
          <w:p w:rsidR="0037341D" w:rsidRPr="00234F32" w:rsidRDefault="0037341D" w:rsidP="0037341D">
            <w:pPr>
              <w:spacing w:after="240"/>
              <w:rPr>
                <w:rFonts w:cs="Arial"/>
              </w:rPr>
            </w:pPr>
            <w:r w:rsidRPr="00234F32">
              <w:rPr>
                <w:rFonts w:cs="Arial"/>
              </w:rPr>
              <w:t>im Verlauf des Schuljahres</w:t>
            </w:r>
          </w:p>
        </w:tc>
      </w:tr>
      <w:tr w:rsidR="0037341D" w:rsidRPr="008100A9" w:rsidTr="0037341D">
        <w:tc>
          <w:tcPr>
            <w:tcW w:w="2093" w:type="dxa"/>
            <w:shd w:val="clear" w:color="auto" w:fill="B6DDE8"/>
          </w:tcPr>
          <w:p w:rsidR="0037341D" w:rsidRPr="00234F32" w:rsidRDefault="0037341D" w:rsidP="0037341D">
            <w:pPr>
              <w:spacing w:after="240"/>
              <w:rPr>
                <w:rFonts w:cs="Arial"/>
              </w:rPr>
            </w:pPr>
            <w:r w:rsidRPr="00234F32">
              <w:rPr>
                <w:rFonts w:cs="Arial"/>
              </w:rPr>
              <w:t>Lehrkräfte der EF</w:t>
            </w:r>
          </w:p>
          <w:p w:rsidR="0037341D" w:rsidRPr="00234F32" w:rsidRDefault="0037341D" w:rsidP="0037341D">
            <w:pPr>
              <w:spacing w:after="240"/>
              <w:rPr>
                <w:rFonts w:cs="Arial"/>
              </w:rPr>
            </w:pPr>
          </w:p>
        </w:tc>
        <w:tc>
          <w:tcPr>
            <w:tcW w:w="3543" w:type="dxa"/>
            <w:shd w:val="clear" w:color="auto" w:fill="auto"/>
          </w:tcPr>
          <w:p w:rsidR="0037341D" w:rsidRPr="00234F32" w:rsidRDefault="0037341D" w:rsidP="0037341D">
            <w:pPr>
              <w:numPr>
                <w:ilvl w:val="0"/>
                <w:numId w:val="33"/>
              </w:numPr>
              <w:spacing w:after="240"/>
              <w:ind w:left="414" w:hanging="357"/>
              <w:jc w:val="left"/>
              <w:rPr>
                <w:rFonts w:cs="Arial"/>
              </w:rPr>
            </w:pPr>
            <w:r w:rsidRPr="00234F32">
              <w:rPr>
                <w:rFonts w:cs="Arial"/>
              </w:rPr>
              <w:t xml:space="preserve">Information der </w:t>
            </w:r>
            <w:r w:rsidR="0094618F">
              <w:rPr>
                <w:rFonts w:cs="Arial"/>
              </w:rPr>
              <w:t>Studiere</w:t>
            </w:r>
            <w:r w:rsidR="0094618F">
              <w:rPr>
                <w:rFonts w:cs="Arial"/>
              </w:rPr>
              <w:t>n</w:t>
            </w:r>
            <w:r w:rsidR="0094618F">
              <w:rPr>
                <w:rFonts w:cs="Arial"/>
              </w:rPr>
              <w:t>den</w:t>
            </w:r>
            <w:r w:rsidRPr="00234F32">
              <w:rPr>
                <w:rFonts w:cs="Arial"/>
              </w:rPr>
              <w:t xml:space="preserve"> über die Eckpunkte des </w:t>
            </w:r>
            <w:proofErr w:type="spellStart"/>
            <w:r w:rsidRPr="00234F32">
              <w:rPr>
                <w:rFonts w:cs="Arial"/>
              </w:rPr>
              <w:t>SiLP</w:t>
            </w:r>
            <w:proofErr w:type="spellEnd"/>
          </w:p>
          <w:p w:rsidR="0037341D" w:rsidRPr="00234F32" w:rsidRDefault="0037341D" w:rsidP="0037341D">
            <w:pPr>
              <w:numPr>
                <w:ilvl w:val="0"/>
                <w:numId w:val="33"/>
              </w:numPr>
              <w:spacing w:after="240"/>
              <w:ind w:left="414" w:hanging="357"/>
              <w:jc w:val="left"/>
              <w:rPr>
                <w:rFonts w:cs="Arial"/>
              </w:rPr>
            </w:pPr>
            <w:proofErr w:type="spellStart"/>
            <w:r w:rsidRPr="00234F32">
              <w:rPr>
                <w:rFonts w:cs="Arial"/>
              </w:rPr>
              <w:t>Lernstandsanalyse</w:t>
            </w:r>
            <w:proofErr w:type="spellEnd"/>
            <w:r w:rsidRPr="00234F32">
              <w:rPr>
                <w:rFonts w:cs="Arial"/>
              </w:rPr>
              <w:t xml:space="preserve"> und Angleichung an den </w:t>
            </w:r>
            <w:proofErr w:type="spellStart"/>
            <w:r w:rsidRPr="00234F32">
              <w:rPr>
                <w:rFonts w:cs="Arial"/>
              </w:rPr>
              <w:t>SiLP</w:t>
            </w:r>
            <w:proofErr w:type="spellEnd"/>
            <w:r w:rsidRPr="00234F32">
              <w:rPr>
                <w:rFonts w:cs="Arial"/>
              </w:rPr>
              <w:t xml:space="preserve"> </w:t>
            </w:r>
          </w:p>
          <w:p w:rsidR="0037341D" w:rsidRPr="00234F32" w:rsidRDefault="0037341D" w:rsidP="0037341D">
            <w:pPr>
              <w:numPr>
                <w:ilvl w:val="0"/>
                <w:numId w:val="33"/>
              </w:numPr>
              <w:spacing w:after="240"/>
              <w:ind w:left="414" w:hanging="357"/>
              <w:jc w:val="left"/>
              <w:rPr>
                <w:rFonts w:cs="Arial"/>
              </w:rPr>
            </w:pPr>
            <w:r w:rsidRPr="00234F32">
              <w:rPr>
                <w:rFonts w:cs="Arial"/>
              </w:rPr>
              <w:t>Information der Fachkonf</w:t>
            </w:r>
            <w:r w:rsidRPr="00234F32">
              <w:rPr>
                <w:rFonts w:cs="Arial"/>
              </w:rPr>
              <w:t>e</w:t>
            </w:r>
            <w:r w:rsidRPr="00234F32">
              <w:rPr>
                <w:rFonts w:cs="Arial"/>
              </w:rPr>
              <w:t xml:space="preserve">renz über die Umsetzung des </w:t>
            </w:r>
            <w:proofErr w:type="spellStart"/>
            <w:r w:rsidRPr="00234F32">
              <w:rPr>
                <w:rFonts w:cs="Arial"/>
              </w:rPr>
              <w:t>SiLP</w:t>
            </w:r>
            <w:proofErr w:type="spellEnd"/>
            <w:r w:rsidRPr="00234F32">
              <w:rPr>
                <w:rFonts w:cs="Arial"/>
              </w:rPr>
              <w:t xml:space="preserve"> in der EF</w:t>
            </w:r>
          </w:p>
        </w:tc>
        <w:tc>
          <w:tcPr>
            <w:tcW w:w="3544" w:type="dxa"/>
            <w:shd w:val="clear" w:color="auto" w:fill="auto"/>
          </w:tcPr>
          <w:p w:rsidR="0037341D" w:rsidRPr="00234F32" w:rsidRDefault="0037341D" w:rsidP="0037341D">
            <w:pPr>
              <w:spacing w:after="240"/>
              <w:rPr>
                <w:rFonts w:cs="Arial"/>
              </w:rPr>
            </w:pPr>
            <w:r w:rsidRPr="00234F32">
              <w:rPr>
                <w:rFonts w:cs="Arial"/>
              </w:rPr>
              <w:t>zu Beginn des Schuljahres</w:t>
            </w:r>
          </w:p>
          <w:p w:rsidR="0037341D" w:rsidRPr="00234F32" w:rsidRDefault="0037341D" w:rsidP="0037341D">
            <w:pPr>
              <w:spacing w:after="240"/>
              <w:rPr>
                <w:rFonts w:cs="Arial"/>
              </w:rPr>
            </w:pPr>
          </w:p>
          <w:p w:rsidR="0037341D" w:rsidRPr="00234F32" w:rsidRDefault="0037341D" w:rsidP="0037341D">
            <w:pPr>
              <w:spacing w:after="240"/>
              <w:rPr>
                <w:rFonts w:cs="Arial"/>
              </w:rPr>
            </w:pPr>
            <w:r w:rsidRPr="00234F32">
              <w:rPr>
                <w:rFonts w:cs="Arial"/>
              </w:rPr>
              <w:t>zu Beginn des Schuljahres</w:t>
            </w:r>
          </w:p>
          <w:p w:rsidR="0037341D" w:rsidRDefault="0037341D" w:rsidP="0037341D">
            <w:pPr>
              <w:rPr>
                <w:rFonts w:cs="Arial"/>
              </w:rPr>
            </w:pPr>
          </w:p>
          <w:p w:rsidR="0037341D" w:rsidRPr="00234F32" w:rsidRDefault="0037341D" w:rsidP="0037341D">
            <w:pPr>
              <w:spacing w:after="240"/>
              <w:rPr>
                <w:rFonts w:cs="Arial"/>
              </w:rPr>
            </w:pPr>
            <w:r w:rsidRPr="00234F32">
              <w:rPr>
                <w:rFonts w:cs="Arial"/>
              </w:rPr>
              <w:t>am Ende des Schuljahres</w:t>
            </w:r>
          </w:p>
        </w:tc>
      </w:tr>
      <w:tr w:rsidR="0037341D" w:rsidRPr="008100A9" w:rsidTr="0037341D">
        <w:tc>
          <w:tcPr>
            <w:tcW w:w="2093" w:type="dxa"/>
            <w:shd w:val="clear" w:color="auto" w:fill="B6DDE8"/>
          </w:tcPr>
          <w:p w:rsidR="0037341D" w:rsidRPr="00234F32" w:rsidRDefault="0037341D" w:rsidP="0037341D">
            <w:pPr>
              <w:spacing w:after="240"/>
              <w:rPr>
                <w:rFonts w:cs="Arial"/>
              </w:rPr>
            </w:pPr>
            <w:r w:rsidRPr="00234F32">
              <w:rPr>
                <w:rFonts w:cs="Arial"/>
              </w:rPr>
              <w:t>Lehrkräfte der Q-Phase</w:t>
            </w:r>
          </w:p>
        </w:tc>
        <w:tc>
          <w:tcPr>
            <w:tcW w:w="3543" w:type="dxa"/>
            <w:shd w:val="clear" w:color="auto" w:fill="auto"/>
          </w:tcPr>
          <w:p w:rsidR="0037341D" w:rsidRPr="00234F32" w:rsidRDefault="0037341D" w:rsidP="0037341D">
            <w:pPr>
              <w:numPr>
                <w:ilvl w:val="0"/>
                <w:numId w:val="33"/>
              </w:numPr>
              <w:spacing w:after="240"/>
              <w:ind w:left="414" w:hanging="357"/>
              <w:jc w:val="left"/>
              <w:rPr>
                <w:rFonts w:cs="Arial"/>
              </w:rPr>
            </w:pPr>
            <w:r w:rsidRPr="00234F32">
              <w:rPr>
                <w:rFonts w:cs="Arial"/>
              </w:rPr>
              <w:t xml:space="preserve">Information der </w:t>
            </w:r>
            <w:proofErr w:type="spellStart"/>
            <w:r w:rsidRPr="00234F32">
              <w:rPr>
                <w:rFonts w:cs="Arial"/>
              </w:rPr>
              <w:t>SuS</w:t>
            </w:r>
            <w:proofErr w:type="spellEnd"/>
            <w:r w:rsidRPr="00234F32">
              <w:rPr>
                <w:rFonts w:cs="Arial"/>
              </w:rPr>
              <w:t xml:space="preserve"> über die Eckpunkte des </w:t>
            </w:r>
            <w:proofErr w:type="spellStart"/>
            <w:r w:rsidRPr="00234F32">
              <w:rPr>
                <w:rFonts w:cs="Arial"/>
              </w:rPr>
              <w:t>SiLP</w:t>
            </w:r>
            <w:proofErr w:type="spellEnd"/>
          </w:p>
          <w:p w:rsidR="0037341D" w:rsidRPr="00234F32" w:rsidRDefault="0037341D" w:rsidP="0037341D">
            <w:pPr>
              <w:numPr>
                <w:ilvl w:val="0"/>
                <w:numId w:val="33"/>
              </w:numPr>
              <w:spacing w:after="240"/>
              <w:ind w:left="414" w:hanging="357"/>
              <w:jc w:val="left"/>
              <w:rPr>
                <w:rFonts w:cs="Arial"/>
              </w:rPr>
            </w:pPr>
            <w:r w:rsidRPr="00234F32">
              <w:rPr>
                <w:rFonts w:cs="Arial"/>
              </w:rPr>
              <w:t>Vorstellung der Ergebnisse der Zentralabiturs und Ei</w:t>
            </w:r>
            <w:r w:rsidRPr="00234F32">
              <w:rPr>
                <w:rFonts w:cs="Arial"/>
              </w:rPr>
              <w:t>n</w:t>
            </w:r>
            <w:r w:rsidRPr="00234F32">
              <w:rPr>
                <w:rFonts w:cs="Arial"/>
              </w:rPr>
              <w:t>schätzung des erreichten Leistungsstands (komp</w:t>
            </w:r>
            <w:r w:rsidRPr="00234F32">
              <w:rPr>
                <w:rFonts w:cs="Arial"/>
              </w:rPr>
              <w:t>e</w:t>
            </w:r>
            <w:r w:rsidRPr="00234F32">
              <w:rPr>
                <w:rFonts w:cs="Arial"/>
              </w:rPr>
              <w:t>tenzbezogen)</w:t>
            </w:r>
          </w:p>
          <w:p w:rsidR="0037341D" w:rsidRPr="00234F32" w:rsidRDefault="0037341D" w:rsidP="0037341D">
            <w:pPr>
              <w:spacing w:after="240"/>
              <w:ind w:left="414"/>
              <w:rPr>
                <w:rFonts w:cs="Arial"/>
              </w:rPr>
            </w:pPr>
            <w:r w:rsidRPr="00234F32">
              <w:rPr>
                <w:rFonts w:cs="Arial"/>
              </w:rPr>
              <w:t xml:space="preserve">Ggf. Nachsteuerung am </w:t>
            </w:r>
            <w:proofErr w:type="spellStart"/>
            <w:r w:rsidRPr="00234F32">
              <w:rPr>
                <w:rFonts w:cs="Arial"/>
              </w:rPr>
              <w:lastRenderedPageBreak/>
              <w:t>SiLP</w:t>
            </w:r>
            <w:proofErr w:type="spellEnd"/>
          </w:p>
          <w:p w:rsidR="0037341D" w:rsidRPr="00234F32" w:rsidRDefault="0037341D" w:rsidP="0037341D">
            <w:pPr>
              <w:numPr>
                <w:ilvl w:val="0"/>
                <w:numId w:val="33"/>
              </w:numPr>
              <w:spacing w:after="240"/>
              <w:ind w:left="414" w:hanging="357"/>
              <w:jc w:val="left"/>
              <w:rPr>
                <w:rFonts w:cs="Arial"/>
              </w:rPr>
            </w:pPr>
            <w:r w:rsidRPr="00234F32">
              <w:rPr>
                <w:rFonts w:cs="Arial"/>
              </w:rPr>
              <w:t xml:space="preserve">(wenn möglich) parallele Leistungsüberprüfungen </w:t>
            </w:r>
          </w:p>
          <w:p w:rsidR="0037341D" w:rsidRPr="00234F32" w:rsidRDefault="0037341D" w:rsidP="0037341D">
            <w:pPr>
              <w:numPr>
                <w:ilvl w:val="0"/>
                <w:numId w:val="33"/>
              </w:numPr>
              <w:spacing w:after="240"/>
              <w:ind w:left="414" w:hanging="357"/>
              <w:jc w:val="left"/>
              <w:rPr>
                <w:rFonts w:cs="Arial"/>
              </w:rPr>
            </w:pPr>
            <w:r w:rsidRPr="00234F32">
              <w:rPr>
                <w:rFonts w:cs="Arial"/>
              </w:rPr>
              <w:t>Erfahrungsbericht zur U</w:t>
            </w:r>
            <w:r w:rsidRPr="00234F32">
              <w:rPr>
                <w:rFonts w:cs="Arial"/>
              </w:rPr>
              <w:t>m</w:t>
            </w:r>
            <w:r w:rsidRPr="00234F32">
              <w:rPr>
                <w:rFonts w:cs="Arial"/>
              </w:rPr>
              <w:t xml:space="preserve">setzung des </w:t>
            </w:r>
            <w:proofErr w:type="spellStart"/>
            <w:r w:rsidRPr="00234F32">
              <w:rPr>
                <w:rFonts w:cs="Arial"/>
              </w:rPr>
              <w:t>SiLP</w:t>
            </w:r>
            <w:proofErr w:type="spellEnd"/>
            <w:r w:rsidRPr="00234F32">
              <w:rPr>
                <w:rFonts w:cs="Arial"/>
              </w:rPr>
              <w:t xml:space="preserve"> </w:t>
            </w:r>
          </w:p>
          <w:p w:rsidR="0037341D" w:rsidRPr="00234F32" w:rsidRDefault="0037341D" w:rsidP="0037341D">
            <w:pPr>
              <w:numPr>
                <w:ilvl w:val="0"/>
                <w:numId w:val="33"/>
              </w:numPr>
              <w:spacing w:after="240"/>
              <w:ind w:left="414" w:hanging="357"/>
              <w:jc w:val="left"/>
              <w:rPr>
                <w:rFonts w:cs="Arial"/>
              </w:rPr>
            </w:pPr>
            <w:r w:rsidRPr="00234F32">
              <w:rPr>
                <w:rFonts w:cs="Arial"/>
              </w:rPr>
              <w:t>Empfehlungen zur Modif</w:t>
            </w:r>
            <w:r w:rsidRPr="00234F32">
              <w:rPr>
                <w:rFonts w:cs="Arial"/>
              </w:rPr>
              <w:t>i</w:t>
            </w:r>
            <w:r w:rsidRPr="00234F32">
              <w:rPr>
                <w:rFonts w:cs="Arial"/>
              </w:rPr>
              <w:t xml:space="preserve">kation des </w:t>
            </w:r>
            <w:proofErr w:type="spellStart"/>
            <w:r w:rsidRPr="00234F32">
              <w:rPr>
                <w:rFonts w:cs="Arial"/>
              </w:rPr>
              <w:t>SiLP</w:t>
            </w:r>
            <w:proofErr w:type="spellEnd"/>
            <w:r w:rsidRPr="00234F32">
              <w:rPr>
                <w:rFonts w:cs="Arial"/>
              </w:rPr>
              <w:t xml:space="preserve"> insbeso</w:t>
            </w:r>
            <w:r w:rsidRPr="00234F32">
              <w:rPr>
                <w:rFonts w:cs="Arial"/>
              </w:rPr>
              <w:t>n</w:t>
            </w:r>
            <w:r w:rsidRPr="00234F32">
              <w:rPr>
                <w:rFonts w:cs="Arial"/>
              </w:rPr>
              <w:t>dere mit Bezug auf die Auswahl der Gegenstände und Materialien sowie  des Umfangs der jeweiligen Unterrichtsvorhaben</w:t>
            </w:r>
          </w:p>
        </w:tc>
        <w:tc>
          <w:tcPr>
            <w:tcW w:w="3544" w:type="dxa"/>
            <w:shd w:val="clear" w:color="auto" w:fill="auto"/>
          </w:tcPr>
          <w:p w:rsidR="0037341D" w:rsidRDefault="0037341D" w:rsidP="0037341D">
            <w:pPr>
              <w:spacing w:after="240"/>
              <w:rPr>
                <w:rFonts w:cs="Arial"/>
              </w:rPr>
            </w:pPr>
            <w:r w:rsidRPr="00234F32">
              <w:rPr>
                <w:rFonts w:cs="Arial"/>
              </w:rPr>
              <w:lastRenderedPageBreak/>
              <w:t>zu Beginn des Schuljahres</w:t>
            </w:r>
          </w:p>
          <w:p w:rsidR="0037341D" w:rsidRDefault="0037341D" w:rsidP="0037341D">
            <w:pPr>
              <w:spacing w:after="240"/>
              <w:rPr>
                <w:rFonts w:cs="Arial"/>
              </w:rPr>
            </w:pPr>
          </w:p>
          <w:p w:rsidR="0037341D" w:rsidRPr="00234F32" w:rsidRDefault="0037341D" w:rsidP="0037341D">
            <w:pPr>
              <w:spacing w:after="240"/>
              <w:rPr>
                <w:rFonts w:cs="Arial"/>
              </w:rPr>
            </w:pPr>
            <w:r w:rsidRPr="00234F32">
              <w:rPr>
                <w:rFonts w:cs="Arial"/>
              </w:rPr>
              <w:t xml:space="preserve">erste Fachkonferenz des Schuljahres (Alternativ auch in schriftlicher Form in Anschluss an das ZA) </w:t>
            </w:r>
          </w:p>
          <w:p w:rsidR="0037341D" w:rsidRPr="00234F32" w:rsidRDefault="0037341D" w:rsidP="0037341D">
            <w:pPr>
              <w:spacing w:after="120"/>
              <w:rPr>
                <w:rFonts w:cs="Arial"/>
              </w:rPr>
            </w:pPr>
          </w:p>
          <w:p w:rsidR="0037341D" w:rsidRPr="00234F32" w:rsidRDefault="0037341D" w:rsidP="0037341D">
            <w:pPr>
              <w:spacing w:after="120"/>
              <w:rPr>
                <w:rFonts w:cs="Arial"/>
              </w:rPr>
            </w:pPr>
          </w:p>
          <w:p w:rsidR="0037341D" w:rsidRPr="00234F32" w:rsidRDefault="0037341D" w:rsidP="0037341D">
            <w:pPr>
              <w:spacing w:after="120"/>
              <w:rPr>
                <w:rFonts w:cs="Arial"/>
              </w:rPr>
            </w:pPr>
          </w:p>
          <w:p w:rsidR="0037341D" w:rsidRPr="00234F32" w:rsidRDefault="0037341D" w:rsidP="0037341D">
            <w:pPr>
              <w:spacing w:after="240"/>
              <w:rPr>
                <w:rFonts w:cs="Arial"/>
              </w:rPr>
            </w:pPr>
            <w:r w:rsidRPr="00234F32">
              <w:rPr>
                <w:rFonts w:cs="Arial"/>
              </w:rPr>
              <w:t xml:space="preserve">nach </w:t>
            </w:r>
            <w:r>
              <w:rPr>
                <w:rFonts w:cs="Arial"/>
              </w:rPr>
              <w:t>dem Abitur</w:t>
            </w:r>
          </w:p>
          <w:p w:rsidR="0037341D" w:rsidRPr="00234F32" w:rsidRDefault="0037341D" w:rsidP="0037341D">
            <w:pPr>
              <w:spacing w:after="240"/>
              <w:rPr>
                <w:rFonts w:cs="Arial"/>
              </w:rPr>
            </w:pPr>
          </w:p>
        </w:tc>
      </w:tr>
      <w:tr w:rsidR="0037341D" w:rsidRPr="008100A9" w:rsidTr="0037341D">
        <w:tc>
          <w:tcPr>
            <w:tcW w:w="2093" w:type="dxa"/>
            <w:shd w:val="clear" w:color="auto" w:fill="B6DDE8" w:themeFill="accent5" w:themeFillTint="66"/>
          </w:tcPr>
          <w:p w:rsidR="0037341D" w:rsidRPr="00234F32" w:rsidRDefault="0037341D" w:rsidP="0037341D">
            <w:pPr>
              <w:spacing w:after="240"/>
              <w:rPr>
                <w:rFonts w:cs="Arial"/>
              </w:rPr>
            </w:pPr>
            <w:r w:rsidRPr="00234F32">
              <w:rPr>
                <w:rFonts w:cs="Arial"/>
              </w:rPr>
              <w:lastRenderedPageBreak/>
              <w:t>Alle Fachkonf</w:t>
            </w:r>
            <w:r w:rsidRPr="00234F32">
              <w:rPr>
                <w:rFonts w:cs="Arial"/>
              </w:rPr>
              <w:t>e</w:t>
            </w:r>
            <w:r w:rsidRPr="00234F32">
              <w:rPr>
                <w:rFonts w:cs="Arial"/>
              </w:rPr>
              <w:t>renzmitglieder</w:t>
            </w:r>
          </w:p>
        </w:tc>
        <w:tc>
          <w:tcPr>
            <w:tcW w:w="3543" w:type="dxa"/>
            <w:shd w:val="clear" w:color="auto" w:fill="auto"/>
          </w:tcPr>
          <w:p w:rsidR="0037341D" w:rsidRPr="00234F32" w:rsidRDefault="0037341D" w:rsidP="0037341D">
            <w:pPr>
              <w:numPr>
                <w:ilvl w:val="0"/>
                <w:numId w:val="33"/>
              </w:numPr>
              <w:spacing w:after="240"/>
              <w:ind w:left="414" w:hanging="357"/>
              <w:rPr>
                <w:rFonts w:cs="Arial"/>
              </w:rPr>
            </w:pPr>
            <w:r w:rsidRPr="00234F32">
              <w:rPr>
                <w:rFonts w:cs="Arial"/>
              </w:rPr>
              <w:t xml:space="preserve">Kenntnisnahme der jeweils aktualisierten </w:t>
            </w:r>
            <w:proofErr w:type="spellStart"/>
            <w:r w:rsidRPr="00234F32">
              <w:rPr>
                <w:rFonts w:cs="Arial"/>
              </w:rPr>
              <w:t>SiLP</w:t>
            </w:r>
            <w:proofErr w:type="spellEnd"/>
            <w:r w:rsidRPr="00234F32">
              <w:rPr>
                <w:rFonts w:cs="Arial"/>
              </w:rPr>
              <w:t xml:space="preserve">-Version durch Paraphe </w:t>
            </w:r>
          </w:p>
          <w:p w:rsidR="0037341D" w:rsidRPr="00234F32" w:rsidRDefault="0037341D" w:rsidP="00C86EC4">
            <w:pPr>
              <w:numPr>
                <w:ilvl w:val="0"/>
                <w:numId w:val="33"/>
              </w:numPr>
              <w:spacing w:after="240"/>
              <w:ind w:left="414" w:hanging="357"/>
              <w:rPr>
                <w:rFonts w:cs="Arial"/>
              </w:rPr>
            </w:pPr>
            <w:r w:rsidRPr="00234F32">
              <w:rPr>
                <w:rFonts w:cs="Arial"/>
              </w:rPr>
              <w:t>Ergänzung und Austausch von Materialien zu Unte</w:t>
            </w:r>
            <w:r w:rsidRPr="00234F32">
              <w:rPr>
                <w:rFonts w:cs="Arial"/>
              </w:rPr>
              <w:t>r</w:t>
            </w:r>
            <w:r w:rsidRPr="00234F32">
              <w:rPr>
                <w:rFonts w:cs="Arial"/>
              </w:rPr>
              <w:t>richts</w:t>
            </w:r>
            <w:r>
              <w:rPr>
                <w:rFonts w:cs="Arial"/>
              </w:rPr>
              <w:t>-</w:t>
            </w:r>
            <w:proofErr w:type="spellStart"/>
            <w:r w:rsidRPr="00234F32">
              <w:rPr>
                <w:rFonts w:cs="Arial"/>
              </w:rPr>
              <w:t>vorhaben</w:t>
            </w:r>
            <w:proofErr w:type="spellEnd"/>
            <w:r w:rsidRPr="00234F32">
              <w:rPr>
                <w:rFonts w:cs="Arial"/>
              </w:rPr>
              <w:t xml:space="preserve"> und Lei</w:t>
            </w:r>
            <w:r w:rsidRPr="00234F32">
              <w:rPr>
                <w:rFonts w:cs="Arial"/>
              </w:rPr>
              <w:t>s</w:t>
            </w:r>
            <w:r w:rsidRPr="00234F32">
              <w:rPr>
                <w:rFonts w:cs="Arial"/>
              </w:rPr>
              <w:t>tungsübe</w:t>
            </w:r>
            <w:r w:rsidR="00197810">
              <w:rPr>
                <w:rFonts w:cs="Arial"/>
              </w:rPr>
              <w:t>r</w:t>
            </w:r>
            <w:r w:rsidRPr="00234F32">
              <w:rPr>
                <w:rFonts w:cs="Arial"/>
              </w:rPr>
              <w:t xml:space="preserve">prüfungen </w:t>
            </w:r>
          </w:p>
        </w:tc>
        <w:tc>
          <w:tcPr>
            <w:tcW w:w="3544" w:type="dxa"/>
            <w:shd w:val="clear" w:color="auto" w:fill="auto"/>
          </w:tcPr>
          <w:p w:rsidR="0037341D" w:rsidRPr="00234F32" w:rsidRDefault="0037341D" w:rsidP="0037341D">
            <w:pPr>
              <w:spacing w:after="240"/>
              <w:rPr>
                <w:rFonts w:cs="Arial"/>
              </w:rPr>
            </w:pPr>
            <w:r w:rsidRPr="00234F32">
              <w:rPr>
                <w:rFonts w:cs="Arial"/>
              </w:rPr>
              <w:t>erste Fachkonferenz des Schuljahres</w:t>
            </w:r>
          </w:p>
          <w:p w:rsidR="0037341D" w:rsidRPr="00234F32" w:rsidRDefault="0037341D" w:rsidP="0037341D">
            <w:pPr>
              <w:spacing w:after="240"/>
              <w:rPr>
                <w:rFonts w:cs="Arial"/>
              </w:rPr>
            </w:pPr>
          </w:p>
          <w:p w:rsidR="0037341D" w:rsidRPr="00234F32" w:rsidRDefault="0037341D" w:rsidP="0037341D">
            <w:pPr>
              <w:spacing w:after="240"/>
              <w:rPr>
                <w:rFonts w:cs="Arial"/>
              </w:rPr>
            </w:pPr>
            <w:r w:rsidRPr="00234F32">
              <w:rPr>
                <w:rFonts w:cs="Arial"/>
              </w:rPr>
              <w:t>fortlaufend</w:t>
            </w:r>
          </w:p>
          <w:p w:rsidR="0037341D" w:rsidRPr="00234F32" w:rsidRDefault="0037341D" w:rsidP="0037341D">
            <w:pPr>
              <w:spacing w:after="240"/>
              <w:rPr>
                <w:rFonts w:cs="Arial"/>
              </w:rPr>
            </w:pPr>
          </w:p>
        </w:tc>
      </w:tr>
    </w:tbl>
    <w:p w:rsidR="0037341D" w:rsidRDefault="0037341D" w:rsidP="0037341D">
      <w:pPr>
        <w:spacing w:after="240"/>
        <w:rPr>
          <w:rFonts w:cs="Arial"/>
        </w:rPr>
      </w:pPr>
    </w:p>
    <w:p w:rsidR="0037341D" w:rsidRPr="00146075" w:rsidRDefault="00242BE8" w:rsidP="0037341D">
      <w:pPr>
        <w:spacing w:after="240"/>
        <w:rPr>
          <w:rFonts w:cs="Arial"/>
          <w:b/>
        </w:rPr>
      </w:pPr>
      <w:r>
        <w:rPr>
          <w:rFonts w:cs="Arial"/>
          <w:b/>
        </w:rPr>
        <w:t>3</w:t>
      </w:r>
      <w:r w:rsidR="0037341D" w:rsidRPr="00146075">
        <w:rPr>
          <w:rFonts w:cs="Arial"/>
          <w:b/>
        </w:rPr>
        <w:t xml:space="preserve">.3 </w:t>
      </w:r>
      <w:proofErr w:type="gramStart"/>
      <w:r w:rsidR="0037341D" w:rsidRPr="00146075">
        <w:rPr>
          <w:rFonts w:cs="Arial"/>
          <w:b/>
        </w:rPr>
        <w:t>Regelmäßige Evaluation</w:t>
      </w:r>
      <w:proofErr w:type="gramEnd"/>
      <w:r w:rsidR="0037341D" w:rsidRPr="00146075">
        <w:rPr>
          <w:rFonts w:cs="Arial"/>
          <w:b/>
        </w:rPr>
        <w:t xml:space="preserve"> des schulinternen Lehrplans</w:t>
      </w:r>
    </w:p>
    <w:p w:rsidR="0037341D" w:rsidRPr="00146075" w:rsidRDefault="0037341D" w:rsidP="0037341D">
      <w:pPr>
        <w:spacing w:after="240"/>
        <w:rPr>
          <w:rFonts w:cs="Arial"/>
        </w:rPr>
      </w:pPr>
      <w:r w:rsidRPr="00146075">
        <w:rPr>
          <w:rFonts w:cs="Arial"/>
        </w:rPr>
        <w:t>Am Ende jedes Schuljahres findet eine systematische Evaluation des schulinternen Lehrplans statt.  Dazu greifen Lehrkräfte sowohl auf eigne Beobachtungen aus dem Unterricht als auch auf geeignete Rückmeldu</w:t>
      </w:r>
      <w:r w:rsidRPr="00146075">
        <w:rPr>
          <w:rFonts w:cs="Arial"/>
        </w:rPr>
        <w:t>n</w:t>
      </w:r>
      <w:r w:rsidRPr="00146075">
        <w:rPr>
          <w:rFonts w:cs="Arial"/>
        </w:rPr>
        <w:t>gen der Lerngruppen zurück.</w:t>
      </w:r>
      <w:r w:rsidRPr="00146075">
        <w:t xml:space="preserve"> </w:t>
      </w:r>
      <w:r w:rsidRPr="00146075">
        <w:rPr>
          <w:rFonts w:cs="Arial"/>
        </w:rPr>
        <w:t>Die Evaluation des schulinternen Lehrplans wird dadurch zum immanenten Bestandteil der Fachkonferenzarbeit und des Schulprogramms</w:t>
      </w:r>
      <w:r w:rsidRPr="00146075">
        <w:rPr>
          <w:rFonts w:cs="Arial"/>
          <w:b/>
        </w:rPr>
        <w:t xml:space="preserve">. </w:t>
      </w:r>
    </w:p>
    <w:p w:rsidR="00C86EC4" w:rsidRDefault="0037341D" w:rsidP="0037341D">
      <w:pPr>
        <w:spacing w:after="240"/>
      </w:pPr>
      <w:r w:rsidRPr="00146075">
        <w:t>Der vorliegende Bogen wird als Instrument einer solchen Bilanzierung und zur Planung der weiteren Fachkonferenzarbeit im Bereich der Unterricht</w:t>
      </w:r>
      <w:r w:rsidRPr="00146075">
        <w:t>s</w:t>
      </w:r>
      <w:r w:rsidRPr="00146075">
        <w:t>entwicklung genutzt.</w:t>
      </w:r>
    </w:p>
    <w:p w:rsidR="00C86EC4" w:rsidRDefault="00C86EC4">
      <w:pPr>
        <w:jc w:val="left"/>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737"/>
        <w:gridCol w:w="1740"/>
        <w:gridCol w:w="1740"/>
      </w:tblGrid>
      <w:tr w:rsidR="0037341D" w:rsidRPr="003F4D99" w:rsidTr="00242BE8">
        <w:tc>
          <w:tcPr>
            <w:tcW w:w="3963" w:type="dxa"/>
            <w:shd w:val="clear" w:color="auto" w:fill="auto"/>
          </w:tcPr>
          <w:p w:rsidR="0037341D" w:rsidRPr="00092773" w:rsidRDefault="0037341D" w:rsidP="0037341D">
            <w:pPr>
              <w:spacing w:after="240"/>
              <w:rPr>
                <w:rFonts w:cs="Arial"/>
                <w:b/>
              </w:rPr>
            </w:pPr>
          </w:p>
        </w:tc>
        <w:tc>
          <w:tcPr>
            <w:tcW w:w="1737" w:type="dxa"/>
            <w:shd w:val="clear" w:color="auto" w:fill="92CDDC"/>
          </w:tcPr>
          <w:p w:rsidR="0037341D" w:rsidRPr="00092773" w:rsidRDefault="0037341D" w:rsidP="0037341D">
            <w:pPr>
              <w:spacing w:after="240"/>
              <w:jc w:val="center"/>
              <w:rPr>
                <w:rFonts w:cs="Arial"/>
                <w:b/>
              </w:rPr>
            </w:pPr>
            <w:r w:rsidRPr="00092773">
              <w:rPr>
                <w:rFonts w:cs="Arial"/>
                <w:b/>
              </w:rPr>
              <w:t>EF</w:t>
            </w:r>
          </w:p>
        </w:tc>
        <w:tc>
          <w:tcPr>
            <w:tcW w:w="1740" w:type="dxa"/>
            <w:shd w:val="clear" w:color="auto" w:fill="B6DDE8"/>
          </w:tcPr>
          <w:p w:rsidR="0037341D" w:rsidRPr="00092773" w:rsidRDefault="0037341D" w:rsidP="0037341D">
            <w:pPr>
              <w:spacing w:after="240"/>
              <w:jc w:val="center"/>
              <w:rPr>
                <w:rFonts w:cs="Arial"/>
                <w:b/>
              </w:rPr>
            </w:pPr>
            <w:r w:rsidRPr="00092773">
              <w:rPr>
                <w:rFonts w:cs="Arial"/>
                <w:b/>
              </w:rPr>
              <w:t>Q1</w:t>
            </w:r>
          </w:p>
        </w:tc>
        <w:tc>
          <w:tcPr>
            <w:tcW w:w="1740" w:type="dxa"/>
            <w:shd w:val="clear" w:color="auto" w:fill="DAEEF3"/>
          </w:tcPr>
          <w:p w:rsidR="0037341D" w:rsidRPr="00092773" w:rsidRDefault="0037341D" w:rsidP="0037341D">
            <w:pPr>
              <w:spacing w:after="240"/>
              <w:jc w:val="center"/>
              <w:rPr>
                <w:rFonts w:cs="Arial"/>
                <w:b/>
              </w:rPr>
            </w:pPr>
            <w:r w:rsidRPr="00092773">
              <w:rPr>
                <w:rFonts w:cs="Arial"/>
                <w:b/>
              </w:rPr>
              <w:t>Q2</w:t>
            </w:r>
          </w:p>
        </w:tc>
      </w:tr>
      <w:tr w:rsidR="0037341D" w:rsidRPr="003F4D99" w:rsidTr="00242BE8">
        <w:tc>
          <w:tcPr>
            <w:tcW w:w="3963" w:type="dxa"/>
            <w:shd w:val="clear" w:color="auto" w:fill="auto"/>
          </w:tcPr>
          <w:p w:rsidR="0037341D" w:rsidRPr="00092773" w:rsidRDefault="0037341D" w:rsidP="0037341D">
            <w:pPr>
              <w:spacing w:after="240"/>
              <w:rPr>
                <w:rFonts w:cs="Arial"/>
                <w:b/>
              </w:rPr>
            </w:pPr>
            <w:r w:rsidRPr="00092773">
              <w:rPr>
                <w:rFonts w:cs="Arial"/>
                <w:b/>
              </w:rPr>
              <w:t>Beobachtungen/Ergebnisse</w:t>
            </w:r>
          </w:p>
          <w:p w:rsidR="0037341D" w:rsidRPr="00092773" w:rsidRDefault="0037341D" w:rsidP="0037341D">
            <w:pPr>
              <w:spacing w:after="240"/>
              <w:rPr>
                <w:rFonts w:cs="Arial"/>
                <w:b/>
              </w:rPr>
            </w:pPr>
          </w:p>
        </w:tc>
        <w:tc>
          <w:tcPr>
            <w:tcW w:w="1737"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r>
      <w:tr w:rsidR="0037341D" w:rsidRPr="003F4D99" w:rsidTr="00242BE8">
        <w:tc>
          <w:tcPr>
            <w:tcW w:w="3963" w:type="dxa"/>
            <w:shd w:val="clear" w:color="auto" w:fill="auto"/>
          </w:tcPr>
          <w:p w:rsidR="0037341D" w:rsidRPr="00092773" w:rsidRDefault="0037341D" w:rsidP="0037341D">
            <w:pPr>
              <w:spacing w:after="240"/>
              <w:rPr>
                <w:rFonts w:cs="Arial"/>
                <w:b/>
              </w:rPr>
            </w:pPr>
            <w:r w:rsidRPr="00092773">
              <w:rPr>
                <w:rFonts w:cs="Arial"/>
                <w:b/>
              </w:rPr>
              <w:t>Gründe</w:t>
            </w:r>
          </w:p>
          <w:p w:rsidR="0037341D" w:rsidRPr="00092773" w:rsidRDefault="0037341D" w:rsidP="0037341D">
            <w:pPr>
              <w:spacing w:after="240"/>
              <w:rPr>
                <w:rFonts w:cs="Arial"/>
                <w:b/>
              </w:rPr>
            </w:pPr>
          </w:p>
        </w:tc>
        <w:tc>
          <w:tcPr>
            <w:tcW w:w="1737"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r>
      <w:tr w:rsidR="0037341D" w:rsidRPr="003F4D99" w:rsidTr="00242BE8">
        <w:tc>
          <w:tcPr>
            <w:tcW w:w="3963" w:type="dxa"/>
            <w:shd w:val="clear" w:color="auto" w:fill="auto"/>
          </w:tcPr>
          <w:p w:rsidR="0037341D" w:rsidRPr="00092773" w:rsidRDefault="0037341D" w:rsidP="0037341D">
            <w:pPr>
              <w:spacing w:after="240"/>
              <w:rPr>
                <w:rFonts w:cs="Arial"/>
                <w:b/>
              </w:rPr>
            </w:pPr>
            <w:r w:rsidRPr="00092773">
              <w:rPr>
                <w:rFonts w:cs="Arial"/>
                <w:b/>
              </w:rPr>
              <w:t>Konsequenzen/Handlungsbedarf</w:t>
            </w:r>
          </w:p>
          <w:p w:rsidR="0037341D" w:rsidRPr="00092773" w:rsidRDefault="0037341D" w:rsidP="0037341D">
            <w:pPr>
              <w:spacing w:after="240"/>
              <w:rPr>
                <w:rFonts w:cs="Arial"/>
                <w:b/>
              </w:rPr>
            </w:pPr>
          </w:p>
        </w:tc>
        <w:tc>
          <w:tcPr>
            <w:tcW w:w="1737"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r>
      <w:tr w:rsidR="0037341D" w:rsidRPr="003F4D99" w:rsidTr="00242BE8">
        <w:tc>
          <w:tcPr>
            <w:tcW w:w="3963" w:type="dxa"/>
            <w:shd w:val="clear" w:color="auto" w:fill="auto"/>
          </w:tcPr>
          <w:p w:rsidR="0037341D" w:rsidRPr="00092773" w:rsidRDefault="0037341D" w:rsidP="0037341D">
            <w:pPr>
              <w:spacing w:after="240"/>
              <w:rPr>
                <w:rFonts w:cs="Arial"/>
                <w:b/>
              </w:rPr>
            </w:pPr>
            <w:r w:rsidRPr="00092773">
              <w:rPr>
                <w:rFonts w:cs="Arial"/>
                <w:b/>
              </w:rPr>
              <w:t>Zuständigkeit</w:t>
            </w:r>
          </w:p>
          <w:p w:rsidR="0037341D" w:rsidRPr="00092773" w:rsidRDefault="0037341D" w:rsidP="0037341D">
            <w:pPr>
              <w:spacing w:after="240"/>
              <w:rPr>
                <w:rFonts w:cs="Arial"/>
                <w:b/>
              </w:rPr>
            </w:pPr>
          </w:p>
        </w:tc>
        <w:tc>
          <w:tcPr>
            <w:tcW w:w="1737"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r>
      <w:tr w:rsidR="0037341D" w:rsidRPr="003F4D99" w:rsidTr="00242BE8">
        <w:tc>
          <w:tcPr>
            <w:tcW w:w="3963" w:type="dxa"/>
            <w:shd w:val="clear" w:color="auto" w:fill="auto"/>
          </w:tcPr>
          <w:p w:rsidR="0037341D" w:rsidRPr="00092773" w:rsidRDefault="0037341D" w:rsidP="0037341D">
            <w:pPr>
              <w:spacing w:after="240"/>
              <w:rPr>
                <w:rFonts w:cs="Arial"/>
                <w:b/>
              </w:rPr>
            </w:pPr>
            <w:r w:rsidRPr="00092773">
              <w:rPr>
                <w:rFonts w:cs="Arial"/>
                <w:b/>
              </w:rPr>
              <w:t>Termin</w:t>
            </w:r>
          </w:p>
          <w:p w:rsidR="0037341D" w:rsidRPr="00092773" w:rsidRDefault="0037341D" w:rsidP="0037341D">
            <w:pPr>
              <w:spacing w:after="240"/>
              <w:rPr>
                <w:rFonts w:cs="Arial"/>
                <w:b/>
              </w:rPr>
            </w:pPr>
          </w:p>
        </w:tc>
        <w:tc>
          <w:tcPr>
            <w:tcW w:w="1737"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r>
      <w:tr w:rsidR="0037341D" w:rsidRPr="003F4D99" w:rsidTr="00242BE8">
        <w:tc>
          <w:tcPr>
            <w:tcW w:w="3963" w:type="dxa"/>
            <w:shd w:val="clear" w:color="auto" w:fill="auto"/>
          </w:tcPr>
          <w:p w:rsidR="0037341D" w:rsidRPr="00092773" w:rsidRDefault="0037341D" w:rsidP="0037341D">
            <w:pPr>
              <w:spacing w:after="240"/>
              <w:rPr>
                <w:rFonts w:cs="Arial"/>
                <w:b/>
              </w:rPr>
            </w:pPr>
            <w:r w:rsidRPr="00092773">
              <w:rPr>
                <w:rFonts w:cs="Arial"/>
                <w:b/>
              </w:rPr>
              <w:t>Fortbildungsbedarf</w:t>
            </w:r>
          </w:p>
          <w:p w:rsidR="0037341D" w:rsidRPr="00146075" w:rsidRDefault="0037341D" w:rsidP="0037341D">
            <w:pPr>
              <w:spacing w:after="240"/>
              <w:rPr>
                <w:rFonts w:cs="Arial"/>
              </w:rPr>
            </w:pPr>
          </w:p>
        </w:tc>
        <w:tc>
          <w:tcPr>
            <w:tcW w:w="1737"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r>
    </w:tbl>
    <w:p w:rsidR="002D68E0" w:rsidRPr="002D68E0" w:rsidRDefault="002D68E0" w:rsidP="0091795A">
      <w:pPr>
        <w:spacing w:after="160" w:line="259" w:lineRule="auto"/>
      </w:pPr>
    </w:p>
    <w:p w:rsidR="007560F0" w:rsidRDefault="007560F0" w:rsidP="00C85414">
      <w:pPr>
        <w:jc w:val="left"/>
        <w:rPr>
          <w:rFonts w:cs="Arial"/>
          <w:i/>
        </w:rPr>
      </w:pPr>
    </w:p>
    <w:sectPr w:rsidR="007560F0" w:rsidSect="00464A5E">
      <w:footerReference w:type="even" r:id="rId30"/>
      <w:footerReference w:type="first" r:id="rId31"/>
      <w:pgSz w:w="11904" w:h="16838" w:code="9"/>
      <w:pgMar w:top="1392" w:right="1985" w:bottom="2552" w:left="1985"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0B" w:rsidRDefault="00644D0B">
      <w:r>
        <w:separator/>
      </w:r>
    </w:p>
  </w:endnote>
  <w:endnote w:type="continuationSeparator" w:id="0">
    <w:p w:rsidR="00644D0B" w:rsidRDefault="0064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232316"/>
      <w:docPartObj>
        <w:docPartGallery w:val="Page Numbers (Bottom of Page)"/>
        <w:docPartUnique/>
      </w:docPartObj>
    </w:sdtPr>
    <w:sdtEndPr/>
    <w:sdtContent>
      <w:p w:rsidR="00261464" w:rsidRDefault="00261464" w:rsidP="00914A03">
        <w:pPr>
          <w:pStyle w:val="Fuzeile"/>
          <w:jc w:val="center"/>
        </w:pPr>
        <w:r>
          <mc:AlternateContent>
            <mc:Choice Requires="wps">
              <w:drawing>
                <wp:anchor distT="0" distB="0" distL="114300" distR="114300" simplePos="0" relativeHeight="251659264" behindDoc="0" locked="0" layoutInCell="1" allowOverlap="1" wp14:anchorId="0C0E69A2" wp14:editId="1FF7252D">
                  <wp:simplePos x="0" y="0"/>
                  <wp:positionH relativeFrom="rightMargin">
                    <wp:align>center</wp:align>
                  </wp:positionH>
                  <wp:positionV relativeFrom="bottomMargin">
                    <wp:align>center</wp:align>
                  </wp:positionV>
                  <wp:extent cx="561975" cy="561975"/>
                  <wp:effectExtent l="9525" t="9525" r="9525" b="9525"/>
                  <wp:wrapNone/>
                  <wp:docPr id="60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261464" w:rsidRDefault="00261464">
                              <w:pPr>
                                <w:pStyle w:val="Fuzeile"/>
                                <w:rPr>
                                  <w:color w:val="4F81BD" w:themeColor="accent1"/>
                                </w:rPr>
                              </w:pPr>
                              <w:r>
                                <w:fldChar w:fldCharType="begin"/>
                              </w:r>
                              <w:r>
                                <w:instrText>PAGE  \* MERGEFORMAT</w:instrText>
                              </w:r>
                              <w:r>
                                <w:fldChar w:fldCharType="separate"/>
                              </w:r>
                              <w:r w:rsidR="00A25CD2" w:rsidRPr="00A25CD2">
                                <w:rPr>
                                  <w:color w:val="4F81BD" w:themeColor="accent1"/>
                                </w:rPr>
                                <w:t>5</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iffwIAAAQ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" filled="f" fillcolor="#c0504d" strokecolor="#adc1d9" strokeweight="1pt">
                  <v:textbox inset="0,0,0,0">
                    <w:txbxContent>
                      <w:p w:rsidR="00261464" w:rsidRDefault="00261464">
                        <w:pPr>
                          <w:pStyle w:val="Fuzeile"/>
                          <w:rPr>
                            <w:color w:val="4F81BD" w:themeColor="accent1"/>
                          </w:rPr>
                        </w:pPr>
                        <w:r>
                          <w:fldChar w:fldCharType="begin"/>
                        </w:r>
                        <w:r>
                          <w:instrText>PAGE  \* MERGEFORMAT</w:instrText>
                        </w:r>
                        <w:r>
                          <w:fldChar w:fldCharType="separate"/>
                        </w:r>
                        <w:r w:rsidR="00A25CD2" w:rsidRPr="00A25CD2">
                          <w:rPr>
                            <w:color w:val="4F81BD" w:themeColor="accent1"/>
                          </w:rPr>
                          <w:t>5</w:t>
                        </w:r>
                        <w:r>
                          <w:rPr>
                            <w:color w:val="4F81BD"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413836"/>
      <w:docPartObj>
        <w:docPartGallery w:val="Page Numbers (Bottom of Page)"/>
        <w:docPartUnique/>
      </w:docPartObj>
    </w:sdtPr>
    <w:sdtEndPr/>
    <w:sdtContent>
      <w:p w:rsidR="00261464" w:rsidRDefault="00261464">
        <w:pPr>
          <w:pStyle w:val="Fuzeile"/>
          <w:jc w:val="center"/>
        </w:pPr>
      </w:p>
      <w:p w:rsidR="00261464" w:rsidRDefault="00644D0B" w:rsidP="00464A5E">
        <w:pPr>
          <w:pStyle w:val="Fuzeile"/>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13912"/>
      <w:docPartObj>
        <w:docPartGallery w:val="Page Numbers (Bottom of Page)"/>
        <w:docPartUnique/>
      </w:docPartObj>
    </w:sdtPr>
    <w:sdtEndPr/>
    <w:sdtContent>
      <w:p w:rsidR="00261464" w:rsidRDefault="00261464" w:rsidP="00914A03">
        <w:pPr>
          <w:pStyle w:val="Fuzeile"/>
          <w:jc w:val="center"/>
        </w:pPr>
        <w:r>
          <mc:AlternateContent>
            <mc:Choice Requires="wps">
              <w:drawing>
                <wp:anchor distT="0" distB="0" distL="114300" distR="114300" simplePos="0" relativeHeight="251663360" behindDoc="0" locked="0" layoutInCell="1" allowOverlap="1" wp14:anchorId="7CF6CDC5" wp14:editId="2340FEC5">
                  <wp:simplePos x="0" y="0"/>
                  <wp:positionH relativeFrom="rightMargin">
                    <wp:align>center</wp:align>
                  </wp:positionH>
                  <wp:positionV relativeFrom="bottomMargin">
                    <wp:align>center</wp:align>
                  </wp:positionV>
                  <wp:extent cx="561975" cy="561975"/>
                  <wp:effectExtent l="9525" t="9525" r="9525"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261464" w:rsidRDefault="00261464">
                              <w:pPr>
                                <w:pStyle w:val="Fuzeile"/>
                                <w:rPr>
                                  <w:color w:val="4F81BD" w:themeColor="accent1"/>
                                </w:rPr>
                              </w:pPr>
                              <w:r>
                                <w:fldChar w:fldCharType="begin"/>
                              </w:r>
                              <w:r>
                                <w:instrText>PAGE  \* MERGEFORMAT</w:instrText>
                              </w:r>
                              <w:r>
                                <w:fldChar w:fldCharType="separate"/>
                              </w:r>
                              <w:r w:rsidR="00A25CD2" w:rsidRPr="00A25CD2">
                                <w:rPr>
                                  <w:color w:val="4F81BD" w:themeColor="accent1"/>
                                </w:rPr>
                                <w:t>25</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_x0000_s1027" style="position:absolute;left:0;text-align:left;margin-left:0;margin-top:0;width:44.25pt;height:44.2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" filled="f" fillcolor="#c0504d" strokecolor="#adc1d9" strokeweight="1pt">
                  <v:textbox inset="0,0,0,0">
                    <w:txbxContent>
                      <w:p w:rsidR="00261464" w:rsidRDefault="00261464">
                        <w:pPr>
                          <w:pStyle w:val="Fuzeile"/>
                          <w:rPr>
                            <w:color w:val="4F81BD" w:themeColor="accent1"/>
                          </w:rPr>
                        </w:pPr>
                        <w:r>
                          <w:fldChar w:fldCharType="begin"/>
                        </w:r>
                        <w:r>
                          <w:instrText>PAGE  \* MERGEFORMAT</w:instrText>
                        </w:r>
                        <w:r>
                          <w:fldChar w:fldCharType="separate"/>
                        </w:r>
                        <w:r w:rsidR="00A25CD2" w:rsidRPr="00A25CD2">
                          <w:rPr>
                            <w:color w:val="4F81BD" w:themeColor="accent1"/>
                          </w:rPr>
                          <w:t>25</w:t>
                        </w:r>
                        <w:r>
                          <w:rPr>
                            <w:color w:val="4F81BD" w:themeColor="accent1"/>
                          </w:rPr>
                          <w:fldChar w:fldCharType="end"/>
                        </w:r>
                      </w:p>
                    </w:txbxContent>
                  </v:textbox>
                  <w10:wrap anchorx="margin" anchory="margin"/>
                </v:oval>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854408"/>
      <w:docPartObj>
        <w:docPartGallery w:val="Page Numbers (Bottom of Page)"/>
        <w:docPartUnique/>
      </w:docPartObj>
    </w:sdtPr>
    <w:sdtEndPr/>
    <w:sdtContent>
      <w:p w:rsidR="00261464" w:rsidRDefault="00261464">
        <w:pPr>
          <w:pStyle w:val="Fuzeile"/>
          <w:jc w:val="center"/>
        </w:pPr>
      </w:p>
      <w:p w:rsidR="00261464" w:rsidRDefault="00644D0B" w:rsidP="00464A5E">
        <w:pPr>
          <w:pStyle w:val="Fuzeile"/>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388926"/>
      <w:docPartObj>
        <w:docPartGallery w:val="Page Numbers (Bottom of Page)"/>
        <w:docPartUnique/>
      </w:docPartObj>
    </w:sdtPr>
    <w:sdtEndPr/>
    <w:sdtContent>
      <w:p w:rsidR="00261464" w:rsidRDefault="00261464" w:rsidP="00914A03">
        <w:pPr>
          <w:pStyle w:val="Fuzeile"/>
          <w:jc w:val="center"/>
        </w:pPr>
        <w:r>
          <mc:AlternateContent>
            <mc:Choice Requires="wps">
              <w:drawing>
                <wp:anchor distT="0" distB="0" distL="114300" distR="114300" simplePos="0" relativeHeight="251661312" behindDoc="0" locked="0" layoutInCell="1" allowOverlap="1" wp14:anchorId="32ABB61A" wp14:editId="0075E348">
                  <wp:simplePos x="0" y="0"/>
                  <wp:positionH relativeFrom="rightMargin">
                    <wp:align>center</wp:align>
                  </wp:positionH>
                  <wp:positionV relativeFrom="bottomMargin">
                    <wp:align>center</wp:align>
                  </wp:positionV>
                  <wp:extent cx="561975" cy="561975"/>
                  <wp:effectExtent l="9525" t="9525" r="9525" b="9525"/>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261464" w:rsidRDefault="00261464">
                              <w:pPr>
                                <w:pStyle w:val="Fuzeile"/>
                                <w:rPr>
                                  <w:color w:val="4F81BD" w:themeColor="accent1"/>
                                </w:rPr>
                              </w:pPr>
                              <w:r>
                                <w:fldChar w:fldCharType="begin"/>
                              </w:r>
                              <w:r>
                                <w:instrText>PAGE  \* MERGEFORMAT</w:instrText>
                              </w:r>
                              <w:r>
                                <w:fldChar w:fldCharType="separate"/>
                              </w:r>
                              <w:r w:rsidR="00A25CD2" w:rsidRPr="00A25CD2">
                                <w:rPr>
                                  <w:color w:val="4F81BD" w:themeColor="accent1"/>
                                </w:rPr>
                                <w:t>35</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_x0000_s1028"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" filled="f" fillcolor="#c0504d" strokecolor="#adc1d9" strokeweight="1pt">
                  <v:textbox inset="0,0,0,0">
                    <w:txbxContent>
                      <w:p w:rsidR="00261464" w:rsidRDefault="00261464">
                        <w:pPr>
                          <w:pStyle w:val="Fuzeile"/>
                          <w:rPr>
                            <w:color w:val="4F81BD" w:themeColor="accent1"/>
                          </w:rPr>
                        </w:pPr>
                        <w:r>
                          <w:fldChar w:fldCharType="begin"/>
                        </w:r>
                        <w:r>
                          <w:instrText>PAGE  \* MERGEFORMAT</w:instrText>
                        </w:r>
                        <w:r>
                          <w:fldChar w:fldCharType="separate"/>
                        </w:r>
                        <w:r w:rsidR="00A25CD2" w:rsidRPr="00A25CD2">
                          <w:rPr>
                            <w:color w:val="4F81BD" w:themeColor="accent1"/>
                          </w:rPr>
                          <w:t>35</w:t>
                        </w:r>
                        <w:r>
                          <w:rPr>
                            <w:color w:val="4F81BD" w:themeColor="accent1"/>
                          </w:rPr>
                          <w:fldChar w:fldCharType="end"/>
                        </w:r>
                      </w:p>
                    </w:txbxContent>
                  </v:textbox>
                  <w10:wrap anchorx="margin" anchory="margin"/>
                </v:oval>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4" w:rsidRDefault="00261464"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26</w:t>
    </w:r>
    <w:r>
      <w:rPr>
        <w:rStyle w:val="Seitenzahl"/>
      </w:rPr>
      <w:fldChar w:fldCharType="end"/>
    </w:r>
  </w:p>
  <w:p w:rsidR="00261464" w:rsidRDefault="00261464" w:rsidP="00052B03">
    <w:pPr>
      <w:pStyle w:val="Fuzeile"/>
      <w:ind w:right="360" w:firstLine="360"/>
    </w:pPr>
    <w:r>
      <w:rPr>
        <w:rStyle w:val="Seitenzahl"/>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4" w:rsidRDefault="00261464" w:rsidP="00895175">
    <w:pPr>
      <w:pStyle w:val="Fuzeile"/>
      <w:jc w:val="right"/>
    </w:pPr>
    <w:r>
      <w:fldChar w:fldCharType="begin"/>
    </w:r>
    <w:r>
      <w:instrText>PAGE   \* MERGEFORMAT</w:instrText>
    </w:r>
    <w:r>
      <w:fldChar w:fldCharType="separate"/>
    </w:r>
    <w:r>
      <w:t>29</w:t>
    </w:r>
    <w:r>
      <w:fldChar w:fldCharType="end"/>
    </w:r>
  </w:p>
  <w:p w:rsidR="00261464" w:rsidRDefault="00261464"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0B" w:rsidRDefault="00644D0B">
      <w:r>
        <w:separator/>
      </w:r>
    </w:p>
  </w:footnote>
  <w:footnote w:type="continuationSeparator" w:id="0">
    <w:p w:rsidR="00644D0B" w:rsidRDefault="00644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4" w:rsidRPr="006264D2" w:rsidRDefault="00261464" w:rsidP="006264D2">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4" w:rsidRPr="00464A5E" w:rsidRDefault="00261464" w:rsidP="00464A5E">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4" w:rsidRPr="00FC70AA" w:rsidRDefault="00261464" w:rsidP="00FC70AA">
    <w:pPr>
      <w:pStyle w:val="Kopfzeil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4" w:rsidRDefault="00261464">
    <w:pPr>
      <w:pStyle w:val="Kopfzeile"/>
    </w:pPr>
    <w:r>
      <w:t>Einführung in die zweite Fremdsprache</w:t>
    </w:r>
  </w:p>
  <w:p w:rsidR="00261464" w:rsidRDefault="00261464">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4" w:rsidRPr="006264D2" w:rsidRDefault="00261464" w:rsidP="006264D2">
    <w:pPr>
      <w:pStyle w:val="Kopfzeile"/>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64" w:rsidRPr="003810A8" w:rsidRDefault="00261464" w:rsidP="003810A8">
    <w:pPr>
      <w:pStyle w:val="Kopfzeil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456774"/>
    <w:multiLevelType w:val="hybridMultilevel"/>
    <w:tmpl w:val="59DE21C6"/>
    <w:lvl w:ilvl="0" w:tplc="EE0E3E86">
      <w:numFmt w:val="bullet"/>
      <w:lvlText w:val="-"/>
      <w:lvlJc w:val="left"/>
      <w:pPr>
        <w:ind w:left="72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BA492C"/>
    <w:multiLevelType w:val="hybridMultilevel"/>
    <w:tmpl w:val="CC02D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269F8"/>
    <w:multiLevelType w:val="hybridMultilevel"/>
    <w:tmpl w:val="3B802CB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6">
    <w:nsid w:val="1B7632DD"/>
    <w:multiLevelType w:val="hybridMultilevel"/>
    <w:tmpl w:val="EE7A8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226EA9"/>
    <w:multiLevelType w:val="hybridMultilevel"/>
    <w:tmpl w:val="BE488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A0293C"/>
    <w:multiLevelType w:val="hybridMultilevel"/>
    <w:tmpl w:val="4BC0806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nsid w:val="3094502B"/>
    <w:multiLevelType w:val="hybridMultilevel"/>
    <w:tmpl w:val="98987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B57A0E"/>
    <w:multiLevelType w:val="hybridMultilevel"/>
    <w:tmpl w:val="2D3E3270"/>
    <w:lvl w:ilvl="0" w:tplc="58DEC118">
      <w:start w:val="1"/>
      <w:numFmt w:val="bullet"/>
      <w:lvlText w:val=""/>
      <w:lvlJc w:val="left"/>
      <w:pPr>
        <w:tabs>
          <w:tab w:val="num" w:pos="57"/>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3044ADD"/>
    <w:multiLevelType w:val="hybridMultilevel"/>
    <w:tmpl w:val="81401400"/>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22056F"/>
    <w:multiLevelType w:val="hybridMultilevel"/>
    <w:tmpl w:val="3FB0C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EF48DC"/>
    <w:multiLevelType w:val="hybridMultilevel"/>
    <w:tmpl w:val="41909018"/>
    <w:lvl w:ilvl="0" w:tplc="7382B12A">
      <w:start w:val="2"/>
      <w:numFmt w:val="decimal"/>
      <w:lvlText w:val="%1."/>
      <w:lvlJc w:val="left"/>
      <w:pPr>
        <w:ind w:left="720" w:hanging="360"/>
      </w:pPr>
      <w:rPr>
        <w:rFonts w:hint="default"/>
        <w:color w:val="FFFFFF" w:themeColor="background1"/>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42864F9"/>
    <w:multiLevelType w:val="hybridMultilevel"/>
    <w:tmpl w:val="CAF46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DB778B"/>
    <w:multiLevelType w:val="hybridMultilevel"/>
    <w:tmpl w:val="AD9CB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9F171F"/>
    <w:multiLevelType w:val="hybridMultilevel"/>
    <w:tmpl w:val="F6360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A210BFC"/>
    <w:multiLevelType w:val="hybridMultilevel"/>
    <w:tmpl w:val="C42C5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0">
    <w:nsid w:val="509350D5"/>
    <w:multiLevelType w:val="hybridMultilevel"/>
    <w:tmpl w:val="8B0A7990"/>
    <w:lvl w:ilvl="0" w:tplc="BC4897F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3A06903"/>
    <w:multiLevelType w:val="hybridMultilevel"/>
    <w:tmpl w:val="11263D5C"/>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53C3975"/>
    <w:multiLevelType w:val="hybridMultilevel"/>
    <w:tmpl w:val="7E447EE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4">
    <w:nsid w:val="5EEB38A0"/>
    <w:multiLevelType w:val="hybridMultilevel"/>
    <w:tmpl w:val="0BA63F3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5">
    <w:nsid w:val="63A50E81"/>
    <w:multiLevelType w:val="hybridMultilevel"/>
    <w:tmpl w:val="17C2E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AC430EC"/>
    <w:multiLevelType w:val="hybridMultilevel"/>
    <w:tmpl w:val="0AD03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29">
    <w:nsid w:val="6C9D24E4"/>
    <w:multiLevelType w:val="hybridMultilevel"/>
    <w:tmpl w:val="E2F20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EB27EA3"/>
    <w:multiLevelType w:val="hybridMultilevel"/>
    <w:tmpl w:val="74625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0293071"/>
    <w:multiLevelType w:val="hybridMultilevel"/>
    <w:tmpl w:val="C0C860BA"/>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74E2FCF"/>
    <w:multiLevelType w:val="hybridMultilevel"/>
    <w:tmpl w:val="8B56FD36"/>
    <w:lvl w:ilvl="0" w:tplc="04070001">
      <w:start w:val="1"/>
      <w:numFmt w:val="bullet"/>
      <w:lvlText w:val=""/>
      <w:lvlJc w:val="left"/>
      <w:pPr>
        <w:tabs>
          <w:tab w:val="num" w:pos="228"/>
        </w:tabs>
        <w:ind w:left="228" w:hanging="360"/>
      </w:pPr>
      <w:rPr>
        <w:rFonts w:ascii="Symbol" w:hAnsi="Symbol" w:hint="default"/>
      </w:rPr>
    </w:lvl>
    <w:lvl w:ilvl="1" w:tplc="04070003">
      <w:start w:val="1"/>
      <w:numFmt w:val="bullet"/>
      <w:lvlText w:val="o"/>
      <w:lvlJc w:val="left"/>
      <w:pPr>
        <w:ind w:left="948" w:hanging="360"/>
      </w:pPr>
      <w:rPr>
        <w:rFonts w:ascii="Courier New" w:hAnsi="Courier New" w:cs="Courier New"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33">
    <w:nsid w:val="78896889"/>
    <w:multiLevelType w:val="hybridMultilevel"/>
    <w:tmpl w:val="5B7E8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8E7762E"/>
    <w:multiLevelType w:val="hybridMultilevel"/>
    <w:tmpl w:val="2618C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36">
    <w:nsid w:val="796A1AEB"/>
    <w:multiLevelType w:val="hybridMultilevel"/>
    <w:tmpl w:val="0F30F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E277268"/>
    <w:multiLevelType w:val="hybridMultilevel"/>
    <w:tmpl w:val="1F22A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5"/>
  </w:num>
  <w:num w:numId="4">
    <w:abstractNumId w:val="28"/>
  </w:num>
  <w:num w:numId="5">
    <w:abstractNumId w:val="0"/>
  </w:num>
  <w:num w:numId="6">
    <w:abstractNumId w:val="3"/>
  </w:num>
  <w:num w:numId="7">
    <w:abstractNumId w:val="32"/>
  </w:num>
  <w:num w:numId="8">
    <w:abstractNumId w:val="24"/>
  </w:num>
  <w:num w:numId="9">
    <w:abstractNumId w:val="8"/>
  </w:num>
  <w:num w:numId="10">
    <w:abstractNumId w:val="29"/>
  </w:num>
  <w:num w:numId="11">
    <w:abstractNumId w:val="17"/>
  </w:num>
  <w:num w:numId="12">
    <w:abstractNumId w:val="12"/>
  </w:num>
  <w:num w:numId="13">
    <w:abstractNumId w:val="37"/>
  </w:num>
  <w:num w:numId="14">
    <w:abstractNumId w:val="30"/>
  </w:num>
  <w:num w:numId="15">
    <w:abstractNumId w:val="27"/>
  </w:num>
  <w:num w:numId="16">
    <w:abstractNumId w:val="25"/>
  </w:num>
  <w:num w:numId="17">
    <w:abstractNumId w:val="34"/>
  </w:num>
  <w:num w:numId="18">
    <w:abstractNumId w:val="18"/>
  </w:num>
  <w:num w:numId="19">
    <w:abstractNumId w:val="7"/>
  </w:num>
  <w:num w:numId="20">
    <w:abstractNumId w:val="9"/>
  </w:num>
  <w:num w:numId="21">
    <w:abstractNumId w:val="33"/>
  </w:num>
  <w:num w:numId="22">
    <w:abstractNumId w:val="15"/>
  </w:num>
  <w:num w:numId="23">
    <w:abstractNumId w:val="14"/>
  </w:num>
  <w:num w:numId="24">
    <w:abstractNumId w:val="23"/>
  </w:num>
  <w:num w:numId="25">
    <w:abstractNumId w:val="4"/>
  </w:num>
  <w:num w:numId="26">
    <w:abstractNumId w:val="6"/>
  </w:num>
  <w:num w:numId="27">
    <w:abstractNumId w:val="16"/>
  </w:num>
  <w:num w:numId="28">
    <w:abstractNumId w:val="20"/>
  </w:num>
  <w:num w:numId="29">
    <w:abstractNumId w:val="36"/>
  </w:num>
  <w:num w:numId="30">
    <w:abstractNumId w:val="13"/>
  </w:num>
  <w:num w:numId="31">
    <w:abstractNumId w:val="22"/>
  </w:num>
  <w:num w:numId="32">
    <w:abstractNumId w:val="2"/>
  </w:num>
  <w:num w:numId="33">
    <w:abstractNumId w:val="1"/>
  </w:num>
  <w:num w:numId="34">
    <w:abstractNumId w:val="19"/>
  </w:num>
  <w:num w:numId="35">
    <w:abstractNumId w:val="10"/>
  </w:num>
  <w:num w:numId="36">
    <w:abstractNumId w:val="31"/>
  </w:num>
  <w:num w:numId="37">
    <w:abstractNumId w:val="21"/>
  </w:num>
  <w:num w:numId="3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147"/>
    <w:rsid w:val="000018ED"/>
    <w:rsid w:val="00004E9E"/>
    <w:rsid w:val="000055F8"/>
    <w:rsid w:val="00005E89"/>
    <w:rsid w:val="00007584"/>
    <w:rsid w:val="00007B47"/>
    <w:rsid w:val="000111A0"/>
    <w:rsid w:val="00014CFB"/>
    <w:rsid w:val="00021CAB"/>
    <w:rsid w:val="00024009"/>
    <w:rsid w:val="00025412"/>
    <w:rsid w:val="0003009B"/>
    <w:rsid w:val="000306CE"/>
    <w:rsid w:val="000323A0"/>
    <w:rsid w:val="00032BD2"/>
    <w:rsid w:val="00033C26"/>
    <w:rsid w:val="0003490A"/>
    <w:rsid w:val="00035506"/>
    <w:rsid w:val="0003570E"/>
    <w:rsid w:val="00035B80"/>
    <w:rsid w:val="00040B4F"/>
    <w:rsid w:val="00040DCB"/>
    <w:rsid w:val="000421A3"/>
    <w:rsid w:val="000424C7"/>
    <w:rsid w:val="00043D84"/>
    <w:rsid w:val="0004709D"/>
    <w:rsid w:val="0005099F"/>
    <w:rsid w:val="00050AB5"/>
    <w:rsid w:val="00050FE3"/>
    <w:rsid w:val="0005114C"/>
    <w:rsid w:val="0005226F"/>
    <w:rsid w:val="00052B03"/>
    <w:rsid w:val="00052DDF"/>
    <w:rsid w:val="00052ECB"/>
    <w:rsid w:val="00060C23"/>
    <w:rsid w:val="00062D38"/>
    <w:rsid w:val="00067E88"/>
    <w:rsid w:val="00071546"/>
    <w:rsid w:val="00074B01"/>
    <w:rsid w:val="000779CF"/>
    <w:rsid w:val="00077B91"/>
    <w:rsid w:val="000812F0"/>
    <w:rsid w:val="00085058"/>
    <w:rsid w:val="000941A6"/>
    <w:rsid w:val="000944A9"/>
    <w:rsid w:val="0009617A"/>
    <w:rsid w:val="00097DD8"/>
    <w:rsid w:val="000A323A"/>
    <w:rsid w:val="000A3BE0"/>
    <w:rsid w:val="000A4652"/>
    <w:rsid w:val="000A59BE"/>
    <w:rsid w:val="000B0CDE"/>
    <w:rsid w:val="000B23D3"/>
    <w:rsid w:val="000B4725"/>
    <w:rsid w:val="000B4AD7"/>
    <w:rsid w:val="000B552C"/>
    <w:rsid w:val="000B5703"/>
    <w:rsid w:val="000B5E37"/>
    <w:rsid w:val="000B705C"/>
    <w:rsid w:val="000C3C93"/>
    <w:rsid w:val="000E1BD8"/>
    <w:rsid w:val="000E5018"/>
    <w:rsid w:val="000E5B5E"/>
    <w:rsid w:val="000F17B9"/>
    <w:rsid w:val="000F43B8"/>
    <w:rsid w:val="000F5168"/>
    <w:rsid w:val="000F5A41"/>
    <w:rsid w:val="000F720C"/>
    <w:rsid w:val="00100BF6"/>
    <w:rsid w:val="00102337"/>
    <w:rsid w:val="001033EB"/>
    <w:rsid w:val="00110549"/>
    <w:rsid w:val="00112089"/>
    <w:rsid w:val="00112A18"/>
    <w:rsid w:val="00113EAF"/>
    <w:rsid w:val="001153B9"/>
    <w:rsid w:val="0011562D"/>
    <w:rsid w:val="001172C8"/>
    <w:rsid w:val="0012270B"/>
    <w:rsid w:val="00122D17"/>
    <w:rsid w:val="00130756"/>
    <w:rsid w:val="00134925"/>
    <w:rsid w:val="001368A4"/>
    <w:rsid w:val="001400B1"/>
    <w:rsid w:val="00140992"/>
    <w:rsid w:val="001431D8"/>
    <w:rsid w:val="00151581"/>
    <w:rsid w:val="00152456"/>
    <w:rsid w:val="0015499A"/>
    <w:rsid w:val="001550A9"/>
    <w:rsid w:val="0015593F"/>
    <w:rsid w:val="00156606"/>
    <w:rsid w:val="00160AE2"/>
    <w:rsid w:val="00160C15"/>
    <w:rsid w:val="001633ED"/>
    <w:rsid w:val="00166209"/>
    <w:rsid w:val="00167750"/>
    <w:rsid w:val="0017760A"/>
    <w:rsid w:val="00180375"/>
    <w:rsid w:val="00181428"/>
    <w:rsid w:val="001830C9"/>
    <w:rsid w:val="0018689A"/>
    <w:rsid w:val="00187E46"/>
    <w:rsid w:val="00190622"/>
    <w:rsid w:val="0019099E"/>
    <w:rsid w:val="00191D82"/>
    <w:rsid w:val="00195973"/>
    <w:rsid w:val="0019677B"/>
    <w:rsid w:val="0019733F"/>
    <w:rsid w:val="00197810"/>
    <w:rsid w:val="001A0CDD"/>
    <w:rsid w:val="001A1A73"/>
    <w:rsid w:val="001A1DDB"/>
    <w:rsid w:val="001A40EE"/>
    <w:rsid w:val="001B00B4"/>
    <w:rsid w:val="001B162F"/>
    <w:rsid w:val="001B19D3"/>
    <w:rsid w:val="001B2B58"/>
    <w:rsid w:val="001B44D3"/>
    <w:rsid w:val="001C2A2C"/>
    <w:rsid w:val="001C5399"/>
    <w:rsid w:val="001C6D45"/>
    <w:rsid w:val="001D0EC8"/>
    <w:rsid w:val="001E4187"/>
    <w:rsid w:val="001E47C4"/>
    <w:rsid w:val="001E4CA8"/>
    <w:rsid w:val="001E7B9A"/>
    <w:rsid w:val="001F1279"/>
    <w:rsid w:val="001F545A"/>
    <w:rsid w:val="001F67AA"/>
    <w:rsid w:val="001F7B44"/>
    <w:rsid w:val="00200033"/>
    <w:rsid w:val="002006A9"/>
    <w:rsid w:val="00200B58"/>
    <w:rsid w:val="00204DD6"/>
    <w:rsid w:val="002068F8"/>
    <w:rsid w:val="00210976"/>
    <w:rsid w:val="00210D74"/>
    <w:rsid w:val="00211C29"/>
    <w:rsid w:val="0022685B"/>
    <w:rsid w:val="00227516"/>
    <w:rsid w:val="00231C64"/>
    <w:rsid w:val="002321E7"/>
    <w:rsid w:val="00236CF5"/>
    <w:rsid w:val="00237E0A"/>
    <w:rsid w:val="002417A0"/>
    <w:rsid w:val="00242BE8"/>
    <w:rsid w:val="002431B6"/>
    <w:rsid w:val="00244825"/>
    <w:rsid w:val="002472ED"/>
    <w:rsid w:val="002476E5"/>
    <w:rsid w:val="00252BEF"/>
    <w:rsid w:val="00255347"/>
    <w:rsid w:val="002562A9"/>
    <w:rsid w:val="00257E3C"/>
    <w:rsid w:val="00261464"/>
    <w:rsid w:val="002614F1"/>
    <w:rsid w:val="002622AA"/>
    <w:rsid w:val="00263151"/>
    <w:rsid w:val="00263231"/>
    <w:rsid w:val="00263E56"/>
    <w:rsid w:val="0026661A"/>
    <w:rsid w:val="00273CB3"/>
    <w:rsid w:val="00280C57"/>
    <w:rsid w:val="002829A2"/>
    <w:rsid w:val="00283DC6"/>
    <w:rsid w:val="002841DD"/>
    <w:rsid w:val="002859BA"/>
    <w:rsid w:val="00285C05"/>
    <w:rsid w:val="0028661B"/>
    <w:rsid w:val="0028795E"/>
    <w:rsid w:val="00294C22"/>
    <w:rsid w:val="00294F52"/>
    <w:rsid w:val="00295DC4"/>
    <w:rsid w:val="002A1761"/>
    <w:rsid w:val="002A1ECF"/>
    <w:rsid w:val="002A2A53"/>
    <w:rsid w:val="002A632A"/>
    <w:rsid w:val="002A7B14"/>
    <w:rsid w:val="002A7C75"/>
    <w:rsid w:val="002B61CB"/>
    <w:rsid w:val="002B7F0E"/>
    <w:rsid w:val="002C260B"/>
    <w:rsid w:val="002C2C3B"/>
    <w:rsid w:val="002C5799"/>
    <w:rsid w:val="002C67D2"/>
    <w:rsid w:val="002D0E4F"/>
    <w:rsid w:val="002D3155"/>
    <w:rsid w:val="002D68E0"/>
    <w:rsid w:val="002E0A8C"/>
    <w:rsid w:val="002E4B12"/>
    <w:rsid w:val="002F2995"/>
    <w:rsid w:val="00302C91"/>
    <w:rsid w:val="0030313E"/>
    <w:rsid w:val="0030628D"/>
    <w:rsid w:val="00313867"/>
    <w:rsid w:val="0031548A"/>
    <w:rsid w:val="003168B4"/>
    <w:rsid w:val="0031691A"/>
    <w:rsid w:val="003172FC"/>
    <w:rsid w:val="0032191C"/>
    <w:rsid w:val="00321AF6"/>
    <w:rsid w:val="0032534C"/>
    <w:rsid w:val="00326B6D"/>
    <w:rsid w:val="00326C17"/>
    <w:rsid w:val="00331246"/>
    <w:rsid w:val="00334589"/>
    <w:rsid w:val="00336EDD"/>
    <w:rsid w:val="0034346A"/>
    <w:rsid w:val="00343FF8"/>
    <w:rsid w:val="00345531"/>
    <w:rsid w:val="0034720F"/>
    <w:rsid w:val="003544BE"/>
    <w:rsid w:val="00357096"/>
    <w:rsid w:val="003572C6"/>
    <w:rsid w:val="0036000D"/>
    <w:rsid w:val="00360EC6"/>
    <w:rsid w:val="0036255B"/>
    <w:rsid w:val="00363FB4"/>
    <w:rsid w:val="00364CC7"/>
    <w:rsid w:val="00370187"/>
    <w:rsid w:val="00370A5C"/>
    <w:rsid w:val="0037341D"/>
    <w:rsid w:val="003755F1"/>
    <w:rsid w:val="003810A8"/>
    <w:rsid w:val="0038455C"/>
    <w:rsid w:val="00384EC9"/>
    <w:rsid w:val="0038591D"/>
    <w:rsid w:val="00392646"/>
    <w:rsid w:val="003A098F"/>
    <w:rsid w:val="003B09B4"/>
    <w:rsid w:val="003B3FDE"/>
    <w:rsid w:val="003B5115"/>
    <w:rsid w:val="003C2C28"/>
    <w:rsid w:val="003C30A0"/>
    <w:rsid w:val="003C3F3C"/>
    <w:rsid w:val="003C4CA9"/>
    <w:rsid w:val="003C5782"/>
    <w:rsid w:val="003C6802"/>
    <w:rsid w:val="003D041B"/>
    <w:rsid w:val="003D4E04"/>
    <w:rsid w:val="003D69DA"/>
    <w:rsid w:val="003E104A"/>
    <w:rsid w:val="003F0EC2"/>
    <w:rsid w:val="003F0F68"/>
    <w:rsid w:val="003F6981"/>
    <w:rsid w:val="003F72B1"/>
    <w:rsid w:val="00401A89"/>
    <w:rsid w:val="00402B89"/>
    <w:rsid w:val="004076BB"/>
    <w:rsid w:val="004101FA"/>
    <w:rsid w:val="004129E8"/>
    <w:rsid w:val="004139DA"/>
    <w:rsid w:val="00414E9F"/>
    <w:rsid w:val="00433395"/>
    <w:rsid w:val="004337FE"/>
    <w:rsid w:val="0043494D"/>
    <w:rsid w:val="0044141E"/>
    <w:rsid w:val="00443CA3"/>
    <w:rsid w:val="00446571"/>
    <w:rsid w:val="00447F18"/>
    <w:rsid w:val="004519AF"/>
    <w:rsid w:val="00451CD2"/>
    <w:rsid w:val="0045311B"/>
    <w:rsid w:val="00454757"/>
    <w:rsid w:val="004547D6"/>
    <w:rsid w:val="004571C4"/>
    <w:rsid w:val="00460696"/>
    <w:rsid w:val="004607BB"/>
    <w:rsid w:val="004642E3"/>
    <w:rsid w:val="00464A5E"/>
    <w:rsid w:val="004659FD"/>
    <w:rsid w:val="00466425"/>
    <w:rsid w:val="004675E5"/>
    <w:rsid w:val="00470793"/>
    <w:rsid w:val="004723CD"/>
    <w:rsid w:val="0047434F"/>
    <w:rsid w:val="00474E58"/>
    <w:rsid w:val="0047728F"/>
    <w:rsid w:val="00480D9B"/>
    <w:rsid w:val="00481918"/>
    <w:rsid w:val="00483DA7"/>
    <w:rsid w:val="00484720"/>
    <w:rsid w:val="00486242"/>
    <w:rsid w:val="004907C7"/>
    <w:rsid w:val="00490A9B"/>
    <w:rsid w:val="00490BE6"/>
    <w:rsid w:val="00490E9C"/>
    <w:rsid w:val="00497F29"/>
    <w:rsid w:val="004A36D4"/>
    <w:rsid w:val="004A5FE0"/>
    <w:rsid w:val="004B4647"/>
    <w:rsid w:val="004B5BF0"/>
    <w:rsid w:val="004B71B1"/>
    <w:rsid w:val="004C025C"/>
    <w:rsid w:val="004C0439"/>
    <w:rsid w:val="004C0C90"/>
    <w:rsid w:val="004C2AE9"/>
    <w:rsid w:val="004C4760"/>
    <w:rsid w:val="004C5ECE"/>
    <w:rsid w:val="004D406D"/>
    <w:rsid w:val="004D4418"/>
    <w:rsid w:val="004D7A96"/>
    <w:rsid w:val="004E0B05"/>
    <w:rsid w:val="004E148E"/>
    <w:rsid w:val="004E20FF"/>
    <w:rsid w:val="004E461D"/>
    <w:rsid w:val="004E7EEA"/>
    <w:rsid w:val="004F19CA"/>
    <w:rsid w:val="004F2081"/>
    <w:rsid w:val="004F43D4"/>
    <w:rsid w:val="00504E19"/>
    <w:rsid w:val="00505A4E"/>
    <w:rsid w:val="00506592"/>
    <w:rsid w:val="0051180F"/>
    <w:rsid w:val="00512080"/>
    <w:rsid w:val="0051250B"/>
    <w:rsid w:val="005228D9"/>
    <w:rsid w:val="0052456E"/>
    <w:rsid w:val="00527AF0"/>
    <w:rsid w:val="00533B5B"/>
    <w:rsid w:val="0053642A"/>
    <w:rsid w:val="00541027"/>
    <w:rsid w:val="00541251"/>
    <w:rsid w:val="00541A53"/>
    <w:rsid w:val="005437C6"/>
    <w:rsid w:val="00544818"/>
    <w:rsid w:val="00547233"/>
    <w:rsid w:val="00551411"/>
    <w:rsid w:val="005543A4"/>
    <w:rsid w:val="00554774"/>
    <w:rsid w:val="00556160"/>
    <w:rsid w:val="0055676C"/>
    <w:rsid w:val="005574F5"/>
    <w:rsid w:val="00557B6A"/>
    <w:rsid w:val="005609A4"/>
    <w:rsid w:val="00563BD8"/>
    <w:rsid w:val="00565B5C"/>
    <w:rsid w:val="00565E14"/>
    <w:rsid w:val="00565F7E"/>
    <w:rsid w:val="005718BD"/>
    <w:rsid w:val="0058003B"/>
    <w:rsid w:val="00581A6D"/>
    <w:rsid w:val="00581AA1"/>
    <w:rsid w:val="0058373C"/>
    <w:rsid w:val="00590069"/>
    <w:rsid w:val="00590414"/>
    <w:rsid w:val="00592A93"/>
    <w:rsid w:val="00592C3F"/>
    <w:rsid w:val="0059474C"/>
    <w:rsid w:val="00594E0C"/>
    <w:rsid w:val="00595952"/>
    <w:rsid w:val="005A098D"/>
    <w:rsid w:val="005B1267"/>
    <w:rsid w:val="005B15FC"/>
    <w:rsid w:val="005B741D"/>
    <w:rsid w:val="005C241C"/>
    <w:rsid w:val="005C370B"/>
    <w:rsid w:val="005C5E6D"/>
    <w:rsid w:val="005C5FC1"/>
    <w:rsid w:val="005C6E15"/>
    <w:rsid w:val="005D39EE"/>
    <w:rsid w:val="005D7372"/>
    <w:rsid w:val="005D7E56"/>
    <w:rsid w:val="005D7FD6"/>
    <w:rsid w:val="005E06F0"/>
    <w:rsid w:val="005E0DD8"/>
    <w:rsid w:val="005E557A"/>
    <w:rsid w:val="005E57E1"/>
    <w:rsid w:val="005E5E95"/>
    <w:rsid w:val="005F27AC"/>
    <w:rsid w:val="005F38B8"/>
    <w:rsid w:val="005F3AB8"/>
    <w:rsid w:val="005F72D6"/>
    <w:rsid w:val="005F77FE"/>
    <w:rsid w:val="00603482"/>
    <w:rsid w:val="006055A9"/>
    <w:rsid w:val="0060766D"/>
    <w:rsid w:val="00610AEC"/>
    <w:rsid w:val="00613A07"/>
    <w:rsid w:val="006142F4"/>
    <w:rsid w:val="006148F4"/>
    <w:rsid w:val="006204AB"/>
    <w:rsid w:val="0062051A"/>
    <w:rsid w:val="006216C7"/>
    <w:rsid w:val="006218ED"/>
    <w:rsid w:val="00621ABA"/>
    <w:rsid w:val="006225D4"/>
    <w:rsid w:val="0062285F"/>
    <w:rsid w:val="006264D2"/>
    <w:rsid w:val="00631BE1"/>
    <w:rsid w:val="006328A8"/>
    <w:rsid w:val="00632C1A"/>
    <w:rsid w:val="00640E2C"/>
    <w:rsid w:val="0064146D"/>
    <w:rsid w:val="006421AA"/>
    <w:rsid w:val="0064339B"/>
    <w:rsid w:val="00643A4A"/>
    <w:rsid w:val="00644D0B"/>
    <w:rsid w:val="00646231"/>
    <w:rsid w:val="0064768F"/>
    <w:rsid w:val="006478AE"/>
    <w:rsid w:val="00650617"/>
    <w:rsid w:val="00651309"/>
    <w:rsid w:val="00654B94"/>
    <w:rsid w:val="00665A1C"/>
    <w:rsid w:val="00673F3C"/>
    <w:rsid w:val="006773A6"/>
    <w:rsid w:val="00680330"/>
    <w:rsid w:val="00680F68"/>
    <w:rsid w:val="00682BC5"/>
    <w:rsid w:val="00684929"/>
    <w:rsid w:val="00684B00"/>
    <w:rsid w:val="00684C2B"/>
    <w:rsid w:val="00694B2D"/>
    <w:rsid w:val="006951AC"/>
    <w:rsid w:val="0069568C"/>
    <w:rsid w:val="00695BDA"/>
    <w:rsid w:val="00697146"/>
    <w:rsid w:val="006A02ED"/>
    <w:rsid w:val="006A3C39"/>
    <w:rsid w:val="006A6394"/>
    <w:rsid w:val="006B0248"/>
    <w:rsid w:val="006B036D"/>
    <w:rsid w:val="006B1E8D"/>
    <w:rsid w:val="006B2B9C"/>
    <w:rsid w:val="006B317A"/>
    <w:rsid w:val="006B4ED8"/>
    <w:rsid w:val="006B697C"/>
    <w:rsid w:val="006B6CF8"/>
    <w:rsid w:val="006C172F"/>
    <w:rsid w:val="006C4FD5"/>
    <w:rsid w:val="006C6885"/>
    <w:rsid w:val="006C7248"/>
    <w:rsid w:val="006D56E7"/>
    <w:rsid w:val="006E04BF"/>
    <w:rsid w:val="006E2046"/>
    <w:rsid w:val="006E2A87"/>
    <w:rsid w:val="006E59C8"/>
    <w:rsid w:val="006F1C29"/>
    <w:rsid w:val="006F4308"/>
    <w:rsid w:val="006F5129"/>
    <w:rsid w:val="006F760B"/>
    <w:rsid w:val="006F7875"/>
    <w:rsid w:val="00701BF5"/>
    <w:rsid w:val="00703424"/>
    <w:rsid w:val="007049EC"/>
    <w:rsid w:val="00707C70"/>
    <w:rsid w:val="007101E3"/>
    <w:rsid w:val="00711CA6"/>
    <w:rsid w:val="0071293B"/>
    <w:rsid w:val="00714E9E"/>
    <w:rsid w:val="00715534"/>
    <w:rsid w:val="007155EB"/>
    <w:rsid w:val="00720129"/>
    <w:rsid w:val="0072226F"/>
    <w:rsid w:val="0072346D"/>
    <w:rsid w:val="007262FA"/>
    <w:rsid w:val="00727471"/>
    <w:rsid w:val="0073139B"/>
    <w:rsid w:val="00731A20"/>
    <w:rsid w:val="00734829"/>
    <w:rsid w:val="00737F60"/>
    <w:rsid w:val="007421C5"/>
    <w:rsid w:val="0074378E"/>
    <w:rsid w:val="00745264"/>
    <w:rsid w:val="00747385"/>
    <w:rsid w:val="007477FC"/>
    <w:rsid w:val="00751A85"/>
    <w:rsid w:val="00752AB9"/>
    <w:rsid w:val="0075402A"/>
    <w:rsid w:val="007560F0"/>
    <w:rsid w:val="007603B3"/>
    <w:rsid w:val="00761314"/>
    <w:rsid w:val="007641AE"/>
    <w:rsid w:val="0076420B"/>
    <w:rsid w:val="00767B85"/>
    <w:rsid w:val="00771132"/>
    <w:rsid w:val="00773630"/>
    <w:rsid w:val="00774235"/>
    <w:rsid w:val="00774AB0"/>
    <w:rsid w:val="0077556C"/>
    <w:rsid w:val="0078026F"/>
    <w:rsid w:val="00784AA9"/>
    <w:rsid w:val="00786211"/>
    <w:rsid w:val="00794000"/>
    <w:rsid w:val="007948E6"/>
    <w:rsid w:val="007953E2"/>
    <w:rsid w:val="00796109"/>
    <w:rsid w:val="007A101E"/>
    <w:rsid w:val="007A3A73"/>
    <w:rsid w:val="007A4549"/>
    <w:rsid w:val="007A5729"/>
    <w:rsid w:val="007A5BE8"/>
    <w:rsid w:val="007A5F4B"/>
    <w:rsid w:val="007B15D1"/>
    <w:rsid w:val="007B1821"/>
    <w:rsid w:val="007B6C20"/>
    <w:rsid w:val="007C20E9"/>
    <w:rsid w:val="007C241E"/>
    <w:rsid w:val="007C35F0"/>
    <w:rsid w:val="007C43B2"/>
    <w:rsid w:val="007C5227"/>
    <w:rsid w:val="007C5375"/>
    <w:rsid w:val="007C56C0"/>
    <w:rsid w:val="007C604A"/>
    <w:rsid w:val="007D0B72"/>
    <w:rsid w:val="007D5000"/>
    <w:rsid w:val="007D5C70"/>
    <w:rsid w:val="007D6FA3"/>
    <w:rsid w:val="007D77DD"/>
    <w:rsid w:val="007E6F72"/>
    <w:rsid w:val="007E7165"/>
    <w:rsid w:val="007F0433"/>
    <w:rsid w:val="007F312C"/>
    <w:rsid w:val="007F46FF"/>
    <w:rsid w:val="00802418"/>
    <w:rsid w:val="008028C7"/>
    <w:rsid w:val="0080334C"/>
    <w:rsid w:val="00810622"/>
    <w:rsid w:val="00812F0D"/>
    <w:rsid w:val="00814E57"/>
    <w:rsid w:val="008154AF"/>
    <w:rsid w:val="00816CFC"/>
    <w:rsid w:val="00823B57"/>
    <w:rsid w:val="00834976"/>
    <w:rsid w:val="00834CE4"/>
    <w:rsid w:val="00840B92"/>
    <w:rsid w:val="00841A1E"/>
    <w:rsid w:val="00843A33"/>
    <w:rsid w:val="00845DFE"/>
    <w:rsid w:val="00847002"/>
    <w:rsid w:val="0085171D"/>
    <w:rsid w:val="00857373"/>
    <w:rsid w:val="008574BF"/>
    <w:rsid w:val="00860326"/>
    <w:rsid w:val="00860F05"/>
    <w:rsid w:val="00861571"/>
    <w:rsid w:val="00862B16"/>
    <w:rsid w:val="008641A6"/>
    <w:rsid w:val="008643DE"/>
    <w:rsid w:val="008648D7"/>
    <w:rsid w:val="00864D19"/>
    <w:rsid w:val="008651EA"/>
    <w:rsid w:val="008659D6"/>
    <w:rsid w:val="00866390"/>
    <w:rsid w:val="008665E1"/>
    <w:rsid w:val="00866964"/>
    <w:rsid w:val="00871F4B"/>
    <w:rsid w:val="008726CB"/>
    <w:rsid w:val="008770E0"/>
    <w:rsid w:val="008774D0"/>
    <w:rsid w:val="00880E75"/>
    <w:rsid w:val="008826BB"/>
    <w:rsid w:val="008827AF"/>
    <w:rsid w:val="00894AD2"/>
    <w:rsid w:val="00895175"/>
    <w:rsid w:val="008A6330"/>
    <w:rsid w:val="008B0EE4"/>
    <w:rsid w:val="008B2227"/>
    <w:rsid w:val="008B4060"/>
    <w:rsid w:val="008B690A"/>
    <w:rsid w:val="008B7857"/>
    <w:rsid w:val="008B7F44"/>
    <w:rsid w:val="008C3F5B"/>
    <w:rsid w:val="008D235E"/>
    <w:rsid w:val="008D244A"/>
    <w:rsid w:val="008D4C1C"/>
    <w:rsid w:val="008D75EE"/>
    <w:rsid w:val="008D762F"/>
    <w:rsid w:val="008E05B6"/>
    <w:rsid w:val="008E0794"/>
    <w:rsid w:val="008E1521"/>
    <w:rsid w:val="008E31B0"/>
    <w:rsid w:val="008E6B67"/>
    <w:rsid w:val="008E755C"/>
    <w:rsid w:val="008F1453"/>
    <w:rsid w:val="008F1E35"/>
    <w:rsid w:val="008F251C"/>
    <w:rsid w:val="008F2A75"/>
    <w:rsid w:val="008F4402"/>
    <w:rsid w:val="008F5557"/>
    <w:rsid w:val="008F7A6E"/>
    <w:rsid w:val="009003BF"/>
    <w:rsid w:val="00901DAC"/>
    <w:rsid w:val="00905BAA"/>
    <w:rsid w:val="0091070C"/>
    <w:rsid w:val="00913033"/>
    <w:rsid w:val="00913F20"/>
    <w:rsid w:val="00914A03"/>
    <w:rsid w:val="00915525"/>
    <w:rsid w:val="00915FBC"/>
    <w:rsid w:val="0091795A"/>
    <w:rsid w:val="00923AEE"/>
    <w:rsid w:val="00923C68"/>
    <w:rsid w:val="00924857"/>
    <w:rsid w:val="00926AD3"/>
    <w:rsid w:val="00932DF9"/>
    <w:rsid w:val="00933DD8"/>
    <w:rsid w:val="00934B79"/>
    <w:rsid w:val="00936B95"/>
    <w:rsid w:val="0093794D"/>
    <w:rsid w:val="00940904"/>
    <w:rsid w:val="00942CA5"/>
    <w:rsid w:val="0094579A"/>
    <w:rsid w:val="009459B4"/>
    <w:rsid w:val="0094618F"/>
    <w:rsid w:val="00946F91"/>
    <w:rsid w:val="00947A83"/>
    <w:rsid w:val="00956660"/>
    <w:rsid w:val="00960D62"/>
    <w:rsid w:val="00961B60"/>
    <w:rsid w:val="0096536E"/>
    <w:rsid w:val="00967C97"/>
    <w:rsid w:val="00972459"/>
    <w:rsid w:val="00976253"/>
    <w:rsid w:val="0097756B"/>
    <w:rsid w:val="0098040A"/>
    <w:rsid w:val="00982947"/>
    <w:rsid w:val="00991448"/>
    <w:rsid w:val="00992AE1"/>
    <w:rsid w:val="00992AE3"/>
    <w:rsid w:val="009A4252"/>
    <w:rsid w:val="009B0CEC"/>
    <w:rsid w:val="009B46E7"/>
    <w:rsid w:val="009B7AF2"/>
    <w:rsid w:val="009C6099"/>
    <w:rsid w:val="009C6370"/>
    <w:rsid w:val="009C67AB"/>
    <w:rsid w:val="009C7EEA"/>
    <w:rsid w:val="009D4185"/>
    <w:rsid w:val="009D4D13"/>
    <w:rsid w:val="009E3A1E"/>
    <w:rsid w:val="009E64E7"/>
    <w:rsid w:val="009E7491"/>
    <w:rsid w:val="009F2EA5"/>
    <w:rsid w:val="009F35DE"/>
    <w:rsid w:val="00A0202D"/>
    <w:rsid w:val="00A106E2"/>
    <w:rsid w:val="00A12B5C"/>
    <w:rsid w:val="00A15C61"/>
    <w:rsid w:val="00A17BD1"/>
    <w:rsid w:val="00A17F7A"/>
    <w:rsid w:val="00A203B6"/>
    <w:rsid w:val="00A24C56"/>
    <w:rsid w:val="00A2571A"/>
    <w:rsid w:val="00A25CD2"/>
    <w:rsid w:val="00A27BDA"/>
    <w:rsid w:val="00A3173E"/>
    <w:rsid w:val="00A3232F"/>
    <w:rsid w:val="00A44E57"/>
    <w:rsid w:val="00A45E2A"/>
    <w:rsid w:val="00A609FF"/>
    <w:rsid w:val="00A66158"/>
    <w:rsid w:val="00A70FD8"/>
    <w:rsid w:val="00A81A35"/>
    <w:rsid w:val="00A85D6A"/>
    <w:rsid w:val="00A878CE"/>
    <w:rsid w:val="00A91155"/>
    <w:rsid w:val="00A925DB"/>
    <w:rsid w:val="00A94190"/>
    <w:rsid w:val="00AA25CF"/>
    <w:rsid w:val="00AA45AF"/>
    <w:rsid w:val="00AA7CCB"/>
    <w:rsid w:val="00AB0D08"/>
    <w:rsid w:val="00AB70D7"/>
    <w:rsid w:val="00AB78FB"/>
    <w:rsid w:val="00AB7DFC"/>
    <w:rsid w:val="00AC2608"/>
    <w:rsid w:val="00AC2A20"/>
    <w:rsid w:val="00AC3359"/>
    <w:rsid w:val="00AC52C8"/>
    <w:rsid w:val="00AC56DE"/>
    <w:rsid w:val="00AD1F43"/>
    <w:rsid w:val="00AD6E17"/>
    <w:rsid w:val="00AE0119"/>
    <w:rsid w:val="00AE1327"/>
    <w:rsid w:val="00AE152D"/>
    <w:rsid w:val="00AE3389"/>
    <w:rsid w:val="00AE453C"/>
    <w:rsid w:val="00AE4C43"/>
    <w:rsid w:val="00AF2FBD"/>
    <w:rsid w:val="00AF36E5"/>
    <w:rsid w:val="00AF4382"/>
    <w:rsid w:val="00AF43A9"/>
    <w:rsid w:val="00AF43C8"/>
    <w:rsid w:val="00AF6EEC"/>
    <w:rsid w:val="00B00039"/>
    <w:rsid w:val="00B00CC9"/>
    <w:rsid w:val="00B05FEE"/>
    <w:rsid w:val="00B060D0"/>
    <w:rsid w:val="00B07AE5"/>
    <w:rsid w:val="00B1163C"/>
    <w:rsid w:val="00B14331"/>
    <w:rsid w:val="00B151C9"/>
    <w:rsid w:val="00B1729C"/>
    <w:rsid w:val="00B20CC8"/>
    <w:rsid w:val="00B26145"/>
    <w:rsid w:val="00B267E2"/>
    <w:rsid w:val="00B26FD7"/>
    <w:rsid w:val="00B271F2"/>
    <w:rsid w:val="00B31B60"/>
    <w:rsid w:val="00B32BD8"/>
    <w:rsid w:val="00B332F3"/>
    <w:rsid w:val="00B41F33"/>
    <w:rsid w:val="00B42B9D"/>
    <w:rsid w:val="00B432DD"/>
    <w:rsid w:val="00B458B3"/>
    <w:rsid w:val="00B47211"/>
    <w:rsid w:val="00B537E4"/>
    <w:rsid w:val="00B5449A"/>
    <w:rsid w:val="00B553F1"/>
    <w:rsid w:val="00B56D1B"/>
    <w:rsid w:val="00B56EC1"/>
    <w:rsid w:val="00B61F39"/>
    <w:rsid w:val="00B6235D"/>
    <w:rsid w:val="00B6247E"/>
    <w:rsid w:val="00B62F03"/>
    <w:rsid w:val="00B63BC9"/>
    <w:rsid w:val="00B642F5"/>
    <w:rsid w:val="00B66C85"/>
    <w:rsid w:val="00B66DE2"/>
    <w:rsid w:val="00B744CC"/>
    <w:rsid w:val="00B76DE9"/>
    <w:rsid w:val="00B803A5"/>
    <w:rsid w:val="00B809C5"/>
    <w:rsid w:val="00B82C7F"/>
    <w:rsid w:val="00B83BEA"/>
    <w:rsid w:val="00B86140"/>
    <w:rsid w:val="00B874E8"/>
    <w:rsid w:val="00B90BC6"/>
    <w:rsid w:val="00B9287D"/>
    <w:rsid w:val="00B92E9C"/>
    <w:rsid w:val="00B940E2"/>
    <w:rsid w:val="00B953D1"/>
    <w:rsid w:val="00BA50EA"/>
    <w:rsid w:val="00BA7D61"/>
    <w:rsid w:val="00BB1F7D"/>
    <w:rsid w:val="00BB2421"/>
    <w:rsid w:val="00BB3D0C"/>
    <w:rsid w:val="00BB439B"/>
    <w:rsid w:val="00BB781E"/>
    <w:rsid w:val="00BC2D74"/>
    <w:rsid w:val="00BC333B"/>
    <w:rsid w:val="00BC3F2C"/>
    <w:rsid w:val="00BC462C"/>
    <w:rsid w:val="00BC75C3"/>
    <w:rsid w:val="00BD5E0E"/>
    <w:rsid w:val="00BD7380"/>
    <w:rsid w:val="00BE056E"/>
    <w:rsid w:val="00BE2F9C"/>
    <w:rsid w:val="00BE378D"/>
    <w:rsid w:val="00BE3BE4"/>
    <w:rsid w:val="00BE4FC1"/>
    <w:rsid w:val="00BE6341"/>
    <w:rsid w:val="00BE7A18"/>
    <w:rsid w:val="00BF1A19"/>
    <w:rsid w:val="00BF717C"/>
    <w:rsid w:val="00C0033C"/>
    <w:rsid w:val="00C01602"/>
    <w:rsid w:val="00C01BC9"/>
    <w:rsid w:val="00C03A70"/>
    <w:rsid w:val="00C07B2D"/>
    <w:rsid w:val="00C15AF6"/>
    <w:rsid w:val="00C20A35"/>
    <w:rsid w:val="00C2252C"/>
    <w:rsid w:val="00C27A36"/>
    <w:rsid w:val="00C27A55"/>
    <w:rsid w:val="00C330C0"/>
    <w:rsid w:val="00C33F9D"/>
    <w:rsid w:val="00C366F3"/>
    <w:rsid w:val="00C428DB"/>
    <w:rsid w:val="00C44ACD"/>
    <w:rsid w:val="00C46A6D"/>
    <w:rsid w:val="00C5063C"/>
    <w:rsid w:val="00C51425"/>
    <w:rsid w:val="00C610AC"/>
    <w:rsid w:val="00C6338A"/>
    <w:rsid w:val="00C64E16"/>
    <w:rsid w:val="00C7526A"/>
    <w:rsid w:val="00C767C8"/>
    <w:rsid w:val="00C7687F"/>
    <w:rsid w:val="00C7782E"/>
    <w:rsid w:val="00C77F0D"/>
    <w:rsid w:val="00C81363"/>
    <w:rsid w:val="00C8262A"/>
    <w:rsid w:val="00C85414"/>
    <w:rsid w:val="00C86EC4"/>
    <w:rsid w:val="00C90F73"/>
    <w:rsid w:val="00C914C3"/>
    <w:rsid w:val="00C95C0F"/>
    <w:rsid w:val="00C962F8"/>
    <w:rsid w:val="00CA29E3"/>
    <w:rsid w:val="00CA4611"/>
    <w:rsid w:val="00CA74A2"/>
    <w:rsid w:val="00CB1337"/>
    <w:rsid w:val="00CB3DE3"/>
    <w:rsid w:val="00CC08A9"/>
    <w:rsid w:val="00CC1DAB"/>
    <w:rsid w:val="00CC4082"/>
    <w:rsid w:val="00CC6E63"/>
    <w:rsid w:val="00CD3477"/>
    <w:rsid w:val="00CD3A23"/>
    <w:rsid w:val="00CD6824"/>
    <w:rsid w:val="00CE2405"/>
    <w:rsid w:val="00CE4E79"/>
    <w:rsid w:val="00CE5D88"/>
    <w:rsid w:val="00CF05F2"/>
    <w:rsid w:val="00CF07ED"/>
    <w:rsid w:val="00CF0FDD"/>
    <w:rsid w:val="00CF7DC9"/>
    <w:rsid w:val="00D01727"/>
    <w:rsid w:val="00D027B9"/>
    <w:rsid w:val="00D06204"/>
    <w:rsid w:val="00D06B43"/>
    <w:rsid w:val="00D10713"/>
    <w:rsid w:val="00D11101"/>
    <w:rsid w:val="00D126B2"/>
    <w:rsid w:val="00D12FFF"/>
    <w:rsid w:val="00D150F5"/>
    <w:rsid w:val="00D23795"/>
    <w:rsid w:val="00D23B02"/>
    <w:rsid w:val="00D252B6"/>
    <w:rsid w:val="00D267CC"/>
    <w:rsid w:val="00D27BE5"/>
    <w:rsid w:val="00D3266A"/>
    <w:rsid w:val="00D33A58"/>
    <w:rsid w:val="00D35AE5"/>
    <w:rsid w:val="00D46278"/>
    <w:rsid w:val="00D50BC1"/>
    <w:rsid w:val="00D60DD7"/>
    <w:rsid w:val="00D6214A"/>
    <w:rsid w:val="00D62C85"/>
    <w:rsid w:val="00D64FA1"/>
    <w:rsid w:val="00D670F0"/>
    <w:rsid w:val="00D73412"/>
    <w:rsid w:val="00D7778A"/>
    <w:rsid w:val="00D80A1B"/>
    <w:rsid w:val="00D83262"/>
    <w:rsid w:val="00D8538C"/>
    <w:rsid w:val="00D85E40"/>
    <w:rsid w:val="00D875D0"/>
    <w:rsid w:val="00D95EEF"/>
    <w:rsid w:val="00DA1501"/>
    <w:rsid w:val="00DA2429"/>
    <w:rsid w:val="00DA3A26"/>
    <w:rsid w:val="00DA3F68"/>
    <w:rsid w:val="00DA6EA0"/>
    <w:rsid w:val="00DA73B3"/>
    <w:rsid w:val="00DB022E"/>
    <w:rsid w:val="00DB3F83"/>
    <w:rsid w:val="00DB625E"/>
    <w:rsid w:val="00DC0CCC"/>
    <w:rsid w:val="00DC30D2"/>
    <w:rsid w:val="00DC4255"/>
    <w:rsid w:val="00DC5676"/>
    <w:rsid w:val="00DD1C9A"/>
    <w:rsid w:val="00DD1E9F"/>
    <w:rsid w:val="00DD329E"/>
    <w:rsid w:val="00DD3A0C"/>
    <w:rsid w:val="00DD3CDA"/>
    <w:rsid w:val="00DD5816"/>
    <w:rsid w:val="00DD6D30"/>
    <w:rsid w:val="00DE0D19"/>
    <w:rsid w:val="00DE3B39"/>
    <w:rsid w:val="00DE5766"/>
    <w:rsid w:val="00DE6DC7"/>
    <w:rsid w:val="00DF1976"/>
    <w:rsid w:val="00E02511"/>
    <w:rsid w:val="00E02F9F"/>
    <w:rsid w:val="00E03E0E"/>
    <w:rsid w:val="00E03FC2"/>
    <w:rsid w:val="00E077C9"/>
    <w:rsid w:val="00E123CB"/>
    <w:rsid w:val="00E136B3"/>
    <w:rsid w:val="00E1530B"/>
    <w:rsid w:val="00E232A7"/>
    <w:rsid w:val="00E273F6"/>
    <w:rsid w:val="00E311EA"/>
    <w:rsid w:val="00E31705"/>
    <w:rsid w:val="00E32D76"/>
    <w:rsid w:val="00E33696"/>
    <w:rsid w:val="00E40065"/>
    <w:rsid w:val="00E404D3"/>
    <w:rsid w:val="00E40655"/>
    <w:rsid w:val="00E41010"/>
    <w:rsid w:val="00E43996"/>
    <w:rsid w:val="00E43E54"/>
    <w:rsid w:val="00E448FF"/>
    <w:rsid w:val="00E53310"/>
    <w:rsid w:val="00E538B2"/>
    <w:rsid w:val="00E54525"/>
    <w:rsid w:val="00E57209"/>
    <w:rsid w:val="00E572D2"/>
    <w:rsid w:val="00E572DC"/>
    <w:rsid w:val="00E573AB"/>
    <w:rsid w:val="00E6056E"/>
    <w:rsid w:val="00E6269C"/>
    <w:rsid w:val="00E641BF"/>
    <w:rsid w:val="00E65AD3"/>
    <w:rsid w:val="00E65C8F"/>
    <w:rsid w:val="00E72BDD"/>
    <w:rsid w:val="00E73B0B"/>
    <w:rsid w:val="00E7652E"/>
    <w:rsid w:val="00E77C8F"/>
    <w:rsid w:val="00E81500"/>
    <w:rsid w:val="00E81B6D"/>
    <w:rsid w:val="00E8248A"/>
    <w:rsid w:val="00E849E5"/>
    <w:rsid w:val="00E8598B"/>
    <w:rsid w:val="00E903D7"/>
    <w:rsid w:val="00E90D75"/>
    <w:rsid w:val="00E923AB"/>
    <w:rsid w:val="00E924B6"/>
    <w:rsid w:val="00E961C8"/>
    <w:rsid w:val="00EA7881"/>
    <w:rsid w:val="00EC1318"/>
    <w:rsid w:val="00EC28AD"/>
    <w:rsid w:val="00EC44F1"/>
    <w:rsid w:val="00EC56F5"/>
    <w:rsid w:val="00EC7149"/>
    <w:rsid w:val="00EC7398"/>
    <w:rsid w:val="00ED2610"/>
    <w:rsid w:val="00ED36FB"/>
    <w:rsid w:val="00EE1929"/>
    <w:rsid w:val="00EE2C34"/>
    <w:rsid w:val="00EE37FA"/>
    <w:rsid w:val="00EE4A7E"/>
    <w:rsid w:val="00EE580A"/>
    <w:rsid w:val="00EF0075"/>
    <w:rsid w:val="00EF1A3E"/>
    <w:rsid w:val="00EF1F21"/>
    <w:rsid w:val="00EF42F9"/>
    <w:rsid w:val="00EF4E51"/>
    <w:rsid w:val="00EF4FAF"/>
    <w:rsid w:val="00F03399"/>
    <w:rsid w:val="00F063AC"/>
    <w:rsid w:val="00F123CA"/>
    <w:rsid w:val="00F17064"/>
    <w:rsid w:val="00F209BC"/>
    <w:rsid w:val="00F2168F"/>
    <w:rsid w:val="00F217AA"/>
    <w:rsid w:val="00F23293"/>
    <w:rsid w:val="00F25143"/>
    <w:rsid w:val="00F26317"/>
    <w:rsid w:val="00F26E23"/>
    <w:rsid w:val="00F32A3E"/>
    <w:rsid w:val="00F35EAD"/>
    <w:rsid w:val="00F37CB1"/>
    <w:rsid w:val="00F40F34"/>
    <w:rsid w:val="00F42CA9"/>
    <w:rsid w:val="00F44DBD"/>
    <w:rsid w:val="00F459D1"/>
    <w:rsid w:val="00F503BD"/>
    <w:rsid w:val="00F518FB"/>
    <w:rsid w:val="00F51C6D"/>
    <w:rsid w:val="00F5249A"/>
    <w:rsid w:val="00F554BE"/>
    <w:rsid w:val="00F57A9A"/>
    <w:rsid w:val="00F62031"/>
    <w:rsid w:val="00F655AE"/>
    <w:rsid w:val="00F67745"/>
    <w:rsid w:val="00F86A9C"/>
    <w:rsid w:val="00F9056C"/>
    <w:rsid w:val="00F91D5F"/>
    <w:rsid w:val="00F94169"/>
    <w:rsid w:val="00F95A16"/>
    <w:rsid w:val="00FA1AAA"/>
    <w:rsid w:val="00FA3F44"/>
    <w:rsid w:val="00FA4DF9"/>
    <w:rsid w:val="00FA5ACA"/>
    <w:rsid w:val="00FA7C53"/>
    <w:rsid w:val="00FB2F29"/>
    <w:rsid w:val="00FB5F8D"/>
    <w:rsid w:val="00FB7334"/>
    <w:rsid w:val="00FB7DC9"/>
    <w:rsid w:val="00FC1AED"/>
    <w:rsid w:val="00FC4BE3"/>
    <w:rsid w:val="00FC4EA0"/>
    <w:rsid w:val="00FC6713"/>
    <w:rsid w:val="00FC70AA"/>
    <w:rsid w:val="00FC7388"/>
    <w:rsid w:val="00FC789C"/>
    <w:rsid w:val="00FD2759"/>
    <w:rsid w:val="00FD5118"/>
    <w:rsid w:val="00FD62F7"/>
    <w:rsid w:val="00FD721E"/>
    <w:rsid w:val="00FD7250"/>
    <w:rsid w:val="00FE07E6"/>
    <w:rsid w:val="00FE3CE9"/>
    <w:rsid w:val="00FF10C8"/>
    <w:rsid w:val="00FF3674"/>
    <w:rsid w:val="00FF3B40"/>
    <w:rsid w:val="00FF41BC"/>
    <w:rsid w:val="00FF7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clear" w:pos="927"/>
        <w:tab w:val="left" w:pos="284"/>
        <w:tab w:val="num" w:pos="360"/>
      </w:tabs>
      <w:spacing w:line="288" w:lineRule="exact"/>
      <w:ind w:left="0" w:firstLine="0"/>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446571"/>
    <w:pPr>
      <w:ind w:left="360" w:right="423"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446571"/>
    <w:pPr>
      <w:tabs>
        <w:tab w:val="left" w:pos="0"/>
      </w:tabs>
      <w:spacing w:before="480"/>
      <w:ind w:left="851" w:right="-1" w:hanging="851"/>
      <w:jc w:val="left"/>
    </w:pPr>
    <w:rPr>
      <w:rFonts w:cs="Arial"/>
      <w:noProof/>
      <w:sz w:val="22"/>
      <w:szCs w:val="22"/>
    </w:rPr>
  </w:style>
  <w:style w:type="paragraph" w:styleId="Verzeichnis3">
    <w:name w:val="toc 3"/>
    <w:basedOn w:val="Standard"/>
    <w:next w:val="Standard"/>
    <w:autoRedefine/>
    <w:uiPriority w:val="39"/>
    <w:rsid w:val="003F0F68"/>
    <w:pPr>
      <w:tabs>
        <w:tab w:val="left" w:pos="851"/>
        <w:tab w:val="right" w:pos="8647"/>
      </w:tabs>
      <w:spacing w:before="60" w:after="60"/>
      <w:ind w:left="567" w:hanging="567"/>
      <w:jc w:val="left"/>
    </w:pPr>
    <w:rPr>
      <w:i/>
      <w:sz w:val="22"/>
      <w:szCs w:val="22"/>
    </w:rPr>
  </w:style>
  <w:style w:type="character" w:styleId="Seitenzahl">
    <w:name w:val="page number"/>
    <w:basedOn w:val="Absatz-Standardschriftart"/>
    <w:uiPriority w:val="99"/>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link w:val="FunotentextZchn"/>
    <w:uiPriority w:val="99"/>
    <w:semiHidden/>
    <w:rsid w:val="00E641BF"/>
    <w:pPr>
      <w:widowControl w:val="0"/>
      <w:tabs>
        <w:tab w:val="left" w:pos="284"/>
      </w:tabs>
      <w:ind w:left="284" w:hanging="284"/>
      <w:jc w:val="both"/>
    </w:pPr>
    <w:rPr>
      <w:rFonts w:ascii="Arial" w:hAnsi="Arial"/>
    </w:rPr>
  </w:style>
  <w:style w:type="character" w:styleId="Funotenzeichen">
    <w:name w:val="footnote reference"/>
    <w:uiPriority w:val="99"/>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customStyle="1" w:styleId="Tabellengitternetz">
    <w:name w:val="Tabellengitternetz"/>
    <w:aliases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character" w:customStyle="1" w:styleId="berschrift3Zchn">
    <w:name w:val="Überschrift 3 Zchn"/>
    <w:link w:val="berschrift3"/>
    <w:rsid w:val="00486242"/>
    <w:rPr>
      <w:rFonts w:ascii="Arial" w:hAnsi="Arial"/>
      <w:b/>
      <w:sz w:val="26"/>
    </w:rPr>
  </w:style>
  <w:style w:type="character" w:customStyle="1" w:styleId="FunotentextZchn">
    <w:name w:val="Fußnotentext Zchn"/>
    <w:link w:val="Funotentext"/>
    <w:uiPriority w:val="99"/>
    <w:semiHidden/>
    <w:rsid w:val="00486242"/>
    <w:rPr>
      <w:rFonts w:ascii="Arial" w:hAnsi="Arial"/>
      <w:lang w:val="de-DE" w:eastAsia="de-DE" w:bidi="ar-SA"/>
    </w:rPr>
  </w:style>
  <w:style w:type="character" w:customStyle="1" w:styleId="einzug-1Zchn">
    <w:name w:val="einzug-1 Zchn"/>
    <w:link w:val="einzug-1"/>
    <w:rsid w:val="00B458B3"/>
    <w:rPr>
      <w:rFonts w:ascii="Arial" w:hAnsi="Arial"/>
      <w:sz w:val="24"/>
      <w:lang w:val="x-none" w:eastAsia="x-none"/>
    </w:rPr>
  </w:style>
  <w:style w:type="character" w:customStyle="1" w:styleId="KopfzeileZchn">
    <w:name w:val="Kopfzeile Zchn"/>
    <w:link w:val="Kopfzeile"/>
    <w:uiPriority w:val="99"/>
    <w:rsid w:val="007560F0"/>
    <w:rPr>
      <w:rFonts w:ascii="Arial" w:hAnsi="Arial"/>
      <w:noProof/>
    </w:rPr>
  </w:style>
  <w:style w:type="paragraph" w:styleId="Listenabsatz">
    <w:name w:val="List Paragraph"/>
    <w:basedOn w:val="Standard"/>
    <w:uiPriority w:val="34"/>
    <w:qFormat/>
    <w:rsid w:val="00C7526A"/>
    <w:pPr>
      <w:ind w:left="720"/>
      <w:contextualSpacing/>
    </w:pPr>
  </w:style>
  <w:style w:type="table" w:styleId="HelleListe-Akzent2">
    <w:name w:val="Light List Accent 2"/>
    <w:basedOn w:val="NormaleTabelle"/>
    <w:uiPriority w:val="61"/>
    <w:rsid w:val="009C6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KommentartextZchn">
    <w:name w:val="Kommentartext Zchn"/>
    <w:link w:val="Kommentartext"/>
    <w:uiPriority w:val="99"/>
    <w:semiHidden/>
    <w:rsid w:val="009C67AB"/>
    <w:rPr>
      <w:rFonts w:ascii="Arial" w:hAnsi="Arial"/>
    </w:rPr>
  </w:style>
  <w:style w:type="table" w:styleId="Tabellenraster">
    <w:name w:val="Table Grid"/>
    <w:basedOn w:val="NormaleTabelle"/>
    <w:rsid w:val="0094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2">
    <w:name w:val="Light Shading Accent 2"/>
    <w:basedOn w:val="NormaleTabelle"/>
    <w:uiPriority w:val="60"/>
    <w:rsid w:val="007B6C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Raster-Akzent2">
    <w:name w:val="Light Grid Accent 2"/>
    <w:basedOn w:val="NormaleTabelle"/>
    <w:uiPriority w:val="62"/>
    <w:rsid w:val="007B6C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erschrift1Zchn">
    <w:name w:val="Überschrift 1 Zchn"/>
    <w:link w:val="berschrift1"/>
    <w:rsid w:val="005E557A"/>
    <w:rPr>
      <w:rFonts w:ascii="Arial" w:hAnsi="Arial"/>
      <w:b/>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clear" w:pos="927"/>
        <w:tab w:val="left" w:pos="284"/>
        <w:tab w:val="num" w:pos="360"/>
      </w:tabs>
      <w:spacing w:line="288" w:lineRule="exact"/>
      <w:ind w:left="0" w:firstLine="0"/>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446571"/>
    <w:pPr>
      <w:ind w:left="360" w:right="423"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446571"/>
    <w:pPr>
      <w:tabs>
        <w:tab w:val="left" w:pos="0"/>
      </w:tabs>
      <w:spacing w:before="480"/>
      <w:ind w:left="851" w:right="-1" w:hanging="851"/>
      <w:jc w:val="left"/>
    </w:pPr>
    <w:rPr>
      <w:rFonts w:cs="Arial"/>
      <w:noProof/>
      <w:sz w:val="22"/>
      <w:szCs w:val="22"/>
    </w:rPr>
  </w:style>
  <w:style w:type="paragraph" w:styleId="Verzeichnis3">
    <w:name w:val="toc 3"/>
    <w:basedOn w:val="Standard"/>
    <w:next w:val="Standard"/>
    <w:autoRedefine/>
    <w:uiPriority w:val="39"/>
    <w:rsid w:val="003F0F68"/>
    <w:pPr>
      <w:tabs>
        <w:tab w:val="left" w:pos="851"/>
        <w:tab w:val="right" w:pos="8647"/>
      </w:tabs>
      <w:spacing w:before="60" w:after="60"/>
      <w:ind w:left="567" w:hanging="567"/>
      <w:jc w:val="left"/>
    </w:pPr>
    <w:rPr>
      <w:i/>
      <w:sz w:val="22"/>
      <w:szCs w:val="22"/>
    </w:rPr>
  </w:style>
  <w:style w:type="character" w:styleId="Seitenzahl">
    <w:name w:val="page number"/>
    <w:basedOn w:val="Absatz-Standardschriftart"/>
    <w:uiPriority w:val="99"/>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link w:val="FunotentextZchn"/>
    <w:uiPriority w:val="99"/>
    <w:semiHidden/>
    <w:rsid w:val="00E641BF"/>
    <w:pPr>
      <w:widowControl w:val="0"/>
      <w:tabs>
        <w:tab w:val="left" w:pos="284"/>
      </w:tabs>
      <w:ind w:left="284" w:hanging="284"/>
      <w:jc w:val="both"/>
    </w:pPr>
    <w:rPr>
      <w:rFonts w:ascii="Arial" w:hAnsi="Arial"/>
    </w:rPr>
  </w:style>
  <w:style w:type="character" w:styleId="Funotenzeichen">
    <w:name w:val="footnote reference"/>
    <w:uiPriority w:val="99"/>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customStyle="1" w:styleId="Tabellengitternetz">
    <w:name w:val="Tabellengitternetz"/>
    <w:aliases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character" w:customStyle="1" w:styleId="berschrift3Zchn">
    <w:name w:val="Überschrift 3 Zchn"/>
    <w:link w:val="berschrift3"/>
    <w:rsid w:val="00486242"/>
    <w:rPr>
      <w:rFonts w:ascii="Arial" w:hAnsi="Arial"/>
      <w:b/>
      <w:sz w:val="26"/>
    </w:rPr>
  </w:style>
  <w:style w:type="character" w:customStyle="1" w:styleId="FunotentextZchn">
    <w:name w:val="Fußnotentext Zchn"/>
    <w:link w:val="Funotentext"/>
    <w:uiPriority w:val="99"/>
    <w:semiHidden/>
    <w:rsid w:val="00486242"/>
    <w:rPr>
      <w:rFonts w:ascii="Arial" w:hAnsi="Arial"/>
      <w:lang w:val="de-DE" w:eastAsia="de-DE" w:bidi="ar-SA"/>
    </w:rPr>
  </w:style>
  <w:style w:type="character" w:customStyle="1" w:styleId="einzug-1Zchn">
    <w:name w:val="einzug-1 Zchn"/>
    <w:link w:val="einzug-1"/>
    <w:rsid w:val="00B458B3"/>
    <w:rPr>
      <w:rFonts w:ascii="Arial" w:hAnsi="Arial"/>
      <w:sz w:val="24"/>
      <w:lang w:val="x-none" w:eastAsia="x-none"/>
    </w:rPr>
  </w:style>
  <w:style w:type="character" w:customStyle="1" w:styleId="KopfzeileZchn">
    <w:name w:val="Kopfzeile Zchn"/>
    <w:link w:val="Kopfzeile"/>
    <w:uiPriority w:val="99"/>
    <w:rsid w:val="007560F0"/>
    <w:rPr>
      <w:rFonts w:ascii="Arial" w:hAnsi="Arial"/>
      <w:noProof/>
    </w:rPr>
  </w:style>
  <w:style w:type="paragraph" w:styleId="Listenabsatz">
    <w:name w:val="List Paragraph"/>
    <w:basedOn w:val="Standard"/>
    <w:uiPriority w:val="34"/>
    <w:qFormat/>
    <w:rsid w:val="00C7526A"/>
    <w:pPr>
      <w:ind w:left="720"/>
      <w:contextualSpacing/>
    </w:pPr>
  </w:style>
  <w:style w:type="table" w:styleId="HelleListe-Akzent2">
    <w:name w:val="Light List Accent 2"/>
    <w:basedOn w:val="NormaleTabelle"/>
    <w:uiPriority w:val="61"/>
    <w:rsid w:val="009C6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KommentartextZchn">
    <w:name w:val="Kommentartext Zchn"/>
    <w:link w:val="Kommentartext"/>
    <w:uiPriority w:val="99"/>
    <w:semiHidden/>
    <w:rsid w:val="009C67AB"/>
    <w:rPr>
      <w:rFonts w:ascii="Arial" w:hAnsi="Arial"/>
    </w:rPr>
  </w:style>
  <w:style w:type="table" w:styleId="Tabellenraster">
    <w:name w:val="Table Grid"/>
    <w:basedOn w:val="NormaleTabelle"/>
    <w:rsid w:val="0094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2">
    <w:name w:val="Light Shading Accent 2"/>
    <w:basedOn w:val="NormaleTabelle"/>
    <w:uiPriority w:val="60"/>
    <w:rsid w:val="007B6C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Raster-Akzent2">
    <w:name w:val="Light Grid Accent 2"/>
    <w:basedOn w:val="NormaleTabelle"/>
    <w:uiPriority w:val="62"/>
    <w:rsid w:val="007B6C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erschrift1Zchn">
    <w:name w:val="Überschrift 1 Zchn"/>
    <w:link w:val="berschrift1"/>
    <w:rsid w:val="005E557A"/>
    <w:rPr>
      <w:rFonts w:ascii="Arial" w:hAnsi="Arial"/>
      <w:b/>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423263197">
      <w:bodyDiv w:val="1"/>
      <w:marLeft w:val="0"/>
      <w:marRight w:val="0"/>
      <w:marTop w:val="0"/>
      <w:marBottom w:val="0"/>
      <w:divBdr>
        <w:top w:val="none" w:sz="0" w:space="0" w:color="auto"/>
        <w:left w:val="none" w:sz="0" w:space="0" w:color="auto"/>
        <w:bottom w:val="none" w:sz="0" w:space="0" w:color="auto"/>
        <w:right w:val="none" w:sz="0" w:space="0" w:color="auto"/>
      </w:divBdr>
      <w:divsChild>
        <w:div w:id="379937900">
          <w:marLeft w:val="0"/>
          <w:marRight w:val="0"/>
          <w:marTop w:val="0"/>
          <w:marBottom w:val="0"/>
          <w:divBdr>
            <w:top w:val="none" w:sz="0" w:space="0" w:color="auto"/>
            <w:left w:val="none" w:sz="0" w:space="0" w:color="auto"/>
            <w:bottom w:val="none" w:sz="0" w:space="0" w:color="auto"/>
            <w:right w:val="none" w:sz="0" w:space="0" w:color="auto"/>
          </w:divBdr>
        </w:div>
        <w:div w:id="515389321">
          <w:marLeft w:val="0"/>
          <w:marRight w:val="0"/>
          <w:marTop w:val="0"/>
          <w:marBottom w:val="0"/>
          <w:divBdr>
            <w:top w:val="none" w:sz="0" w:space="0" w:color="auto"/>
            <w:left w:val="none" w:sz="0" w:space="0" w:color="auto"/>
            <w:bottom w:val="none" w:sz="0" w:space="0" w:color="auto"/>
            <w:right w:val="none" w:sz="0" w:space="0" w:color="auto"/>
          </w:divBdr>
        </w:div>
        <w:div w:id="898780508">
          <w:marLeft w:val="0"/>
          <w:marRight w:val="0"/>
          <w:marTop w:val="0"/>
          <w:marBottom w:val="0"/>
          <w:divBdr>
            <w:top w:val="none" w:sz="0" w:space="0" w:color="auto"/>
            <w:left w:val="none" w:sz="0" w:space="0" w:color="auto"/>
            <w:bottom w:val="none" w:sz="0" w:space="0" w:color="auto"/>
            <w:right w:val="none" w:sz="0" w:space="0" w:color="auto"/>
          </w:divBdr>
        </w:div>
        <w:div w:id="1631091865">
          <w:marLeft w:val="0"/>
          <w:marRight w:val="0"/>
          <w:marTop w:val="0"/>
          <w:marBottom w:val="0"/>
          <w:divBdr>
            <w:top w:val="none" w:sz="0" w:space="0" w:color="auto"/>
            <w:left w:val="none" w:sz="0" w:space="0" w:color="auto"/>
            <w:bottom w:val="none" w:sz="0" w:space="0" w:color="auto"/>
            <w:right w:val="none" w:sz="0" w:space="0" w:color="auto"/>
          </w:divBdr>
        </w:div>
      </w:divsChild>
    </w:div>
    <w:div w:id="893269653">
      <w:bodyDiv w:val="1"/>
      <w:marLeft w:val="0"/>
      <w:marRight w:val="0"/>
      <w:marTop w:val="0"/>
      <w:marBottom w:val="0"/>
      <w:divBdr>
        <w:top w:val="none" w:sz="0" w:space="0" w:color="auto"/>
        <w:left w:val="none" w:sz="0" w:space="0" w:color="auto"/>
        <w:bottom w:val="none" w:sz="0" w:space="0" w:color="auto"/>
        <w:right w:val="none" w:sz="0" w:space="0" w:color="auto"/>
      </w:divBdr>
      <w:divsChild>
        <w:div w:id="332496726">
          <w:marLeft w:val="0"/>
          <w:marRight w:val="0"/>
          <w:marTop w:val="0"/>
          <w:marBottom w:val="0"/>
          <w:divBdr>
            <w:top w:val="none" w:sz="0" w:space="0" w:color="auto"/>
            <w:left w:val="none" w:sz="0" w:space="0" w:color="auto"/>
            <w:bottom w:val="none" w:sz="0" w:space="0" w:color="auto"/>
            <w:right w:val="none" w:sz="0" w:space="0" w:color="auto"/>
          </w:divBdr>
        </w:div>
        <w:div w:id="351299534">
          <w:marLeft w:val="0"/>
          <w:marRight w:val="0"/>
          <w:marTop w:val="0"/>
          <w:marBottom w:val="0"/>
          <w:divBdr>
            <w:top w:val="none" w:sz="0" w:space="0" w:color="auto"/>
            <w:left w:val="none" w:sz="0" w:space="0" w:color="auto"/>
            <w:bottom w:val="none" w:sz="0" w:space="0" w:color="auto"/>
            <w:right w:val="none" w:sz="0" w:space="0" w:color="auto"/>
          </w:divBdr>
        </w:div>
        <w:div w:id="356463927">
          <w:marLeft w:val="0"/>
          <w:marRight w:val="0"/>
          <w:marTop w:val="0"/>
          <w:marBottom w:val="0"/>
          <w:divBdr>
            <w:top w:val="none" w:sz="0" w:space="0" w:color="auto"/>
            <w:left w:val="none" w:sz="0" w:space="0" w:color="auto"/>
            <w:bottom w:val="none" w:sz="0" w:space="0" w:color="auto"/>
            <w:right w:val="none" w:sz="0" w:space="0" w:color="auto"/>
          </w:divBdr>
        </w:div>
        <w:div w:id="379787494">
          <w:marLeft w:val="0"/>
          <w:marRight w:val="0"/>
          <w:marTop w:val="0"/>
          <w:marBottom w:val="0"/>
          <w:divBdr>
            <w:top w:val="none" w:sz="0" w:space="0" w:color="auto"/>
            <w:left w:val="none" w:sz="0" w:space="0" w:color="auto"/>
            <w:bottom w:val="none" w:sz="0" w:space="0" w:color="auto"/>
            <w:right w:val="none" w:sz="0" w:space="0" w:color="auto"/>
          </w:divBdr>
        </w:div>
        <w:div w:id="541291170">
          <w:marLeft w:val="0"/>
          <w:marRight w:val="0"/>
          <w:marTop w:val="0"/>
          <w:marBottom w:val="0"/>
          <w:divBdr>
            <w:top w:val="none" w:sz="0" w:space="0" w:color="auto"/>
            <w:left w:val="none" w:sz="0" w:space="0" w:color="auto"/>
            <w:bottom w:val="none" w:sz="0" w:space="0" w:color="auto"/>
            <w:right w:val="none" w:sz="0" w:space="0" w:color="auto"/>
          </w:divBdr>
        </w:div>
        <w:div w:id="696348039">
          <w:marLeft w:val="0"/>
          <w:marRight w:val="0"/>
          <w:marTop w:val="0"/>
          <w:marBottom w:val="0"/>
          <w:divBdr>
            <w:top w:val="none" w:sz="0" w:space="0" w:color="auto"/>
            <w:left w:val="none" w:sz="0" w:space="0" w:color="auto"/>
            <w:bottom w:val="none" w:sz="0" w:space="0" w:color="auto"/>
            <w:right w:val="none" w:sz="0" w:space="0" w:color="auto"/>
          </w:divBdr>
        </w:div>
        <w:div w:id="871071562">
          <w:marLeft w:val="0"/>
          <w:marRight w:val="0"/>
          <w:marTop w:val="0"/>
          <w:marBottom w:val="0"/>
          <w:divBdr>
            <w:top w:val="none" w:sz="0" w:space="0" w:color="auto"/>
            <w:left w:val="none" w:sz="0" w:space="0" w:color="auto"/>
            <w:bottom w:val="none" w:sz="0" w:space="0" w:color="auto"/>
            <w:right w:val="none" w:sz="0" w:space="0" w:color="auto"/>
          </w:divBdr>
        </w:div>
        <w:div w:id="963803859">
          <w:marLeft w:val="0"/>
          <w:marRight w:val="0"/>
          <w:marTop w:val="0"/>
          <w:marBottom w:val="0"/>
          <w:divBdr>
            <w:top w:val="none" w:sz="0" w:space="0" w:color="auto"/>
            <w:left w:val="none" w:sz="0" w:space="0" w:color="auto"/>
            <w:bottom w:val="none" w:sz="0" w:space="0" w:color="auto"/>
            <w:right w:val="none" w:sz="0" w:space="0" w:color="auto"/>
          </w:divBdr>
        </w:div>
        <w:div w:id="1197499498">
          <w:marLeft w:val="0"/>
          <w:marRight w:val="0"/>
          <w:marTop w:val="0"/>
          <w:marBottom w:val="0"/>
          <w:divBdr>
            <w:top w:val="none" w:sz="0" w:space="0" w:color="auto"/>
            <w:left w:val="none" w:sz="0" w:space="0" w:color="auto"/>
            <w:bottom w:val="none" w:sz="0" w:space="0" w:color="auto"/>
            <w:right w:val="none" w:sz="0" w:space="0" w:color="auto"/>
          </w:divBdr>
        </w:div>
        <w:div w:id="1217668835">
          <w:marLeft w:val="0"/>
          <w:marRight w:val="0"/>
          <w:marTop w:val="0"/>
          <w:marBottom w:val="0"/>
          <w:divBdr>
            <w:top w:val="none" w:sz="0" w:space="0" w:color="auto"/>
            <w:left w:val="none" w:sz="0" w:space="0" w:color="auto"/>
            <w:bottom w:val="none" w:sz="0" w:space="0" w:color="auto"/>
            <w:right w:val="none" w:sz="0" w:space="0" w:color="auto"/>
          </w:divBdr>
        </w:div>
        <w:div w:id="1352220125">
          <w:marLeft w:val="0"/>
          <w:marRight w:val="0"/>
          <w:marTop w:val="0"/>
          <w:marBottom w:val="0"/>
          <w:divBdr>
            <w:top w:val="none" w:sz="0" w:space="0" w:color="auto"/>
            <w:left w:val="none" w:sz="0" w:space="0" w:color="auto"/>
            <w:bottom w:val="none" w:sz="0" w:space="0" w:color="auto"/>
            <w:right w:val="none" w:sz="0" w:space="0" w:color="auto"/>
          </w:divBdr>
        </w:div>
        <w:div w:id="1597053787">
          <w:marLeft w:val="0"/>
          <w:marRight w:val="0"/>
          <w:marTop w:val="0"/>
          <w:marBottom w:val="0"/>
          <w:divBdr>
            <w:top w:val="none" w:sz="0" w:space="0" w:color="auto"/>
            <w:left w:val="none" w:sz="0" w:space="0" w:color="auto"/>
            <w:bottom w:val="none" w:sz="0" w:space="0" w:color="auto"/>
            <w:right w:val="none" w:sz="0" w:space="0" w:color="auto"/>
          </w:divBdr>
        </w:div>
        <w:div w:id="1656838911">
          <w:marLeft w:val="0"/>
          <w:marRight w:val="0"/>
          <w:marTop w:val="0"/>
          <w:marBottom w:val="0"/>
          <w:divBdr>
            <w:top w:val="none" w:sz="0" w:space="0" w:color="auto"/>
            <w:left w:val="none" w:sz="0" w:space="0" w:color="auto"/>
            <w:bottom w:val="none" w:sz="0" w:space="0" w:color="auto"/>
            <w:right w:val="none" w:sz="0" w:space="0" w:color="auto"/>
          </w:divBdr>
        </w:div>
        <w:div w:id="1786150453">
          <w:marLeft w:val="0"/>
          <w:marRight w:val="0"/>
          <w:marTop w:val="0"/>
          <w:marBottom w:val="0"/>
          <w:divBdr>
            <w:top w:val="none" w:sz="0" w:space="0" w:color="auto"/>
            <w:left w:val="none" w:sz="0" w:space="0" w:color="auto"/>
            <w:bottom w:val="none" w:sz="0" w:space="0" w:color="auto"/>
            <w:right w:val="none" w:sz="0" w:space="0" w:color="auto"/>
          </w:divBdr>
        </w:div>
        <w:div w:id="1803964799">
          <w:marLeft w:val="0"/>
          <w:marRight w:val="0"/>
          <w:marTop w:val="0"/>
          <w:marBottom w:val="0"/>
          <w:divBdr>
            <w:top w:val="none" w:sz="0" w:space="0" w:color="auto"/>
            <w:left w:val="none" w:sz="0" w:space="0" w:color="auto"/>
            <w:bottom w:val="none" w:sz="0" w:space="0" w:color="auto"/>
            <w:right w:val="none" w:sz="0" w:space="0" w:color="auto"/>
          </w:divBdr>
        </w:div>
        <w:div w:id="1850560595">
          <w:marLeft w:val="0"/>
          <w:marRight w:val="0"/>
          <w:marTop w:val="0"/>
          <w:marBottom w:val="0"/>
          <w:divBdr>
            <w:top w:val="none" w:sz="0" w:space="0" w:color="auto"/>
            <w:left w:val="none" w:sz="0" w:space="0" w:color="auto"/>
            <w:bottom w:val="none" w:sz="0" w:space="0" w:color="auto"/>
            <w:right w:val="none" w:sz="0" w:space="0" w:color="auto"/>
          </w:divBdr>
        </w:div>
        <w:div w:id="1968193866">
          <w:marLeft w:val="0"/>
          <w:marRight w:val="0"/>
          <w:marTop w:val="0"/>
          <w:marBottom w:val="0"/>
          <w:divBdr>
            <w:top w:val="none" w:sz="0" w:space="0" w:color="auto"/>
            <w:left w:val="none" w:sz="0" w:space="0" w:color="auto"/>
            <w:bottom w:val="none" w:sz="0" w:space="0" w:color="auto"/>
            <w:right w:val="none" w:sz="0" w:space="0" w:color="auto"/>
          </w:divBdr>
        </w:div>
        <w:div w:id="1999770990">
          <w:marLeft w:val="0"/>
          <w:marRight w:val="0"/>
          <w:marTop w:val="0"/>
          <w:marBottom w:val="0"/>
          <w:divBdr>
            <w:top w:val="none" w:sz="0" w:space="0" w:color="auto"/>
            <w:left w:val="none" w:sz="0" w:space="0" w:color="auto"/>
            <w:bottom w:val="none" w:sz="0" w:space="0" w:color="auto"/>
            <w:right w:val="none" w:sz="0" w:space="0" w:color="auto"/>
          </w:divBdr>
        </w:div>
        <w:div w:id="2099521857">
          <w:marLeft w:val="0"/>
          <w:marRight w:val="0"/>
          <w:marTop w:val="0"/>
          <w:marBottom w:val="0"/>
          <w:divBdr>
            <w:top w:val="none" w:sz="0" w:space="0" w:color="auto"/>
            <w:left w:val="none" w:sz="0" w:space="0" w:color="auto"/>
            <w:bottom w:val="none" w:sz="0" w:space="0" w:color="auto"/>
            <w:right w:val="none" w:sz="0" w:space="0" w:color="auto"/>
          </w:divBdr>
        </w:div>
        <w:div w:id="2128425090">
          <w:marLeft w:val="0"/>
          <w:marRight w:val="0"/>
          <w:marTop w:val="0"/>
          <w:marBottom w:val="0"/>
          <w:divBdr>
            <w:top w:val="none" w:sz="0" w:space="0" w:color="auto"/>
            <w:left w:val="none" w:sz="0" w:space="0" w:color="auto"/>
            <w:bottom w:val="none" w:sz="0" w:space="0" w:color="auto"/>
            <w:right w:val="none" w:sz="0" w:space="0" w:color="auto"/>
          </w:divBdr>
        </w:div>
      </w:divsChild>
    </w:div>
    <w:div w:id="1149908349">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563641568">
      <w:bodyDiv w:val="1"/>
      <w:marLeft w:val="0"/>
      <w:marRight w:val="0"/>
      <w:marTop w:val="0"/>
      <w:marBottom w:val="0"/>
      <w:divBdr>
        <w:top w:val="none" w:sz="0" w:space="0" w:color="auto"/>
        <w:left w:val="none" w:sz="0" w:space="0" w:color="auto"/>
        <w:bottom w:val="none" w:sz="0" w:space="0" w:color="auto"/>
        <w:right w:val="none" w:sz="0" w:space="0" w:color="auto"/>
      </w:divBdr>
      <w:divsChild>
        <w:div w:id="1479761345">
          <w:marLeft w:val="547"/>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diagramData" Target="diagrams/data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QuickStyle" Target="diagrams/quickStyle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diagramColors" Target="diagrams/colors2.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diagramQuickStyle" Target="diagrams/quickStyle2.xml"/><Relationship Id="rId30" Type="http://schemas.openxmlformats.org/officeDocument/2006/relationships/footer" Target="footer6.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0DEEFF-D1C9-41A5-87D1-6D65B2CD4F4E}" type="doc">
      <dgm:prSet loTypeId="urn:microsoft.com/office/officeart/2005/8/layout/radial4" loCatId="relationship" qsTypeId="urn:microsoft.com/office/officeart/2005/8/quickstyle/simple1" qsCatId="simple" csTypeId="urn:microsoft.com/office/officeart/2005/8/colors/colorful1#1" csCatId="colorful" phldr="1"/>
      <dgm:spPr/>
      <dgm:t>
        <a:bodyPr/>
        <a:lstStyle/>
        <a:p>
          <a:endParaRPr lang="de-DE"/>
        </a:p>
      </dgm:t>
    </dgm:pt>
    <dgm:pt modelId="{4FB645A0-CEC4-450C-AD40-A2CBF3EFF0E2}">
      <dgm:prSet phldrT="[Text]"/>
      <dgm:spPr/>
      <dgm:t>
        <a:bodyPr/>
        <a:lstStyle/>
        <a:p>
          <a:r>
            <a:rPr lang="de-DE"/>
            <a:t>Grundsätze der fachmethodischen und fachdidaktischen Arbeit</a:t>
          </a:r>
        </a:p>
      </dgm:t>
    </dgm:pt>
    <dgm:pt modelId="{E3E6AEC3-3974-4251-9B7C-A26FCE28646A}" type="parTrans" cxnId="{A0F579A8-782C-4CA8-9271-082917A1CC14}">
      <dgm:prSet/>
      <dgm:spPr/>
      <dgm:t>
        <a:bodyPr/>
        <a:lstStyle/>
        <a:p>
          <a:endParaRPr lang="de-DE"/>
        </a:p>
      </dgm:t>
    </dgm:pt>
    <dgm:pt modelId="{F24898F9-43BF-4D27-BEE4-75A0AC1E78D2}" type="sibTrans" cxnId="{A0F579A8-782C-4CA8-9271-082917A1CC14}">
      <dgm:prSet/>
      <dgm:spPr/>
      <dgm:t>
        <a:bodyPr/>
        <a:lstStyle/>
        <a:p>
          <a:endParaRPr lang="de-DE"/>
        </a:p>
      </dgm:t>
    </dgm:pt>
    <dgm:pt modelId="{C02A85E7-850A-450F-8D5D-88A244AA60BF}">
      <dgm:prSet phldrT="[Text]"/>
      <dgm:spPr/>
      <dgm:t>
        <a:bodyPr/>
        <a:lstStyle/>
        <a:p>
          <a:r>
            <a:rPr lang="de-DE"/>
            <a:t>überfachliche Grundsätze</a:t>
          </a:r>
        </a:p>
      </dgm:t>
    </dgm:pt>
    <dgm:pt modelId="{C9F717DE-894D-4309-BE1A-053A786196A0}" type="parTrans" cxnId="{237A245A-2BC7-47E8-BC5D-88A193A47204}">
      <dgm:prSet/>
      <dgm:spPr/>
      <dgm:t>
        <a:bodyPr/>
        <a:lstStyle/>
        <a:p>
          <a:endParaRPr lang="de-DE"/>
        </a:p>
      </dgm:t>
    </dgm:pt>
    <dgm:pt modelId="{6A4065E0-D6DA-41DA-8DBD-A6E4B6D4AD86}" type="sibTrans" cxnId="{237A245A-2BC7-47E8-BC5D-88A193A47204}">
      <dgm:prSet/>
      <dgm:spPr/>
      <dgm:t>
        <a:bodyPr/>
        <a:lstStyle/>
        <a:p>
          <a:endParaRPr lang="de-DE"/>
        </a:p>
      </dgm:t>
    </dgm:pt>
    <dgm:pt modelId="{7AD7014A-7FC4-41B5-81D7-AFE31F400EE3}">
      <dgm:prSet phldrT="[Text]"/>
      <dgm:spPr/>
      <dgm:t>
        <a:bodyPr/>
        <a:lstStyle/>
        <a:p>
          <a:r>
            <a:rPr lang="de-DE"/>
            <a:t>fachliche, methodisch-didaktische Grundsätze</a:t>
          </a:r>
        </a:p>
      </dgm:t>
    </dgm:pt>
    <dgm:pt modelId="{43E6B5C9-FDE6-47E4-A7CF-19C50CAD8C0D}" type="parTrans" cxnId="{4FDF6CF1-9479-4592-B8C3-13E48B2924CC}">
      <dgm:prSet/>
      <dgm:spPr/>
      <dgm:t>
        <a:bodyPr/>
        <a:lstStyle/>
        <a:p>
          <a:endParaRPr lang="de-DE"/>
        </a:p>
      </dgm:t>
    </dgm:pt>
    <dgm:pt modelId="{9BCDAAB3-365D-44B9-9678-A8A6BD63671B}" type="sibTrans" cxnId="{4FDF6CF1-9479-4592-B8C3-13E48B2924CC}">
      <dgm:prSet/>
      <dgm:spPr/>
      <dgm:t>
        <a:bodyPr/>
        <a:lstStyle/>
        <a:p>
          <a:endParaRPr lang="de-DE"/>
        </a:p>
      </dgm:t>
    </dgm:pt>
    <dgm:pt modelId="{3C27B95F-A752-4D15-B256-5388120D1348}" type="pres">
      <dgm:prSet presAssocID="{EC0DEEFF-D1C9-41A5-87D1-6D65B2CD4F4E}" presName="cycle" presStyleCnt="0">
        <dgm:presLayoutVars>
          <dgm:chMax val="1"/>
          <dgm:dir/>
          <dgm:animLvl val="ctr"/>
          <dgm:resizeHandles val="exact"/>
        </dgm:presLayoutVars>
      </dgm:prSet>
      <dgm:spPr/>
      <dgm:t>
        <a:bodyPr/>
        <a:lstStyle/>
        <a:p>
          <a:endParaRPr lang="de-DE"/>
        </a:p>
      </dgm:t>
    </dgm:pt>
    <dgm:pt modelId="{AEB2C36F-68EC-4083-84F9-DD231E6A086B}" type="pres">
      <dgm:prSet presAssocID="{4FB645A0-CEC4-450C-AD40-A2CBF3EFF0E2}" presName="centerShape" presStyleLbl="node0" presStyleIdx="0" presStyleCnt="1"/>
      <dgm:spPr/>
      <dgm:t>
        <a:bodyPr/>
        <a:lstStyle/>
        <a:p>
          <a:endParaRPr lang="de-DE"/>
        </a:p>
      </dgm:t>
    </dgm:pt>
    <dgm:pt modelId="{2A0C7383-86FD-4C0B-860D-8EBAB51C4175}" type="pres">
      <dgm:prSet presAssocID="{C9F717DE-894D-4309-BE1A-053A786196A0}" presName="parTrans" presStyleLbl="bgSibTrans2D1" presStyleIdx="0" presStyleCnt="2"/>
      <dgm:spPr/>
      <dgm:t>
        <a:bodyPr/>
        <a:lstStyle/>
        <a:p>
          <a:endParaRPr lang="de-DE"/>
        </a:p>
      </dgm:t>
    </dgm:pt>
    <dgm:pt modelId="{AA3A6AD7-341F-45D6-BC4F-0762D2592742}" type="pres">
      <dgm:prSet presAssocID="{C02A85E7-850A-450F-8D5D-88A244AA60BF}" presName="node" presStyleLbl="node1" presStyleIdx="0" presStyleCnt="2">
        <dgm:presLayoutVars>
          <dgm:bulletEnabled val="1"/>
        </dgm:presLayoutVars>
      </dgm:prSet>
      <dgm:spPr/>
      <dgm:t>
        <a:bodyPr/>
        <a:lstStyle/>
        <a:p>
          <a:endParaRPr lang="de-DE"/>
        </a:p>
      </dgm:t>
    </dgm:pt>
    <dgm:pt modelId="{9CAA77C2-F0F8-4945-8FFE-43D3E77BCDF6}" type="pres">
      <dgm:prSet presAssocID="{43E6B5C9-FDE6-47E4-A7CF-19C50CAD8C0D}" presName="parTrans" presStyleLbl="bgSibTrans2D1" presStyleIdx="1" presStyleCnt="2"/>
      <dgm:spPr/>
      <dgm:t>
        <a:bodyPr/>
        <a:lstStyle/>
        <a:p>
          <a:endParaRPr lang="de-DE"/>
        </a:p>
      </dgm:t>
    </dgm:pt>
    <dgm:pt modelId="{AF79B320-A8F7-4038-B5C1-71EBC7571DE5}" type="pres">
      <dgm:prSet presAssocID="{7AD7014A-7FC4-41B5-81D7-AFE31F400EE3}" presName="node" presStyleLbl="node1" presStyleIdx="1" presStyleCnt="2">
        <dgm:presLayoutVars>
          <dgm:bulletEnabled val="1"/>
        </dgm:presLayoutVars>
      </dgm:prSet>
      <dgm:spPr/>
      <dgm:t>
        <a:bodyPr/>
        <a:lstStyle/>
        <a:p>
          <a:endParaRPr lang="de-DE"/>
        </a:p>
      </dgm:t>
    </dgm:pt>
  </dgm:ptLst>
  <dgm:cxnLst>
    <dgm:cxn modelId="{5F466758-C31B-46E1-92C5-0F6E4A4530B0}" type="presOf" srcId="{EC0DEEFF-D1C9-41A5-87D1-6D65B2CD4F4E}" destId="{3C27B95F-A752-4D15-B256-5388120D1348}" srcOrd="0" destOrd="0" presId="urn:microsoft.com/office/officeart/2005/8/layout/radial4"/>
    <dgm:cxn modelId="{237A245A-2BC7-47E8-BC5D-88A193A47204}" srcId="{4FB645A0-CEC4-450C-AD40-A2CBF3EFF0E2}" destId="{C02A85E7-850A-450F-8D5D-88A244AA60BF}" srcOrd="0" destOrd="0" parTransId="{C9F717DE-894D-4309-BE1A-053A786196A0}" sibTransId="{6A4065E0-D6DA-41DA-8DBD-A6E4B6D4AD86}"/>
    <dgm:cxn modelId="{AE0FDF1A-C3AA-474C-94E4-21633025A270}" type="presOf" srcId="{C9F717DE-894D-4309-BE1A-053A786196A0}" destId="{2A0C7383-86FD-4C0B-860D-8EBAB51C4175}" srcOrd="0" destOrd="0" presId="urn:microsoft.com/office/officeart/2005/8/layout/radial4"/>
    <dgm:cxn modelId="{4FDF6CF1-9479-4592-B8C3-13E48B2924CC}" srcId="{4FB645A0-CEC4-450C-AD40-A2CBF3EFF0E2}" destId="{7AD7014A-7FC4-41B5-81D7-AFE31F400EE3}" srcOrd="1" destOrd="0" parTransId="{43E6B5C9-FDE6-47E4-A7CF-19C50CAD8C0D}" sibTransId="{9BCDAAB3-365D-44B9-9678-A8A6BD63671B}"/>
    <dgm:cxn modelId="{A0F579A8-782C-4CA8-9271-082917A1CC14}" srcId="{EC0DEEFF-D1C9-41A5-87D1-6D65B2CD4F4E}" destId="{4FB645A0-CEC4-450C-AD40-A2CBF3EFF0E2}" srcOrd="0" destOrd="0" parTransId="{E3E6AEC3-3974-4251-9B7C-A26FCE28646A}" sibTransId="{F24898F9-43BF-4D27-BEE4-75A0AC1E78D2}"/>
    <dgm:cxn modelId="{ABBAABFC-E343-4DEF-A96E-C3C81E338E79}" type="presOf" srcId="{7AD7014A-7FC4-41B5-81D7-AFE31F400EE3}" destId="{AF79B320-A8F7-4038-B5C1-71EBC7571DE5}" srcOrd="0" destOrd="0" presId="urn:microsoft.com/office/officeart/2005/8/layout/radial4"/>
    <dgm:cxn modelId="{59444A25-ECAF-47B2-A12B-E81FCF926FD4}" type="presOf" srcId="{C02A85E7-850A-450F-8D5D-88A244AA60BF}" destId="{AA3A6AD7-341F-45D6-BC4F-0762D2592742}" srcOrd="0" destOrd="0" presId="urn:microsoft.com/office/officeart/2005/8/layout/radial4"/>
    <dgm:cxn modelId="{1B493E16-81CB-4E58-9326-C389F590E70E}" type="presOf" srcId="{43E6B5C9-FDE6-47E4-A7CF-19C50CAD8C0D}" destId="{9CAA77C2-F0F8-4945-8FFE-43D3E77BCDF6}" srcOrd="0" destOrd="0" presId="urn:microsoft.com/office/officeart/2005/8/layout/radial4"/>
    <dgm:cxn modelId="{4105E6B4-46C3-49A9-A8A5-44186248733B}" type="presOf" srcId="{4FB645A0-CEC4-450C-AD40-A2CBF3EFF0E2}" destId="{AEB2C36F-68EC-4083-84F9-DD231E6A086B}" srcOrd="0" destOrd="0" presId="urn:microsoft.com/office/officeart/2005/8/layout/radial4"/>
    <dgm:cxn modelId="{50D4460E-EC91-48D4-8DC8-3FCEB05B74FE}" type="presParOf" srcId="{3C27B95F-A752-4D15-B256-5388120D1348}" destId="{AEB2C36F-68EC-4083-84F9-DD231E6A086B}" srcOrd="0" destOrd="0" presId="urn:microsoft.com/office/officeart/2005/8/layout/radial4"/>
    <dgm:cxn modelId="{AA7061CD-16C7-4751-B2A8-DE2DC75FB79D}" type="presParOf" srcId="{3C27B95F-A752-4D15-B256-5388120D1348}" destId="{2A0C7383-86FD-4C0B-860D-8EBAB51C4175}" srcOrd="1" destOrd="0" presId="urn:microsoft.com/office/officeart/2005/8/layout/radial4"/>
    <dgm:cxn modelId="{AA3B72D2-5238-4552-B107-2F1D70CDF474}" type="presParOf" srcId="{3C27B95F-A752-4D15-B256-5388120D1348}" destId="{AA3A6AD7-341F-45D6-BC4F-0762D2592742}" srcOrd="2" destOrd="0" presId="urn:microsoft.com/office/officeart/2005/8/layout/radial4"/>
    <dgm:cxn modelId="{868942FD-8755-46F3-9265-7A1184BF1D7E}" type="presParOf" srcId="{3C27B95F-A752-4D15-B256-5388120D1348}" destId="{9CAA77C2-F0F8-4945-8FFE-43D3E77BCDF6}" srcOrd="3" destOrd="0" presId="urn:microsoft.com/office/officeart/2005/8/layout/radial4"/>
    <dgm:cxn modelId="{A0DAF2DA-8575-408C-A943-6F1979161F4D}" type="presParOf" srcId="{3C27B95F-A752-4D15-B256-5388120D1348}" destId="{AF79B320-A8F7-4038-B5C1-71EBC7571DE5}" srcOrd="4" destOrd="0" presId="urn:microsoft.com/office/officeart/2005/8/layout/radial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6C1C1A-14DE-4217-A742-7BAE073EA2AE}" type="doc">
      <dgm:prSet loTypeId="urn:microsoft.com/office/officeart/2005/8/layout/radial1" loCatId="relationship" qsTypeId="urn:microsoft.com/office/officeart/2005/8/quickstyle/simple1" qsCatId="simple" csTypeId="urn:microsoft.com/office/officeart/2005/8/colors/colorful1" csCatId="colorful" phldr="1"/>
      <dgm:spPr/>
    </dgm:pt>
    <dgm:pt modelId="{5C896792-41D4-46E2-8AF9-64208DB765BF}">
      <dgm:prSet/>
      <dgm:spPr/>
      <dgm:t>
        <a:bodyPr/>
        <a:lstStyle/>
        <a:p>
          <a:pPr marR="0" algn="ctr" rtl="0"/>
          <a:r>
            <a:rPr lang="de-DE" b="1" i="0" u="none" strike="noStrike" baseline="0" smtClean="0">
              <a:latin typeface="Calibri"/>
            </a:rPr>
            <a:t>Lehr- </a:t>
          </a:r>
        </a:p>
        <a:p>
          <a:pPr marR="0" algn="ctr" rtl="0"/>
          <a:r>
            <a:rPr lang="de-DE" b="1" i="0" u="none" strike="noStrike" baseline="0" smtClean="0">
              <a:latin typeface="Calibri"/>
            </a:rPr>
            <a:t>und Lernmittel …</a:t>
          </a:r>
          <a:endParaRPr lang="de-DE" smtClean="0"/>
        </a:p>
      </dgm:t>
    </dgm:pt>
    <dgm:pt modelId="{DD1310DE-9852-4C88-B2BA-3EB08B11B49E}" type="parTrans" cxnId="{1C25D699-AC79-4BAA-BDB3-865D47ABE3F8}">
      <dgm:prSet/>
      <dgm:spPr/>
      <dgm:t>
        <a:bodyPr/>
        <a:lstStyle/>
        <a:p>
          <a:pPr algn="ctr"/>
          <a:endParaRPr lang="de-DE"/>
        </a:p>
      </dgm:t>
    </dgm:pt>
    <dgm:pt modelId="{7EEE594F-31A6-4A88-AF88-46F6F321B2A1}" type="sibTrans" cxnId="{1C25D699-AC79-4BAA-BDB3-865D47ABE3F8}">
      <dgm:prSet/>
      <dgm:spPr/>
      <dgm:t>
        <a:bodyPr/>
        <a:lstStyle/>
        <a:p>
          <a:pPr algn="ctr"/>
          <a:endParaRPr lang="de-DE"/>
        </a:p>
      </dgm:t>
    </dgm:pt>
    <dgm:pt modelId="{4E92C4ED-31CC-440E-B9F2-19107F747569}">
      <dgm:prSet/>
      <dgm:spPr/>
      <dgm:t>
        <a:bodyPr/>
        <a:lstStyle/>
        <a:p>
          <a:pPr marR="0" algn="ctr" rtl="0"/>
          <a:endParaRPr lang="de-DE" b="0" i="0" u="none" strike="noStrike" baseline="0" smtClean="0">
            <a:latin typeface="Times New Roman"/>
          </a:endParaRPr>
        </a:p>
        <a:p>
          <a:pPr marR="0" algn="ctr" rtl="0"/>
          <a:r>
            <a:rPr lang="de-DE" b="0" i="0" u="none" strike="noStrike" baseline="0" smtClean="0">
              <a:latin typeface="Calibri"/>
            </a:rPr>
            <a:t>sind</a:t>
          </a:r>
        </a:p>
        <a:p>
          <a:pPr marR="0" algn="ctr" rtl="0"/>
          <a:r>
            <a:rPr lang="de-DE" b="1" i="0" u="none" strike="noStrike" baseline="0" smtClean="0">
              <a:latin typeface="Calibri"/>
            </a:rPr>
            <a:t>authentisch</a:t>
          </a:r>
          <a:endParaRPr lang="de-DE" smtClean="0"/>
        </a:p>
      </dgm:t>
    </dgm:pt>
    <dgm:pt modelId="{C6990981-D506-447A-8524-FF1F2BACA65C}" type="parTrans" cxnId="{D8CECCC6-53D6-4951-A9BA-6ED3702FF0C4}">
      <dgm:prSet/>
      <dgm:spPr/>
      <dgm:t>
        <a:bodyPr/>
        <a:lstStyle/>
        <a:p>
          <a:pPr algn="ctr"/>
          <a:endParaRPr lang="de-DE"/>
        </a:p>
      </dgm:t>
    </dgm:pt>
    <dgm:pt modelId="{C3FCE5D5-D0E7-4624-86C6-5562BD7DBA5F}" type="sibTrans" cxnId="{D8CECCC6-53D6-4951-A9BA-6ED3702FF0C4}">
      <dgm:prSet/>
      <dgm:spPr/>
      <dgm:t>
        <a:bodyPr/>
        <a:lstStyle/>
        <a:p>
          <a:pPr algn="ctr"/>
          <a:endParaRPr lang="de-DE"/>
        </a:p>
      </dgm:t>
    </dgm:pt>
    <dgm:pt modelId="{41A43874-8845-4BC0-A1BE-FB70707E2B37}">
      <dgm:prSet/>
      <dgm:spPr/>
      <dgm:t>
        <a:bodyPr/>
        <a:lstStyle/>
        <a:p>
          <a:pPr marR="0" algn="ctr" rtl="0"/>
          <a:r>
            <a:rPr lang="de-DE" b="0" i="0" u="none" strike="noStrike" baseline="0" smtClean="0">
              <a:latin typeface="Calibri"/>
            </a:rPr>
            <a:t>regen</a:t>
          </a:r>
        </a:p>
        <a:p>
          <a:pPr marR="0" algn="ctr" rtl="0"/>
          <a:r>
            <a:rPr lang="de-DE" b="1" i="0" u="none" strike="noStrike" baseline="0" smtClean="0">
              <a:latin typeface="Calibri"/>
            </a:rPr>
            <a:t>kommuni-katives Handeln </a:t>
          </a:r>
        </a:p>
        <a:p>
          <a:pPr marR="0" algn="ctr" rtl="0"/>
          <a:r>
            <a:rPr lang="de-DE" b="0" i="0" u="none" strike="noStrike" baseline="0" smtClean="0">
              <a:latin typeface="Calibri"/>
            </a:rPr>
            <a:t>an</a:t>
          </a:r>
          <a:endParaRPr lang="de-DE" smtClean="0"/>
        </a:p>
      </dgm:t>
    </dgm:pt>
    <dgm:pt modelId="{9B8B94C9-7FC4-4DFE-B882-CB056C8C309D}" type="parTrans" cxnId="{50B84DD9-112B-4A63-8BA8-D114483FCEF4}">
      <dgm:prSet/>
      <dgm:spPr/>
      <dgm:t>
        <a:bodyPr/>
        <a:lstStyle/>
        <a:p>
          <a:pPr algn="ctr"/>
          <a:endParaRPr lang="de-DE"/>
        </a:p>
      </dgm:t>
    </dgm:pt>
    <dgm:pt modelId="{F8F6B11F-ABE3-408D-95DD-C507CCAC7DB1}" type="sibTrans" cxnId="{50B84DD9-112B-4A63-8BA8-D114483FCEF4}">
      <dgm:prSet/>
      <dgm:spPr/>
      <dgm:t>
        <a:bodyPr/>
        <a:lstStyle/>
        <a:p>
          <a:pPr algn="ctr"/>
          <a:endParaRPr lang="de-DE"/>
        </a:p>
      </dgm:t>
    </dgm:pt>
    <dgm:pt modelId="{68513213-0542-47D6-9D91-D27B65498955}">
      <dgm:prSet/>
      <dgm:spPr/>
      <dgm:t>
        <a:bodyPr/>
        <a:lstStyle/>
        <a:p>
          <a:pPr marR="0" algn="ctr" rtl="0"/>
          <a:r>
            <a:rPr lang="de-DE" b="0" i="0" u="none" strike="noStrike" baseline="0" smtClean="0">
              <a:latin typeface="Calibri"/>
            </a:rPr>
            <a:t>sind für Erwachsene </a:t>
          </a:r>
          <a:r>
            <a:rPr lang="de-DE" b="1" i="0" u="none" strike="noStrike" baseline="0" smtClean="0">
              <a:latin typeface="Calibri"/>
            </a:rPr>
            <a:t>thematisch relevant</a:t>
          </a:r>
          <a:r>
            <a:rPr lang="de-DE" b="0" i="0" u="none" strike="noStrike" baseline="0" smtClean="0">
              <a:latin typeface="Calibri"/>
            </a:rPr>
            <a:t> </a:t>
          </a:r>
          <a:endParaRPr lang="de-DE" smtClean="0"/>
        </a:p>
      </dgm:t>
    </dgm:pt>
    <dgm:pt modelId="{8EAC324D-94F6-48D2-B286-877146804CF2}" type="parTrans" cxnId="{F89174B0-3E0C-4182-894A-23C269C8E0B8}">
      <dgm:prSet/>
      <dgm:spPr/>
      <dgm:t>
        <a:bodyPr/>
        <a:lstStyle/>
        <a:p>
          <a:pPr algn="ctr"/>
          <a:endParaRPr lang="de-DE"/>
        </a:p>
      </dgm:t>
    </dgm:pt>
    <dgm:pt modelId="{4E566C47-D8F5-4C49-A1C9-38A820155A1E}" type="sibTrans" cxnId="{F89174B0-3E0C-4182-894A-23C269C8E0B8}">
      <dgm:prSet/>
      <dgm:spPr/>
      <dgm:t>
        <a:bodyPr/>
        <a:lstStyle/>
        <a:p>
          <a:pPr algn="ctr"/>
          <a:endParaRPr lang="de-DE"/>
        </a:p>
      </dgm:t>
    </dgm:pt>
    <dgm:pt modelId="{C3B6EAA0-4D42-41CF-8E44-F49D81A65038}">
      <dgm:prSet/>
      <dgm:spPr/>
      <dgm:t>
        <a:bodyPr/>
        <a:lstStyle/>
        <a:p>
          <a:pPr marR="0" algn="ctr" rtl="0"/>
          <a:r>
            <a:rPr lang="de-DE" b="0" i="0" u="none" strike="noStrike" baseline="0" smtClean="0">
              <a:latin typeface="Calibri"/>
            </a:rPr>
            <a:t>ermöglichen </a:t>
          </a:r>
          <a:r>
            <a:rPr lang="de-DE" b="1" i="0" u="none" strike="noStrike" baseline="0" smtClean="0">
              <a:latin typeface="Calibri"/>
            </a:rPr>
            <a:t>selbst-ständiges</a:t>
          </a:r>
          <a:r>
            <a:rPr lang="de-DE" b="0" i="0" u="none" strike="noStrike" baseline="0" smtClean="0">
              <a:latin typeface="Calibri"/>
            </a:rPr>
            <a:t> und </a:t>
          </a:r>
          <a:r>
            <a:rPr lang="de-DE" b="1" i="0" u="none" strike="noStrike" baseline="0" smtClean="0">
              <a:latin typeface="Calibri"/>
            </a:rPr>
            <a:t>kooperatives Lernen</a:t>
          </a:r>
          <a:endParaRPr lang="de-DE" smtClean="0"/>
        </a:p>
      </dgm:t>
    </dgm:pt>
    <dgm:pt modelId="{3187B7E6-5769-4099-BC12-AFE367225192}" type="parTrans" cxnId="{75E07CFA-841C-40A5-9649-49835EAC3A9D}">
      <dgm:prSet/>
      <dgm:spPr/>
      <dgm:t>
        <a:bodyPr/>
        <a:lstStyle/>
        <a:p>
          <a:pPr algn="ctr"/>
          <a:endParaRPr lang="de-DE"/>
        </a:p>
      </dgm:t>
    </dgm:pt>
    <dgm:pt modelId="{BD81A4C7-9548-45C6-A93E-F73043423884}" type="sibTrans" cxnId="{75E07CFA-841C-40A5-9649-49835EAC3A9D}">
      <dgm:prSet/>
      <dgm:spPr/>
      <dgm:t>
        <a:bodyPr/>
        <a:lstStyle/>
        <a:p>
          <a:pPr algn="ctr"/>
          <a:endParaRPr lang="de-DE"/>
        </a:p>
      </dgm:t>
    </dgm:pt>
    <dgm:pt modelId="{530787B5-C0C1-419B-8D53-86517B44A0AE}">
      <dgm:prSet/>
      <dgm:spPr/>
      <dgm:t>
        <a:bodyPr/>
        <a:lstStyle/>
        <a:p>
          <a:pPr marR="0" algn="ctr" rtl="0"/>
          <a:r>
            <a:rPr lang="de-DE" b="0" i="0" u="none" strike="noStrike" baseline="0" smtClean="0">
              <a:latin typeface="Calibri"/>
            </a:rPr>
            <a:t>fördern </a:t>
          </a:r>
          <a:r>
            <a:rPr lang="de-DE" b="1" i="0" u="none" strike="noStrike" baseline="0" smtClean="0">
              <a:latin typeface="Calibri"/>
            </a:rPr>
            <a:t>Sprach-bewusstheit</a:t>
          </a:r>
          <a:r>
            <a:rPr lang="de-DE" b="0" i="0" u="none" strike="noStrike" baseline="0" smtClean="0">
              <a:latin typeface="Calibri"/>
            </a:rPr>
            <a:t> </a:t>
          </a:r>
          <a:endParaRPr lang="de-DE" smtClean="0"/>
        </a:p>
      </dgm:t>
    </dgm:pt>
    <dgm:pt modelId="{FE591F3E-392D-4C03-99DE-EEA83D96D35E}" type="parTrans" cxnId="{C52ADD4B-7D60-4DD3-8506-B2DD1F999954}">
      <dgm:prSet/>
      <dgm:spPr/>
      <dgm:t>
        <a:bodyPr/>
        <a:lstStyle/>
        <a:p>
          <a:pPr algn="ctr"/>
          <a:endParaRPr lang="de-DE"/>
        </a:p>
      </dgm:t>
    </dgm:pt>
    <dgm:pt modelId="{6F1BB69D-8011-4CDF-A35A-C7589C8529AD}" type="sibTrans" cxnId="{C52ADD4B-7D60-4DD3-8506-B2DD1F999954}">
      <dgm:prSet/>
      <dgm:spPr/>
      <dgm:t>
        <a:bodyPr/>
        <a:lstStyle/>
        <a:p>
          <a:pPr algn="ctr"/>
          <a:endParaRPr lang="de-DE"/>
        </a:p>
      </dgm:t>
    </dgm:pt>
    <dgm:pt modelId="{BCA616AD-18E4-4444-958D-56E21F50B3C7}">
      <dgm:prSet/>
      <dgm:spPr/>
      <dgm:t>
        <a:bodyPr/>
        <a:lstStyle/>
        <a:p>
          <a:pPr marR="0" algn="ctr" rtl="0"/>
          <a:r>
            <a:rPr lang="de-DE" b="0" i="0" u="none" strike="noStrike" baseline="0" smtClean="0">
              <a:latin typeface="Calibri"/>
            </a:rPr>
            <a:t>initiieren und fördern </a:t>
          </a:r>
          <a:r>
            <a:rPr lang="de-DE" b="1" i="0" u="none" strike="noStrike" baseline="0" smtClean="0">
              <a:latin typeface="Calibri"/>
            </a:rPr>
            <a:t>selbst-reflexives Lernen</a:t>
          </a:r>
          <a:endParaRPr lang="de-DE" smtClean="0"/>
        </a:p>
      </dgm:t>
    </dgm:pt>
    <dgm:pt modelId="{63B81517-0E63-438E-8527-B3149A035441}" type="parTrans" cxnId="{208E9E1E-C663-4280-8B02-713120D544BB}">
      <dgm:prSet/>
      <dgm:spPr/>
      <dgm:t>
        <a:bodyPr/>
        <a:lstStyle/>
        <a:p>
          <a:pPr algn="ctr"/>
          <a:endParaRPr lang="de-DE"/>
        </a:p>
      </dgm:t>
    </dgm:pt>
    <dgm:pt modelId="{BA56C8E2-A961-44F4-B6B4-46E98081A0B9}" type="sibTrans" cxnId="{208E9E1E-C663-4280-8B02-713120D544BB}">
      <dgm:prSet/>
      <dgm:spPr/>
      <dgm:t>
        <a:bodyPr/>
        <a:lstStyle/>
        <a:p>
          <a:pPr algn="ctr"/>
          <a:endParaRPr lang="de-DE"/>
        </a:p>
      </dgm:t>
    </dgm:pt>
    <dgm:pt modelId="{519A303B-60A7-4D1A-AD54-503E97DAEBBE}">
      <dgm:prSet/>
      <dgm:spPr/>
      <dgm:t>
        <a:bodyPr/>
        <a:lstStyle/>
        <a:p>
          <a:pPr marR="0" algn="ctr" rtl="0"/>
          <a:r>
            <a:rPr lang="de-DE" b="0" i="0" u="none" strike="noStrike" baseline="0" smtClean="0">
              <a:latin typeface="Calibri"/>
            </a:rPr>
            <a:t>sind </a:t>
          </a:r>
          <a:r>
            <a:rPr lang="de-DE" b="1" i="0" u="none" strike="noStrike" baseline="0" smtClean="0">
              <a:latin typeface="Calibri"/>
            </a:rPr>
            <a:t>kompetenz-orientiert</a:t>
          </a:r>
          <a:endParaRPr lang="de-DE" smtClean="0"/>
        </a:p>
      </dgm:t>
    </dgm:pt>
    <dgm:pt modelId="{34F16A15-D57B-4477-8A2A-69B98360FB10}" type="parTrans" cxnId="{E5CE3710-39A1-44A4-97A0-795B598456FC}">
      <dgm:prSet/>
      <dgm:spPr/>
      <dgm:t>
        <a:bodyPr/>
        <a:lstStyle/>
        <a:p>
          <a:pPr algn="ctr"/>
          <a:endParaRPr lang="de-DE"/>
        </a:p>
      </dgm:t>
    </dgm:pt>
    <dgm:pt modelId="{5DC42C53-C908-4EF3-97C1-7A46C9C4AB38}" type="sibTrans" cxnId="{E5CE3710-39A1-44A4-97A0-795B598456FC}">
      <dgm:prSet/>
      <dgm:spPr/>
      <dgm:t>
        <a:bodyPr/>
        <a:lstStyle/>
        <a:p>
          <a:pPr algn="ctr"/>
          <a:endParaRPr lang="de-DE"/>
        </a:p>
      </dgm:t>
    </dgm:pt>
    <dgm:pt modelId="{390967C6-E32A-4F43-AC73-A6A0BFB7EB3E}">
      <dgm:prSet/>
      <dgm:spPr/>
      <dgm:t>
        <a:bodyPr/>
        <a:lstStyle/>
        <a:p>
          <a:pPr marR="0" algn="ctr" rtl="0"/>
          <a:r>
            <a:rPr lang="de-DE" b="0" i="0" u="none" strike="noStrike" baseline="0" smtClean="0">
              <a:latin typeface="Calibri"/>
            </a:rPr>
            <a:t>sind </a:t>
          </a:r>
          <a:endParaRPr lang="de-DE" b="0" i="0" u="none" strike="noStrike" baseline="0" smtClean="0">
            <a:latin typeface="Times New Roman"/>
          </a:endParaRPr>
        </a:p>
        <a:p>
          <a:pPr marR="0" algn="ctr" rtl="0"/>
          <a:r>
            <a:rPr lang="de-DE" b="1" i="0" u="none" strike="noStrike" baseline="0" smtClean="0">
              <a:latin typeface="Calibri"/>
            </a:rPr>
            <a:t>aktuell</a:t>
          </a:r>
          <a:r>
            <a:rPr lang="de-DE" b="0" i="0" u="none" strike="noStrike" baseline="0" smtClean="0">
              <a:latin typeface="Calibri"/>
            </a:rPr>
            <a:t> </a:t>
          </a:r>
          <a:endParaRPr lang="de-DE" b="0" i="0" u="none" strike="noStrike" baseline="0" smtClean="0">
            <a:latin typeface="Times New Roman"/>
          </a:endParaRPr>
        </a:p>
        <a:p>
          <a:pPr marR="0" algn="ctr" rtl="0"/>
          <a:r>
            <a:rPr lang="de-DE" b="0" i="0" u="none" strike="noStrike" baseline="0" smtClean="0">
              <a:latin typeface="Calibri"/>
            </a:rPr>
            <a:t>und </a:t>
          </a:r>
          <a:r>
            <a:rPr lang="de-DE" b="1" i="0" u="none" strike="noStrike" baseline="0" smtClean="0">
              <a:latin typeface="Calibri"/>
            </a:rPr>
            <a:t>fachlich  bedeutsam</a:t>
          </a:r>
          <a:endParaRPr lang="de-DE" smtClean="0"/>
        </a:p>
      </dgm:t>
    </dgm:pt>
    <dgm:pt modelId="{79C47D21-96D8-4F90-8246-B7D035878DC0}" type="parTrans" cxnId="{DD1E0367-D95D-4679-8691-B2EE40B90704}">
      <dgm:prSet/>
      <dgm:spPr/>
      <dgm:t>
        <a:bodyPr/>
        <a:lstStyle/>
        <a:p>
          <a:pPr algn="ctr"/>
          <a:endParaRPr lang="de-DE"/>
        </a:p>
      </dgm:t>
    </dgm:pt>
    <dgm:pt modelId="{BC86EE9B-766D-4B77-A05F-91247476A93D}" type="sibTrans" cxnId="{DD1E0367-D95D-4679-8691-B2EE40B90704}">
      <dgm:prSet/>
      <dgm:spPr/>
      <dgm:t>
        <a:bodyPr/>
        <a:lstStyle/>
        <a:p>
          <a:pPr algn="ctr"/>
          <a:endParaRPr lang="de-DE"/>
        </a:p>
      </dgm:t>
    </dgm:pt>
    <dgm:pt modelId="{A95A6FB3-736E-4A10-825A-29770E1D3471}">
      <dgm:prSet/>
      <dgm:spPr/>
      <dgm:t>
        <a:bodyPr/>
        <a:lstStyle/>
        <a:p>
          <a:pPr marR="0" algn="ctr" rtl="0"/>
          <a:r>
            <a:rPr lang="de-DE" b="0" i="0" u="none" strike="noStrike" baseline="0" smtClean="0">
              <a:latin typeface="Calibri"/>
            </a:rPr>
            <a:t>fördern </a:t>
          </a:r>
          <a:r>
            <a:rPr lang="de-DE" b="1" i="0" u="none" strike="noStrike" baseline="0" smtClean="0">
              <a:latin typeface="Calibri"/>
            </a:rPr>
            <a:t>inter</a:t>
          </a:r>
          <a:r>
            <a:rPr lang="de-DE" b="1" i="0" u="none" strike="noStrike" baseline="0" smtClean="0">
              <a:latin typeface="Times New Roman"/>
            </a:rPr>
            <a:t>-</a:t>
          </a:r>
          <a:r>
            <a:rPr lang="de-DE" b="1" i="0" u="none" strike="noStrike" baseline="0" smtClean="0">
              <a:latin typeface="Calibri"/>
            </a:rPr>
            <a:t>kulturelle Handlungs</a:t>
          </a:r>
          <a:r>
            <a:rPr lang="de-DE" b="1" i="0" u="none" strike="noStrike" baseline="0" smtClean="0">
              <a:latin typeface="Times New Roman"/>
            </a:rPr>
            <a:t>-</a:t>
          </a:r>
          <a:r>
            <a:rPr lang="de-DE" b="1" i="0" u="none" strike="noStrike" baseline="0" smtClean="0">
              <a:latin typeface="Calibri"/>
            </a:rPr>
            <a:t>fähigkeit</a:t>
          </a:r>
          <a:endParaRPr lang="de-DE" smtClean="0"/>
        </a:p>
      </dgm:t>
    </dgm:pt>
    <dgm:pt modelId="{4467AE4E-3280-4F3A-B66D-55E80BA0DED8}" type="parTrans" cxnId="{251312CF-E027-4CC8-8427-FD2CFEAB4A12}">
      <dgm:prSet/>
      <dgm:spPr/>
      <dgm:t>
        <a:bodyPr/>
        <a:lstStyle/>
        <a:p>
          <a:pPr algn="ctr"/>
          <a:endParaRPr lang="de-DE"/>
        </a:p>
      </dgm:t>
    </dgm:pt>
    <dgm:pt modelId="{2C9C3E89-E45F-40DE-8C20-6584C30EAE32}" type="sibTrans" cxnId="{251312CF-E027-4CC8-8427-FD2CFEAB4A12}">
      <dgm:prSet/>
      <dgm:spPr/>
      <dgm:t>
        <a:bodyPr/>
        <a:lstStyle/>
        <a:p>
          <a:pPr algn="ctr"/>
          <a:endParaRPr lang="de-DE"/>
        </a:p>
      </dgm:t>
    </dgm:pt>
    <dgm:pt modelId="{E8CE41F8-1473-4C75-9BC6-301DE641D5F0}">
      <dgm:prSet/>
      <dgm:spPr/>
      <dgm:t>
        <a:bodyPr/>
        <a:lstStyle/>
        <a:p>
          <a:pPr marR="0" algn="ctr" rtl="0"/>
          <a:r>
            <a:rPr lang="de-DE" b="0" i="0" u="none" strike="noStrike" baseline="0" smtClean="0">
              <a:latin typeface="Calibri"/>
            </a:rPr>
            <a:t>ermöglichen </a:t>
          </a:r>
          <a:r>
            <a:rPr lang="de-DE" b="1" i="0" u="none" strike="noStrike" baseline="0" smtClean="0">
              <a:latin typeface="Calibri"/>
            </a:rPr>
            <a:t>fächerüber-greifendes</a:t>
          </a:r>
          <a:r>
            <a:rPr lang="de-DE" b="0" i="0" u="none" strike="noStrike" baseline="0" smtClean="0">
              <a:latin typeface="Calibri"/>
            </a:rPr>
            <a:t> Arbeiten</a:t>
          </a:r>
          <a:endParaRPr lang="de-DE" smtClean="0"/>
        </a:p>
      </dgm:t>
    </dgm:pt>
    <dgm:pt modelId="{84CE9DAE-A99E-4DE3-8250-242EC6ADE57B}" type="parTrans" cxnId="{CC7ECC52-0C1E-40C9-8862-7B6AA61E09CE}">
      <dgm:prSet/>
      <dgm:spPr/>
      <dgm:t>
        <a:bodyPr/>
        <a:lstStyle/>
        <a:p>
          <a:pPr algn="ctr"/>
          <a:endParaRPr lang="de-DE"/>
        </a:p>
      </dgm:t>
    </dgm:pt>
    <dgm:pt modelId="{8525FE22-F262-4B43-96EA-F162723F91E4}" type="sibTrans" cxnId="{CC7ECC52-0C1E-40C9-8862-7B6AA61E09CE}">
      <dgm:prSet/>
      <dgm:spPr/>
      <dgm:t>
        <a:bodyPr/>
        <a:lstStyle/>
        <a:p>
          <a:pPr algn="ctr"/>
          <a:endParaRPr lang="de-DE"/>
        </a:p>
      </dgm:t>
    </dgm:pt>
    <dgm:pt modelId="{19319665-8A9A-41B7-BAB7-8E6935F915B5}" type="pres">
      <dgm:prSet presAssocID="{D66C1C1A-14DE-4217-A742-7BAE073EA2AE}" presName="cycle" presStyleCnt="0">
        <dgm:presLayoutVars>
          <dgm:chMax val="1"/>
          <dgm:dir/>
          <dgm:animLvl val="ctr"/>
          <dgm:resizeHandles val="exact"/>
        </dgm:presLayoutVars>
      </dgm:prSet>
      <dgm:spPr/>
    </dgm:pt>
    <dgm:pt modelId="{9B8B0A9D-5CE2-413B-8538-53F9E13B3844}" type="pres">
      <dgm:prSet presAssocID="{5C896792-41D4-46E2-8AF9-64208DB765BF}" presName="centerShape" presStyleLbl="node0" presStyleIdx="0" presStyleCnt="1"/>
      <dgm:spPr/>
      <dgm:t>
        <a:bodyPr/>
        <a:lstStyle/>
        <a:p>
          <a:endParaRPr lang="de-DE"/>
        </a:p>
      </dgm:t>
    </dgm:pt>
    <dgm:pt modelId="{2AD1106C-4432-4600-8B0C-5269180D2221}" type="pres">
      <dgm:prSet presAssocID="{C6990981-D506-447A-8524-FF1F2BACA65C}" presName="Name9" presStyleLbl="parChTrans1D2" presStyleIdx="0" presStyleCnt="10"/>
      <dgm:spPr/>
      <dgm:t>
        <a:bodyPr/>
        <a:lstStyle/>
        <a:p>
          <a:endParaRPr lang="de-DE"/>
        </a:p>
      </dgm:t>
    </dgm:pt>
    <dgm:pt modelId="{85EE4850-480E-43D7-BE13-01C79E73D7EC}" type="pres">
      <dgm:prSet presAssocID="{C6990981-D506-447A-8524-FF1F2BACA65C}" presName="connTx" presStyleLbl="parChTrans1D2" presStyleIdx="0" presStyleCnt="10"/>
      <dgm:spPr/>
      <dgm:t>
        <a:bodyPr/>
        <a:lstStyle/>
        <a:p>
          <a:endParaRPr lang="de-DE"/>
        </a:p>
      </dgm:t>
    </dgm:pt>
    <dgm:pt modelId="{0E7A216D-D27B-43B8-81B4-18C7CF7AAEBC}" type="pres">
      <dgm:prSet presAssocID="{4E92C4ED-31CC-440E-B9F2-19107F747569}" presName="node" presStyleLbl="node1" presStyleIdx="0" presStyleCnt="10">
        <dgm:presLayoutVars>
          <dgm:bulletEnabled val="1"/>
        </dgm:presLayoutVars>
      </dgm:prSet>
      <dgm:spPr/>
      <dgm:t>
        <a:bodyPr/>
        <a:lstStyle/>
        <a:p>
          <a:endParaRPr lang="de-DE"/>
        </a:p>
      </dgm:t>
    </dgm:pt>
    <dgm:pt modelId="{58C065A7-C6FC-4EB7-A32E-BE03B737DABF}" type="pres">
      <dgm:prSet presAssocID="{9B8B94C9-7FC4-4DFE-B882-CB056C8C309D}" presName="Name9" presStyleLbl="parChTrans1D2" presStyleIdx="1" presStyleCnt="10"/>
      <dgm:spPr/>
      <dgm:t>
        <a:bodyPr/>
        <a:lstStyle/>
        <a:p>
          <a:endParaRPr lang="de-DE"/>
        </a:p>
      </dgm:t>
    </dgm:pt>
    <dgm:pt modelId="{4F5AD42D-132C-4963-93E5-4F7D84097BC4}" type="pres">
      <dgm:prSet presAssocID="{9B8B94C9-7FC4-4DFE-B882-CB056C8C309D}" presName="connTx" presStyleLbl="parChTrans1D2" presStyleIdx="1" presStyleCnt="10"/>
      <dgm:spPr/>
      <dgm:t>
        <a:bodyPr/>
        <a:lstStyle/>
        <a:p>
          <a:endParaRPr lang="de-DE"/>
        </a:p>
      </dgm:t>
    </dgm:pt>
    <dgm:pt modelId="{0EC7D54D-171E-4A41-8ED7-2E231530A856}" type="pres">
      <dgm:prSet presAssocID="{41A43874-8845-4BC0-A1BE-FB70707E2B37}" presName="node" presStyleLbl="node1" presStyleIdx="1" presStyleCnt="10">
        <dgm:presLayoutVars>
          <dgm:bulletEnabled val="1"/>
        </dgm:presLayoutVars>
      </dgm:prSet>
      <dgm:spPr/>
      <dgm:t>
        <a:bodyPr/>
        <a:lstStyle/>
        <a:p>
          <a:endParaRPr lang="de-DE"/>
        </a:p>
      </dgm:t>
    </dgm:pt>
    <dgm:pt modelId="{D8BA7946-EC2F-4403-9C71-0D5344479329}" type="pres">
      <dgm:prSet presAssocID="{8EAC324D-94F6-48D2-B286-877146804CF2}" presName="Name9" presStyleLbl="parChTrans1D2" presStyleIdx="2" presStyleCnt="10"/>
      <dgm:spPr/>
      <dgm:t>
        <a:bodyPr/>
        <a:lstStyle/>
        <a:p>
          <a:endParaRPr lang="de-DE"/>
        </a:p>
      </dgm:t>
    </dgm:pt>
    <dgm:pt modelId="{F1A0B5CE-46E0-42D0-8138-A777EE525CFF}" type="pres">
      <dgm:prSet presAssocID="{8EAC324D-94F6-48D2-B286-877146804CF2}" presName="connTx" presStyleLbl="parChTrans1D2" presStyleIdx="2" presStyleCnt="10"/>
      <dgm:spPr/>
      <dgm:t>
        <a:bodyPr/>
        <a:lstStyle/>
        <a:p>
          <a:endParaRPr lang="de-DE"/>
        </a:p>
      </dgm:t>
    </dgm:pt>
    <dgm:pt modelId="{6C9445AE-73DC-42FF-AF8C-105C5052CDFF}" type="pres">
      <dgm:prSet presAssocID="{68513213-0542-47D6-9D91-D27B65498955}" presName="node" presStyleLbl="node1" presStyleIdx="2" presStyleCnt="10">
        <dgm:presLayoutVars>
          <dgm:bulletEnabled val="1"/>
        </dgm:presLayoutVars>
      </dgm:prSet>
      <dgm:spPr/>
      <dgm:t>
        <a:bodyPr/>
        <a:lstStyle/>
        <a:p>
          <a:endParaRPr lang="de-DE"/>
        </a:p>
      </dgm:t>
    </dgm:pt>
    <dgm:pt modelId="{E84E3EA6-36DF-479E-A9D0-D02073B59224}" type="pres">
      <dgm:prSet presAssocID="{3187B7E6-5769-4099-BC12-AFE367225192}" presName="Name9" presStyleLbl="parChTrans1D2" presStyleIdx="3" presStyleCnt="10"/>
      <dgm:spPr/>
      <dgm:t>
        <a:bodyPr/>
        <a:lstStyle/>
        <a:p>
          <a:endParaRPr lang="de-DE"/>
        </a:p>
      </dgm:t>
    </dgm:pt>
    <dgm:pt modelId="{18887AE7-41EF-4908-B319-CCFB8484BD57}" type="pres">
      <dgm:prSet presAssocID="{3187B7E6-5769-4099-BC12-AFE367225192}" presName="connTx" presStyleLbl="parChTrans1D2" presStyleIdx="3" presStyleCnt="10"/>
      <dgm:spPr/>
      <dgm:t>
        <a:bodyPr/>
        <a:lstStyle/>
        <a:p>
          <a:endParaRPr lang="de-DE"/>
        </a:p>
      </dgm:t>
    </dgm:pt>
    <dgm:pt modelId="{56447C83-F384-4314-8FD2-A60A20DFD296}" type="pres">
      <dgm:prSet presAssocID="{C3B6EAA0-4D42-41CF-8E44-F49D81A65038}" presName="node" presStyleLbl="node1" presStyleIdx="3" presStyleCnt="10">
        <dgm:presLayoutVars>
          <dgm:bulletEnabled val="1"/>
        </dgm:presLayoutVars>
      </dgm:prSet>
      <dgm:spPr/>
      <dgm:t>
        <a:bodyPr/>
        <a:lstStyle/>
        <a:p>
          <a:endParaRPr lang="de-DE"/>
        </a:p>
      </dgm:t>
    </dgm:pt>
    <dgm:pt modelId="{3A69BB63-B909-4C81-84AB-5FEB648B2081}" type="pres">
      <dgm:prSet presAssocID="{FE591F3E-392D-4C03-99DE-EEA83D96D35E}" presName="Name9" presStyleLbl="parChTrans1D2" presStyleIdx="4" presStyleCnt="10"/>
      <dgm:spPr/>
      <dgm:t>
        <a:bodyPr/>
        <a:lstStyle/>
        <a:p>
          <a:endParaRPr lang="de-DE"/>
        </a:p>
      </dgm:t>
    </dgm:pt>
    <dgm:pt modelId="{B4E18587-8CD4-4338-B12C-D1F34F585576}" type="pres">
      <dgm:prSet presAssocID="{FE591F3E-392D-4C03-99DE-EEA83D96D35E}" presName="connTx" presStyleLbl="parChTrans1D2" presStyleIdx="4" presStyleCnt="10"/>
      <dgm:spPr/>
      <dgm:t>
        <a:bodyPr/>
        <a:lstStyle/>
        <a:p>
          <a:endParaRPr lang="de-DE"/>
        </a:p>
      </dgm:t>
    </dgm:pt>
    <dgm:pt modelId="{08D48B62-B951-4A45-B6E4-DA95E6D5A1D8}" type="pres">
      <dgm:prSet presAssocID="{530787B5-C0C1-419B-8D53-86517B44A0AE}" presName="node" presStyleLbl="node1" presStyleIdx="4" presStyleCnt="10">
        <dgm:presLayoutVars>
          <dgm:bulletEnabled val="1"/>
        </dgm:presLayoutVars>
      </dgm:prSet>
      <dgm:spPr/>
      <dgm:t>
        <a:bodyPr/>
        <a:lstStyle/>
        <a:p>
          <a:endParaRPr lang="de-DE"/>
        </a:p>
      </dgm:t>
    </dgm:pt>
    <dgm:pt modelId="{EA7D0570-9F6F-456F-8598-A07524920F35}" type="pres">
      <dgm:prSet presAssocID="{63B81517-0E63-438E-8527-B3149A035441}" presName="Name9" presStyleLbl="parChTrans1D2" presStyleIdx="5" presStyleCnt="10"/>
      <dgm:spPr/>
      <dgm:t>
        <a:bodyPr/>
        <a:lstStyle/>
        <a:p>
          <a:endParaRPr lang="de-DE"/>
        </a:p>
      </dgm:t>
    </dgm:pt>
    <dgm:pt modelId="{B36DB4D1-BC20-47D1-A2B5-9C521D45CB56}" type="pres">
      <dgm:prSet presAssocID="{63B81517-0E63-438E-8527-B3149A035441}" presName="connTx" presStyleLbl="parChTrans1D2" presStyleIdx="5" presStyleCnt="10"/>
      <dgm:spPr/>
      <dgm:t>
        <a:bodyPr/>
        <a:lstStyle/>
        <a:p>
          <a:endParaRPr lang="de-DE"/>
        </a:p>
      </dgm:t>
    </dgm:pt>
    <dgm:pt modelId="{4CFD824B-996A-4CCE-8AC4-70126A7D016C}" type="pres">
      <dgm:prSet presAssocID="{BCA616AD-18E4-4444-958D-56E21F50B3C7}" presName="node" presStyleLbl="node1" presStyleIdx="5" presStyleCnt="10">
        <dgm:presLayoutVars>
          <dgm:bulletEnabled val="1"/>
        </dgm:presLayoutVars>
      </dgm:prSet>
      <dgm:spPr/>
      <dgm:t>
        <a:bodyPr/>
        <a:lstStyle/>
        <a:p>
          <a:endParaRPr lang="de-DE"/>
        </a:p>
      </dgm:t>
    </dgm:pt>
    <dgm:pt modelId="{25D78339-8E3E-4E62-8B01-C011ABB30561}" type="pres">
      <dgm:prSet presAssocID="{34F16A15-D57B-4477-8A2A-69B98360FB10}" presName="Name9" presStyleLbl="parChTrans1D2" presStyleIdx="6" presStyleCnt="10"/>
      <dgm:spPr/>
      <dgm:t>
        <a:bodyPr/>
        <a:lstStyle/>
        <a:p>
          <a:endParaRPr lang="de-DE"/>
        </a:p>
      </dgm:t>
    </dgm:pt>
    <dgm:pt modelId="{6646E068-A43A-48D3-9CDE-2F6CC68706AB}" type="pres">
      <dgm:prSet presAssocID="{34F16A15-D57B-4477-8A2A-69B98360FB10}" presName="connTx" presStyleLbl="parChTrans1D2" presStyleIdx="6" presStyleCnt="10"/>
      <dgm:spPr/>
      <dgm:t>
        <a:bodyPr/>
        <a:lstStyle/>
        <a:p>
          <a:endParaRPr lang="de-DE"/>
        </a:p>
      </dgm:t>
    </dgm:pt>
    <dgm:pt modelId="{E17EF5F2-EC41-439B-84F0-7ACAAA140D84}" type="pres">
      <dgm:prSet presAssocID="{519A303B-60A7-4D1A-AD54-503E97DAEBBE}" presName="node" presStyleLbl="node1" presStyleIdx="6" presStyleCnt="10">
        <dgm:presLayoutVars>
          <dgm:bulletEnabled val="1"/>
        </dgm:presLayoutVars>
      </dgm:prSet>
      <dgm:spPr/>
      <dgm:t>
        <a:bodyPr/>
        <a:lstStyle/>
        <a:p>
          <a:endParaRPr lang="de-DE"/>
        </a:p>
      </dgm:t>
    </dgm:pt>
    <dgm:pt modelId="{68C71DBB-3BAC-4185-9417-5B706D17FEF3}" type="pres">
      <dgm:prSet presAssocID="{79C47D21-96D8-4F90-8246-B7D035878DC0}" presName="Name9" presStyleLbl="parChTrans1D2" presStyleIdx="7" presStyleCnt="10"/>
      <dgm:spPr/>
      <dgm:t>
        <a:bodyPr/>
        <a:lstStyle/>
        <a:p>
          <a:endParaRPr lang="de-DE"/>
        </a:p>
      </dgm:t>
    </dgm:pt>
    <dgm:pt modelId="{9B480EBC-D864-41A2-8110-F6FA9EBE74F9}" type="pres">
      <dgm:prSet presAssocID="{79C47D21-96D8-4F90-8246-B7D035878DC0}" presName="connTx" presStyleLbl="parChTrans1D2" presStyleIdx="7" presStyleCnt="10"/>
      <dgm:spPr/>
      <dgm:t>
        <a:bodyPr/>
        <a:lstStyle/>
        <a:p>
          <a:endParaRPr lang="de-DE"/>
        </a:p>
      </dgm:t>
    </dgm:pt>
    <dgm:pt modelId="{EB4395D0-A539-40EA-ABE4-C9F62B476E0C}" type="pres">
      <dgm:prSet presAssocID="{390967C6-E32A-4F43-AC73-A6A0BFB7EB3E}" presName="node" presStyleLbl="node1" presStyleIdx="7" presStyleCnt="10">
        <dgm:presLayoutVars>
          <dgm:bulletEnabled val="1"/>
        </dgm:presLayoutVars>
      </dgm:prSet>
      <dgm:spPr/>
      <dgm:t>
        <a:bodyPr/>
        <a:lstStyle/>
        <a:p>
          <a:endParaRPr lang="de-DE"/>
        </a:p>
      </dgm:t>
    </dgm:pt>
    <dgm:pt modelId="{9EB84BEC-5B6B-4C94-AF0C-CFFD70DE4071}" type="pres">
      <dgm:prSet presAssocID="{4467AE4E-3280-4F3A-B66D-55E80BA0DED8}" presName="Name9" presStyleLbl="parChTrans1D2" presStyleIdx="8" presStyleCnt="10"/>
      <dgm:spPr/>
      <dgm:t>
        <a:bodyPr/>
        <a:lstStyle/>
        <a:p>
          <a:endParaRPr lang="de-DE"/>
        </a:p>
      </dgm:t>
    </dgm:pt>
    <dgm:pt modelId="{707DED90-4398-41B7-9946-027D680D6C3E}" type="pres">
      <dgm:prSet presAssocID="{4467AE4E-3280-4F3A-B66D-55E80BA0DED8}" presName="connTx" presStyleLbl="parChTrans1D2" presStyleIdx="8" presStyleCnt="10"/>
      <dgm:spPr/>
      <dgm:t>
        <a:bodyPr/>
        <a:lstStyle/>
        <a:p>
          <a:endParaRPr lang="de-DE"/>
        </a:p>
      </dgm:t>
    </dgm:pt>
    <dgm:pt modelId="{D843E1B9-331C-4826-9153-E99BBFDD9BDD}" type="pres">
      <dgm:prSet presAssocID="{A95A6FB3-736E-4A10-825A-29770E1D3471}" presName="node" presStyleLbl="node1" presStyleIdx="8" presStyleCnt="10">
        <dgm:presLayoutVars>
          <dgm:bulletEnabled val="1"/>
        </dgm:presLayoutVars>
      </dgm:prSet>
      <dgm:spPr/>
      <dgm:t>
        <a:bodyPr/>
        <a:lstStyle/>
        <a:p>
          <a:endParaRPr lang="de-DE"/>
        </a:p>
      </dgm:t>
    </dgm:pt>
    <dgm:pt modelId="{4EFCBF91-BD68-4B72-A43D-BF448AC00A62}" type="pres">
      <dgm:prSet presAssocID="{84CE9DAE-A99E-4DE3-8250-242EC6ADE57B}" presName="Name9" presStyleLbl="parChTrans1D2" presStyleIdx="9" presStyleCnt="10"/>
      <dgm:spPr/>
      <dgm:t>
        <a:bodyPr/>
        <a:lstStyle/>
        <a:p>
          <a:endParaRPr lang="de-DE"/>
        </a:p>
      </dgm:t>
    </dgm:pt>
    <dgm:pt modelId="{03BB6104-182A-4A16-AFE0-CC4ACB317BFF}" type="pres">
      <dgm:prSet presAssocID="{84CE9DAE-A99E-4DE3-8250-242EC6ADE57B}" presName="connTx" presStyleLbl="parChTrans1D2" presStyleIdx="9" presStyleCnt="10"/>
      <dgm:spPr/>
      <dgm:t>
        <a:bodyPr/>
        <a:lstStyle/>
        <a:p>
          <a:endParaRPr lang="de-DE"/>
        </a:p>
      </dgm:t>
    </dgm:pt>
    <dgm:pt modelId="{79058CB8-F953-4BA5-B18C-26A7EED8A16F}" type="pres">
      <dgm:prSet presAssocID="{E8CE41F8-1473-4C75-9BC6-301DE641D5F0}" presName="node" presStyleLbl="node1" presStyleIdx="9" presStyleCnt="10">
        <dgm:presLayoutVars>
          <dgm:bulletEnabled val="1"/>
        </dgm:presLayoutVars>
      </dgm:prSet>
      <dgm:spPr/>
      <dgm:t>
        <a:bodyPr/>
        <a:lstStyle/>
        <a:p>
          <a:endParaRPr lang="de-DE"/>
        </a:p>
      </dgm:t>
    </dgm:pt>
  </dgm:ptLst>
  <dgm:cxnLst>
    <dgm:cxn modelId="{C2450691-8613-4F23-AE75-A044A4561FC2}" type="presOf" srcId="{5C896792-41D4-46E2-8AF9-64208DB765BF}" destId="{9B8B0A9D-5CE2-413B-8538-53F9E13B3844}" srcOrd="0" destOrd="0" presId="urn:microsoft.com/office/officeart/2005/8/layout/radial1"/>
    <dgm:cxn modelId="{E5CE3710-39A1-44A4-97A0-795B598456FC}" srcId="{5C896792-41D4-46E2-8AF9-64208DB765BF}" destId="{519A303B-60A7-4D1A-AD54-503E97DAEBBE}" srcOrd="6" destOrd="0" parTransId="{34F16A15-D57B-4477-8A2A-69B98360FB10}" sibTransId="{5DC42C53-C908-4EF3-97C1-7A46C9C4AB38}"/>
    <dgm:cxn modelId="{7F5DAFCD-C056-49A4-A8D1-B825DAAF1768}" type="presOf" srcId="{4467AE4E-3280-4F3A-B66D-55E80BA0DED8}" destId="{707DED90-4398-41B7-9946-027D680D6C3E}" srcOrd="1" destOrd="0" presId="urn:microsoft.com/office/officeart/2005/8/layout/radial1"/>
    <dgm:cxn modelId="{F77F65E9-25EF-4820-9E0F-9052F1DA095A}" type="presOf" srcId="{4467AE4E-3280-4F3A-B66D-55E80BA0DED8}" destId="{9EB84BEC-5B6B-4C94-AF0C-CFFD70DE4071}" srcOrd="0" destOrd="0" presId="urn:microsoft.com/office/officeart/2005/8/layout/radial1"/>
    <dgm:cxn modelId="{81421A58-7C5F-4B36-BDAA-2336AFA7AA5D}" type="presOf" srcId="{C6990981-D506-447A-8524-FF1F2BACA65C}" destId="{2AD1106C-4432-4600-8B0C-5269180D2221}" srcOrd="0" destOrd="0" presId="urn:microsoft.com/office/officeart/2005/8/layout/radial1"/>
    <dgm:cxn modelId="{C9564259-8F35-4080-982A-9A2E1C2071B8}" type="presOf" srcId="{79C47D21-96D8-4F90-8246-B7D035878DC0}" destId="{9B480EBC-D864-41A2-8110-F6FA9EBE74F9}" srcOrd="1" destOrd="0" presId="urn:microsoft.com/office/officeart/2005/8/layout/radial1"/>
    <dgm:cxn modelId="{335702E9-2053-4A90-A05D-9034F638C28B}" type="presOf" srcId="{C6990981-D506-447A-8524-FF1F2BACA65C}" destId="{85EE4850-480E-43D7-BE13-01C79E73D7EC}" srcOrd="1" destOrd="0" presId="urn:microsoft.com/office/officeart/2005/8/layout/radial1"/>
    <dgm:cxn modelId="{5699F162-E800-4441-A66E-77DCBF6EF4B3}" type="presOf" srcId="{519A303B-60A7-4D1A-AD54-503E97DAEBBE}" destId="{E17EF5F2-EC41-439B-84F0-7ACAAA140D84}" srcOrd="0" destOrd="0" presId="urn:microsoft.com/office/officeart/2005/8/layout/radial1"/>
    <dgm:cxn modelId="{BA97FFF6-55DF-4480-87E6-4F9949BF249F}" type="presOf" srcId="{A95A6FB3-736E-4A10-825A-29770E1D3471}" destId="{D843E1B9-331C-4826-9153-E99BBFDD9BDD}" srcOrd="0" destOrd="0" presId="urn:microsoft.com/office/officeart/2005/8/layout/radial1"/>
    <dgm:cxn modelId="{980764E2-758B-4B9F-A235-35CE7BE13887}" type="presOf" srcId="{8EAC324D-94F6-48D2-B286-877146804CF2}" destId="{D8BA7946-EC2F-4403-9C71-0D5344479329}" srcOrd="0" destOrd="0" presId="urn:microsoft.com/office/officeart/2005/8/layout/radial1"/>
    <dgm:cxn modelId="{C1884C01-0C39-4447-B3CE-97084393CB64}" type="presOf" srcId="{390967C6-E32A-4F43-AC73-A6A0BFB7EB3E}" destId="{EB4395D0-A539-40EA-ABE4-C9F62B476E0C}" srcOrd="0" destOrd="0" presId="urn:microsoft.com/office/officeart/2005/8/layout/radial1"/>
    <dgm:cxn modelId="{BC08DFAA-6AC8-4F97-AEBC-84C1966358DD}" type="presOf" srcId="{9B8B94C9-7FC4-4DFE-B882-CB056C8C309D}" destId="{4F5AD42D-132C-4963-93E5-4F7D84097BC4}" srcOrd="1" destOrd="0" presId="urn:microsoft.com/office/officeart/2005/8/layout/radial1"/>
    <dgm:cxn modelId="{2DA8CF62-78E0-4CC0-BE30-EF1D7DE48628}" type="presOf" srcId="{84CE9DAE-A99E-4DE3-8250-242EC6ADE57B}" destId="{4EFCBF91-BD68-4B72-A43D-BF448AC00A62}" srcOrd="0" destOrd="0" presId="urn:microsoft.com/office/officeart/2005/8/layout/radial1"/>
    <dgm:cxn modelId="{E29B0F15-FFE9-40B5-B5FF-9EEE9FF5DB79}" type="presOf" srcId="{3187B7E6-5769-4099-BC12-AFE367225192}" destId="{18887AE7-41EF-4908-B319-CCFB8484BD57}" srcOrd="1" destOrd="0" presId="urn:microsoft.com/office/officeart/2005/8/layout/radial1"/>
    <dgm:cxn modelId="{441FB950-703A-4CCA-9C1A-0C42EC16E7D2}" type="presOf" srcId="{530787B5-C0C1-419B-8D53-86517B44A0AE}" destId="{08D48B62-B951-4A45-B6E4-DA95E6D5A1D8}" srcOrd="0" destOrd="0" presId="urn:microsoft.com/office/officeart/2005/8/layout/radial1"/>
    <dgm:cxn modelId="{869577EA-7CBF-45E9-B1A3-5E0A75D8B86A}" type="presOf" srcId="{63B81517-0E63-438E-8527-B3149A035441}" destId="{EA7D0570-9F6F-456F-8598-A07524920F35}" srcOrd="0" destOrd="0" presId="urn:microsoft.com/office/officeart/2005/8/layout/radial1"/>
    <dgm:cxn modelId="{BD7A241D-6F1C-46A8-802B-94FBB5926EEC}" type="presOf" srcId="{3187B7E6-5769-4099-BC12-AFE367225192}" destId="{E84E3EA6-36DF-479E-A9D0-D02073B59224}" srcOrd="0" destOrd="0" presId="urn:microsoft.com/office/officeart/2005/8/layout/radial1"/>
    <dgm:cxn modelId="{AB18C2F7-D96A-4551-8644-87EEDFB30BED}" type="presOf" srcId="{FE591F3E-392D-4C03-99DE-EEA83D96D35E}" destId="{B4E18587-8CD4-4338-B12C-D1F34F585576}" srcOrd="1" destOrd="0" presId="urn:microsoft.com/office/officeart/2005/8/layout/radial1"/>
    <dgm:cxn modelId="{251312CF-E027-4CC8-8427-FD2CFEAB4A12}" srcId="{5C896792-41D4-46E2-8AF9-64208DB765BF}" destId="{A95A6FB3-736E-4A10-825A-29770E1D3471}" srcOrd="8" destOrd="0" parTransId="{4467AE4E-3280-4F3A-B66D-55E80BA0DED8}" sibTransId="{2C9C3E89-E45F-40DE-8C20-6584C30EAE32}"/>
    <dgm:cxn modelId="{124A77FF-DBAF-4D43-8551-DB541F1F5B6F}" type="presOf" srcId="{34F16A15-D57B-4477-8A2A-69B98360FB10}" destId="{6646E068-A43A-48D3-9CDE-2F6CC68706AB}" srcOrd="1" destOrd="0" presId="urn:microsoft.com/office/officeart/2005/8/layout/radial1"/>
    <dgm:cxn modelId="{208E9E1E-C663-4280-8B02-713120D544BB}" srcId="{5C896792-41D4-46E2-8AF9-64208DB765BF}" destId="{BCA616AD-18E4-4444-958D-56E21F50B3C7}" srcOrd="5" destOrd="0" parTransId="{63B81517-0E63-438E-8527-B3149A035441}" sibTransId="{BA56C8E2-A961-44F4-B6B4-46E98081A0B9}"/>
    <dgm:cxn modelId="{063225F2-3208-4154-AB00-207B08255387}" type="presOf" srcId="{34F16A15-D57B-4477-8A2A-69B98360FB10}" destId="{25D78339-8E3E-4E62-8B01-C011ABB30561}" srcOrd="0" destOrd="0" presId="urn:microsoft.com/office/officeart/2005/8/layout/radial1"/>
    <dgm:cxn modelId="{50B84DD9-112B-4A63-8BA8-D114483FCEF4}" srcId="{5C896792-41D4-46E2-8AF9-64208DB765BF}" destId="{41A43874-8845-4BC0-A1BE-FB70707E2B37}" srcOrd="1" destOrd="0" parTransId="{9B8B94C9-7FC4-4DFE-B882-CB056C8C309D}" sibTransId="{F8F6B11F-ABE3-408D-95DD-C507CCAC7DB1}"/>
    <dgm:cxn modelId="{DD1E0367-D95D-4679-8691-B2EE40B90704}" srcId="{5C896792-41D4-46E2-8AF9-64208DB765BF}" destId="{390967C6-E32A-4F43-AC73-A6A0BFB7EB3E}" srcOrd="7" destOrd="0" parTransId="{79C47D21-96D8-4F90-8246-B7D035878DC0}" sibTransId="{BC86EE9B-766D-4B77-A05F-91247476A93D}"/>
    <dgm:cxn modelId="{B4F09098-723C-4761-B5F5-D474B24308C9}" type="presOf" srcId="{41A43874-8845-4BC0-A1BE-FB70707E2B37}" destId="{0EC7D54D-171E-4A41-8ED7-2E231530A856}" srcOrd="0" destOrd="0" presId="urn:microsoft.com/office/officeart/2005/8/layout/radial1"/>
    <dgm:cxn modelId="{568AD03A-7B39-421F-9B00-6FBF0BC74081}" type="presOf" srcId="{68513213-0542-47D6-9D91-D27B65498955}" destId="{6C9445AE-73DC-42FF-AF8C-105C5052CDFF}" srcOrd="0" destOrd="0" presId="urn:microsoft.com/office/officeart/2005/8/layout/radial1"/>
    <dgm:cxn modelId="{F89174B0-3E0C-4182-894A-23C269C8E0B8}" srcId="{5C896792-41D4-46E2-8AF9-64208DB765BF}" destId="{68513213-0542-47D6-9D91-D27B65498955}" srcOrd="2" destOrd="0" parTransId="{8EAC324D-94F6-48D2-B286-877146804CF2}" sibTransId="{4E566C47-D8F5-4C49-A1C9-38A820155A1E}"/>
    <dgm:cxn modelId="{9F316C05-2FCF-4B40-BDE3-1F84BEE402AE}" type="presOf" srcId="{FE591F3E-392D-4C03-99DE-EEA83D96D35E}" destId="{3A69BB63-B909-4C81-84AB-5FEB648B2081}" srcOrd="0" destOrd="0" presId="urn:microsoft.com/office/officeart/2005/8/layout/radial1"/>
    <dgm:cxn modelId="{32EA2D4E-D2D5-47AF-B080-B2F0FE624D9B}" type="presOf" srcId="{84CE9DAE-A99E-4DE3-8250-242EC6ADE57B}" destId="{03BB6104-182A-4A16-AFE0-CC4ACB317BFF}" srcOrd="1" destOrd="0" presId="urn:microsoft.com/office/officeart/2005/8/layout/radial1"/>
    <dgm:cxn modelId="{377D4082-7B4A-4EC4-820A-8801604B989D}" type="presOf" srcId="{BCA616AD-18E4-4444-958D-56E21F50B3C7}" destId="{4CFD824B-996A-4CCE-8AC4-70126A7D016C}" srcOrd="0" destOrd="0" presId="urn:microsoft.com/office/officeart/2005/8/layout/radial1"/>
    <dgm:cxn modelId="{32E2D839-48B5-4C2E-843B-69B153866141}" type="presOf" srcId="{79C47D21-96D8-4F90-8246-B7D035878DC0}" destId="{68C71DBB-3BAC-4185-9417-5B706D17FEF3}" srcOrd="0" destOrd="0" presId="urn:microsoft.com/office/officeart/2005/8/layout/radial1"/>
    <dgm:cxn modelId="{739EFD23-7F86-489E-A8E9-A99D5D7432C7}" type="presOf" srcId="{D66C1C1A-14DE-4217-A742-7BAE073EA2AE}" destId="{19319665-8A9A-41B7-BAB7-8E6935F915B5}" srcOrd="0" destOrd="0" presId="urn:microsoft.com/office/officeart/2005/8/layout/radial1"/>
    <dgm:cxn modelId="{26E2E9C2-313B-42DE-8B2F-61D4F23632D4}" type="presOf" srcId="{9B8B94C9-7FC4-4DFE-B882-CB056C8C309D}" destId="{58C065A7-C6FC-4EB7-A32E-BE03B737DABF}" srcOrd="0" destOrd="0" presId="urn:microsoft.com/office/officeart/2005/8/layout/radial1"/>
    <dgm:cxn modelId="{E215A7E6-D08D-4388-AB0D-3038224F3A5E}" type="presOf" srcId="{C3B6EAA0-4D42-41CF-8E44-F49D81A65038}" destId="{56447C83-F384-4314-8FD2-A60A20DFD296}" srcOrd="0" destOrd="0" presId="urn:microsoft.com/office/officeart/2005/8/layout/radial1"/>
    <dgm:cxn modelId="{D8CECCC6-53D6-4951-A9BA-6ED3702FF0C4}" srcId="{5C896792-41D4-46E2-8AF9-64208DB765BF}" destId="{4E92C4ED-31CC-440E-B9F2-19107F747569}" srcOrd="0" destOrd="0" parTransId="{C6990981-D506-447A-8524-FF1F2BACA65C}" sibTransId="{C3FCE5D5-D0E7-4624-86C6-5562BD7DBA5F}"/>
    <dgm:cxn modelId="{2A1903F3-6DFC-4C9B-AC1E-5D2AB31D5C27}" type="presOf" srcId="{4E92C4ED-31CC-440E-B9F2-19107F747569}" destId="{0E7A216D-D27B-43B8-81B4-18C7CF7AAEBC}" srcOrd="0" destOrd="0" presId="urn:microsoft.com/office/officeart/2005/8/layout/radial1"/>
    <dgm:cxn modelId="{C52ADD4B-7D60-4DD3-8506-B2DD1F999954}" srcId="{5C896792-41D4-46E2-8AF9-64208DB765BF}" destId="{530787B5-C0C1-419B-8D53-86517B44A0AE}" srcOrd="4" destOrd="0" parTransId="{FE591F3E-392D-4C03-99DE-EEA83D96D35E}" sibTransId="{6F1BB69D-8011-4CDF-A35A-C7589C8529AD}"/>
    <dgm:cxn modelId="{80983E6F-D10E-49F6-8EF4-8D9AB2C1F893}" type="presOf" srcId="{E8CE41F8-1473-4C75-9BC6-301DE641D5F0}" destId="{79058CB8-F953-4BA5-B18C-26A7EED8A16F}" srcOrd="0" destOrd="0" presId="urn:microsoft.com/office/officeart/2005/8/layout/radial1"/>
    <dgm:cxn modelId="{1C25D699-AC79-4BAA-BDB3-865D47ABE3F8}" srcId="{D66C1C1A-14DE-4217-A742-7BAE073EA2AE}" destId="{5C896792-41D4-46E2-8AF9-64208DB765BF}" srcOrd="0" destOrd="0" parTransId="{DD1310DE-9852-4C88-B2BA-3EB08B11B49E}" sibTransId="{7EEE594F-31A6-4A88-AF88-46F6F321B2A1}"/>
    <dgm:cxn modelId="{B935C190-0809-413B-B2FF-485A2BE506E1}" type="presOf" srcId="{63B81517-0E63-438E-8527-B3149A035441}" destId="{B36DB4D1-BC20-47D1-A2B5-9C521D45CB56}" srcOrd="1" destOrd="0" presId="urn:microsoft.com/office/officeart/2005/8/layout/radial1"/>
    <dgm:cxn modelId="{887170E5-3FC7-4CA8-A580-69878F67B871}" type="presOf" srcId="{8EAC324D-94F6-48D2-B286-877146804CF2}" destId="{F1A0B5CE-46E0-42D0-8138-A777EE525CFF}" srcOrd="1" destOrd="0" presId="urn:microsoft.com/office/officeart/2005/8/layout/radial1"/>
    <dgm:cxn modelId="{CC7ECC52-0C1E-40C9-8862-7B6AA61E09CE}" srcId="{5C896792-41D4-46E2-8AF9-64208DB765BF}" destId="{E8CE41F8-1473-4C75-9BC6-301DE641D5F0}" srcOrd="9" destOrd="0" parTransId="{84CE9DAE-A99E-4DE3-8250-242EC6ADE57B}" sibTransId="{8525FE22-F262-4B43-96EA-F162723F91E4}"/>
    <dgm:cxn modelId="{75E07CFA-841C-40A5-9649-49835EAC3A9D}" srcId="{5C896792-41D4-46E2-8AF9-64208DB765BF}" destId="{C3B6EAA0-4D42-41CF-8E44-F49D81A65038}" srcOrd="3" destOrd="0" parTransId="{3187B7E6-5769-4099-BC12-AFE367225192}" sibTransId="{BD81A4C7-9548-45C6-A93E-F73043423884}"/>
    <dgm:cxn modelId="{9D033411-E615-411C-97B8-1109193FD0BD}" type="presParOf" srcId="{19319665-8A9A-41B7-BAB7-8E6935F915B5}" destId="{9B8B0A9D-5CE2-413B-8538-53F9E13B3844}" srcOrd="0" destOrd="0" presId="urn:microsoft.com/office/officeart/2005/8/layout/radial1"/>
    <dgm:cxn modelId="{43810E6E-1976-49A7-BBEC-1F66B3C4514D}" type="presParOf" srcId="{19319665-8A9A-41B7-BAB7-8E6935F915B5}" destId="{2AD1106C-4432-4600-8B0C-5269180D2221}" srcOrd="1" destOrd="0" presId="urn:microsoft.com/office/officeart/2005/8/layout/radial1"/>
    <dgm:cxn modelId="{2B323C8D-C7CA-4E67-ACE8-2656818461F6}" type="presParOf" srcId="{2AD1106C-4432-4600-8B0C-5269180D2221}" destId="{85EE4850-480E-43D7-BE13-01C79E73D7EC}" srcOrd="0" destOrd="0" presId="urn:microsoft.com/office/officeart/2005/8/layout/radial1"/>
    <dgm:cxn modelId="{AD4C4390-41C7-475F-A32A-F5E9A3ECEDE7}" type="presParOf" srcId="{19319665-8A9A-41B7-BAB7-8E6935F915B5}" destId="{0E7A216D-D27B-43B8-81B4-18C7CF7AAEBC}" srcOrd="2" destOrd="0" presId="urn:microsoft.com/office/officeart/2005/8/layout/radial1"/>
    <dgm:cxn modelId="{1D82AFAD-2E3B-4796-A387-6A576CC08421}" type="presParOf" srcId="{19319665-8A9A-41B7-BAB7-8E6935F915B5}" destId="{58C065A7-C6FC-4EB7-A32E-BE03B737DABF}" srcOrd="3" destOrd="0" presId="urn:microsoft.com/office/officeart/2005/8/layout/radial1"/>
    <dgm:cxn modelId="{EF4E2AFA-1300-4F54-B095-C777B847E257}" type="presParOf" srcId="{58C065A7-C6FC-4EB7-A32E-BE03B737DABF}" destId="{4F5AD42D-132C-4963-93E5-4F7D84097BC4}" srcOrd="0" destOrd="0" presId="urn:microsoft.com/office/officeart/2005/8/layout/radial1"/>
    <dgm:cxn modelId="{181CDB7C-7825-4F7C-9355-DE0BB6D4E99A}" type="presParOf" srcId="{19319665-8A9A-41B7-BAB7-8E6935F915B5}" destId="{0EC7D54D-171E-4A41-8ED7-2E231530A856}" srcOrd="4" destOrd="0" presId="urn:microsoft.com/office/officeart/2005/8/layout/radial1"/>
    <dgm:cxn modelId="{4AF30A1A-FCD7-4E79-83CD-E49E35686F6E}" type="presParOf" srcId="{19319665-8A9A-41B7-BAB7-8E6935F915B5}" destId="{D8BA7946-EC2F-4403-9C71-0D5344479329}" srcOrd="5" destOrd="0" presId="urn:microsoft.com/office/officeart/2005/8/layout/radial1"/>
    <dgm:cxn modelId="{1EA8D419-7769-485B-A3CC-5F09DBA63CDE}" type="presParOf" srcId="{D8BA7946-EC2F-4403-9C71-0D5344479329}" destId="{F1A0B5CE-46E0-42D0-8138-A777EE525CFF}" srcOrd="0" destOrd="0" presId="urn:microsoft.com/office/officeart/2005/8/layout/radial1"/>
    <dgm:cxn modelId="{9EEFEB35-5091-43C1-AD06-C7EAA7A9A102}" type="presParOf" srcId="{19319665-8A9A-41B7-BAB7-8E6935F915B5}" destId="{6C9445AE-73DC-42FF-AF8C-105C5052CDFF}" srcOrd="6" destOrd="0" presId="urn:microsoft.com/office/officeart/2005/8/layout/radial1"/>
    <dgm:cxn modelId="{B8A23C67-C650-4B75-A15A-8DD1BF849123}" type="presParOf" srcId="{19319665-8A9A-41B7-BAB7-8E6935F915B5}" destId="{E84E3EA6-36DF-479E-A9D0-D02073B59224}" srcOrd="7" destOrd="0" presId="urn:microsoft.com/office/officeart/2005/8/layout/radial1"/>
    <dgm:cxn modelId="{D44CA850-1E73-4E1A-B8D5-B836AE7B7451}" type="presParOf" srcId="{E84E3EA6-36DF-479E-A9D0-D02073B59224}" destId="{18887AE7-41EF-4908-B319-CCFB8484BD57}" srcOrd="0" destOrd="0" presId="urn:microsoft.com/office/officeart/2005/8/layout/radial1"/>
    <dgm:cxn modelId="{9769F9D3-2617-4702-A050-6BB69FD57C82}" type="presParOf" srcId="{19319665-8A9A-41B7-BAB7-8E6935F915B5}" destId="{56447C83-F384-4314-8FD2-A60A20DFD296}" srcOrd="8" destOrd="0" presId="urn:microsoft.com/office/officeart/2005/8/layout/radial1"/>
    <dgm:cxn modelId="{50668C58-B079-4540-8834-8BB3DDBD534F}" type="presParOf" srcId="{19319665-8A9A-41B7-BAB7-8E6935F915B5}" destId="{3A69BB63-B909-4C81-84AB-5FEB648B2081}" srcOrd="9" destOrd="0" presId="urn:microsoft.com/office/officeart/2005/8/layout/radial1"/>
    <dgm:cxn modelId="{21ABAAA7-D395-4196-9804-37AAF324B612}" type="presParOf" srcId="{3A69BB63-B909-4C81-84AB-5FEB648B2081}" destId="{B4E18587-8CD4-4338-B12C-D1F34F585576}" srcOrd="0" destOrd="0" presId="urn:microsoft.com/office/officeart/2005/8/layout/radial1"/>
    <dgm:cxn modelId="{B661A23F-60E5-4872-A891-F49D7A376199}" type="presParOf" srcId="{19319665-8A9A-41B7-BAB7-8E6935F915B5}" destId="{08D48B62-B951-4A45-B6E4-DA95E6D5A1D8}" srcOrd="10" destOrd="0" presId="urn:microsoft.com/office/officeart/2005/8/layout/radial1"/>
    <dgm:cxn modelId="{659E4055-80A4-4C9F-8910-4CF29284DE43}" type="presParOf" srcId="{19319665-8A9A-41B7-BAB7-8E6935F915B5}" destId="{EA7D0570-9F6F-456F-8598-A07524920F35}" srcOrd="11" destOrd="0" presId="urn:microsoft.com/office/officeart/2005/8/layout/radial1"/>
    <dgm:cxn modelId="{B022C549-F114-4FF8-9746-C89DE78DEB29}" type="presParOf" srcId="{EA7D0570-9F6F-456F-8598-A07524920F35}" destId="{B36DB4D1-BC20-47D1-A2B5-9C521D45CB56}" srcOrd="0" destOrd="0" presId="urn:microsoft.com/office/officeart/2005/8/layout/radial1"/>
    <dgm:cxn modelId="{7BC1490F-EBF3-4724-9BC0-501B970C09D2}" type="presParOf" srcId="{19319665-8A9A-41B7-BAB7-8E6935F915B5}" destId="{4CFD824B-996A-4CCE-8AC4-70126A7D016C}" srcOrd="12" destOrd="0" presId="urn:microsoft.com/office/officeart/2005/8/layout/radial1"/>
    <dgm:cxn modelId="{9CF2A44B-66AC-45B9-9BA6-D33D53456C9A}" type="presParOf" srcId="{19319665-8A9A-41B7-BAB7-8E6935F915B5}" destId="{25D78339-8E3E-4E62-8B01-C011ABB30561}" srcOrd="13" destOrd="0" presId="urn:microsoft.com/office/officeart/2005/8/layout/radial1"/>
    <dgm:cxn modelId="{F5EEBFE3-84A9-464E-AFFF-89D3AA9536E8}" type="presParOf" srcId="{25D78339-8E3E-4E62-8B01-C011ABB30561}" destId="{6646E068-A43A-48D3-9CDE-2F6CC68706AB}" srcOrd="0" destOrd="0" presId="urn:microsoft.com/office/officeart/2005/8/layout/radial1"/>
    <dgm:cxn modelId="{4AE11FB5-EC53-4616-8DD5-E48CBC964335}" type="presParOf" srcId="{19319665-8A9A-41B7-BAB7-8E6935F915B5}" destId="{E17EF5F2-EC41-439B-84F0-7ACAAA140D84}" srcOrd="14" destOrd="0" presId="urn:microsoft.com/office/officeart/2005/8/layout/radial1"/>
    <dgm:cxn modelId="{58E52C3C-2231-49F5-94E7-96FE34A7214B}" type="presParOf" srcId="{19319665-8A9A-41B7-BAB7-8E6935F915B5}" destId="{68C71DBB-3BAC-4185-9417-5B706D17FEF3}" srcOrd="15" destOrd="0" presId="urn:microsoft.com/office/officeart/2005/8/layout/radial1"/>
    <dgm:cxn modelId="{10B68C14-5899-4652-B818-BDBD38603E4E}" type="presParOf" srcId="{68C71DBB-3BAC-4185-9417-5B706D17FEF3}" destId="{9B480EBC-D864-41A2-8110-F6FA9EBE74F9}" srcOrd="0" destOrd="0" presId="urn:microsoft.com/office/officeart/2005/8/layout/radial1"/>
    <dgm:cxn modelId="{FED753CE-2789-424C-BCAF-F54BA89895E8}" type="presParOf" srcId="{19319665-8A9A-41B7-BAB7-8E6935F915B5}" destId="{EB4395D0-A539-40EA-ABE4-C9F62B476E0C}" srcOrd="16" destOrd="0" presId="urn:microsoft.com/office/officeart/2005/8/layout/radial1"/>
    <dgm:cxn modelId="{88DE5D0D-E964-4831-BE3B-4924D0ABEFE8}" type="presParOf" srcId="{19319665-8A9A-41B7-BAB7-8E6935F915B5}" destId="{9EB84BEC-5B6B-4C94-AF0C-CFFD70DE4071}" srcOrd="17" destOrd="0" presId="urn:microsoft.com/office/officeart/2005/8/layout/radial1"/>
    <dgm:cxn modelId="{FB5FA1FA-DC8E-48E2-8C89-C757BD22D537}" type="presParOf" srcId="{9EB84BEC-5B6B-4C94-AF0C-CFFD70DE4071}" destId="{707DED90-4398-41B7-9946-027D680D6C3E}" srcOrd="0" destOrd="0" presId="urn:microsoft.com/office/officeart/2005/8/layout/radial1"/>
    <dgm:cxn modelId="{3D8D566B-2358-4049-9CC4-AABD032DE5CE}" type="presParOf" srcId="{19319665-8A9A-41B7-BAB7-8E6935F915B5}" destId="{D843E1B9-331C-4826-9153-E99BBFDD9BDD}" srcOrd="18" destOrd="0" presId="urn:microsoft.com/office/officeart/2005/8/layout/radial1"/>
    <dgm:cxn modelId="{45AB880A-D8FF-4D31-84C0-BBAB7106B08E}" type="presParOf" srcId="{19319665-8A9A-41B7-BAB7-8E6935F915B5}" destId="{4EFCBF91-BD68-4B72-A43D-BF448AC00A62}" srcOrd="19" destOrd="0" presId="urn:microsoft.com/office/officeart/2005/8/layout/radial1"/>
    <dgm:cxn modelId="{E3CB70DA-30DC-4580-B9FB-0FC3AF4F72FF}" type="presParOf" srcId="{4EFCBF91-BD68-4B72-A43D-BF448AC00A62}" destId="{03BB6104-182A-4A16-AFE0-CC4ACB317BFF}" srcOrd="0" destOrd="0" presId="urn:microsoft.com/office/officeart/2005/8/layout/radial1"/>
    <dgm:cxn modelId="{A208819F-9DEA-46E7-91F8-89D9FEC0EFC5}" type="presParOf" srcId="{19319665-8A9A-41B7-BAB7-8E6935F915B5}" destId="{79058CB8-F953-4BA5-B18C-26A7EED8A16F}" srcOrd="20" destOrd="0" presId="urn:microsoft.com/office/officeart/2005/8/layout/radial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2C36F-68EC-4083-84F9-DD231E6A086B}">
      <dsp:nvSpPr>
        <dsp:cNvPr id="0" name=""/>
        <dsp:cNvSpPr/>
      </dsp:nvSpPr>
      <dsp:spPr>
        <a:xfrm>
          <a:off x="1723971" y="1195506"/>
          <a:ext cx="1590147" cy="15901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t>Grundsätze der fachmethodischen und fachdidaktischen Arbeit</a:t>
          </a:r>
        </a:p>
      </dsp:txBody>
      <dsp:txXfrm>
        <a:off x="1956843" y="1428378"/>
        <a:ext cx="1124403" cy="1124403"/>
      </dsp:txXfrm>
    </dsp:sp>
    <dsp:sp modelId="{2A0C7383-86FD-4C0B-860D-8EBAB51C4175}">
      <dsp:nvSpPr>
        <dsp:cNvPr id="0" name=""/>
        <dsp:cNvSpPr/>
      </dsp:nvSpPr>
      <dsp:spPr>
        <a:xfrm rot="12900000">
          <a:off x="642074" y="897995"/>
          <a:ext cx="1280420" cy="453191"/>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3A6AD7-341F-45D6-BC4F-0762D2592742}">
      <dsp:nvSpPr>
        <dsp:cNvPr id="0" name=""/>
        <dsp:cNvSpPr/>
      </dsp:nvSpPr>
      <dsp:spPr>
        <a:xfrm>
          <a:off x="2535" y="153126"/>
          <a:ext cx="1510639" cy="120851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de-DE" sz="1900" kern="1200"/>
            <a:t>überfachliche Grundsätze</a:t>
          </a:r>
        </a:p>
      </dsp:txBody>
      <dsp:txXfrm>
        <a:off x="37931" y="188522"/>
        <a:ext cx="1439847" cy="1137719"/>
      </dsp:txXfrm>
    </dsp:sp>
    <dsp:sp modelId="{9CAA77C2-F0F8-4945-8FFE-43D3E77BCDF6}">
      <dsp:nvSpPr>
        <dsp:cNvPr id="0" name=""/>
        <dsp:cNvSpPr/>
      </dsp:nvSpPr>
      <dsp:spPr>
        <a:xfrm rot="19500000">
          <a:off x="3115595" y="897995"/>
          <a:ext cx="1280420" cy="453191"/>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79B320-A8F7-4038-B5C1-71EBC7571DE5}">
      <dsp:nvSpPr>
        <dsp:cNvPr id="0" name=""/>
        <dsp:cNvSpPr/>
      </dsp:nvSpPr>
      <dsp:spPr>
        <a:xfrm>
          <a:off x="3524914" y="153126"/>
          <a:ext cx="1510639" cy="120851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de-DE" sz="1900" kern="1200"/>
            <a:t>fachliche, methodisch-didaktische Grundsätze</a:t>
          </a:r>
        </a:p>
      </dsp:txBody>
      <dsp:txXfrm>
        <a:off x="3560310" y="188522"/>
        <a:ext cx="1439847" cy="11377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B0A9D-5CE2-413B-8538-53F9E13B3844}">
      <dsp:nvSpPr>
        <dsp:cNvPr id="0" name=""/>
        <dsp:cNvSpPr/>
      </dsp:nvSpPr>
      <dsp:spPr>
        <a:xfrm>
          <a:off x="2221571" y="2221571"/>
          <a:ext cx="1043256" cy="10432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de-DE" sz="1100" b="1" i="0" u="none" strike="noStrike" kern="1200" baseline="0" smtClean="0">
              <a:latin typeface="Calibri"/>
            </a:rPr>
            <a:t>Lehr- </a:t>
          </a:r>
        </a:p>
        <a:p>
          <a:pPr marR="0" lvl="0" algn="ctr" defTabSz="488950" rtl="0">
            <a:lnSpc>
              <a:spcPct val="90000"/>
            </a:lnSpc>
            <a:spcBef>
              <a:spcPct val="0"/>
            </a:spcBef>
            <a:spcAft>
              <a:spcPct val="35000"/>
            </a:spcAft>
          </a:pPr>
          <a:r>
            <a:rPr lang="de-DE" sz="1100" b="1" i="0" u="none" strike="noStrike" kern="1200" baseline="0" smtClean="0">
              <a:latin typeface="Calibri"/>
            </a:rPr>
            <a:t>und Lernmittel …</a:t>
          </a:r>
          <a:endParaRPr lang="de-DE" sz="1100" kern="1200" smtClean="0"/>
        </a:p>
      </dsp:txBody>
      <dsp:txXfrm>
        <a:off x="2374352" y="2374352"/>
        <a:ext cx="737694" cy="737694"/>
      </dsp:txXfrm>
    </dsp:sp>
    <dsp:sp modelId="{2AD1106C-4432-4600-8B0C-5269180D2221}">
      <dsp:nvSpPr>
        <dsp:cNvPr id="0" name=""/>
        <dsp:cNvSpPr/>
      </dsp:nvSpPr>
      <dsp:spPr>
        <a:xfrm rot="16200000">
          <a:off x="2165470" y="1626729"/>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714313" y="1614956"/>
        <a:ext cx="57772" cy="57772"/>
      </dsp:txXfrm>
    </dsp:sp>
    <dsp:sp modelId="{0E7A216D-D27B-43B8-81B4-18C7CF7AAEBC}">
      <dsp:nvSpPr>
        <dsp:cNvPr id="0" name=""/>
        <dsp:cNvSpPr/>
      </dsp:nvSpPr>
      <dsp:spPr>
        <a:xfrm>
          <a:off x="2221571" y="22857"/>
          <a:ext cx="1043256" cy="104325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de-DE" sz="900" b="0" i="0" u="none" strike="noStrike" kern="1200" baseline="0" smtClean="0">
            <a:latin typeface="Times New Roman"/>
          </a:endParaRPr>
        </a:p>
        <a:p>
          <a:pPr marR="0" lvl="0" algn="ctr" defTabSz="400050" rtl="0">
            <a:lnSpc>
              <a:spcPct val="90000"/>
            </a:lnSpc>
            <a:spcBef>
              <a:spcPct val="0"/>
            </a:spcBef>
            <a:spcAft>
              <a:spcPct val="35000"/>
            </a:spcAft>
          </a:pPr>
          <a:r>
            <a:rPr lang="de-DE" sz="900" b="0" i="0" u="none" strike="noStrike" kern="1200" baseline="0" smtClean="0">
              <a:latin typeface="Calibri"/>
            </a:rPr>
            <a:t>sind</a:t>
          </a:r>
        </a:p>
        <a:p>
          <a:pPr marR="0" lvl="0" algn="ctr" defTabSz="400050" rtl="0">
            <a:lnSpc>
              <a:spcPct val="90000"/>
            </a:lnSpc>
            <a:spcBef>
              <a:spcPct val="0"/>
            </a:spcBef>
            <a:spcAft>
              <a:spcPct val="35000"/>
            </a:spcAft>
          </a:pPr>
          <a:r>
            <a:rPr lang="de-DE" sz="900" b="1" i="0" u="none" strike="noStrike" kern="1200" baseline="0" smtClean="0">
              <a:latin typeface="Calibri"/>
            </a:rPr>
            <a:t>authentisch</a:t>
          </a:r>
          <a:endParaRPr lang="de-DE" sz="900" kern="1200" smtClean="0"/>
        </a:p>
      </dsp:txBody>
      <dsp:txXfrm>
        <a:off x="2374352" y="175638"/>
        <a:ext cx="737694" cy="737694"/>
      </dsp:txXfrm>
    </dsp:sp>
    <dsp:sp modelId="{58C065A7-C6FC-4EB7-A32E-BE03B737DABF}">
      <dsp:nvSpPr>
        <dsp:cNvPr id="0" name=""/>
        <dsp:cNvSpPr/>
      </dsp:nvSpPr>
      <dsp:spPr>
        <a:xfrm rot="18360000">
          <a:off x="2811656" y="1836687"/>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360499" y="1824914"/>
        <a:ext cx="57772" cy="57772"/>
      </dsp:txXfrm>
    </dsp:sp>
    <dsp:sp modelId="{0EC7D54D-171E-4A41-8ED7-2E231530A856}">
      <dsp:nvSpPr>
        <dsp:cNvPr id="0" name=""/>
        <dsp:cNvSpPr/>
      </dsp:nvSpPr>
      <dsp:spPr>
        <a:xfrm>
          <a:off x="3513943" y="442774"/>
          <a:ext cx="1043256" cy="104325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regen</a:t>
          </a:r>
        </a:p>
        <a:p>
          <a:pPr marR="0" lvl="0" algn="ctr" defTabSz="400050" rtl="0">
            <a:lnSpc>
              <a:spcPct val="90000"/>
            </a:lnSpc>
            <a:spcBef>
              <a:spcPct val="0"/>
            </a:spcBef>
            <a:spcAft>
              <a:spcPct val="35000"/>
            </a:spcAft>
          </a:pPr>
          <a:r>
            <a:rPr lang="de-DE" sz="900" b="1" i="0" u="none" strike="noStrike" kern="1200" baseline="0" smtClean="0">
              <a:latin typeface="Calibri"/>
            </a:rPr>
            <a:t>kommuni-katives Handeln </a:t>
          </a:r>
        </a:p>
        <a:p>
          <a:pPr marR="0" lvl="0" algn="ctr" defTabSz="400050" rtl="0">
            <a:lnSpc>
              <a:spcPct val="90000"/>
            </a:lnSpc>
            <a:spcBef>
              <a:spcPct val="0"/>
            </a:spcBef>
            <a:spcAft>
              <a:spcPct val="35000"/>
            </a:spcAft>
          </a:pPr>
          <a:r>
            <a:rPr lang="de-DE" sz="900" b="0" i="0" u="none" strike="noStrike" kern="1200" baseline="0" smtClean="0">
              <a:latin typeface="Calibri"/>
            </a:rPr>
            <a:t>an</a:t>
          </a:r>
          <a:endParaRPr lang="de-DE" sz="900" kern="1200" smtClean="0"/>
        </a:p>
      </dsp:txBody>
      <dsp:txXfrm>
        <a:off x="3666724" y="595555"/>
        <a:ext cx="737694" cy="737694"/>
      </dsp:txXfrm>
    </dsp:sp>
    <dsp:sp modelId="{D8BA7946-EC2F-4403-9C71-0D5344479329}">
      <dsp:nvSpPr>
        <dsp:cNvPr id="0" name=""/>
        <dsp:cNvSpPr/>
      </dsp:nvSpPr>
      <dsp:spPr>
        <a:xfrm rot="20520000">
          <a:off x="3211021" y="238636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59864" y="2374593"/>
        <a:ext cx="57772" cy="57772"/>
      </dsp:txXfrm>
    </dsp:sp>
    <dsp:sp modelId="{6C9445AE-73DC-42FF-AF8C-105C5052CDFF}">
      <dsp:nvSpPr>
        <dsp:cNvPr id="0" name=""/>
        <dsp:cNvSpPr/>
      </dsp:nvSpPr>
      <dsp:spPr>
        <a:xfrm>
          <a:off x="4312673" y="1542131"/>
          <a:ext cx="1043256" cy="104325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sind für Erwachsene </a:t>
          </a:r>
          <a:r>
            <a:rPr lang="de-DE" sz="900" b="1" i="0" u="none" strike="noStrike" kern="1200" baseline="0" smtClean="0">
              <a:latin typeface="Calibri"/>
            </a:rPr>
            <a:t>thematisch relevant</a:t>
          </a:r>
          <a:r>
            <a:rPr lang="de-DE" sz="900" b="0" i="0" u="none" strike="noStrike" kern="1200" baseline="0" smtClean="0">
              <a:latin typeface="Calibri"/>
            </a:rPr>
            <a:t> </a:t>
          </a:r>
          <a:endParaRPr lang="de-DE" sz="900" kern="1200" smtClean="0"/>
        </a:p>
      </dsp:txBody>
      <dsp:txXfrm>
        <a:off x="4465454" y="1694912"/>
        <a:ext cx="737694" cy="737694"/>
      </dsp:txXfrm>
    </dsp:sp>
    <dsp:sp modelId="{E84E3EA6-36DF-479E-A9D0-D02073B59224}">
      <dsp:nvSpPr>
        <dsp:cNvPr id="0" name=""/>
        <dsp:cNvSpPr/>
      </dsp:nvSpPr>
      <dsp:spPr>
        <a:xfrm rot="1080000">
          <a:off x="3211021" y="306580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59864" y="3054033"/>
        <a:ext cx="57772" cy="57772"/>
      </dsp:txXfrm>
    </dsp:sp>
    <dsp:sp modelId="{56447C83-F384-4314-8FD2-A60A20DFD296}">
      <dsp:nvSpPr>
        <dsp:cNvPr id="0" name=""/>
        <dsp:cNvSpPr/>
      </dsp:nvSpPr>
      <dsp:spPr>
        <a:xfrm>
          <a:off x="4312673" y="2901012"/>
          <a:ext cx="1043256" cy="104325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ermöglichen </a:t>
          </a:r>
          <a:r>
            <a:rPr lang="de-DE" sz="900" b="1" i="0" u="none" strike="noStrike" kern="1200" baseline="0" smtClean="0">
              <a:latin typeface="Calibri"/>
            </a:rPr>
            <a:t>selbst-ständiges</a:t>
          </a:r>
          <a:r>
            <a:rPr lang="de-DE" sz="900" b="0" i="0" u="none" strike="noStrike" kern="1200" baseline="0" smtClean="0">
              <a:latin typeface="Calibri"/>
            </a:rPr>
            <a:t> und </a:t>
          </a:r>
          <a:r>
            <a:rPr lang="de-DE" sz="900" b="1" i="0" u="none" strike="noStrike" kern="1200" baseline="0" smtClean="0">
              <a:latin typeface="Calibri"/>
            </a:rPr>
            <a:t>kooperatives Lernen</a:t>
          </a:r>
          <a:endParaRPr lang="de-DE" sz="900" kern="1200" smtClean="0"/>
        </a:p>
      </dsp:txBody>
      <dsp:txXfrm>
        <a:off x="4465454" y="3053793"/>
        <a:ext cx="737694" cy="737694"/>
      </dsp:txXfrm>
    </dsp:sp>
    <dsp:sp modelId="{3A69BB63-B909-4C81-84AB-5FEB648B2081}">
      <dsp:nvSpPr>
        <dsp:cNvPr id="0" name=""/>
        <dsp:cNvSpPr/>
      </dsp:nvSpPr>
      <dsp:spPr>
        <a:xfrm rot="3240000">
          <a:off x="2811656" y="3615484"/>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360499" y="3603712"/>
        <a:ext cx="57772" cy="57772"/>
      </dsp:txXfrm>
    </dsp:sp>
    <dsp:sp modelId="{08D48B62-B951-4A45-B6E4-DA95E6D5A1D8}">
      <dsp:nvSpPr>
        <dsp:cNvPr id="0" name=""/>
        <dsp:cNvSpPr/>
      </dsp:nvSpPr>
      <dsp:spPr>
        <a:xfrm>
          <a:off x="3513943" y="4000369"/>
          <a:ext cx="1043256" cy="104325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fördern </a:t>
          </a:r>
          <a:r>
            <a:rPr lang="de-DE" sz="900" b="1" i="0" u="none" strike="noStrike" kern="1200" baseline="0" smtClean="0">
              <a:latin typeface="Calibri"/>
            </a:rPr>
            <a:t>Sprach-bewusstheit</a:t>
          </a:r>
          <a:r>
            <a:rPr lang="de-DE" sz="900" b="0" i="0" u="none" strike="noStrike" kern="1200" baseline="0" smtClean="0">
              <a:latin typeface="Calibri"/>
            </a:rPr>
            <a:t> </a:t>
          </a:r>
          <a:endParaRPr lang="de-DE" sz="900" kern="1200" smtClean="0"/>
        </a:p>
      </dsp:txBody>
      <dsp:txXfrm>
        <a:off x="3666724" y="4153150"/>
        <a:ext cx="737694" cy="737694"/>
      </dsp:txXfrm>
    </dsp:sp>
    <dsp:sp modelId="{EA7D0570-9F6F-456F-8598-A07524920F35}">
      <dsp:nvSpPr>
        <dsp:cNvPr id="0" name=""/>
        <dsp:cNvSpPr/>
      </dsp:nvSpPr>
      <dsp:spPr>
        <a:xfrm rot="5400000">
          <a:off x="2165470" y="3825443"/>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714313" y="3813670"/>
        <a:ext cx="57772" cy="57772"/>
      </dsp:txXfrm>
    </dsp:sp>
    <dsp:sp modelId="{4CFD824B-996A-4CCE-8AC4-70126A7D016C}">
      <dsp:nvSpPr>
        <dsp:cNvPr id="0" name=""/>
        <dsp:cNvSpPr/>
      </dsp:nvSpPr>
      <dsp:spPr>
        <a:xfrm>
          <a:off x="2221571" y="4420286"/>
          <a:ext cx="1043256" cy="104325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initiieren und fördern </a:t>
          </a:r>
          <a:r>
            <a:rPr lang="de-DE" sz="900" b="1" i="0" u="none" strike="noStrike" kern="1200" baseline="0" smtClean="0">
              <a:latin typeface="Calibri"/>
            </a:rPr>
            <a:t>selbst-reflexives Lernen</a:t>
          </a:r>
          <a:endParaRPr lang="de-DE" sz="900" kern="1200" smtClean="0"/>
        </a:p>
      </dsp:txBody>
      <dsp:txXfrm>
        <a:off x="2374352" y="4573067"/>
        <a:ext cx="737694" cy="737694"/>
      </dsp:txXfrm>
    </dsp:sp>
    <dsp:sp modelId="{25D78339-8E3E-4E62-8B01-C011ABB30561}">
      <dsp:nvSpPr>
        <dsp:cNvPr id="0" name=""/>
        <dsp:cNvSpPr/>
      </dsp:nvSpPr>
      <dsp:spPr>
        <a:xfrm rot="7560000">
          <a:off x="1519284" y="3615484"/>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068127" y="3603712"/>
        <a:ext cx="57772" cy="57772"/>
      </dsp:txXfrm>
    </dsp:sp>
    <dsp:sp modelId="{E17EF5F2-EC41-439B-84F0-7ACAAA140D84}">
      <dsp:nvSpPr>
        <dsp:cNvPr id="0" name=""/>
        <dsp:cNvSpPr/>
      </dsp:nvSpPr>
      <dsp:spPr>
        <a:xfrm>
          <a:off x="929200" y="4000369"/>
          <a:ext cx="1043256" cy="104325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sind </a:t>
          </a:r>
          <a:r>
            <a:rPr lang="de-DE" sz="900" b="1" i="0" u="none" strike="noStrike" kern="1200" baseline="0" smtClean="0">
              <a:latin typeface="Calibri"/>
            </a:rPr>
            <a:t>kompetenz-orientiert</a:t>
          </a:r>
          <a:endParaRPr lang="de-DE" sz="900" kern="1200" smtClean="0"/>
        </a:p>
      </dsp:txBody>
      <dsp:txXfrm>
        <a:off x="1081981" y="4153150"/>
        <a:ext cx="737694" cy="737694"/>
      </dsp:txXfrm>
    </dsp:sp>
    <dsp:sp modelId="{68C71DBB-3BAC-4185-9417-5B706D17FEF3}">
      <dsp:nvSpPr>
        <dsp:cNvPr id="0" name=""/>
        <dsp:cNvSpPr/>
      </dsp:nvSpPr>
      <dsp:spPr>
        <a:xfrm rot="9720000">
          <a:off x="1119920" y="306580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668762" y="3054033"/>
        <a:ext cx="57772" cy="57772"/>
      </dsp:txXfrm>
    </dsp:sp>
    <dsp:sp modelId="{EB4395D0-A539-40EA-ABE4-C9F62B476E0C}">
      <dsp:nvSpPr>
        <dsp:cNvPr id="0" name=""/>
        <dsp:cNvSpPr/>
      </dsp:nvSpPr>
      <dsp:spPr>
        <a:xfrm>
          <a:off x="130470" y="2901012"/>
          <a:ext cx="1043256" cy="104325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sind </a:t>
          </a:r>
          <a:endParaRPr lang="de-DE" sz="900" b="0" i="0" u="none" strike="noStrike" kern="1200" baseline="0" smtClean="0">
            <a:latin typeface="Times New Roman"/>
          </a:endParaRPr>
        </a:p>
        <a:p>
          <a:pPr marR="0" lvl="0" algn="ctr" defTabSz="400050" rtl="0">
            <a:lnSpc>
              <a:spcPct val="90000"/>
            </a:lnSpc>
            <a:spcBef>
              <a:spcPct val="0"/>
            </a:spcBef>
            <a:spcAft>
              <a:spcPct val="35000"/>
            </a:spcAft>
          </a:pPr>
          <a:r>
            <a:rPr lang="de-DE" sz="900" b="1" i="0" u="none" strike="noStrike" kern="1200" baseline="0" smtClean="0">
              <a:latin typeface="Calibri"/>
            </a:rPr>
            <a:t>aktuell</a:t>
          </a:r>
          <a:r>
            <a:rPr lang="de-DE" sz="900" b="0" i="0" u="none" strike="noStrike" kern="1200" baseline="0" smtClean="0">
              <a:latin typeface="Calibri"/>
            </a:rPr>
            <a:t> </a:t>
          </a:r>
          <a:endParaRPr lang="de-DE" sz="900" b="0" i="0" u="none" strike="noStrike" kern="1200" baseline="0" smtClean="0">
            <a:latin typeface="Times New Roman"/>
          </a:endParaRPr>
        </a:p>
        <a:p>
          <a:pPr marR="0" lvl="0" algn="ctr" defTabSz="400050" rtl="0">
            <a:lnSpc>
              <a:spcPct val="90000"/>
            </a:lnSpc>
            <a:spcBef>
              <a:spcPct val="0"/>
            </a:spcBef>
            <a:spcAft>
              <a:spcPct val="35000"/>
            </a:spcAft>
          </a:pPr>
          <a:r>
            <a:rPr lang="de-DE" sz="900" b="0" i="0" u="none" strike="noStrike" kern="1200" baseline="0" smtClean="0">
              <a:latin typeface="Calibri"/>
            </a:rPr>
            <a:t>und </a:t>
          </a:r>
          <a:r>
            <a:rPr lang="de-DE" sz="900" b="1" i="0" u="none" strike="noStrike" kern="1200" baseline="0" smtClean="0">
              <a:latin typeface="Calibri"/>
            </a:rPr>
            <a:t>fachlich  bedeutsam</a:t>
          </a:r>
          <a:endParaRPr lang="de-DE" sz="900" kern="1200" smtClean="0"/>
        </a:p>
      </dsp:txBody>
      <dsp:txXfrm>
        <a:off x="283251" y="3053793"/>
        <a:ext cx="737694" cy="737694"/>
      </dsp:txXfrm>
    </dsp:sp>
    <dsp:sp modelId="{9EB84BEC-5B6B-4C94-AF0C-CFFD70DE4071}">
      <dsp:nvSpPr>
        <dsp:cNvPr id="0" name=""/>
        <dsp:cNvSpPr/>
      </dsp:nvSpPr>
      <dsp:spPr>
        <a:xfrm rot="11880000">
          <a:off x="1119920" y="238636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668762" y="2374593"/>
        <a:ext cx="57772" cy="57772"/>
      </dsp:txXfrm>
    </dsp:sp>
    <dsp:sp modelId="{D843E1B9-331C-4826-9153-E99BBFDD9BDD}">
      <dsp:nvSpPr>
        <dsp:cNvPr id="0" name=""/>
        <dsp:cNvSpPr/>
      </dsp:nvSpPr>
      <dsp:spPr>
        <a:xfrm>
          <a:off x="130470" y="1542131"/>
          <a:ext cx="1043256" cy="104325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fördern </a:t>
          </a:r>
          <a:r>
            <a:rPr lang="de-DE" sz="900" b="1" i="0" u="none" strike="noStrike" kern="1200" baseline="0" smtClean="0">
              <a:latin typeface="Calibri"/>
            </a:rPr>
            <a:t>inter</a:t>
          </a:r>
          <a:r>
            <a:rPr lang="de-DE" sz="900" b="1" i="0" u="none" strike="noStrike" kern="1200" baseline="0" smtClean="0">
              <a:latin typeface="Times New Roman"/>
            </a:rPr>
            <a:t>-</a:t>
          </a:r>
          <a:r>
            <a:rPr lang="de-DE" sz="900" b="1" i="0" u="none" strike="noStrike" kern="1200" baseline="0" smtClean="0">
              <a:latin typeface="Calibri"/>
            </a:rPr>
            <a:t>kulturelle Handlungs</a:t>
          </a:r>
          <a:r>
            <a:rPr lang="de-DE" sz="900" b="1" i="0" u="none" strike="noStrike" kern="1200" baseline="0" smtClean="0">
              <a:latin typeface="Times New Roman"/>
            </a:rPr>
            <a:t>-</a:t>
          </a:r>
          <a:r>
            <a:rPr lang="de-DE" sz="900" b="1" i="0" u="none" strike="noStrike" kern="1200" baseline="0" smtClean="0">
              <a:latin typeface="Calibri"/>
            </a:rPr>
            <a:t>fähigkeit</a:t>
          </a:r>
          <a:endParaRPr lang="de-DE" sz="900" kern="1200" smtClean="0"/>
        </a:p>
      </dsp:txBody>
      <dsp:txXfrm>
        <a:off x="283251" y="1694912"/>
        <a:ext cx="737694" cy="737694"/>
      </dsp:txXfrm>
    </dsp:sp>
    <dsp:sp modelId="{4EFCBF91-BD68-4B72-A43D-BF448AC00A62}">
      <dsp:nvSpPr>
        <dsp:cNvPr id="0" name=""/>
        <dsp:cNvSpPr/>
      </dsp:nvSpPr>
      <dsp:spPr>
        <a:xfrm rot="14040000">
          <a:off x="1519284" y="1836687"/>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068127" y="1824914"/>
        <a:ext cx="57772" cy="57772"/>
      </dsp:txXfrm>
    </dsp:sp>
    <dsp:sp modelId="{79058CB8-F953-4BA5-B18C-26A7EED8A16F}">
      <dsp:nvSpPr>
        <dsp:cNvPr id="0" name=""/>
        <dsp:cNvSpPr/>
      </dsp:nvSpPr>
      <dsp:spPr>
        <a:xfrm>
          <a:off x="929200" y="442774"/>
          <a:ext cx="1043256" cy="104325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ermöglichen </a:t>
          </a:r>
          <a:r>
            <a:rPr lang="de-DE" sz="900" b="1" i="0" u="none" strike="noStrike" kern="1200" baseline="0" smtClean="0">
              <a:latin typeface="Calibri"/>
            </a:rPr>
            <a:t>fächerüber-greifendes</a:t>
          </a:r>
          <a:r>
            <a:rPr lang="de-DE" sz="900" b="0" i="0" u="none" strike="noStrike" kern="1200" baseline="0" smtClean="0">
              <a:latin typeface="Calibri"/>
            </a:rPr>
            <a:t> Arbeiten</a:t>
          </a:r>
          <a:endParaRPr lang="de-DE" sz="900" kern="1200" smtClean="0"/>
        </a:p>
      </dsp:txBody>
      <dsp:txXfrm>
        <a:off x="1081981" y="595555"/>
        <a:ext cx="737694" cy="7376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D129-ADA7-40A7-9D68-5378CBF7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8045</Words>
  <Characters>50690</Characters>
  <Application>Microsoft Office Word</Application>
  <DocSecurity>0</DocSecurity>
  <Lines>422</Lines>
  <Paragraphs>117</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58618</CharactersWithSpaces>
  <SharedDoc>false</SharedDoc>
  <HLinks>
    <vt:vector size="60" baseType="variant">
      <vt:variant>
        <vt:i4>1179703</vt:i4>
      </vt:variant>
      <vt:variant>
        <vt:i4>56</vt:i4>
      </vt:variant>
      <vt:variant>
        <vt:i4>0</vt:i4>
      </vt:variant>
      <vt:variant>
        <vt:i4>5</vt:i4>
      </vt:variant>
      <vt:variant>
        <vt:lpwstr/>
      </vt:variant>
      <vt:variant>
        <vt:lpwstr>_Toc347305371</vt:lpwstr>
      </vt:variant>
      <vt:variant>
        <vt:i4>1179703</vt:i4>
      </vt:variant>
      <vt:variant>
        <vt:i4>50</vt:i4>
      </vt:variant>
      <vt:variant>
        <vt:i4>0</vt:i4>
      </vt:variant>
      <vt:variant>
        <vt:i4>5</vt:i4>
      </vt:variant>
      <vt:variant>
        <vt:lpwstr/>
      </vt:variant>
      <vt:variant>
        <vt:lpwstr>_Toc347305370</vt:lpwstr>
      </vt:variant>
      <vt:variant>
        <vt:i4>1245239</vt:i4>
      </vt:variant>
      <vt:variant>
        <vt:i4>44</vt:i4>
      </vt:variant>
      <vt:variant>
        <vt:i4>0</vt:i4>
      </vt:variant>
      <vt:variant>
        <vt:i4>5</vt:i4>
      </vt:variant>
      <vt:variant>
        <vt:lpwstr/>
      </vt:variant>
      <vt:variant>
        <vt:lpwstr>_Toc347305369</vt:lpwstr>
      </vt:variant>
      <vt:variant>
        <vt:i4>1245239</vt:i4>
      </vt:variant>
      <vt:variant>
        <vt:i4>38</vt:i4>
      </vt:variant>
      <vt:variant>
        <vt:i4>0</vt:i4>
      </vt:variant>
      <vt:variant>
        <vt:i4>5</vt:i4>
      </vt:variant>
      <vt:variant>
        <vt:lpwstr/>
      </vt:variant>
      <vt:variant>
        <vt:lpwstr>_Toc347305368</vt:lpwstr>
      </vt:variant>
      <vt:variant>
        <vt:i4>1245239</vt:i4>
      </vt:variant>
      <vt:variant>
        <vt:i4>32</vt:i4>
      </vt:variant>
      <vt:variant>
        <vt:i4>0</vt:i4>
      </vt:variant>
      <vt:variant>
        <vt:i4>5</vt:i4>
      </vt:variant>
      <vt:variant>
        <vt:lpwstr/>
      </vt:variant>
      <vt:variant>
        <vt:lpwstr>_Toc347305367</vt:lpwstr>
      </vt:variant>
      <vt:variant>
        <vt:i4>1245239</vt:i4>
      </vt:variant>
      <vt:variant>
        <vt:i4>26</vt:i4>
      </vt:variant>
      <vt:variant>
        <vt:i4>0</vt:i4>
      </vt:variant>
      <vt:variant>
        <vt:i4>5</vt:i4>
      </vt:variant>
      <vt:variant>
        <vt:lpwstr/>
      </vt:variant>
      <vt:variant>
        <vt:lpwstr>_Toc347305366</vt:lpwstr>
      </vt:variant>
      <vt:variant>
        <vt:i4>1245239</vt:i4>
      </vt:variant>
      <vt:variant>
        <vt:i4>20</vt:i4>
      </vt:variant>
      <vt:variant>
        <vt:i4>0</vt:i4>
      </vt:variant>
      <vt:variant>
        <vt:i4>5</vt:i4>
      </vt:variant>
      <vt:variant>
        <vt:lpwstr/>
      </vt:variant>
      <vt:variant>
        <vt:lpwstr>_Toc347305365</vt:lpwstr>
      </vt:variant>
      <vt:variant>
        <vt:i4>1245239</vt:i4>
      </vt:variant>
      <vt:variant>
        <vt:i4>14</vt:i4>
      </vt:variant>
      <vt:variant>
        <vt:i4>0</vt:i4>
      </vt:variant>
      <vt:variant>
        <vt:i4>5</vt:i4>
      </vt:variant>
      <vt:variant>
        <vt:lpwstr/>
      </vt:variant>
      <vt:variant>
        <vt:lpwstr>_Toc347305364</vt:lpwstr>
      </vt:variant>
      <vt:variant>
        <vt:i4>1245239</vt:i4>
      </vt:variant>
      <vt:variant>
        <vt:i4>8</vt:i4>
      </vt:variant>
      <vt:variant>
        <vt:i4>0</vt:i4>
      </vt:variant>
      <vt:variant>
        <vt:i4>5</vt:i4>
      </vt:variant>
      <vt:variant>
        <vt:lpwstr/>
      </vt:variant>
      <vt:variant>
        <vt:lpwstr>_Toc347305363</vt:lpwstr>
      </vt:variant>
      <vt:variant>
        <vt:i4>1245239</vt:i4>
      </vt:variant>
      <vt:variant>
        <vt:i4>2</vt:i4>
      </vt:variant>
      <vt:variant>
        <vt:i4>0</vt:i4>
      </vt:variant>
      <vt:variant>
        <vt:i4>5</vt:i4>
      </vt:variant>
      <vt:variant>
        <vt:lpwstr/>
      </vt:variant>
      <vt:variant>
        <vt:lpwstr>_Toc347305362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peter</cp:lastModifiedBy>
  <cp:revision>3</cp:revision>
  <cp:lastPrinted>2014-06-29T13:44:00Z</cp:lastPrinted>
  <dcterms:created xsi:type="dcterms:W3CDTF">2017-02-06T11:54:00Z</dcterms:created>
  <dcterms:modified xsi:type="dcterms:W3CDTF">2017-02-06T20:43:00Z</dcterms:modified>
</cp:coreProperties>
</file>