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F4D5" w14:textId="77777777" w:rsidR="003149A5" w:rsidRPr="008229A7" w:rsidRDefault="003149A5" w:rsidP="003149A5">
      <w:pPr>
        <w:pStyle w:val="Untertitel"/>
        <w:rPr>
          <w:rFonts w:cs="Arial"/>
        </w:rPr>
      </w:pPr>
      <w:r w:rsidRPr="008229A7">
        <w:rPr>
          <w:rFonts w:cs="Arial"/>
        </w:rPr>
        <w:t xml:space="preserve">Beispiel für einen schulinternen </w:t>
      </w:r>
      <w:r w:rsidR="002025D9" w:rsidRPr="008229A7">
        <w:rPr>
          <w:rFonts w:cs="Arial"/>
        </w:rPr>
        <w:t>Arbeits</w:t>
      </w:r>
      <w:r w:rsidRPr="008229A7">
        <w:rPr>
          <w:rFonts w:cs="Arial"/>
        </w:rPr>
        <w:t>plan</w:t>
      </w:r>
    </w:p>
    <w:p w14:paraId="2BAF69CA" w14:textId="77777777" w:rsidR="00475500" w:rsidRDefault="008229A7" w:rsidP="003149A5">
      <w:pPr>
        <w:pStyle w:val="Untertitel"/>
        <w:rPr>
          <w:rFonts w:cs="Arial"/>
        </w:rPr>
      </w:pPr>
      <w:r w:rsidRPr="008229A7">
        <w:rPr>
          <w:rFonts w:cs="Arial"/>
        </w:rPr>
        <w:t xml:space="preserve">für eine </w:t>
      </w:r>
      <w:r w:rsidR="00D85365" w:rsidRPr="008229A7">
        <w:rPr>
          <w:rFonts w:cs="Arial"/>
        </w:rPr>
        <w:t>Förderschule</w:t>
      </w:r>
      <w:r w:rsidRPr="008229A7">
        <w:rPr>
          <w:rFonts w:cs="Arial"/>
        </w:rPr>
        <w:t xml:space="preserve"> mit dem</w:t>
      </w:r>
    </w:p>
    <w:p w14:paraId="0C5F6F4A" w14:textId="32F38743" w:rsidR="003149A5" w:rsidRPr="008229A7" w:rsidRDefault="00475500" w:rsidP="003149A5">
      <w:pPr>
        <w:pStyle w:val="Untertitel"/>
        <w:rPr>
          <w:rFonts w:cs="Arial"/>
          <w:i/>
        </w:rPr>
      </w:pPr>
      <w:r>
        <w:rPr>
          <w:rFonts w:cs="Arial"/>
        </w:rPr>
        <w:t>Förders</w:t>
      </w:r>
      <w:r w:rsidR="008229A7" w:rsidRPr="008229A7">
        <w:rPr>
          <w:rFonts w:cs="Arial"/>
        </w:rPr>
        <w:t>chwerpunkt</w:t>
      </w:r>
      <w:r w:rsidR="00D85365" w:rsidRPr="008229A7">
        <w:rPr>
          <w:rFonts w:cs="Arial"/>
        </w:rPr>
        <w:t xml:space="preserve"> Geistige Entwicklung </w:t>
      </w:r>
    </w:p>
    <w:p w14:paraId="443D308A" w14:textId="77777777" w:rsidR="003149A5" w:rsidRPr="008229A7" w:rsidRDefault="00555977" w:rsidP="003149A5">
      <w:pPr>
        <w:pStyle w:val="Titel"/>
        <w:tabs>
          <w:tab w:val="left" w:pos="5415"/>
        </w:tabs>
        <w:spacing w:before="3402" w:after="480"/>
        <w:rPr>
          <w:rFonts w:cs="Arial"/>
        </w:rPr>
      </w:pPr>
      <w:r>
        <w:rPr>
          <w:rFonts w:cs="Arial"/>
        </w:rPr>
        <w:t>Entwicklungsbereiche</w:t>
      </w:r>
    </w:p>
    <w:p w14:paraId="7A7C02FC" w14:textId="1E3EED42" w:rsidR="00320ED2" w:rsidRPr="00881E0D" w:rsidRDefault="00320ED2" w:rsidP="00320ED2">
      <w:pPr>
        <w:pStyle w:val="Arbeitsstand"/>
      </w:pPr>
      <w:r w:rsidRPr="00881E0D">
        <w:rPr>
          <w:rFonts w:cs="Arial"/>
          <w:sz w:val="32"/>
          <w:szCs w:val="32"/>
        </w:rPr>
        <w:t>(</w:t>
      </w:r>
      <w:r w:rsidRPr="00881E0D">
        <w:rPr>
          <w:sz w:val="32"/>
          <w:szCs w:val="32"/>
        </w:rPr>
        <w:t xml:space="preserve">Stand: </w:t>
      </w:r>
      <w:r w:rsidRPr="00881E0D">
        <w:rPr>
          <w:sz w:val="32"/>
          <w:szCs w:val="32"/>
        </w:rPr>
        <w:fldChar w:fldCharType="begin"/>
      </w:r>
      <w:r w:rsidRPr="00881E0D">
        <w:rPr>
          <w:sz w:val="32"/>
          <w:szCs w:val="32"/>
        </w:rPr>
        <w:instrText xml:space="preserve"> DATE  \@ "dd.MM.yyyy"  \* MERGEFORMAT </w:instrText>
      </w:r>
      <w:r w:rsidRPr="00881E0D">
        <w:rPr>
          <w:sz w:val="32"/>
          <w:szCs w:val="32"/>
        </w:rPr>
        <w:fldChar w:fldCharType="separate"/>
      </w:r>
      <w:r w:rsidR="000C57D1">
        <w:rPr>
          <w:noProof/>
          <w:sz w:val="32"/>
          <w:szCs w:val="32"/>
        </w:rPr>
        <w:t>28</w:t>
      </w:r>
      <w:r w:rsidR="000C57D1">
        <w:rPr>
          <w:noProof/>
          <w:sz w:val="32"/>
          <w:szCs w:val="32"/>
        </w:rPr>
        <w:t>.0</w:t>
      </w:r>
      <w:r w:rsidR="000C57D1">
        <w:rPr>
          <w:noProof/>
          <w:sz w:val="32"/>
          <w:szCs w:val="32"/>
        </w:rPr>
        <w:t>7</w:t>
      </w:r>
      <w:r w:rsidR="000C57D1">
        <w:rPr>
          <w:noProof/>
          <w:sz w:val="32"/>
          <w:szCs w:val="32"/>
        </w:rPr>
        <w:t>.2022</w:t>
      </w:r>
      <w:r w:rsidRPr="00881E0D">
        <w:rPr>
          <w:sz w:val="32"/>
          <w:szCs w:val="32"/>
        </w:rPr>
        <w:fldChar w:fldCharType="end"/>
      </w:r>
      <w:r>
        <w:rPr>
          <w:sz w:val="32"/>
          <w:szCs w:val="32"/>
        </w:rPr>
        <w:t>)</w:t>
      </w:r>
    </w:p>
    <w:p w14:paraId="028B6A1F" w14:textId="77777777" w:rsidR="00170A38" w:rsidRPr="008229A7" w:rsidRDefault="00170A38" w:rsidP="00170A38">
      <w:pPr>
        <w:rPr>
          <w:rFonts w:eastAsiaTheme="majorEastAsia" w:cs="Arial"/>
          <w:spacing w:val="15"/>
        </w:rPr>
      </w:pPr>
      <w:r w:rsidRPr="008229A7">
        <w:rPr>
          <w:rFonts w:cs="Arial"/>
        </w:rPr>
        <w:br w:type="page"/>
      </w:r>
    </w:p>
    <w:p w14:paraId="1C4579C3" w14:textId="77777777" w:rsidR="007673EB" w:rsidRPr="00D8244F"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rPr>
          <w:i/>
          <w:iCs/>
        </w:rPr>
      </w:pPr>
      <w:r w:rsidRPr="00D8244F">
        <w:rPr>
          <w:i/>
          <w:iCs/>
        </w:rPr>
        <w:lastRenderedPageBreak/>
        <w:t>Hinweise zum Beispiel-Arbeitsplan:</w:t>
      </w:r>
    </w:p>
    <w:p w14:paraId="305CE763" w14:textId="06E452CD" w:rsidR="007673EB" w:rsidRPr="008229A7"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rsidRPr="008229A7">
        <w:t>Gemäß § 29 Absatz 2 des Schulgesetzes bleibt es der Verantwortung der Schulen überlassen, auf der Grundlage der Richtlinien für den</w:t>
      </w:r>
      <w:r w:rsidR="003C138A">
        <w:t xml:space="preserve"> Förderschwerpunkt </w:t>
      </w:r>
      <w:r w:rsidRPr="008229A7">
        <w:t>Geistige Entwicklung an allen Lernorten</w:t>
      </w:r>
      <w:r>
        <w:t xml:space="preserve">, </w:t>
      </w:r>
      <w:r w:rsidRPr="008229A7">
        <w:t xml:space="preserve">der </w:t>
      </w:r>
      <w:r>
        <w:t>Unterrichtsvorgaben für die Entwicklungsbereiche und das Aufgabenfeld Sprache und Kommunikation</w:t>
      </w:r>
      <w:r w:rsidRPr="008229A7">
        <w:t xml:space="preserve"> in Verbindung mit ihrem Schulprogramm schuleigene Unterrichtsvorgaben zu gestalten, welche Verbindlichkeit herstellen, ohne pädagogische Gestaltungsspielräume unzulässig einzuschränken.</w:t>
      </w:r>
    </w:p>
    <w:p w14:paraId="7725879F" w14:textId="2A65C8FC" w:rsidR="007673EB" w:rsidRPr="008229A7"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rsidRPr="000C79AB">
        <w:t xml:space="preserve">Den </w:t>
      </w:r>
      <w:r w:rsidR="003F1A2D" w:rsidRPr="000C79AB">
        <w:t>Fachkonferenzen</w:t>
      </w:r>
      <w:r w:rsidRPr="000C79AB">
        <w:t xml:space="preserve"> </w:t>
      </w:r>
      <w:r w:rsidRPr="008229A7">
        <w:t xml:space="preserve">kommt hier eine wichtige Aufgabe zu: Sie sind verantwortlich für die schulinterne Qualitätssicherung und Qualitätsentwicklung der </w:t>
      </w:r>
      <w:r>
        <w:t xml:space="preserve">Arbeit in den Aufgabenfeldern und Entwicklungsbereichen </w:t>
      </w:r>
      <w:r w:rsidRPr="008229A7">
        <w:t xml:space="preserve">und legen Ziele, Arbeitspläne sowie Maßnahmen zur Evaluation und Rechenschaftslegung fest. Sie entscheiden für jedes Aufgabenfeld </w:t>
      </w:r>
      <w:r>
        <w:t xml:space="preserve">und die fünf Entwicklungsbereiche </w:t>
      </w:r>
      <w:r w:rsidRPr="008229A7">
        <w:t xml:space="preserve">außerdem über Grundsätze zur didaktischen und methodischen Arbeit, über </w:t>
      </w:r>
      <w:r>
        <w:t xml:space="preserve">den Umgang mit Leistungen der Schülerinnen und Schüler und </w:t>
      </w:r>
      <w:r w:rsidRPr="008229A7">
        <w:t>über Vorschläge an die Lehrerkonferenz zur Einführung von Lernmitteln (§ 70 SchulG).</w:t>
      </w:r>
    </w:p>
    <w:p w14:paraId="75D0C39D" w14:textId="77777777" w:rsidR="007673EB" w:rsidRPr="008229A7"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rsidRPr="008229A7">
        <w:t xml:space="preserve">Getroffene Verabredungen und Entscheidungen werden in schulinternen Arbeitsplänen dokumentiert und können von Lehrkräften, Mitarbeitenden weiterer Professionen der Schule, Lernenden und Erziehungsberechtigten eingesehen werden. Während </w:t>
      </w:r>
      <w:r>
        <w:t>Unterrichtsvorgaben</w:t>
      </w:r>
      <w:r w:rsidRPr="008229A7">
        <w:t xml:space="preserve"> die </w:t>
      </w:r>
      <w:r>
        <w:t>anzustrebenden</w:t>
      </w:r>
      <w:r w:rsidRPr="008229A7">
        <w:t xml:space="preserve"> Lernergebnisse des Unterrichts </w:t>
      </w:r>
      <w:r>
        <w:t>darstellen</w:t>
      </w:r>
      <w:r w:rsidRPr="008229A7">
        <w:t xml:space="preserve">, beschreiben schulinterne Arbeitspläne schulspezifisch Wege, auf denen </w:t>
      </w:r>
      <w:r>
        <w:t xml:space="preserve">das Erreichen </w:t>
      </w:r>
      <w:r w:rsidRPr="008229A7">
        <w:t>diese</w:t>
      </w:r>
      <w:r>
        <w:t>r</w:t>
      </w:r>
      <w:r w:rsidRPr="008229A7">
        <w:t xml:space="preserve"> Ziele </w:t>
      </w:r>
      <w:r>
        <w:t>ermöglicht</w:t>
      </w:r>
      <w:r w:rsidRPr="008229A7">
        <w:t xml:space="preserve"> werden sollen.</w:t>
      </w:r>
    </w:p>
    <w:p w14:paraId="64ED4AC1" w14:textId="04E9098A" w:rsidR="007673EB"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rsidRPr="008229A7">
        <w:t>Als ein Angebot, Schulen im Prozess der gemeinsamen Unterrichtsentwicklung zu unterstützen</w:t>
      </w:r>
      <w:r w:rsidRPr="0042372C">
        <w:t xml:space="preserve">, steht hier ein Beispiel für einen schulinternen Arbeitsplan einer fiktiven Förderschule </w:t>
      </w:r>
      <w:r>
        <w:t xml:space="preserve">mit dem </w:t>
      </w:r>
      <w:r w:rsidR="000C79AB">
        <w:t>Förders</w:t>
      </w:r>
      <w:r>
        <w:t xml:space="preserve">chwerpunkt </w:t>
      </w:r>
      <w:r w:rsidRPr="0042372C">
        <w:t xml:space="preserve">Geistige Entwicklung für </w:t>
      </w:r>
      <w:r w:rsidR="000C79AB">
        <w:t>die Entwicklungsbereiche</w:t>
      </w:r>
      <w:r w:rsidRPr="0042372C">
        <w:t xml:space="preserve"> zur Verfügung. Das</w:t>
      </w:r>
      <w:r w:rsidRPr="008229A7">
        <w:t xml:space="preserve"> Angebot kann gemäß den jeweiligen Bedürfnissen vor Ort frei genutzt, verändert und angepasst werden. Dabei bieten sich insbesondere die beiden folgenden Möglichkeiten des Vorgehens an:</w:t>
      </w:r>
    </w:p>
    <w:p w14:paraId="7E59BD87" w14:textId="77777777" w:rsidR="007673EB"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t xml:space="preserve">- Schulen </w:t>
      </w:r>
      <w:r w:rsidRPr="008229A7">
        <w:t xml:space="preserve">können ihre bisherigen schulinternen Arbeitspläne </w:t>
      </w:r>
      <w:r>
        <w:t xml:space="preserve">bzw. schulinternen Curricula </w:t>
      </w:r>
      <w:r w:rsidRPr="008229A7">
        <w:t xml:space="preserve">mithilfe der im Angebot ausgewiesenen Hinweise bzw. dargelegten Grundprinzipien auf der Grundlage </w:t>
      </w:r>
      <w:r>
        <w:t>der</w:t>
      </w:r>
      <w:r w:rsidRPr="008229A7">
        <w:t xml:space="preserve"> neuen </w:t>
      </w:r>
      <w:r>
        <w:t>Unterrichtsvorgaben</w:t>
      </w:r>
      <w:r w:rsidRPr="008229A7">
        <w:t xml:space="preserve"> überarbeiten.</w:t>
      </w:r>
    </w:p>
    <w:p w14:paraId="53C8E811" w14:textId="77777777" w:rsidR="007673EB" w:rsidRPr="008229A7"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t xml:space="preserve">- Schulen </w:t>
      </w:r>
      <w:r w:rsidRPr="008229A7">
        <w:t xml:space="preserve">können das vorliegende Beispiel mit den notwendigen schulspezifischen Modifikationen und den förderspezifischen Notwendigkeiten der individuellen Lern- und Entwicklungsbedarfe ggf. </w:t>
      </w:r>
      <w:r>
        <w:t xml:space="preserve">mit </w:t>
      </w:r>
      <w:r w:rsidRPr="008229A7">
        <w:t>erforderlichen Ausschärfungen in Teilen übernehmen.</w:t>
      </w:r>
    </w:p>
    <w:p w14:paraId="40954874" w14:textId="77777777" w:rsidR="000C79AB" w:rsidRDefault="000C79AB">
      <w:pPr>
        <w:jc w:val="left"/>
      </w:pPr>
      <w:r>
        <w:br w:type="page"/>
      </w:r>
    </w:p>
    <w:p w14:paraId="1945CC8D" w14:textId="77777777" w:rsidR="00364A22" w:rsidRDefault="00364A22"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p>
    <w:p w14:paraId="6D201D80" w14:textId="25C4F904" w:rsidR="007673EB" w:rsidRDefault="000C79A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rsidRPr="000C79AB">
        <w:t>Das vorliegende Beispiel für einen schulinternen Arbeitsplan berücksichtigt in seinen Kapiteln die obligatorischen Beratungsgegenstände der Lehrerkonferenz. Der schulinterne Arbeitsplan enthält eine Übersicht der für alle Lehrkräfte der Beispielschule verbindlichen Lernarrangements und Schwerpunktsetzungen der Entwicklungsbereiche. Von der jeweiligen Lern- und Entwicklungsplanung ausgehend werden diese individuell eingesetzt.</w:t>
      </w:r>
      <w:r>
        <w:t xml:space="preserve"> </w:t>
      </w:r>
      <w:r w:rsidR="007673EB" w:rsidRPr="008229A7">
        <w:t xml:space="preserve">Auf dieser Grundlage plant und realisiert jede Lehrkraft ihren Unterricht in eigener Zuständigkeit und pädagogischer Verantwortung. </w:t>
      </w:r>
    </w:p>
    <w:p w14:paraId="1091E659" w14:textId="77777777" w:rsidR="00364A22" w:rsidRPr="008229A7" w:rsidRDefault="00364A22"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p>
    <w:sdt>
      <w:sdtPr>
        <w:rPr>
          <w:rFonts w:cs="Arial"/>
          <w:b/>
          <w:bCs/>
        </w:rPr>
        <w:id w:val="-344555638"/>
        <w:docPartObj>
          <w:docPartGallery w:val="Table of Contents"/>
          <w:docPartUnique/>
        </w:docPartObj>
      </w:sdtPr>
      <w:sdtEndPr>
        <w:rPr>
          <w:b w:val="0"/>
          <w:bCs w:val="0"/>
        </w:rPr>
      </w:sdtEndPr>
      <w:sdtContent>
        <w:p w14:paraId="435232D8" w14:textId="77777777" w:rsidR="00426793" w:rsidRPr="008229A7" w:rsidRDefault="00426793" w:rsidP="0072774E">
          <w:pPr>
            <w:pStyle w:val="StandardII"/>
            <w:rPr>
              <w:rFonts w:cs="Arial"/>
              <w:b/>
              <w:bCs/>
            </w:rPr>
            <w:sectPr w:rsidR="00426793" w:rsidRPr="008229A7"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437573EB" w14:textId="2E149B5A" w:rsidR="007314C6" w:rsidRPr="008229A7" w:rsidRDefault="007314C6" w:rsidP="0072774E">
          <w:pPr>
            <w:pStyle w:val="StandardII"/>
            <w:rPr>
              <w:rFonts w:cs="Arial"/>
              <w:b/>
              <w:sz w:val="28"/>
            </w:rPr>
          </w:pPr>
          <w:r w:rsidRPr="008229A7">
            <w:rPr>
              <w:rFonts w:cs="Arial"/>
              <w:b/>
              <w:sz w:val="28"/>
            </w:rPr>
            <w:lastRenderedPageBreak/>
            <w:t>Inhalt</w:t>
          </w:r>
        </w:p>
        <w:p w14:paraId="7FC6FC1A" w14:textId="095D48F0" w:rsidR="001049EA" w:rsidRDefault="00721A41">
          <w:pPr>
            <w:pStyle w:val="Verzeichnis1"/>
            <w:tabs>
              <w:tab w:val="left" w:pos="440"/>
              <w:tab w:val="right" w:leader="dot" w:pos="8375"/>
            </w:tabs>
            <w:rPr>
              <w:rFonts w:asciiTheme="minorHAnsi" w:eastAsiaTheme="minorEastAsia" w:hAnsiTheme="minorHAnsi"/>
              <w:b w:val="0"/>
              <w:noProof/>
              <w:lang w:eastAsia="de-DE"/>
            </w:rPr>
          </w:pPr>
          <w:r>
            <w:rPr>
              <w:rFonts w:cs="Arial"/>
              <w:b w:val="0"/>
            </w:rPr>
            <w:fldChar w:fldCharType="begin"/>
          </w:r>
          <w:r>
            <w:rPr>
              <w:rFonts w:cs="Arial"/>
              <w:b w:val="0"/>
            </w:rPr>
            <w:instrText xml:space="preserve"> TOC \o "1-4" \h \z \u </w:instrText>
          </w:r>
          <w:r>
            <w:rPr>
              <w:rFonts w:cs="Arial"/>
              <w:b w:val="0"/>
            </w:rPr>
            <w:fldChar w:fldCharType="separate"/>
          </w:r>
          <w:hyperlink w:anchor="_Toc109990437" w:history="1">
            <w:r w:rsidR="001049EA" w:rsidRPr="00226317">
              <w:rPr>
                <w:rStyle w:val="Hyperlink"/>
                <w:rFonts w:cs="Arial"/>
                <w:noProof/>
              </w:rPr>
              <w:t>1</w:t>
            </w:r>
            <w:r w:rsidR="001049EA">
              <w:rPr>
                <w:rFonts w:asciiTheme="minorHAnsi" w:eastAsiaTheme="minorEastAsia" w:hAnsiTheme="minorHAnsi"/>
                <w:b w:val="0"/>
                <w:noProof/>
                <w:lang w:eastAsia="de-DE"/>
              </w:rPr>
              <w:tab/>
            </w:r>
            <w:r w:rsidR="001049EA" w:rsidRPr="00226317">
              <w:rPr>
                <w:rStyle w:val="Hyperlink"/>
                <w:rFonts w:cs="Arial"/>
                <w:noProof/>
              </w:rPr>
              <w:t xml:space="preserve">Rahmenbedingungen </w:t>
            </w:r>
            <w:r w:rsidR="001049EA" w:rsidRPr="00226317">
              <w:rPr>
                <w:rStyle w:val="Hyperlink"/>
                <w:noProof/>
              </w:rPr>
              <w:t>der Arbeit in den Entwicklungsbereichen</w:t>
            </w:r>
            <w:r w:rsidR="001049EA">
              <w:rPr>
                <w:noProof/>
                <w:webHidden/>
              </w:rPr>
              <w:tab/>
            </w:r>
            <w:r w:rsidR="001049EA">
              <w:rPr>
                <w:noProof/>
                <w:webHidden/>
              </w:rPr>
              <w:fldChar w:fldCharType="begin"/>
            </w:r>
            <w:r w:rsidR="001049EA">
              <w:rPr>
                <w:noProof/>
                <w:webHidden/>
              </w:rPr>
              <w:instrText xml:space="preserve"> PAGEREF _Toc109990437 \h </w:instrText>
            </w:r>
            <w:r w:rsidR="001049EA">
              <w:rPr>
                <w:noProof/>
                <w:webHidden/>
              </w:rPr>
            </w:r>
            <w:r w:rsidR="001049EA">
              <w:rPr>
                <w:noProof/>
                <w:webHidden/>
              </w:rPr>
              <w:fldChar w:fldCharType="separate"/>
            </w:r>
            <w:r w:rsidR="001049EA">
              <w:rPr>
                <w:noProof/>
                <w:webHidden/>
              </w:rPr>
              <w:t>6</w:t>
            </w:r>
            <w:r w:rsidR="001049EA">
              <w:rPr>
                <w:noProof/>
                <w:webHidden/>
              </w:rPr>
              <w:fldChar w:fldCharType="end"/>
            </w:r>
          </w:hyperlink>
        </w:p>
        <w:p w14:paraId="0FC26E94" w14:textId="0575819F" w:rsidR="001049EA" w:rsidRDefault="000C57D1">
          <w:pPr>
            <w:pStyle w:val="Verzeichnis1"/>
            <w:tabs>
              <w:tab w:val="left" w:pos="440"/>
              <w:tab w:val="right" w:leader="dot" w:pos="8375"/>
            </w:tabs>
            <w:rPr>
              <w:rFonts w:asciiTheme="minorHAnsi" w:eastAsiaTheme="minorEastAsia" w:hAnsiTheme="minorHAnsi"/>
              <w:b w:val="0"/>
              <w:noProof/>
              <w:lang w:eastAsia="de-DE"/>
            </w:rPr>
          </w:pPr>
          <w:hyperlink w:anchor="_Toc109990438" w:history="1">
            <w:r w:rsidR="001049EA" w:rsidRPr="00226317">
              <w:rPr>
                <w:rStyle w:val="Hyperlink"/>
                <w:rFonts w:cs="Arial"/>
                <w:noProof/>
              </w:rPr>
              <w:t>2</w:t>
            </w:r>
            <w:r w:rsidR="001049EA">
              <w:rPr>
                <w:rFonts w:asciiTheme="minorHAnsi" w:eastAsiaTheme="minorEastAsia" w:hAnsiTheme="minorHAnsi"/>
                <w:b w:val="0"/>
                <w:noProof/>
                <w:lang w:eastAsia="de-DE"/>
              </w:rPr>
              <w:tab/>
            </w:r>
            <w:r w:rsidR="001049EA" w:rsidRPr="00226317">
              <w:rPr>
                <w:rStyle w:val="Hyperlink"/>
                <w:rFonts w:cs="Arial"/>
                <w:noProof/>
              </w:rPr>
              <w:t>Entscheidungen zum Unterricht</w:t>
            </w:r>
            <w:r w:rsidR="001049EA">
              <w:rPr>
                <w:noProof/>
                <w:webHidden/>
              </w:rPr>
              <w:tab/>
            </w:r>
            <w:r w:rsidR="001049EA">
              <w:rPr>
                <w:noProof/>
                <w:webHidden/>
              </w:rPr>
              <w:fldChar w:fldCharType="begin"/>
            </w:r>
            <w:r w:rsidR="001049EA">
              <w:rPr>
                <w:noProof/>
                <w:webHidden/>
              </w:rPr>
              <w:instrText xml:space="preserve"> PAGEREF _Toc109990438 \h </w:instrText>
            </w:r>
            <w:r w:rsidR="001049EA">
              <w:rPr>
                <w:noProof/>
                <w:webHidden/>
              </w:rPr>
            </w:r>
            <w:r w:rsidR="001049EA">
              <w:rPr>
                <w:noProof/>
                <w:webHidden/>
              </w:rPr>
              <w:fldChar w:fldCharType="separate"/>
            </w:r>
            <w:r w:rsidR="001049EA">
              <w:rPr>
                <w:noProof/>
                <w:webHidden/>
              </w:rPr>
              <w:t>10</w:t>
            </w:r>
            <w:r w:rsidR="001049EA">
              <w:rPr>
                <w:noProof/>
                <w:webHidden/>
              </w:rPr>
              <w:fldChar w:fldCharType="end"/>
            </w:r>
          </w:hyperlink>
        </w:p>
        <w:p w14:paraId="3118E46E" w14:textId="1B613E14" w:rsidR="001049EA" w:rsidRDefault="000C57D1">
          <w:pPr>
            <w:pStyle w:val="Verzeichnis1"/>
            <w:tabs>
              <w:tab w:val="right" w:leader="dot" w:pos="8375"/>
            </w:tabs>
            <w:rPr>
              <w:rFonts w:asciiTheme="minorHAnsi" w:eastAsiaTheme="minorEastAsia" w:hAnsiTheme="minorHAnsi"/>
              <w:b w:val="0"/>
              <w:noProof/>
              <w:lang w:eastAsia="de-DE"/>
            </w:rPr>
          </w:pPr>
          <w:hyperlink w:anchor="_Toc109990439" w:history="1">
            <w:r w:rsidR="001049EA" w:rsidRPr="00226317">
              <w:rPr>
                <w:rStyle w:val="Hyperlink"/>
                <w:noProof/>
              </w:rPr>
              <w:t>2.1 Darstellung der Lernarrangements</w:t>
            </w:r>
            <w:r w:rsidR="001049EA">
              <w:rPr>
                <w:noProof/>
                <w:webHidden/>
              </w:rPr>
              <w:tab/>
            </w:r>
            <w:r w:rsidR="001049EA">
              <w:rPr>
                <w:noProof/>
                <w:webHidden/>
              </w:rPr>
              <w:fldChar w:fldCharType="begin"/>
            </w:r>
            <w:r w:rsidR="001049EA">
              <w:rPr>
                <w:noProof/>
                <w:webHidden/>
              </w:rPr>
              <w:instrText xml:space="preserve"> PAGEREF _Toc109990439 \h </w:instrText>
            </w:r>
            <w:r w:rsidR="001049EA">
              <w:rPr>
                <w:noProof/>
                <w:webHidden/>
              </w:rPr>
            </w:r>
            <w:r w:rsidR="001049EA">
              <w:rPr>
                <w:noProof/>
                <w:webHidden/>
              </w:rPr>
              <w:fldChar w:fldCharType="separate"/>
            </w:r>
            <w:r w:rsidR="001049EA">
              <w:rPr>
                <w:noProof/>
                <w:webHidden/>
              </w:rPr>
              <w:t>13</w:t>
            </w:r>
            <w:r w:rsidR="001049EA">
              <w:rPr>
                <w:noProof/>
                <w:webHidden/>
              </w:rPr>
              <w:fldChar w:fldCharType="end"/>
            </w:r>
          </w:hyperlink>
        </w:p>
        <w:p w14:paraId="23002070" w14:textId="0F662DBA" w:rsidR="001049EA" w:rsidRDefault="000C57D1">
          <w:pPr>
            <w:pStyle w:val="Verzeichnis1"/>
            <w:tabs>
              <w:tab w:val="right" w:leader="dot" w:pos="8375"/>
            </w:tabs>
            <w:rPr>
              <w:rFonts w:asciiTheme="minorHAnsi" w:eastAsiaTheme="minorEastAsia" w:hAnsiTheme="minorHAnsi"/>
              <w:b w:val="0"/>
              <w:noProof/>
              <w:lang w:eastAsia="de-DE"/>
            </w:rPr>
          </w:pPr>
          <w:hyperlink w:anchor="_Toc109990440" w:history="1">
            <w:r w:rsidR="001049EA" w:rsidRPr="00226317">
              <w:rPr>
                <w:rStyle w:val="Hyperlink"/>
                <w:noProof/>
              </w:rPr>
              <w:t>Entwicklungsbereich: Motorik</w:t>
            </w:r>
            <w:r w:rsidR="001049EA">
              <w:rPr>
                <w:noProof/>
                <w:webHidden/>
              </w:rPr>
              <w:tab/>
            </w:r>
            <w:r w:rsidR="001049EA">
              <w:rPr>
                <w:noProof/>
                <w:webHidden/>
              </w:rPr>
              <w:fldChar w:fldCharType="begin"/>
            </w:r>
            <w:r w:rsidR="001049EA">
              <w:rPr>
                <w:noProof/>
                <w:webHidden/>
              </w:rPr>
              <w:instrText xml:space="preserve"> PAGEREF _Toc109990440 \h </w:instrText>
            </w:r>
            <w:r w:rsidR="001049EA">
              <w:rPr>
                <w:noProof/>
                <w:webHidden/>
              </w:rPr>
            </w:r>
            <w:r w:rsidR="001049EA">
              <w:rPr>
                <w:noProof/>
                <w:webHidden/>
              </w:rPr>
              <w:fldChar w:fldCharType="separate"/>
            </w:r>
            <w:r w:rsidR="001049EA">
              <w:rPr>
                <w:noProof/>
                <w:webHidden/>
              </w:rPr>
              <w:t>16</w:t>
            </w:r>
            <w:r w:rsidR="001049EA">
              <w:rPr>
                <w:noProof/>
                <w:webHidden/>
              </w:rPr>
              <w:fldChar w:fldCharType="end"/>
            </w:r>
          </w:hyperlink>
        </w:p>
        <w:p w14:paraId="56E91F4F" w14:textId="3B295ADC" w:rsidR="001049EA" w:rsidRDefault="000C57D1">
          <w:pPr>
            <w:pStyle w:val="Verzeichnis2"/>
            <w:rPr>
              <w:rFonts w:asciiTheme="minorHAnsi" w:eastAsiaTheme="minorEastAsia" w:hAnsiTheme="minorHAnsi"/>
              <w:noProof/>
              <w:lang w:eastAsia="de-DE"/>
            </w:rPr>
          </w:pPr>
          <w:hyperlink w:anchor="_Toc109990441" w:history="1">
            <w:r w:rsidR="001049EA" w:rsidRPr="00226317">
              <w:rPr>
                <w:rStyle w:val="Hyperlink"/>
                <w:noProof/>
              </w:rPr>
              <w:t>Entwicklungsschwerpunkt: 1. Die Körperposition ändern und aufrecht halten</w:t>
            </w:r>
            <w:r w:rsidR="001049EA">
              <w:rPr>
                <w:noProof/>
                <w:webHidden/>
              </w:rPr>
              <w:tab/>
            </w:r>
            <w:r w:rsidR="001049EA">
              <w:rPr>
                <w:noProof/>
                <w:webHidden/>
              </w:rPr>
              <w:fldChar w:fldCharType="begin"/>
            </w:r>
            <w:r w:rsidR="001049EA">
              <w:rPr>
                <w:noProof/>
                <w:webHidden/>
              </w:rPr>
              <w:instrText xml:space="preserve"> PAGEREF _Toc109990441 \h </w:instrText>
            </w:r>
            <w:r w:rsidR="001049EA">
              <w:rPr>
                <w:noProof/>
                <w:webHidden/>
              </w:rPr>
            </w:r>
            <w:r w:rsidR="001049EA">
              <w:rPr>
                <w:noProof/>
                <w:webHidden/>
              </w:rPr>
              <w:fldChar w:fldCharType="separate"/>
            </w:r>
            <w:r w:rsidR="001049EA">
              <w:rPr>
                <w:noProof/>
                <w:webHidden/>
              </w:rPr>
              <w:t>16</w:t>
            </w:r>
            <w:r w:rsidR="001049EA">
              <w:rPr>
                <w:noProof/>
                <w:webHidden/>
              </w:rPr>
              <w:fldChar w:fldCharType="end"/>
            </w:r>
          </w:hyperlink>
        </w:p>
        <w:p w14:paraId="4863037F" w14:textId="3C5B9AF3" w:rsidR="001049EA" w:rsidRDefault="000C57D1">
          <w:pPr>
            <w:pStyle w:val="Verzeichnis2"/>
            <w:rPr>
              <w:rFonts w:asciiTheme="minorHAnsi" w:eastAsiaTheme="minorEastAsia" w:hAnsiTheme="minorHAnsi"/>
              <w:noProof/>
              <w:lang w:eastAsia="de-DE"/>
            </w:rPr>
          </w:pPr>
          <w:hyperlink w:anchor="_Toc109990442" w:history="1">
            <w:r w:rsidR="001049EA" w:rsidRPr="00226317">
              <w:rPr>
                <w:rStyle w:val="Hyperlink"/>
                <w:noProof/>
              </w:rPr>
              <w:t>Entwicklungsschwerpunkt: 2. Gegenstände tragen, bewegen und handhaben</w:t>
            </w:r>
            <w:r w:rsidR="001049EA">
              <w:rPr>
                <w:noProof/>
                <w:webHidden/>
              </w:rPr>
              <w:tab/>
            </w:r>
            <w:r w:rsidR="001049EA">
              <w:rPr>
                <w:noProof/>
                <w:webHidden/>
              </w:rPr>
              <w:fldChar w:fldCharType="begin"/>
            </w:r>
            <w:r w:rsidR="001049EA">
              <w:rPr>
                <w:noProof/>
                <w:webHidden/>
              </w:rPr>
              <w:instrText xml:space="preserve"> PAGEREF _Toc109990442 \h </w:instrText>
            </w:r>
            <w:r w:rsidR="001049EA">
              <w:rPr>
                <w:noProof/>
                <w:webHidden/>
              </w:rPr>
            </w:r>
            <w:r w:rsidR="001049EA">
              <w:rPr>
                <w:noProof/>
                <w:webHidden/>
              </w:rPr>
              <w:fldChar w:fldCharType="separate"/>
            </w:r>
            <w:r w:rsidR="001049EA">
              <w:rPr>
                <w:noProof/>
                <w:webHidden/>
              </w:rPr>
              <w:t>19</w:t>
            </w:r>
            <w:r w:rsidR="001049EA">
              <w:rPr>
                <w:noProof/>
                <w:webHidden/>
              </w:rPr>
              <w:fldChar w:fldCharType="end"/>
            </w:r>
          </w:hyperlink>
        </w:p>
        <w:p w14:paraId="198A0B43" w14:textId="3112555F" w:rsidR="001049EA" w:rsidRDefault="000C57D1">
          <w:pPr>
            <w:pStyle w:val="Verzeichnis2"/>
            <w:rPr>
              <w:rFonts w:asciiTheme="minorHAnsi" w:eastAsiaTheme="minorEastAsia" w:hAnsiTheme="minorHAnsi"/>
              <w:noProof/>
              <w:lang w:eastAsia="de-DE"/>
            </w:rPr>
          </w:pPr>
          <w:hyperlink w:anchor="_Toc109990443" w:history="1">
            <w:r w:rsidR="001049EA" w:rsidRPr="00226317">
              <w:rPr>
                <w:rStyle w:val="Hyperlink"/>
                <w:noProof/>
              </w:rPr>
              <w:t>Entwicklungsschwerpunkt: 3. Gehen und sich fortbewegen</w:t>
            </w:r>
            <w:r w:rsidR="001049EA">
              <w:rPr>
                <w:noProof/>
                <w:webHidden/>
              </w:rPr>
              <w:tab/>
            </w:r>
            <w:r w:rsidR="001049EA">
              <w:rPr>
                <w:noProof/>
                <w:webHidden/>
              </w:rPr>
              <w:fldChar w:fldCharType="begin"/>
            </w:r>
            <w:r w:rsidR="001049EA">
              <w:rPr>
                <w:noProof/>
                <w:webHidden/>
              </w:rPr>
              <w:instrText xml:space="preserve"> PAGEREF _Toc109990443 \h </w:instrText>
            </w:r>
            <w:r w:rsidR="001049EA">
              <w:rPr>
                <w:noProof/>
                <w:webHidden/>
              </w:rPr>
            </w:r>
            <w:r w:rsidR="001049EA">
              <w:rPr>
                <w:noProof/>
                <w:webHidden/>
              </w:rPr>
              <w:fldChar w:fldCharType="separate"/>
            </w:r>
            <w:r w:rsidR="001049EA">
              <w:rPr>
                <w:noProof/>
                <w:webHidden/>
              </w:rPr>
              <w:t>22</w:t>
            </w:r>
            <w:r w:rsidR="001049EA">
              <w:rPr>
                <w:noProof/>
                <w:webHidden/>
              </w:rPr>
              <w:fldChar w:fldCharType="end"/>
            </w:r>
          </w:hyperlink>
        </w:p>
        <w:p w14:paraId="5FDEC0EF" w14:textId="35D637EB" w:rsidR="001049EA" w:rsidRDefault="000C57D1">
          <w:pPr>
            <w:pStyle w:val="Verzeichnis2"/>
            <w:rPr>
              <w:rFonts w:asciiTheme="minorHAnsi" w:eastAsiaTheme="minorEastAsia" w:hAnsiTheme="minorHAnsi"/>
              <w:noProof/>
              <w:lang w:eastAsia="de-DE"/>
            </w:rPr>
          </w:pPr>
          <w:hyperlink w:anchor="_Toc109990444" w:history="1">
            <w:r w:rsidR="001049EA" w:rsidRPr="00226317">
              <w:rPr>
                <w:rStyle w:val="Hyperlink"/>
                <w:noProof/>
              </w:rPr>
              <w:t>Entwicklungsschwerpunkt: 4. Die Zungen- und Mundmotorik gebrauchen</w:t>
            </w:r>
            <w:r w:rsidR="001049EA">
              <w:rPr>
                <w:noProof/>
                <w:webHidden/>
              </w:rPr>
              <w:tab/>
            </w:r>
            <w:r w:rsidR="001049EA">
              <w:rPr>
                <w:noProof/>
                <w:webHidden/>
              </w:rPr>
              <w:fldChar w:fldCharType="begin"/>
            </w:r>
            <w:r w:rsidR="001049EA">
              <w:rPr>
                <w:noProof/>
                <w:webHidden/>
              </w:rPr>
              <w:instrText xml:space="preserve"> PAGEREF _Toc109990444 \h </w:instrText>
            </w:r>
            <w:r w:rsidR="001049EA">
              <w:rPr>
                <w:noProof/>
                <w:webHidden/>
              </w:rPr>
            </w:r>
            <w:r w:rsidR="001049EA">
              <w:rPr>
                <w:noProof/>
                <w:webHidden/>
              </w:rPr>
              <w:fldChar w:fldCharType="separate"/>
            </w:r>
            <w:r w:rsidR="001049EA">
              <w:rPr>
                <w:noProof/>
                <w:webHidden/>
              </w:rPr>
              <w:t>25</w:t>
            </w:r>
            <w:r w:rsidR="001049EA">
              <w:rPr>
                <w:noProof/>
                <w:webHidden/>
              </w:rPr>
              <w:fldChar w:fldCharType="end"/>
            </w:r>
          </w:hyperlink>
        </w:p>
        <w:p w14:paraId="7F9C887B" w14:textId="42AB973E" w:rsidR="001049EA" w:rsidRDefault="000C57D1">
          <w:pPr>
            <w:pStyle w:val="Verzeichnis2"/>
            <w:rPr>
              <w:rFonts w:asciiTheme="minorHAnsi" w:eastAsiaTheme="minorEastAsia" w:hAnsiTheme="minorHAnsi"/>
              <w:noProof/>
              <w:lang w:eastAsia="de-DE"/>
            </w:rPr>
          </w:pPr>
          <w:hyperlink w:anchor="_Toc109990445" w:history="1">
            <w:r w:rsidR="001049EA" w:rsidRPr="00226317">
              <w:rPr>
                <w:rStyle w:val="Hyperlink"/>
                <w:noProof/>
              </w:rPr>
              <w:t>Entwicklungsschwerpunkt: 5. Die Kopf-, Augen- und Gesichtsmotorik gebrauchen</w:t>
            </w:r>
            <w:r w:rsidR="001049EA">
              <w:rPr>
                <w:noProof/>
                <w:webHidden/>
              </w:rPr>
              <w:tab/>
            </w:r>
            <w:r w:rsidR="001049EA">
              <w:rPr>
                <w:noProof/>
                <w:webHidden/>
              </w:rPr>
              <w:fldChar w:fldCharType="begin"/>
            </w:r>
            <w:r w:rsidR="001049EA">
              <w:rPr>
                <w:noProof/>
                <w:webHidden/>
              </w:rPr>
              <w:instrText xml:space="preserve"> PAGEREF _Toc109990445 \h </w:instrText>
            </w:r>
            <w:r w:rsidR="001049EA">
              <w:rPr>
                <w:noProof/>
                <w:webHidden/>
              </w:rPr>
            </w:r>
            <w:r w:rsidR="001049EA">
              <w:rPr>
                <w:noProof/>
                <w:webHidden/>
              </w:rPr>
              <w:fldChar w:fldCharType="separate"/>
            </w:r>
            <w:r w:rsidR="001049EA">
              <w:rPr>
                <w:noProof/>
                <w:webHidden/>
              </w:rPr>
              <w:t>28</w:t>
            </w:r>
            <w:r w:rsidR="001049EA">
              <w:rPr>
                <w:noProof/>
                <w:webHidden/>
              </w:rPr>
              <w:fldChar w:fldCharType="end"/>
            </w:r>
          </w:hyperlink>
        </w:p>
        <w:p w14:paraId="332CD9F6" w14:textId="67E8E42D" w:rsidR="001049EA" w:rsidRDefault="000C57D1">
          <w:pPr>
            <w:pStyle w:val="Verzeichnis1"/>
            <w:tabs>
              <w:tab w:val="right" w:leader="dot" w:pos="8375"/>
            </w:tabs>
            <w:rPr>
              <w:rFonts w:asciiTheme="minorHAnsi" w:eastAsiaTheme="minorEastAsia" w:hAnsiTheme="minorHAnsi"/>
              <w:b w:val="0"/>
              <w:noProof/>
              <w:lang w:eastAsia="de-DE"/>
            </w:rPr>
          </w:pPr>
          <w:hyperlink w:anchor="_Toc109990446" w:history="1">
            <w:r w:rsidR="001049EA" w:rsidRPr="00226317">
              <w:rPr>
                <w:rStyle w:val="Hyperlink"/>
                <w:noProof/>
              </w:rPr>
              <w:t>Entwicklungsbereich: Wahrnehmung</w:t>
            </w:r>
            <w:r w:rsidR="001049EA">
              <w:rPr>
                <w:noProof/>
                <w:webHidden/>
              </w:rPr>
              <w:tab/>
            </w:r>
            <w:r w:rsidR="001049EA">
              <w:rPr>
                <w:noProof/>
                <w:webHidden/>
              </w:rPr>
              <w:fldChar w:fldCharType="begin"/>
            </w:r>
            <w:r w:rsidR="001049EA">
              <w:rPr>
                <w:noProof/>
                <w:webHidden/>
              </w:rPr>
              <w:instrText xml:space="preserve"> PAGEREF _Toc109990446 \h </w:instrText>
            </w:r>
            <w:r w:rsidR="001049EA">
              <w:rPr>
                <w:noProof/>
                <w:webHidden/>
              </w:rPr>
            </w:r>
            <w:r w:rsidR="001049EA">
              <w:rPr>
                <w:noProof/>
                <w:webHidden/>
              </w:rPr>
              <w:fldChar w:fldCharType="separate"/>
            </w:r>
            <w:r w:rsidR="001049EA">
              <w:rPr>
                <w:noProof/>
                <w:webHidden/>
              </w:rPr>
              <w:t>31</w:t>
            </w:r>
            <w:r w:rsidR="001049EA">
              <w:rPr>
                <w:noProof/>
                <w:webHidden/>
              </w:rPr>
              <w:fldChar w:fldCharType="end"/>
            </w:r>
          </w:hyperlink>
        </w:p>
        <w:p w14:paraId="5AB26ED5" w14:textId="70A7588E" w:rsidR="001049EA" w:rsidRDefault="000C57D1">
          <w:pPr>
            <w:pStyle w:val="Verzeichnis2"/>
            <w:rPr>
              <w:rFonts w:asciiTheme="minorHAnsi" w:eastAsiaTheme="minorEastAsia" w:hAnsiTheme="minorHAnsi"/>
              <w:noProof/>
              <w:lang w:eastAsia="de-DE"/>
            </w:rPr>
          </w:pPr>
          <w:hyperlink w:anchor="_Toc109990447" w:history="1">
            <w:r w:rsidR="001049EA" w:rsidRPr="00226317">
              <w:rPr>
                <w:rStyle w:val="Hyperlink"/>
                <w:noProof/>
              </w:rPr>
              <w:t>Entwicklungsschwerpunkt: 1. Vibratorische Wahrnehmung</w:t>
            </w:r>
            <w:r w:rsidR="001049EA">
              <w:rPr>
                <w:noProof/>
                <w:webHidden/>
              </w:rPr>
              <w:tab/>
            </w:r>
            <w:r w:rsidR="001049EA">
              <w:rPr>
                <w:noProof/>
                <w:webHidden/>
              </w:rPr>
              <w:fldChar w:fldCharType="begin"/>
            </w:r>
            <w:r w:rsidR="001049EA">
              <w:rPr>
                <w:noProof/>
                <w:webHidden/>
              </w:rPr>
              <w:instrText xml:space="preserve"> PAGEREF _Toc109990447 \h </w:instrText>
            </w:r>
            <w:r w:rsidR="001049EA">
              <w:rPr>
                <w:noProof/>
                <w:webHidden/>
              </w:rPr>
            </w:r>
            <w:r w:rsidR="001049EA">
              <w:rPr>
                <w:noProof/>
                <w:webHidden/>
              </w:rPr>
              <w:fldChar w:fldCharType="separate"/>
            </w:r>
            <w:r w:rsidR="001049EA">
              <w:rPr>
                <w:noProof/>
                <w:webHidden/>
              </w:rPr>
              <w:t>31</w:t>
            </w:r>
            <w:r w:rsidR="001049EA">
              <w:rPr>
                <w:noProof/>
                <w:webHidden/>
              </w:rPr>
              <w:fldChar w:fldCharType="end"/>
            </w:r>
          </w:hyperlink>
        </w:p>
        <w:p w14:paraId="0A52D1A0" w14:textId="6AAA71F7" w:rsidR="001049EA" w:rsidRDefault="000C57D1">
          <w:pPr>
            <w:pStyle w:val="Verzeichnis2"/>
            <w:rPr>
              <w:rFonts w:asciiTheme="minorHAnsi" w:eastAsiaTheme="minorEastAsia" w:hAnsiTheme="minorHAnsi"/>
              <w:noProof/>
              <w:lang w:eastAsia="de-DE"/>
            </w:rPr>
          </w:pPr>
          <w:hyperlink w:anchor="_Toc109990448" w:history="1">
            <w:r w:rsidR="001049EA" w:rsidRPr="00226317">
              <w:rPr>
                <w:rStyle w:val="Hyperlink"/>
                <w:noProof/>
              </w:rPr>
              <w:t>(Wahrnehmen von Vibrationen über die Haut, das Knochengerüst, das Ohr)</w:t>
            </w:r>
            <w:r w:rsidR="001049EA">
              <w:rPr>
                <w:noProof/>
                <w:webHidden/>
              </w:rPr>
              <w:tab/>
            </w:r>
            <w:r w:rsidR="001049EA">
              <w:rPr>
                <w:noProof/>
                <w:webHidden/>
              </w:rPr>
              <w:fldChar w:fldCharType="begin"/>
            </w:r>
            <w:r w:rsidR="001049EA">
              <w:rPr>
                <w:noProof/>
                <w:webHidden/>
              </w:rPr>
              <w:instrText xml:space="preserve"> PAGEREF _Toc109990448 \h </w:instrText>
            </w:r>
            <w:r w:rsidR="001049EA">
              <w:rPr>
                <w:noProof/>
                <w:webHidden/>
              </w:rPr>
            </w:r>
            <w:r w:rsidR="001049EA">
              <w:rPr>
                <w:noProof/>
                <w:webHidden/>
              </w:rPr>
              <w:fldChar w:fldCharType="separate"/>
            </w:r>
            <w:r w:rsidR="001049EA">
              <w:rPr>
                <w:noProof/>
                <w:webHidden/>
              </w:rPr>
              <w:t>31</w:t>
            </w:r>
            <w:r w:rsidR="001049EA">
              <w:rPr>
                <w:noProof/>
                <w:webHidden/>
              </w:rPr>
              <w:fldChar w:fldCharType="end"/>
            </w:r>
          </w:hyperlink>
        </w:p>
        <w:p w14:paraId="26409E59" w14:textId="3057F4D4" w:rsidR="001049EA" w:rsidRDefault="000C57D1">
          <w:pPr>
            <w:pStyle w:val="Verzeichnis2"/>
            <w:rPr>
              <w:rFonts w:asciiTheme="minorHAnsi" w:eastAsiaTheme="minorEastAsia" w:hAnsiTheme="minorHAnsi"/>
              <w:noProof/>
              <w:lang w:eastAsia="de-DE"/>
            </w:rPr>
          </w:pPr>
          <w:hyperlink w:anchor="_Toc109990449" w:history="1">
            <w:r w:rsidR="001049EA" w:rsidRPr="00226317">
              <w:rPr>
                <w:rStyle w:val="Hyperlink"/>
                <w:noProof/>
              </w:rPr>
              <w:t>Entwicklungsschwerpunkt: 2. Vestibuläre Wahrnehmung</w:t>
            </w:r>
            <w:r w:rsidR="001049EA">
              <w:rPr>
                <w:noProof/>
                <w:webHidden/>
              </w:rPr>
              <w:tab/>
            </w:r>
            <w:r w:rsidR="001049EA">
              <w:rPr>
                <w:noProof/>
                <w:webHidden/>
              </w:rPr>
              <w:fldChar w:fldCharType="begin"/>
            </w:r>
            <w:r w:rsidR="001049EA">
              <w:rPr>
                <w:noProof/>
                <w:webHidden/>
              </w:rPr>
              <w:instrText xml:space="preserve"> PAGEREF _Toc109990449 \h </w:instrText>
            </w:r>
            <w:r w:rsidR="001049EA">
              <w:rPr>
                <w:noProof/>
                <w:webHidden/>
              </w:rPr>
            </w:r>
            <w:r w:rsidR="001049EA">
              <w:rPr>
                <w:noProof/>
                <w:webHidden/>
              </w:rPr>
              <w:fldChar w:fldCharType="separate"/>
            </w:r>
            <w:r w:rsidR="001049EA">
              <w:rPr>
                <w:noProof/>
                <w:webHidden/>
              </w:rPr>
              <w:t>34</w:t>
            </w:r>
            <w:r w:rsidR="001049EA">
              <w:rPr>
                <w:noProof/>
                <w:webHidden/>
              </w:rPr>
              <w:fldChar w:fldCharType="end"/>
            </w:r>
          </w:hyperlink>
        </w:p>
        <w:p w14:paraId="18079127" w14:textId="0AD67FC2" w:rsidR="001049EA" w:rsidRDefault="000C57D1">
          <w:pPr>
            <w:pStyle w:val="Verzeichnis2"/>
            <w:rPr>
              <w:rFonts w:asciiTheme="minorHAnsi" w:eastAsiaTheme="minorEastAsia" w:hAnsiTheme="minorHAnsi"/>
              <w:noProof/>
              <w:lang w:eastAsia="de-DE"/>
            </w:rPr>
          </w:pPr>
          <w:hyperlink w:anchor="_Toc109990450" w:history="1">
            <w:r w:rsidR="001049EA" w:rsidRPr="00226317">
              <w:rPr>
                <w:rStyle w:val="Hyperlink"/>
                <w:noProof/>
              </w:rPr>
              <w:t>Entwicklungsschwerpunkt: 3. Kinästhetische Wahrnehmung</w:t>
            </w:r>
            <w:r w:rsidR="001049EA">
              <w:rPr>
                <w:noProof/>
                <w:webHidden/>
              </w:rPr>
              <w:tab/>
            </w:r>
            <w:r w:rsidR="001049EA">
              <w:rPr>
                <w:noProof/>
                <w:webHidden/>
              </w:rPr>
              <w:fldChar w:fldCharType="begin"/>
            </w:r>
            <w:r w:rsidR="001049EA">
              <w:rPr>
                <w:noProof/>
                <w:webHidden/>
              </w:rPr>
              <w:instrText xml:space="preserve"> PAGEREF _Toc109990450 \h </w:instrText>
            </w:r>
            <w:r w:rsidR="001049EA">
              <w:rPr>
                <w:noProof/>
                <w:webHidden/>
              </w:rPr>
            </w:r>
            <w:r w:rsidR="001049EA">
              <w:rPr>
                <w:noProof/>
                <w:webHidden/>
              </w:rPr>
              <w:fldChar w:fldCharType="separate"/>
            </w:r>
            <w:r w:rsidR="001049EA">
              <w:rPr>
                <w:noProof/>
                <w:webHidden/>
              </w:rPr>
              <w:t>37</w:t>
            </w:r>
            <w:r w:rsidR="001049EA">
              <w:rPr>
                <w:noProof/>
                <w:webHidden/>
              </w:rPr>
              <w:fldChar w:fldCharType="end"/>
            </w:r>
          </w:hyperlink>
        </w:p>
        <w:p w14:paraId="75585051" w14:textId="792AAAA3" w:rsidR="001049EA" w:rsidRDefault="000C57D1">
          <w:pPr>
            <w:pStyle w:val="Verzeichnis2"/>
            <w:rPr>
              <w:rFonts w:asciiTheme="minorHAnsi" w:eastAsiaTheme="minorEastAsia" w:hAnsiTheme="minorHAnsi"/>
              <w:noProof/>
              <w:lang w:eastAsia="de-DE"/>
            </w:rPr>
          </w:pPr>
          <w:hyperlink w:anchor="_Toc109990451" w:history="1">
            <w:r w:rsidR="001049EA" w:rsidRPr="00226317">
              <w:rPr>
                <w:rStyle w:val="Hyperlink"/>
                <w:noProof/>
              </w:rPr>
              <w:t>Entwicklungsschwerpunkt: 4. Taktile Wahrnehmung</w:t>
            </w:r>
            <w:r w:rsidR="001049EA">
              <w:rPr>
                <w:noProof/>
                <w:webHidden/>
              </w:rPr>
              <w:tab/>
            </w:r>
            <w:r w:rsidR="001049EA">
              <w:rPr>
                <w:noProof/>
                <w:webHidden/>
              </w:rPr>
              <w:fldChar w:fldCharType="begin"/>
            </w:r>
            <w:r w:rsidR="001049EA">
              <w:rPr>
                <w:noProof/>
                <w:webHidden/>
              </w:rPr>
              <w:instrText xml:space="preserve"> PAGEREF _Toc109990451 \h </w:instrText>
            </w:r>
            <w:r w:rsidR="001049EA">
              <w:rPr>
                <w:noProof/>
                <w:webHidden/>
              </w:rPr>
            </w:r>
            <w:r w:rsidR="001049EA">
              <w:rPr>
                <w:noProof/>
                <w:webHidden/>
              </w:rPr>
              <w:fldChar w:fldCharType="separate"/>
            </w:r>
            <w:r w:rsidR="001049EA">
              <w:rPr>
                <w:noProof/>
                <w:webHidden/>
              </w:rPr>
              <w:t>40</w:t>
            </w:r>
            <w:r w:rsidR="001049EA">
              <w:rPr>
                <w:noProof/>
                <w:webHidden/>
              </w:rPr>
              <w:fldChar w:fldCharType="end"/>
            </w:r>
          </w:hyperlink>
        </w:p>
        <w:p w14:paraId="580E3ABF" w14:textId="6AEB83A1" w:rsidR="001049EA" w:rsidRDefault="000C57D1">
          <w:pPr>
            <w:pStyle w:val="Verzeichnis2"/>
            <w:rPr>
              <w:rFonts w:asciiTheme="minorHAnsi" w:eastAsiaTheme="minorEastAsia" w:hAnsiTheme="minorHAnsi"/>
              <w:noProof/>
              <w:lang w:eastAsia="de-DE"/>
            </w:rPr>
          </w:pPr>
          <w:hyperlink w:anchor="_Toc109990452" w:history="1">
            <w:r w:rsidR="001049EA" w:rsidRPr="00226317">
              <w:rPr>
                <w:rStyle w:val="Hyperlink"/>
                <w:noProof/>
              </w:rPr>
              <w:t>Entwicklungsschwerpunkt: 5. Gustatorische Wahrnehmung</w:t>
            </w:r>
            <w:r w:rsidR="001049EA">
              <w:rPr>
                <w:noProof/>
                <w:webHidden/>
              </w:rPr>
              <w:tab/>
            </w:r>
            <w:r w:rsidR="001049EA">
              <w:rPr>
                <w:noProof/>
                <w:webHidden/>
              </w:rPr>
              <w:fldChar w:fldCharType="begin"/>
            </w:r>
            <w:r w:rsidR="001049EA">
              <w:rPr>
                <w:noProof/>
                <w:webHidden/>
              </w:rPr>
              <w:instrText xml:space="preserve"> PAGEREF _Toc109990452 \h </w:instrText>
            </w:r>
            <w:r w:rsidR="001049EA">
              <w:rPr>
                <w:noProof/>
                <w:webHidden/>
              </w:rPr>
            </w:r>
            <w:r w:rsidR="001049EA">
              <w:rPr>
                <w:noProof/>
                <w:webHidden/>
              </w:rPr>
              <w:fldChar w:fldCharType="separate"/>
            </w:r>
            <w:r w:rsidR="001049EA">
              <w:rPr>
                <w:noProof/>
                <w:webHidden/>
              </w:rPr>
              <w:t>43</w:t>
            </w:r>
            <w:r w:rsidR="001049EA">
              <w:rPr>
                <w:noProof/>
                <w:webHidden/>
              </w:rPr>
              <w:fldChar w:fldCharType="end"/>
            </w:r>
          </w:hyperlink>
        </w:p>
        <w:p w14:paraId="34F08D06" w14:textId="39D3C56D" w:rsidR="001049EA" w:rsidRDefault="000C57D1">
          <w:pPr>
            <w:pStyle w:val="Verzeichnis2"/>
            <w:rPr>
              <w:rFonts w:asciiTheme="minorHAnsi" w:eastAsiaTheme="minorEastAsia" w:hAnsiTheme="minorHAnsi"/>
              <w:noProof/>
              <w:lang w:eastAsia="de-DE"/>
            </w:rPr>
          </w:pPr>
          <w:hyperlink w:anchor="_Toc109990453" w:history="1">
            <w:r w:rsidR="001049EA" w:rsidRPr="00226317">
              <w:rPr>
                <w:rStyle w:val="Hyperlink"/>
                <w:noProof/>
              </w:rPr>
              <w:t>Entwicklungsschwerpunkt: 6. Olfaktorische Wahrnehmung</w:t>
            </w:r>
            <w:r w:rsidR="001049EA">
              <w:rPr>
                <w:noProof/>
                <w:webHidden/>
              </w:rPr>
              <w:tab/>
            </w:r>
            <w:r w:rsidR="001049EA">
              <w:rPr>
                <w:noProof/>
                <w:webHidden/>
              </w:rPr>
              <w:fldChar w:fldCharType="begin"/>
            </w:r>
            <w:r w:rsidR="001049EA">
              <w:rPr>
                <w:noProof/>
                <w:webHidden/>
              </w:rPr>
              <w:instrText xml:space="preserve"> PAGEREF _Toc109990453 \h </w:instrText>
            </w:r>
            <w:r w:rsidR="001049EA">
              <w:rPr>
                <w:noProof/>
                <w:webHidden/>
              </w:rPr>
            </w:r>
            <w:r w:rsidR="001049EA">
              <w:rPr>
                <w:noProof/>
                <w:webHidden/>
              </w:rPr>
              <w:fldChar w:fldCharType="separate"/>
            </w:r>
            <w:r w:rsidR="001049EA">
              <w:rPr>
                <w:noProof/>
                <w:webHidden/>
              </w:rPr>
              <w:t>46</w:t>
            </w:r>
            <w:r w:rsidR="001049EA">
              <w:rPr>
                <w:noProof/>
                <w:webHidden/>
              </w:rPr>
              <w:fldChar w:fldCharType="end"/>
            </w:r>
          </w:hyperlink>
        </w:p>
        <w:p w14:paraId="0B5EFEA4" w14:textId="78340CB3" w:rsidR="001049EA" w:rsidRDefault="000C57D1">
          <w:pPr>
            <w:pStyle w:val="Verzeichnis2"/>
            <w:rPr>
              <w:rFonts w:asciiTheme="minorHAnsi" w:eastAsiaTheme="minorEastAsia" w:hAnsiTheme="minorHAnsi"/>
              <w:noProof/>
              <w:lang w:eastAsia="de-DE"/>
            </w:rPr>
          </w:pPr>
          <w:hyperlink w:anchor="_Toc109990454" w:history="1">
            <w:r w:rsidR="001049EA" w:rsidRPr="00226317">
              <w:rPr>
                <w:rStyle w:val="Hyperlink"/>
                <w:noProof/>
              </w:rPr>
              <w:t>Entwicklungsschwerpunkt: 7. Auditive Wahrnehmung</w:t>
            </w:r>
            <w:r w:rsidR="001049EA">
              <w:rPr>
                <w:noProof/>
                <w:webHidden/>
              </w:rPr>
              <w:tab/>
            </w:r>
            <w:r w:rsidR="001049EA">
              <w:rPr>
                <w:noProof/>
                <w:webHidden/>
              </w:rPr>
              <w:fldChar w:fldCharType="begin"/>
            </w:r>
            <w:r w:rsidR="001049EA">
              <w:rPr>
                <w:noProof/>
                <w:webHidden/>
              </w:rPr>
              <w:instrText xml:space="preserve"> PAGEREF _Toc109990454 \h </w:instrText>
            </w:r>
            <w:r w:rsidR="001049EA">
              <w:rPr>
                <w:noProof/>
                <w:webHidden/>
              </w:rPr>
            </w:r>
            <w:r w:rsidR="001049EA">
              <w:rPr>
                <w:noProof/>
                <w:webHidden/>
              </w:rPr>
              <w:fldChar w:fldCharType="separate"/>
            </w:r>
            <w:r w:rsidR="001049EA">
              <w:rPr>
                <w:noProof/>
                <w:webHidden/>
              </w:rPr>
              <w:t>49</w:t>
            </w:r>
            <w:r w:rsidR="001049EA">
              <w:rPr>
                <w:noProof/>
                <w:webHidden/>
              </w:rPr>
              <w:fldChar w:fldCharType="end"/>
            </w:r>
          </w:hyperlink>
        </w:p>
        <w:p w14:paraId="565B9CCA" w14:textId="0F38DF0F" w:rsidR="001049EA" w:rsidRDefault="000C57D1">
          <w:pPr>
            <w:pStyle w:val="Verzeichnis2"/>
            <w:rPr>
              <w:rFonts w:asciiTheme="minorHAnsi" w:eastAsiaTheme="minorEastAsia" w:hAnsiTheme="minorHAnsi"/>
              <w:noProof/>
              <w:lang w:eastAsia="de-DE"/>
            </w:rPr>
          </w:pPr>
          <w:hyperlink w:anchor="_Toc109990455" w:history="1">
            <w:r w:rsidR="001049EA" w:rsidRPr="00226317">
              <w:rPr>
                <w:rStyle w:val="Hyperlink"/>
                <w:noProof/>
              </w:rPr>
              <w:t>Entwicklungsschwerpunkt: 8. Visuelle Wahrnehmung</w:t>
            </w:r>
            <w:r w:rsidR="001049EA">
              <w:rPr>
                <w:noProof/>
                <w:webHidden/>
              </w:rPr>
              <w:tab/>
            </w:r>
            <w:r w:rsidR="001049EA">
              <w:rPr>
                <w:noProof/>
                <w:webHidden/>
              </w:rPr>
              <w:fldChar w:fldCharType="begin"/>
            </w:r>
            <w:r w:rsidR="001049EA">
              <w:rPr>
                <w:noProof/>
                <w:webHidden/>
              </w:rPr>
              <w:instrText xml:space="preserve"> PAGEREF _Toc109990455 \h </w:instrText>
            </w:r>
            <w:r w:rsidR="001049EA">
              <w:rPr>
                <w:noProof/>
                <w:webHidden/>
              </w:rPr>
            </w:r>
            <w:r w:rsidR="001049EA">
              <w:rPr>
                <w:noProof/>
                <w:webHidden/>
              </w:rPr>
              <w:fldChar w:fldCharType="separate"/>
            </w:r>
            <w:r w:rsidR="001049EA">
              <w:rPr>
                <w:noProof/>
                <w:webHidden/>
              </w:rPr>
              <w:t>52</w:t>
            </w:r>
            <w:r w:rsidR="001049EA">
              <w:rPr>
                <w:noProof/>
                <w:webHidden/>
              </w:rPr>
              <w:fldChar w:fldCharType="end"/>
            </w:r>
          </w:hyperlink>
        </w:p>
        <w:p w14:paraId="139AC89A" w14:textId="3336F757" w:rsidR="001049EA" w:rsidRDefault="000C57D1">
          <w:pPr>
            <w:pStyle w:val="Verzeichnis1"/>
            <w:tabs>
              <w:tab w:val="right" w:leader="dot" w:pos="8375"/>
            </w:tabs>
            <w:rPr>
              <w:rFonts w:asciiTheme="minorHAnsi" w:eastAsiaTheme="minorEastAsia" w:hAnsiTheme="minorHAnsi"/>
              <w:b w:val="0"/>
              <w:noProof/>
              <w:lang w:eastAsia="de-DE"/>
            </w:rPr>
          </w:pPr>
          <w:hyperlink w:anchor="_Toc109990456" w:history="1">
            <w:r w:rsidR="001049EA" w:rsidRPr="00226317">
              <w:rPr>
                <w:rStyle w:val="Hyperlink"/>
                <w:noProof/>
              </w:rPr>
              <w:t>Entwicklungsbereich: Kognition</w:t>
            </w:r>
            <w:r w:rsidR="001049EA">
              <w:rPr>
                <w:noProof/>
                <w:webHidden/>
              </w:rPr>
              <w:tab/>
            </w:r>
            <w:r w:rsidR="001049EA">
              <w:rPr>
                <w:noProof/>
                <w:webHidden/>
              </w:rPr>
              <w:fldChar w:fldCharType="begin"/>
            </w:r>
            <w:r w:rsidR="001049EA">
              <w:rPr>
                <w:noProof/>
                <w:webHidden/>
              </w:rPr>
              <w:instrText xml:space="preserve"> PAGEREF _Toc109990456 \h </w:instrText>
            </w:r>
            <w:r w:rsidR="001049EA">
              <w:rPr>
                <w:noProof/>
                <w:webHidden/>
              </w:rPr>
            </w:r>
            <w:r w:rsidR="001049EA">
              <w:rPr>
                <w:noProof/>
                <w:webHidden/>
              </w:rPr>
              <w:fldChar w:fldCharType="separate"/>
            </w:r>
            <w:r w:rsidR="001049EA">
              <w:rPr>
                <w:noProof/>
                <w:webHidden/>
              </w:rPr>
              <w:t>55</w:t>
            </w:r>
            <w:r w:rsidR="001049EA">
              <w:rPr>
                <w:noProof/>
                <w:webHidden/>
              </w:rPr>
              <w:fldChar w:fldCharType="end"/>
            </w:r>
          </w:hyperlink>
        </w:p>
        <w:p w14:paraId="340E7FE8" w14:textId="0CDD2251" w:rsidR="001049EA" w:rsidRDefault="000C57D1">
          <w:pPr>
            <w:pStyle w:val="Verzeichnis2"/>
            <w:rPr>
              <w:rFonts w:asciiTheme="minorHAnsi" w:eastAsiaTheme="minorEastAsia" w:hAnsiTheme="minorHAnsi"/>
              <w:noProof/>
              <w:lang w:eastAsia="de-DE"/>
            </w:rPr>
          </w:pPr>
          <w:hyperlink w:anchor="_Toc109990457" w:history="1">
            <w:r w:rsidR="001049EA" w:rsidRPr="00226317">
              <w:rPr>
                <w:rStyle w:val="Hyperlink"/>
                <w:noProof/>
              </w:rPr>
              <w:t xml:space="preserve">Entwicklungsschwerpunkt: 1. </w:t>
            </w:r>
            <w:r w:rsidR="001049EA" w:rsidRPr="00226317">
              <w:rPr>
                <w:rStyle w:val="Hyperlink"/>
                <w:rFonts w:eastAsia="Calibri"/>
                <w:noProof/>
              </w:rPr>
              <w:t>Sensomotorische Entwicklung</w:t>
            </w:r>
            <w:r w:rsidR="001049EA">
              <w:rPr>
                <w:noProof/>
                <w:webHidden/>
              </w:rPr>
              <w:tab/>
            </w:r>
            <w:r w:rsidR="001049EA">
              <w:rPr>
                <w:noProof/>
                <w:webHidden/>
              </w:rPr>
              <w:fldChar w:fldCharType="begin"/>
            </w:r>
            <w:r w:rsidR="001049EA">
              <w:rPr>
                <w:noProof/>
                <w:webHidden/>
              </w:rPr>
              <w:instrText xml:space="preserve"> PAGEREF _Toc109990457 \h </w:instrText>
            </w:r>
            <w:r w:rsidR="001049EA">
              <w:rPr>
                <w:noProof/>
                <w:webHidden/>
              </w:rPr>
            </w:r>
            <w:r w:rsidR="001049EA">
              <w:rPr>
                <w:noProof/>
                <w:webHidden/>
              </w:rPr>
              <w:fldChar w:fldCharType="separate"/>
            </w:r>
            <w:r w:rsidR="001049EA">
              <w:rPr>
                <w:noProof/>
                <w:webHidden/>
              </w:rPr>
              <w:t>55</w:t>
            </w:r>
            <w:r w:rsidR="001049EA">
              <w:rPr>
                <w:noProof/>
                <w:webHidden/>
              </w:rPr>
              <w:fldChar w:fldCharType="end"/>
            </w:r>
          </w:hyperlink>
        </w:p>
        <w:p w14:paraId="2B4DB775" w14:textId="1F658A95" w:rsidR="001049EA" w:rsidRDefault="000C57D1">
          <w:pPr>
            <w:pStyle w:val="Verzeichnis2"/>
            <w:rPr>
              <w:rFonts w:asciiTheme="minorHAnsi" w:eastAsiaTheme="minorEastAsia" w:hAnsiTheme="minorHAnsi"/>
              <w:noProof/>
              <w:lang w:eastAsia="de-DE"/>
            </w:rPr>
          </w:pPr>
          <w:hyperlink w:anchor="_Toc109990458" w:history="1">
            <w:r w:rsidR="001049EA" w:rsidRPr="00226317">
              <w:rPr>
                <w:rStyle w:val="Hyperlink"/>
                <w:noProof/>
              </w:rPr>
              <w:t>Entwicklungsschwerpunkt: 2. Gedächtnis</w:t>
            </w:r>
            <w:r w:rsidR="001049EA">
              <w:rPr>
                <w:noProof/>
                <w:webHidden/>
              </w:rPr>
              <w:tab/>
            </w:r>
            <w:r w:rsidR="001049EA">
              <w:rPr>
                <w:noProof/>
                <w:webHidden/>
              </w:rPr>
              <w:fldChar w:fldCharType="begin"/>
            </w:r>
            <w:r w:rsidR="001049EA">
              <w:rPr>
                <w:noProof/>
                <w:webHidden/>
              </w:rPr>
              <w:instrText xml:space="preserve"> PAGEREF _Toc109990458 \h </w:instrText>
            </w:r>
            <w:r w:rsidR="001049EA">
              <w:rPr>
                <w:noProof/>
                <w:webHidden/>
              </w:rPr>
            </w:r>
            <w:r w:rsidR="001049EA">
              <w:rPr>
                <w:noProof/>
                <w:webHidden/>
              </w:rPr>
              <w:fldChar w:fldCharType="separate"/>
            </w:r>
            <w:r w:rsidR="001049EA">
              <w:rPr>
                <w:noProof/>
                <w:webHidden/>
              </w:rPr>
              <w:t>58</w:t>
            </w:r>
            <w:r w:rsidR="001049EA">
              <w:rPr>
                <w:noProof/>
                <w:webHidden/>
              </w:rPr>
              <w:fldChar w:fldCharType="end"/>
            </w:r>
          </w:hyperlink>
        </w:p>
        <w:p w14:paraId="5F83C49D" w14:textId="36BA9F80" w:rsidR="001049EA" w:rsidRDefault="000C57D1">
          <w:pPr>
            <w:pStyle w:val="Verzeichnis2"/>
            <w:rPr>
              <w:rFonts w:asciiTheme="minorHAnsi" w:eastAsiaTheme="minorEastAsia" w:hAnsiTheme="minorHAnsi"/>
              <w:noProof/>
              <w:lang w:eastAsia="de-DE"/>
            </w:rPr>
          </w:pPr>
          <w:hyperlink w:anchor="_Toc109990459" w:history="1">
            <w:r w:rsidR="001049EA" w:rsidRPr="00226317">
              <w:rPr>
                <w:rStyle w:val="Hyperlink"/>
                <w:noProof/>
              </w:rPr>
              <w:t>Entwicklungsschwerpunkt: 3. Begriffsbildung und Vorstellung von der Welt</w:t>
            </w:r>
            <w:r w:rsidR="001049EA">
              <w:rPr>
                <w:noProof/>
                <w:webHidden/>
              </w:rPr>
              <w:tab/>
            </w:r>
            <w:r w:rsidR="001049EA">
              <w:rPr>
                <w:noProof/>
                <w:webHidden/>
              </w:rPr>
              <w:fldChar w:fldCharType="begin"/>
            </w:r>
            <w:r w:rsidR="001049EA">
              <w:rPr>
                <w:noProof/>
                <w:webHidden/>
              </w:rPr>
              <w:instrText xml:space="preserve"> PAGEREF _Toc109990459 \h </w:instrText>
            </w:r>
            <w:r w:rsidR="001049EA">
              <w:rPr>
                <w:noProof/>
                <w:webHidden/>
              </w:rPr>
            </w:r>
            <w:r w:rsidR="001049EA">
              <w:rPr>
                <w:noProof/>
                <w:webHidden/>
              </w:rPr>
              <w:fldChar w:fldCharType="separate"/>
            </w:r>
            <w:r w:rsidR="001049EA">
              <w:rPr>
                <w:noProof/>
                <w:webHidden/>
              </w:rPr>
              <w:t>61</w:t>
            </w:r>
            <w:r w:rsidR="001049EA">
              <w:rPr>
                <w:noProof/>
                <w:webHidden/>
              </w:rPr>
              <w:fldChar w:fldCharType="end"/>
            </w:r>
          </w:hyperlink>
        </w:p>
        <w:p w14:paraId="5D1AB551" w14:textId="74B12C6A" w:rsidR="001049EA" w:rsidRDefault="000C57D1">
          <w:pPr>
            <w:pStyle w:val="Verzeichnis2"/>
            <w:rPr>
              <w:rFonts w:asciiTheme="minorHAnsi" w:eastAsiaTheme="minorEastAsia" w:hAnsiTheme="minorHAnsi"/>
              <w:noProof/>
              <w:lang w:eastAsia="de-DE"/>
            </w:rPr>
          </w:pPr>
          <w:hyperlink w:anchor="_Toc109990460" w:history="1">
            <w:r w:rsidR="001049EA" w:rsidRPr="00226317">
              <w:rPr>
                <w:rStyle w:val="Hyperlink"/>
                <w:noProof/>
              </w:rPr>
              <w:t>Entwicklungsschwerpunkt: 4. Planvolles Handeln</w:t>
            </w:r>
            <w:r w:rsidR="001049EA">
              <w:rPr>
                <w:noProof/>
                <w:webHidden/>
              </w:rPr>
              <w:tab/>
            </w:r>
            <w:r w:rsidR="001049EA">
              <w:rPr>
                <w:noProof/>
                <w:webHidden/>
              </w:rPr>
              <w:fldChar w:fldCharType="begin"/>
            </w:r>
            <w:r w:rsidR="001049EA">
              <w:rPr>
                <w:noProof/>
                <w:webHidden/>
              </w:rPr>
              <w:instrText xml:space="preserve"> PAGEREF _Toc109990460 \h </w:instrText>
            </w:r>
            <w:r w:rsidR="001049EA">
              <w:rPr>
                <w:noProof/>
                <w:webHidden/>
              </w:rPr>
            </w:r>
            <w:r w:rsidR="001049EA">
              <w:rPr>
                <w:noProof/>
                <w:webHidden/>
              </w:rPr>
              <w:fldChar w:fldCharType="separate"/>
            </w:r>
            <w:r w:rsidR="001049EA">
              <w:rPr>
                <w:noProof/>
                <w:webHidden/>
              </w:rPr>
              <w:t>64</w:t>
            </w:r>
            <w:r w:rsidR="001049EA">
              <w:rPr>
                <w:noProof/>
                <w:webHidden/>
              </w:rPr>
              <w:fldChar w:fldCharType="end"/>
            </w:r>
          </w:hyperlink>
        </w:p>
        <w:p w14:paraId="64AACF0C" w14:textId="36DCF265" w:rsidR="001049EA" w:rsidRDefault="000C57D1">
          <w:pPr>
            <w:pStyle w:val="Verzeichnis2"/>
            <w:rPr>
              <w:rFonts w:asciiTheme="minorHAnsi" w:eastAsiaTheme="minorEastAsia" w:hAnsiTheme="minorHAnsi"/>
              <w:noProof/>
              <w:lang w:eastAsia="de-DE"/>
            </w:rPr>
          </w:pPr>
          <w:hyperlink w:anchor="_Toc109990461" w:history="1">
            <w:r w:rsidR="001049EA" w:rsidRPr="00226317">
              <w:rPr>
                <w:rStyle w:val="Hyperlink"/>
                <w:noProof/>
              </w:rPr>
              <w:t>Entwicklungsschwerpunkt: 5. Beurteilen, Problemlösen, Bewerten</w:t>
            </w:r>
            <w:r w:rsidR="001049EA">
              <w:rPr>
                <w:noProof/>
                <w:webHidden/>
              </w:rPr>
              <w:tab/>
            </w:r>
            <w:r w:rsidR="001049EA">
              <w:rPr>
                <w:noProof/>
                <w:webHidden/>
              </w:rPr>
              <w:fldChar w:fldCharType="begin"/>
            </w:r>
            <w:r w:rsidR="001049EA">
              <w:rPr>
                <w:noProof/>
                <w:webHidden/>
              </w:rPr>
              <w:instrText xml:space="preserve"> PAGEREF _Toc109990461 \h </w:instrText>
            </w:r>
            <w:r w:rsidR="001049EA">
              <w:rPr>
                <w:noProof/>
                <w:webHidden/>
              </w:rPr>
            </w:r>
            <w:r w:rsidR="001049EA">
              <w:rPr>
                <w:noProof/>
                <w:webHidden/>
              </w:rPr>
              <w:fldChar w:fldCharType="separate"/>
            </w:r>
            <w:r w:rsidR="001049EA">
              <w:rPr>
                <w:noProof/>
                <w:webHidden/>
              </w:rPr>
              <w:t>66</w:t>
            </w:r>
            <w:r w:rsidR="001049EA">
              <w:rPr>
                <w:noProof/>
                <w:webHidden/>
              </w:rPr>
              <w:fldChar w:fldCharType="end"/>
            </w:r>
          </w:hyperlink>
        </w:p>
        <w:p w14:paraId="07D5EB69" w14:textId="219B7055" w:rsidR="001049EA" w:rsidRDefault="000C57D1">
          <w:pPr>
            <w:pStyle w:val="Verzeichnis2"/>
            <w:rPr>
              <w:rFonts w:asciiTheme="minorHAnsi" w:eastAsiaTheme="minorEastAsia" w:hAnsiTheme="minorHAnsi"/>
              <w:noProof/>
              <w:lang w:eastAsia="de-DE"/>
            </w:rPr>
          </w:pPr>
          <w:hyperlink w:anchor="_Toc109990462" w:history="1">
            <w:r w:rsidR="001049EA" w:rsidRPr="00226317">
              <w:rPr>
                <w:rStyle w:val="Hyperlink"/>
                <w:noProof/>
              </w:rPr>
              <w:t>Entwicklungsschwerpunkt: 6. Lernstrategien</w:t>
            </w:r>
            <w:r w:rsidR="001049EA">
              <w:rPr>
                <w:noProof/>
                <w:webHidden/>
              </w:rPr>
              <w:tab/>
            </w:r>
            <w:r w:rsidR="001049EA">
              <w:rPr>
                <w:noProof/>
                <w:webHidden/>
              </w:rPr>
              <w:fldChar w:fldCharType="begin"/>
            </w:r>
            <w:r w:rsidR="001049EA">
              <w:rPr>
                <w:noProof/>
                <w:webHidden/>
              </w:rPr>
              <w:instrText xml:space="preserve"> PAGEREF _Toc109990462 \h </w:instrText>
            </w:r>
            <w:r w:rsidR="001049EA">
              <w:rPr>
                <w:noProof/>
                <w:webHidden/>
              </w:rPr>
            </w:r>
            <w:r w:rsidR="001049EA">
              <w:rPr>
                <w:noProof/>
                <w:webHidden/>
              </w:rPr>
              <w:fldChar w:fldCharType="separate"/>
            </w:r>
            <w:r w:rsidR="001049EA">
              <w:rPr>
                <w:noProof/>
                <w:webHidden/>
              </w:rPr>
              <w:t>68</w:t>
            </w:r>
            <w:r w:rsidR="001049EA">
              <w:rPr>
                <w:noProof/>
                <w:webHidden/>
              </w:rPr>
              <w:fldChar w:fldCharType="end"/>
            </w:r>
          </w:hyperlink>
        </w:p>
        <w:p w14:paraId="34B4CBC6" w14:textId="4DFF77A9" w:rsidR="001049EA" w:rsidRDefault="000C57D1">
          <w:pPr>
            <w:pStyle w:val="Verzeichnis1"/>
            <w:tabs>
              <w:tab w:val="right" w:leader="dot" w:pos="8375"/>
            </w:tabs>
            <w:rPr>
              <w:rFonts w:asciiTheme="minorHAnsi" w:eastAsiaTheme="minorEastAsia" w:hAnsiTheme="minorHAnsi"/>
              <w:b w:val="0"/>
              <w:noProof/>
              <w:lang w:eastAsia="de-DE"/>
            </w:rPr>
          </w:pPr>
          <w:hyperlink w:anchor="_Toc109990463" w:history="1">
            <w:r w:rsidR="001049EA" w:rsidRPr="00226317">
              <w:rPr>
                <w:rStyle w:val="Hyperlink"/>
                <w:noProof/>
              </w:rPr>
              <w:t>Entwicklungsbereich: Sozialisation</w:t>
            </w:r>
            <w:r w:rsidR="001049EA">
              <w:rPr>
                <w:noProof/>
                <w:webHidden/>
              </w:rPr>
              <w:tab/>
            </w:r>
            <w:r w:rsidR="001049EA">
              <w:rPr>
                <w:noProof/>
                <w:webHidden/>
              </w:rPr>
              <w:fldChar w:fldCharType="begin"/>
            </w:r>
            <w:r w:rsidR="001049EA">
              <w:rPr>
                <w:noProof/>
                <w:webHidden/>
              </w:rPr>
              <w:instrText xml:space="preserve"> PAGEREF _Toc109990463 \h </w:instrText>
            </w:r>
            <w:r w:rsidR="001049EA">
              <w:rPr>
                <w:noProof/>
                <w:webHidden/>
              </w:rPr>
            </w:r>
            <w:r w:rsidR="001049EA">
              <w:rPr>
                <w:noProof/>
                <w:webHidden/>
              </w:rPr>
              <w:fldChar w:fldCharType="separate"/>
            </w:r>
            <w:r w:rsidR="001049EA">
              <w:rPr>
                <w:noProof/>
                <w:webHidden/>
              </w:rPr>
              <w:t>70</w:t>
            </w:r>
            <w:r w:rsidR="001049EA">
              <w:rPr>
                <w:noProof/>
                <w:webHidden/>
              </w:rPr>
              <w:fldChar w:fldCharType="end"/>
            </w:r>
          </w:hyperlink>
        </w:p>
        <w:p w14:paraId="16FA405A" w14:textId="3246A859" w:rsidR="001049EA" w:rsidRDefault="000C57D1">
          <w:pPr>
            <w:pStyle w:val="Verzeichnis2"/>
            <w:rPr>
              <w:rFonts w:asciiTheme="minorHAnsi" w:eastAsiaTheme="minorEastAsia" w:hAnsiTheme="minorHAnsi"/>
              <w:noProof/>
              <w:lang w:eastAsia="de-DE"/>
            </w:rPr>
          </w:pPr>
          <w:hyperlink w:anchor="_Toc109990464" w:history="1">
            <w:r w:rsidR="001049EA" w:rsidRPr="00226317">
              <w:rPr>
                <w:rStyle w:val="Hyperlink"/>
                <w:noProof/>
              </w:rPr>
              <w:t>Entwicklungsschwerpunkt: 1. Emotionalität- Wahrnehmung der eigenen Person und Biografie</w:t>
            </w:r>
            <w:r w:rsidR="001049EA">
              <w:rPr>
                <w:noProof/>
                <w:webHidden/>
              </w:rPr>
              <w:tab/>
            </w:r>
            <w:r w:rsidR="001049EA">
              <w:rPr>
                <w:noProof/>
                <w:webHidden/>
              </w:rPr>
              <w:fldChar w:fldCharType="begin"/>
            </w:r>
            <w:r w:rsidR="001049EA">
              <w:rPr>
                <w:noProof/>
                <w:webHidden/>
              </w:rPr>
              <w:instrText xml:space="preserve"> PAGEREF _Toc109990464 \h </w:instrText>
            </w:r>
            <w:r w:rsidR="001049EA">
              <w:rPr>
                <w:noProof/>
                <w:webHidden/>
              </w:rPr>
            </w:r>
            <w:r w:rsidR="001049EA">
              <w:rPr>
                <w:noProof/>
                <w:webHidden/>
              </w:rPr>
              <w:fldChar w:fldCharType="separate"/>
            </w:r>
            <w:r w:rsidR="001049EA">
              <w:rPr>
                <w:noProof/>
                <w:webHidden/>
              </w:rPr>
              <w:t>70</w:t>
            </w:r>
            <w:r w:rsidR="001049EA">
              <w:rPr>
                <w:noProof/>
                <w:webHidden/>
              </w:rPr>
              <w:fldChar w:fldCharType="end"/>
            </w:r>
          </w:hyperlink>
        </w:p>
        <w:p w14:paraId="198372DF" w14:textId="510394AB" w:rsidR="001049EA" w:rsidRDefault="000C57D1">
          <w:pPr>
            <w:pStyle w:val="Verzeichnis2"/>
            <w:rPr>
              <w:rFonts w:asciiTheme="minorHAnsi" w:eastAsiaTheme="minorEastAsia" w:hAnsiTheme="minorHAnsi"/>
              <w:noProof/>
              <w:lang w:eastAsia="de-DE"/>
            </w:rPr>
          </w:pPr>
          <w:hyperlink w:anchor="_Toc109990465" w:history="1">
            <w:r w:rsidR="001049EA" w:rsidRPr="00226317">
              <w:rPr>
                <w:rStyle w:val="Hyperlink"/>
                <w:noProof/>
              </w:rPr>
              <w:t>Entwicklungsschwerpunkt: 2. Emotionalität – emotionale Kompetenzen</w:t>
            </w:r>
            <w:r w:rsidR="001049EA">
              <w:rPr>
                <w:noProof/>
                <w:webHidden/>
              </w:rPr>
              <w:tab/>
            </w:r>
            <w:r w:rsidR="001049EA">
              <w:rPr>
                <w:noProof/>
                <w:webHidden/>
              </w:rPr>
              <w:fldChar w:fldCharType="begin"/>
            </w:r>
            <w:r w:rsidR="001049EA">
              <w:rPr>
                <w:noProof/>
                <w:webHidden/>
              </w:rPr>
              <w:instrText xml:space="preserve"> PAGEREF _Toc109990465 \h </w:instrText>
            </w:r>
            <w:r w:rsidR="001049EA">
              <w:rPr>
                <w:noProof/>
                <w:webHidden/>
              </w:rPr>
            </w:r>
            <w:r w:rsidR="001049EA">
              <w:rPr>
                <w:noProof/>
                <w:webHidden/>
              </w:rPr>
              <w:fldChar w:fldCharType="separate"/>
            </w:r>
            <w:r w:rsidR="001049EA">
              <w:rPr>
                <w:noProof/>
                <w:webHidden/>
              </w:rPr>
              <w:t>73</w:t>
            </w:r>
            <w:r w:rsidR="001049EA">
              <w:rPr>
                <w:noProof/>
                <w:webHidden/>
              </w:rPr>
              <w:fldChar w:fldCharType="end"/>
            </w:r>
          </w:hyperlink>
        </w:p>
        <w:p w14:paraId="62DA9500" w14:textId="2A106E2D" w:rsidR="001049EA" w:rsidRDefault="000C57D1">
          <w:pPr>
            <w:pStyle w:val="Verzeichnis2"/>
            <w:rPr>
              <w:rFonts w:asciiTheme="minorHAnsi" w:eastAsiaTheme="minorEastAsia" w:hAnsiTheme="minorHAnsi"/>
              <w:noProof/>
              <w:lang w:eastAsia="de-DE"/>
            </w:rPr>
          </w:pPr>
          <w:hyperlink w:anchor="_Toc109990466" w:history="1">
            <w:r w:rsidR="001049EA" w:rsidRPr="00226317">
              <w:rPr>
                <w:rStyle w:val="Hyperlink"/>
                <w:noProof/>
              </w:rPr>
              <w:t>Entwicklungsschwerpunkt: 3. Emotionalität- soziomoralisches Handeln</w:t>
            </w:r>
            <w:r w:rsidR="001049EA">
              <w:rPr>
                <w:noProof/>
                <w:webHidden/>
              </w:rPr>
              <w:tab/>
            </w:r>
            <w:r w:rsidR="001049EA">
              <w:rPr>
                <w:noProof/>
                <w:webHidden/>
              </w:rPr>
              <w:fldChar w:fldCharType="begin"/>
            </w:r>
            <w:r w:rsidR="001049EA">
              <w:rPr>
                <w:noProof/>
                <w:webHidden/>
              </w:rPr>
              <w:instrText xml:space="preserve"> PAGEREF _Toc109990466 \h </w:instrText>
            </w:r>
            <w:r w:rsidR="001049EA">
              <w:rPr>
                <w:noProof/>
                <w:webHidden/>
              </w:rPr>
            </w:r>
            <w:r w:rsidR="001049EA">
              <w:rPr>
                <w:noProof/>
                <w:webHidden/>
              </w:rPr>
              <w:fldChar w:fldCharType="separate"/>
            </w:r>
            <w:r w:rsidR="001049EA">
              <w:rPr>
                <w:noProof/>
                <w:webHidden/>
              </w:rPr>
              <w:t>75</w:t>
            </w:r>
            <w:r w:rsidR="001049EA">
              <w:rPr>
                <w:noProof/>
                <w:webHidden/>
              </w:rPr>
              <w:fldChar w:fldCharType="end"/>
            </w:r>
          </w:hyperlink>
        </w:p>
        <w:p w14:paraId="7692FF7B" w14:textId="1EDDB723" w:rsidR="001049EA" w:rsidRDefault="000C57D1">
          <w:pPr>
            <w:pStyle w:val="Verzeichnis2"/>
            <w:rPr>
              <w:rFonts w:asciiTheme="minorHAnsi" w:eastAsiaTheme="minorEastAsia" w:hAnsiTheme="minorHAnsi"/>
              <w:noProof/>
              <w:lang w:eastAsia="de-DE"/>
            </w:rPr>
          </w:pPr>
          <w:hyperlink w:anchor="_Toc109990467" w:history="1">
            <w:r w:rsidR="001049EA" w:rsidRPr="00226317">
              <w:rPr>
                <w:rStyle w:val="Hyperlink"/>
                <w:noProof/>
              </w:rPr>
              <w:t>Entwicklungsschwerpunkt: 4. Soziabilität – soziales Handeln</w:t>
            </w:r>
            <w:r w:rsidR="001049EA">
              <w:rPr>
                <w:noProof/>
                <w:webHidden/>
              </w:rPr>
              <w:tab/>
            </w:r>
            <w:r w:rsidR="001049EA">
              <w:rPr>
                <w:noProof/>
                <w:webHidden/>
              </w:rPr>
              <w:fldChar w:fldCharType="begin"/>
            </w:r>
            <w:r w:rsidR="001049EA">
              <w:rPr>
                <w:noProof/>
                <w:webHidden/>
              </w:rPr>
              <w:instrText xml:space="preserve"> PAGEREF _Toc109990467 \h </w:instrText>
            </w:r>
            <w:r w:rsidR="001049EA">
              <w:rPr>
                <w:noProof/>
                <w:webHidden/>
              </w:rPr>
            </w:r>
            <w:r w:rsidR="001049EA">
              <w:rPr>
                <w:noProof/>
                <w:webHidden/>
              </w:rPr>
              <w:fldChar w:fldCharType="separate"/>
            </w:r>
            <w:r w:rsidR="001049EA">
              <w:rPr>
                <w:noProof/>
                <w:webHidden/>
              </w:rPr>
              <w:t>77</w:t>
            </w:r>
            <w:r w:rsidR="001049EA">
              <w:rPr>
                <w:noProof/>
                <w:webHidden/>
              </w:rPr>
              <w:fldChar w:fldCharType="end"/>
            </w:r>
          </w:hyperlink>
        </w:p>
        <w:p w14:paraId="006013C3" w14:textId="6DAD1F4D" w:rsidR="001049EA" w:rsidRDefault="000C57D1">
          <w:pPr>
            <w:pStyle w:val="Verzeichnis2"/>
            <w:rPr>
              <w:rFonts w:asciiTheme="minorHAnsi" w:eastAsiaTheme="minorEastAsia" w:hAnsiTheme="minorHAnsi"/>
              <w:noProof/>
              <w:lang w:eastAsia="de-DE"/>
            </w:rPr>
          </w:pPr>
          <w:hyperlink w:anchor="_Toc109990468" w:history="1">
            <w:r w:rsidR="001049EA" w:rsidRPr="00226317">
              <w:rPr>
                <w:rStyle w:val="Hyperlink"/>
                <w:noProof/>
              </w:rPr>
              <w:t>Entwicklungsschwerpunkt: 5. Soziabilität – interpersonale Kompetenzen</w:t>
            </w:r>
            <w:r w:rsidR="001049EA">
              <w:rPr>
                <w:noProof/>
                <w:webHidden/>
              </w:rPr>
              <w:tab/>
            </w:r>
            <w:r w:rsidR="001049EA">
              <w:rPr>
                <w:noProof/>
                <w:webHidden/>
              </w:rPr>
              <w:fldChar w:fldCharType="begin"/>
            </w:r>
            <w:r w:rsidR="001049EA">
              <w:rPr>
                <w:noProof/>
                <w:webHidden/>
              </w:rPr>
              <w:instrText xml:space="preserve"> PAGEREF _Toc109990468 \h </w:instrText>
            </w:r>
            <w:r w:rsidR="001049EA">
              <w:rPr>
                <w:noProof/>
                <w:webHidden/>
              </w:rPr>
            </w:r>
            <w:r w:rsidR="001049EA">
              <w:rPr>
                <w:noProof/>
                <w:webHidden/>
              </w:rPr>
              <w:fldChar w:fldCharType="separate"/>
            </w:r>
            <w:r w:rsidR="001049EA">
              <w:rPr>
                <w:noProof/>
                <w:webHidden/>
              </w:rPr>
              <w:t>79</w:t>
            </w:r>
            <w:r w:rsidR="001049EA">
              <w:rPr>
                <w:noProof/>
                <w:webHidden/>
              </w:rPr>
              <w:fldChar w:fldCharType="end"/>
            </w:r>
          </w:hyperlink>
        </w:p>
        <w:p w14:paraId="00E2DFE8" w14:textId="3DA15315" w:rsidR="001049EA" w:rsidRDefault="000C57D1">
          <w:pPr>
            <w:pStyle w:val="Verzeichnis2"/>
            <w:rPr>
              <w:rFonts w:asciiTheme="minorHAnsi" w:eastAsiaTheme="minorEastAsia" w:hAnsiTheme="minorHAnsi"/>
              <w:noProof/>
              <w:lang w:eastAsia="de-DE"/>
            </w:rPr>
          </w:pPr>
          <w:hyperlink w:anchor="_Toc109990469" w:history="1">
            <w:r w:rsidR="001049EA" w:rsidRPr="00226317">
              <w:rPr>
                <w:rStyle w:val="Hyperlink"/>
                <w:noProof/>
              </w:rPr>
              <w:t>Entwicklungsschwerpunkt: 6. Soziabilität – Gemeinschaftsleben und soziales Leben</w:t>
            </w:r>
            <w:r w:rsidR="001049EA">
              <w:rPr>
                <w:noProof/>
                <w:webHidden/>
              </w:rPr>
              <w:tab/>
            </w:r>
            <w:r w:rsidR="001049EA">
              <w:rPr>
                <w:noProof/>
                <w:webHidden/>
              </w:rPr>
              <w:fldChar w:fldCharType="begin"/>
            </w:r>
            <w:r w:rsidR="001049EA">
              <w:rPr>
                <w:noProof/>
                <w:webHidden/>
              </w:rPr>
              <w:instrText xml:space="preserve"> PAGEREF _Toc109990469 \h </w:instrText>
            </w:r>
            <w:r w:rsidR="001049EA">
              <w:rPr>
                <w:noProof/>
                <w:webHidden/>
              </w:rPr>
            </w:r>
            <w:r w:rsidR="001049EA">
              <w:rPr>
                <w:noProof/>
                <w:webHidden/>
              </w:rPr>
              <w:fldChar w:fldCharType="separate"/>
            </w:r>
            <w:r w:rsidR="001049EA">
              <w:rPr>
                <w:noProof/>
                <w:webHidden/>
              </w:rPr>
              <w:t>81</w:t>
            </w:r>
            <w:r w:rsidR="001049EA">
              <w:rPr>
                <w:noProof/>
                <w:webHidden/>
              </w:rPr>
              <w:fldChar w:fldCharType="end"/>
            </w:r>
          </w:hyperlink>
        </w:p>
        <w:p w14:paraId="1AB48660" w14:textId="211C4322" w:rsidR="001049EA" w:rsidRDefault="000C57D1">
          <w:pPr>
            <w:pStyle w:val="Verzeichnis2"/>
            <w:rPr>
              <w:rFonts w:asciiTheme="minorHAnsi" w:eastAsiaTheme="minorEastAsia" w:hAnsiTheme="minorHAnsi"/>
              <w:noProof/>
              <w:lang w:eastAsia="de-DE"/>
            </w:rPr>
          </w:pPr>
          <w:hyperlink w:anchor="_Toc109990470" w:history="1">
            <w:r w:rsidR="001049EA" w:rsidRPr="00226317">
              <w:rPr>
                <w:rStyle w:val="Hyperlink"/>
                <w:noProof/>
              </w:rPr>
              <w:t>Entwicklungsschwerpunkt: 7. Soziabilität – Leben in der Demokratie</w:t>
            </w:r>
            <w:r w:rsidR="001049EA">
              <w:rPr>
                <w:noProof/>
                <w:webHidden/>
              </w:rPr>
              <w:tab/>
            </w:r>
            <w:r w:rsidR="001049EA">
              <w:rPr>
                <w:noProof/>
                <w:webHidden/>
              </w:rPr>
              <w:fldChar w:fldCharType="begin"/>
            </w:r>
            <w:r w:rsidR="001049EA">
              <w:rPr>
                <w:noProof/>
                <w:webHidden/>
              </w:rPr>
              <w:instrText xml:space="preserve"> PAGEREF _Toc109990470 \h </w:instrText>
            </w:r>
            <w:r w:rsidR="001049EA">
              <w:rPr>
                <w:noProof/>
                <w:webHidden/>
              </w:rPr>
            </w:r>
            <w:r w:rsidR="001049EA">
              <w:rPr>
                <w:noProof/>
                <w:webHidden/>
              </w:rPr>
              <w:fldChar w:fldCharType="separate"/>
            </w:r>
            <w:r w:rsidR="001049EA">
              <w:rPr>
                <w:noProof/>
                <w:webHidden/>
              </w:rPr>
              <w:t>83</w:t>
            </w:r>
            <w:r w:rsidR="001049EA">
              <w:rPr>
                <w:noProof/>
                <w:webHidden/>
              </w:rPr>
              <w:fldChar w:fldCharType="end"/>
            </w:r>
          </w:hyperlink>
        </w:p>
        <w:p w14:paraId="1A93D07B" w14:textId="3F76D1BE" w:rsidR="001049EA" w:rsidRDefault="000C57D1">
          <w:pPr>
            <w:pStyle w:val="Verzeichnis1"/>
            <w:tabs>
              <w:tab w:val="right" w:leader="dot" w:pos="8375"/>
            </w:tabs>
            <w:rPr>
              <w:rFonts w:asciiTheme="minorHAnsi" w:eastAsiaTheme="minorEastAsia" w:hAnsiTheme="minorHAnsi"/>
              <w:b w:val="0"/>
              <w:noProof/>
              <w:lang w:eastAsia="de-DE"/>
            </w:rPr>
          </w:pPr>
          <w:hyperlink w:anchor="_Toc109990471" w:history="1">
            <w:r w:rsidR="001049EA" w:rsidRPr="00226317">
              <w:rPr>
                <w:rStyle w:val="Hyperlink"/>
                <w:noProof/>
              </w:rPr>
              <w:t>Entwicklungsbereich: Kommunikation</w:t>
            </w:r>
            <w:r w:rsidR="001049EA">
              <w:rPr>
                <w:noProof/>
                <w:webHidden/>
              </w:rPr>
              <w:tab/>
            </w:r>
            <w:r w:rsidR="001049EA">
              <w:rPr>
                <w:noProof/>
                <w:webHidden/>
              </w:rPr>
              <w:fldChar w:fldCharType="begin"/>
            </w:r>
            <w:r w:rsidR="001049EA">
              <w:rPr>
                <w:noProof/>
                <w:webHidden/>
              </w:rPr>
              <w:instrText xml:space="preserve"> PAGEREF _Toc109990471 \h </w:instrText>
            </w:r>
            <w:r w:rsidR="001049EA">
              <w:rPr>
                <w:noProof/>
                <w:webHidden/>
              </w:rPr>
            </w:r>
            <w:r w:rsidR="001049EA">
              <w:rPr>
                <w:noProof/>
                <w:webHidden/>
              </w:rPr>
              <w:fldChar w:fldCharType="separate"/>
            </w:r>
            <w:r w:rsidR="001049EA">
              <w:rPr>
                <w:noProof/>
                <w:webHidden/>
              </w:rPr>
              <w:t>85</w:t>
            </w:r>
            <w:r w:rsidR="001049EA">
              <w:rPr>
                <w:noProof/>
                <w:webHidden/>
              </w:rPr>
              <w:fldChar w:fldCharType="end"/>
            </w:r>
          </w:hyperlink>
        </w:p>
        <w:p w14:paraId="33B1AEF0" w14:textId="72C1AE62" w:rsidR="001049EA" w:rsidRDefault="000C57D1">
          <w:pPr>
            <w:pStyle w:val="Verzeichnis2"/>
            <w:rPr>
              <w:rFonts w:asciiTheme="minorHAnsi" w:eastAsiaTheme="minorEastAsia" w:hAnsiTheme="minorHAnsi"/>
              <w:noProof/>
              <w:lang w:eastAsia="de-DE"/>
            </w:rPr>
          </w:pPr>
          <w:hyperlink w:anchor="_Toc109990472" w:history="1">
            <w:r w:rsidR="001049EA" w:rsidRPr="00226317">
              <w:rPr>
                <w:rStyle w:val="Hyperlink"/>
                <w:noProof/>
              </w:rPr>
              <w:t>Entwicklungsschwerpunkt: 1. Funktionen der Stimme und des Sprechens</w:t>
            </w:r>
            <w:r w:rsidR="001049EA">
              <w:rPr>
                <w:noProof/>
                <w:webHidden/>
              </w:rPr>
              <w:tab/>
            </w:r>
            <w:r w:rsidR="001049EA">
              <w:rPr>
                <w:noProof/>
                <w:webHidden/>
              </w:rPr>
              <w:fldChar w:fldCharType="begin"/>
            </w:r>
            <w:r w:rsidR="001049EA">
              <w:rPr>
                <w:noProof/>
                <w:webHidden/>
              </w:rPr>
              <w:instrText xml:space="preserve"> PAGEREF _Toc109990472 \h </w:instrText>
            </w:r>
            <w:r w:rsidR="001049EA">
              <w:rPr>
                <w:noProof/>
                <w:webHidden/>
              </w:rPr>
            </w:r>
            <w:r w:rsidR="001049EA">
              <w:rPr>
                <w:noProof/>
                <w:webHidden/>
              </w:rPr>
              <w:fldChar w:fldCharType="separate"/>
            </w:r>
            <w:r w:rsidR="001049EA">
              <w:rPr>
                <w:noProof/>
                <w:webHidden/>
              </w:rPr>
              <w:t>85</w:t>
            </w:r>
            <w:r w:rsidR="001049EA">
              <w:rPr>
                <w:noProof/>
                <w:webHidden/>
              </w:rPr>
              <w:fldChar w:fldCharType="end"/>
            </w:r>
          </w:hyperlink>
        </w:p>
        <w:p w14:paraId="42910621" w14:textId="052AE261" w:rsidR="001049EA" w:rsidRDefault="000C57D1">
          <w:pPr>
            <w:pStyle w:val="Verzeichnis2"/>
            <w:rPr>
              <w:rFonts w:asciiTheme="minorHAnsi" w:eastAsiaTheme="minorEastAsia" w:hAnsiTheme="minorHAnsi"/>
              <w:noProof/>
              <w:lang w:eastAsia="de-DE"/>
            </w:rPr>
          </w:pPr>
          <w:hyperlink w:anchor="_Toc109990473" w:history="1">
            <w:r w:rsidR="001049EA" w:rsidRPr="00226317">
              <w:rPr>
                <w:rStyle w:val="Hyperlink"/>
                <w:noProof/>
              </w:rPr>
              <w:t>Entwicklungsschwerpunkt: 2. Äußerungen produzieren</w:t>
            </w:r>
            <w:r w:rsidR="001049EA">
              <w:rPr>
                <w:noProof/>
                <w:webHidden/>
              </w:rPr>
              <w:tab/>
            </w:r>
            <w:r w:rsidR="001049EA">
              <w:rPr>
                <w:noProof/>
                <w:webHidden/>
              </w:rPr>
              <w:fldChar w:fldCharType="begin"/>
            </w:r>
            <w:r w:rsidR="001049EA">
              <w:rPr>
                <w:noProof/>
                <w:webHidden/>
              </w:rPr>
              <w:instrText xml:space="preserve"> PAGEREF _Toc109990473 \h </w:instrText>
            </w:r>
            <w:r w:rsidR="001049EA">
              <w:rPr>
                <w:noProof/>
                <w:webHidden/>
              </w:rPr>
            </w:r>
            <w:r w:rsidR="001049EA">
              <w:rPr>
                <w:noProof/>
                <w:webHidden/>
              </w:rPr>
              <w:fldChar w:fldCharType="separate"/>
            </w:r>
            <w:r w:rsidR="001049EA">
              <w:rPr>
                <w:noProof/>
                <w:webHidden/>
              </w:rPr>
              <w:t>88</w:t>
            </w:r>
            <w:r w:rsidR="001049EA">
              <w:rPr>
                <w:noProof/>
                <w:webHidden/>
              </w:rPr>
              <w:fldChar w:fldCharType="end"/>
            </w:r>
          </w:hyperlink>
        </w:p>
        <w:p w14:paraId="50A4EAC4" w14:textId="39ECF0B0" w:rsidR="001049EA" w:rsidRDefault="000C57D1">
          <w:pPr>
            <w:pStyle w:val="Verzeichnis2"/>
            <w:rPr>
              <w:rFonts w:asciiTheme="minorHAnsi" w:eastAsiaTheme="minorEastAsia" w:hAnsiTheme="minorHAnsi"/>
              <w:noProof/>
              <w:lang w:eastAsia="de-DE"/>
            </w:rPr>
          </w:pPr>
          <w:hyperlink w:anchor="_Toc109990474" w:history="1">
            <w:r w:rsidR="001049EA" w:rsidRPr="00226317">
              <w:rPr>
                <w:rStyle w:val="Hyperlink"/>
                <w:noProof/>
              </w:rPr>
              <w:t>Entwicklungsschwerpunkt: 3. Äußerungen aufnehmen</w:t>
            </w:r>
            <w:r w:rsidR="001049EA">
              <w:rPr>
                <w:noProof/>
                <w:webHidden/>
              </w:rPr>
              <w:tab/>
            </w:r>
            <w:r w:rsidR="001049EA">
              <w:rPr>
                <w:noProof/>
                <w:webHidden/>
              </w:rPr>
              <w:fldChar w:fldCharType="begin"/>
            </w:r>
            <w:r w:rsidR="001049EA">
              <w:rPr>
                <w:noProof/>
                <w:webHidden/>
              </w:rPr>
              <w:instrText xml:space="preserve"> PAGEREF _Toc109990474 \h </w:instrText>
            </w:r>
            <w:r w:rsidR="001049EA">
              <w:rPr>
                <w:noProof/>
                <w:webHidden/>
              </w:rPr>
            </w:r>
            <w:r w:rsidR="001049EA">
              <w:rPr>
                <w:noProof/>
                <w:webHidden/>
              </w:rPr>
              <w:fldChar w:fldCharType="separate"/>
            </w:r>
            <w:r w:rsidR="001049EA">
              <w:rPr>
                <w:noProof/>
                <w:webHidden/>
              </w:rPr>
              <w:t>91</w:t>
            </w:r>
            <w:r w:rsidR="001049EA">
              <w:rPr>
                <w:noProof/>
                <w:webHidden/>
              </w:rPr>
              <w:fldChar w:fldCharType="end"/>
            </w:r>
          </w:hyperlink>
        </w:p>
        <w:p w14:paraId="61CF45AE" w14:textId="30E31FC8" w:rsidR="001049EA" w:rsidRDefault="000C57D1">
          <w:pPr>
            <w:pStyle w:val="Verzeichnis2"/>
            <w:rPr>
              <w:rFonts w:asciiTheme="minorHAnsi" w:eastAsiaTheme="minorEastAsia" w:hAnsiTheme="minorHAnsi"/>
              <w:noProof/>
              <w:lang w:eastAsia="de-DE"/>
            </w:rPr>
          </w:pPr>
          <w:hyperlink w:anchor="_Toc109990475" w:history="1">
            <w:r w:rsidR="001049EA" w:rsidRPr="00226317">
              <w:rPr>
                <w:rStyle w:val="Hyperlink"/>
                <w:noProof/>
              </w:rPr>
              <w:t>Entwicklungsschwerpunkt: 4. Miteinander kommunizieren</w:t>
            </w:r>
            <w:r w:rsidR="001049EA">
              <w:rPr>
                <w:noProof/>
                <w:webHidden/>
              </w:rPr>
              <w:tab/>
            </w:r>
            <w:r w:rsidR="001049EA">
              <w:rPr>
                <w:noProof/>
                <w:webHidden/>
              </w:rPr>
              <w:fldChar w:fldCharType="begin"/>
            </w:r>
            <w:r w:rsidR="001049EA">
              <w:rPr>
                <w:noProof/>
                <w:webHidden/>
              </w:rPr>
              <w:instrText xml:space="preserve"> PAGEREF _Toc109990475 \h </w:instrText>
            </w:r>
            <w:r w:rsidR="001049EA">
              <w:rPr>
                <w:noProof/>
                <w:webHidden/>
              </w:rPr>
            </w:r>
            <w:r w:rsidR="001049EA">
              <w:rPr>
                <w:noProof/>
                <w:webHidden/>
              </w:rPr>
              <w:fldChar w:fldCharType="separate"/>
            </w:r>
            <w:r w:rsidR="001049EA">
              <w:rPr>
                <w:noProof/>
                <w:webHidden/>
              </w:rPr>
              <w:t>94</w:t>
            </w:r>
            <w:r w:rsidR="001049EA">
              <w:rPr>
                <w:noProof/>
                <w:webHidden/>
              </w:rPr>
              <w:fldChar w:fldCharType="end"/>
            </w:r>
          </w:hyperlink>
        </w:p>
        <w:p w14:paraId="67B1144D" w14:textId="059D38B1" w:rsidR="001049EA" w:rsidRDefault="000C57D1">
          <w:pPr>
            <w:pStyle w:val="Verzeichnis1"/>
            <w:tabs>
              <w:tab w:val="left" w:pos="660"/>
              <w:tab w:val="right" w:leader="dot" w:pos="8375"/>
            </w:tabs>
            <w:rPr>
              <w:rFonts w:asciiTheme="minorHAnsi" w:eastAsiaTheme="minorEastAsia" w:hAnsiTheme="minorHAnsi"/>
              <w:b w:val="0"/>
              <w:noProof/>
              <w:lang w:eastAsia="de-DE"/>
            </w:rPr>
          </w:pPr>
          <w:hyperlink w:anchor="_Toc109990476" w:history="1">
            <w:r w:rsidR="001049EA" w:rsidRPr="00226317">
              <w:rPr>
                <w:rStyle w:val="Hyperlink"/>
                <w:noProof/>
              </w:rPr>
              <w:t>2.2</w:t>
            </w:r>
            <w:r w:rsidR="001049EA">
              <w:rPr>
                <w:rFonts w:asciiTheme="minorHAnsi" w:eastAsiaTheme="minorEastAsia" w:hAnsiTheme="minorHAnsi"/>
                <w:b w:val="0"/>
                <w:noProof/>
                <w:lang w:eastAsia="de-DE"/>
              </w:rPr>
              <w:tab/>
            </w:r>
            <w:r w:rsidR="001049EA" w:rsidRPr="00226317">
              <w:rPr>
                <w:rStyle w:val="Hyperlink"/>
                <w:noProof/>
              </w:rPr>
              <w:t>Grundsätze der didaktischen und methodischen Arbeit</w:t>
            </w:r>
            <w:r w:rsidR="001049EA">
              <w:rPr>
                <w:noProof/>
                <w:webHidden/>
              </w:rPr>
              <w:tab/>
            </w:r>
            <w:r w:rsidR="001049EA">
              <w:rPr>
                <w:noProof/>
                <w:webHidden/>
              </w:rPr>
              <w:fldChar w:fldCharType="begin"/>
            </w:r>
            <w:r w:rsidR="001049EA">
              <w:rPr>
                <w:noProof/>
                <w:webHidden/>
              </w:rPr>
              <w:instrText xml:space="preserve"> PAGEREF _Toc109990476 \h </w:instrText>
            </w:r>
            <w:r w:rsidR="001049EA">
              <w:rPr>
                <w:noProof/>
                <w:webHidden/>
              </w:rPr>
            </w:r>
            <w:r w:rsidR="001049EA">
              <w:rPr>
                <w:noProof/>
                <w:webHidden/>
              </w:rPr>
              <w:fldChar w:fldCharType="separate"/>
            </w:r>
            <w:r w:rsidR="001049EA">
              <w:rPr>
                <w:noProof/>
                <w:webHidden/>
              </w:rPr>
              <w:t>97</w:t>
            </w:r>
            <w:r w:rsidR="001049EA">
              <w:rPr>
                <w:noProof/>
                <w:webHidden/>
              </w:rPr>
              <w:fldChar w:fldCharType="end"/>
            </w:r>
          </w:hyperlink>
        </w:p>
        <w:p w14:paraId="0F64C3FD" w14:textId="0427E209" w:rsidR="001049EA" w:rsidRDefault="000C57D1">
          <w:pPr>
            <w:pStyle w:val="Verzeichnis1"/>
            <w:tabs>
              <w:tab w:val="left" w:pos="660"/>
              <w:tab w:val="right" w:leader="dot" w:pos="8375"/>
            </w:tabs>
            <w:rPr>
              <w:rFonts w:asciiTheme="minorHAnsi" w:eastAsiaTheme="minorEastAsia" w:hAnsiTheme="minorHAnsi"/>
              <w:b w:val="0"/>
              <w:noProof/>
              <w:lang w:eastAsia="de-DE"/>
            </w:rPr>
          </w:pPr>
          <w:hyperlink w:anchor="_Toc109990477" w:history="1">
            <w:r w:rsidR="001049EA" w:rsidRPr="00226317">
              <w:rPr>
                <w:rStyle w:val="Hyperlink"/>
                <w:noProof/>
              </w:rPr>
              <w:t>2.3</w:t>
            </w:r>
            <w:r w:rsidR="001049EA">
              <w:rPr>
                <w:rFonts w:asciiTheme="minorHAnsi" w:eastAsiaTheme="minorEastAsia" w:hAnsiTheme="minorHAnsi"/>
                <w:b w:val="0"/>
                <w:noProof/>
                <w:lang w:eastAsia="de-DE"/>
              </w:rPr>
              <w:tab/>
            </w:r>
            <w:r w:rsidR="001049EA" w:rsidRPr="00226317">
              <w:rPr>
                <w:rStyle w:val="Hyperlink"/>
                <w:noProof/>
              </w:rPr>
              <w:t>Grundsätze zum Ermöglichen, Erkennen, Einschätzen und Rückmelden von Leistungen</w:t>
            </w:r>
            <w:r w:rsidR="001049EA">
              <w:rPr>
                <w:noProof/>
                <w:webHidden/>
              </w:rPr>
              <w:tab/>
            </w:r>
            <w:r w:rsidR="001049EA">
              <w:rPr>
                <w:noProof/>
                <w:webHidden/>
              </w:rPr>
              <w:fldChar w:fldCharType="begin"/>
            </w:r>
            <w:r w:rsidR="001049EA">
              <w:rPr>
                <w:noProof/>
                <w:webHidden/>
              </w:rPr>
              <w:instrText xml:space="preserve"> PAGEREF _Toc109990477 \h </w:instrText>
            </w:r>
            <w:r w:rsidR="001049EA">
              <w:rPr>
                <w:noProof/>
                <w:webHidden/>
              </w:rPr>
            </w:r>
            <w:r w:rsidR="001049EA">
              <w:rPr>
                <w:noProof/>
                <w:webHidden/>
              </w:rPr>
              <w:fldChar w:fldCharType="separate"/>
            </w:r>
            <w:r w:rsidR="001049EA">
              <w:rPr>
                <w:noProof/>
                <w:webHidden/>
              </w:rPr>
              <w:t>104</w:t>
            </w:r>
            <w:r w:rsidR="001049EA">
              <w:rPr>
                <w:noProof/>
                <w:webHidden/>
              </w:rPr>
              <w:fldChar w:fldCharType="end"/>
            </w:r>
          </w:hyperlink>
        </w:p>
        <w:p w14:paraId="27BF779C" w14:textId="5B7E6030" w:rsidR="001049EA" w:rsidRDefault="000C57D1">
          <w:pPr>
            <w:pStyle w:val="Verzeichnis1"/>
            <w:tabs>
              <w:tab w:val="left" w:pos="660"/>
              <w:tab w:val="right" w:leader="dot" w:pos="8375"/>
            </w:tabs>
            <w:rPr>
              <w:rFonts w:asciiTheme="minorHAnsi" w:eastAsiaTheme="minorEastAsia" w:hAnsiTheme="minorHAnsi"/>
              <w:b w:val="0"/>
              <w:noProof/>
              <w:lang w:eastAsia="de-DE"/>
            </w:rPr>
          </w:pPr>
          <w:hyperlink w:anchor="_Toc109990478" w:history="1">
            <w:r w:rsidR="001049EA" w:rsidRPr="00226317">
              <w:rPr>
                <w:rStyle w:val="Hyperlink"/>
                <w:noProof/>
              </w:rPr>
              <w:t>2.4</w:t>
            </w:r>
            <w:r w:rsidR="001049EA">
              <w:rPr>
                <w:rFonts w:asciiTheme="minorHAnsi" w:eastAsiaTheme="minorEastAsia" w:hAnsiTheme="minorHAnsi"/>
                <w:b w:val="0"/>
                <w:noProof/>
                <w:lang w:eastAsia="de-DE"/>
              </w:rPr>
              <w:tab/>
            </w:r>
            <w:r w:rsidR="001049EA" w:rsidRPr="00226317">
              <w:rPr>
                <w:rStyle w:val="Hyperlink"/>
                <w:noProof/>
              </w:rPr>
              <w:t>Lehr- und Lernmittel</w:t>
            </w:r>
            <w:r w:rsidR="001049EA">
              <w:rPr>
                <w:noProof/>
                <w:webHidden/>
              </w:rPr>
              <w:tab/>
            </w:r>
            <w:r w:rsidR="001049EA">
              <w:rPr>
                <w:noProof/>
                <w:webHidden/>
              </w:rPr>
              <w:fldChar w:fldCharType="begin"/>
            </w:r>
            <w:r w:rsidR="001049EA">
              <w:rPr>
                <w:noProof/>
                <w:webHidden/>
              </w:rPr>
              <w:instrText xml:space="preserve"> PAGEREF _Toc109990478 \h </w:instrText>
            </w:r>
            <w:r w:rsidR="001049EA">
              <w:rPr>
                <w:noProof/>
                <w:webHidden/>
              </w:rPr>
            </w:r>
            <w:r w:rsidR="001049EA">
              <w:rPr>
                <w:noProof/>
                <w:webHidden/>
              </w:rPr>
              <w:fldChar w:fldCharType="separate"/>
            </w:r>
            <w:r w:rsidR="001049EA">
              <w:rPr>
                <w:noProof/>
                <w:webHidden/>
              </w:rPr>
              <w:t>106</w:t>
            </w:r>
            <w:r w:rsidR="001049EA">
              <w:rPr>
                <w:noProof/>
                <w:webHidden/>
              </w:rPr>
              <w:fldChar w:fldCharType="end"/>
            </w:r>
          </w:hyperlink>
        </w:p>
        <w:p w14:paraId="775C6613" w14:textId="0A63FD23" w:rsidR="001049EA" w:rsidRDefault="000C57D1">
          <w:pPr>
            <w:pStyle w:val="Verzeichnis1"/>
            <w:tabs>
              <w:tab w:val="left" w:pos="440"/>
              <w:tab w:val="right" w:leader="dot" w:pos="8375"/>
            </w:tabs>
            <w:rPr>
              <w:rFonts w:asciiTheme="minorHAnsi" w:eastAsiaTheme="minorEastAsia" w:hAnsiTheme="minorHAnsi"/>
              <w:b w:val="0"/>
              <w:noProof/>
              <w:lang w:eastAsia="de-DE"/>
            </w:rPr>
          </w:pPr>
          <w:hyperlink w:anchor="_Toc109990479" w:history="1">
            <w:r w:rsidR="001049EA" w:rsidRPr="00226317">
              <w:rPr>
                <w:rStyle w:val="Hyperlink"/>
                <w:rFonts w:cs="Arial"/>
                <w:noProof/>
              </w:rPr>
              <w:t>3</w:t>
            </w:r>
            <w:r w:rsidR="001049EA">
              <w:rPr>
                <w:rFonts w:asciiTheme="minorHAnsi" w:eastAsiaTheme="minorEastAsia" w:hAnsiTheme="minorHAnsi"/>
                <w:b w:val="0"/>
                <w:noProof/>
                <w:lang w:eastAsia="de-DE"/>
              </w:rPr>
              <w:tab/>
            </w:r>
            <w:r w:rsidR="001049EA" w:rsidRPr="00226317">
              <w:rPr>
                <w:rStyle w:val="Hyperlink"/>
                <w:rFonts w:cs="Arial"/>
                <w:noProof/>
              </w:rPr>
              <w:t>Qualitätssicherung</w:t>
            </w:r>
            <w:r w:rsidR="001049EA">
              <w:rPr>
                <w:noProof/>
                <w:webHidden/>
              </w:rPr>
              <w:tab/>
            </w:r>
            <w:r w:rsidR="001049EA">
              <w:rPr>
                <w:noProof/>
                <w:webHidden/>
              </w:rPr>
              <w:fldChar w:fldCharType="begin"/>
            </w:r>
            <w:r w:rsidR="001049EA">
              <w:rPr>
                <w:noProof/>
                <w:webHidden/>
              </w:rPr>
              <w:instrText xml:space="preserve"> PAGEREF _Toc109990479 \h </w:instrText>
            </w:r>
            <w:r w:rsidR="001049EA">
              <w:rPr>
                <w:noProof/>
                <w:webHidden/>
              </w:rPr>
            </w:r>
            <w:r w:rsidR="001049EA">
              <w:rPr>
                <w:noProof/>
                <w:webHidden/>
              </w:rPr>
              <w:fldChar w:fldCharType="separate"/>
            </w:r>
            <w:r w:rsidR="001049EA">
              <w:rPr>
                <w:noProof/>
                <w:webHidden/>
              </w:rPr>
              <w:t>111</w:t>
            </w:r>
            <w:r w:rsidR="001049EA">
              <w:rPr>
                <w:noProof/>
                <w:webHidden/>
              </w:rPr>
              <w:fldChar w:fldCharType="end"/>
            </w:r>
          </w:hyperlink>
        </w:p>
        <w:p w14:paraId="4737F0F9" w14:textId="2EC4CEE7" w:rsidR="007314C6" w:rsidRPr="008229A7" w:rsidRDefault="00721A41">
          <w:pPr>
            <w:rPr>
              <w:rFonts w:cs="Arial"/>
            </w:rPr>
          </w:pPr>
          <w:r>
            <w:rPr>
              <w:rFonts w:cs="Arial"/>
              <w:b/>
            </w:rPr>
            <w:fldChar w:fldCharType="end"/>
          </w:r>
        </w:p>
      </w:sdtContent>
    </w:sdt>
    <w:p w14:paraId="774490DF" w14:textId="670671B2" w:rsidR="00EE21CA" w:rsidRPr="00006A49" w:rsidRDefault="008B5351" w:rsidP="00006A49">
      <w:pPr>
        <w:pStyle w:val="berschrift1"/>
        <w:rPr>
          <w:rFonts w:cs="Arial"/>
        </w:rPr>
      </w:pPr>
      <w:bookmarkStart w:id="0" w:name="_Toc109990437"/>
      <w:r w:rsidRPr="008229A7">
        <w:rPr>
          <w:rFonts w:cs="Arial"/>
        </w:rPr>
        <w:lastRenderedPageBreak/>
        <w:t>1</w:t>
      </w:r>
      <w:r w:rsidRPr="008229A7">
        <w:rPr>
          <w:rFonts w:cs="Arial"/>
        </w:rPr>
        <w:tab/>
      </w:r>
      <w:r w:rsidR="00170A38" w:rsidRPr="008229A7">
        <w:rPr>
          <w:rFonts w:cs="Arial"/>
        </w:rPr>
        <w:t xml:space="preserve">Rahmenbedingungen </w:t>
      </w:r>
      <w:r w:rsidR="00021CA8">
        <w:t>der Arbeit in den Entwicklungsbereichen</w:t>
      </w:r>
      <w:bookmarkEnd w:id="0"/>
      <w:r w:rsidR="00021CA8">
        <w:t xml:space="preserve"> </w:t>
      </w:r>
    </w:p>
    <w:tbl>
      <w:tblPr>
        <w:tblStyle w:val="Tabellenraster"/>
        <w:tblW w:w="0" w:type="auto"/>
        <w:tblLook w:val="04A0" w:firstRow="1" w:lastRow="0" w:firstColumn="1" w:lastColumn="0" w:noHBand="0" w:noVBand="1"/>
      </w:tblPr>
      <w:tblGrid>
        <w:gridCol w:w="8375"/>
      </w:tblGrid>
      <w:tr w:rsidR="00006A49" w14:paraId="22DC6896" w14:textId="77777777" w:rsidTr="00EA377D">
        <w:tc>
          <w:tcPr>
            <w:tcW w:w="8778" w:type="dxa"/>
            <w:shd w:val="clear" w:color="auto" w:fill="D9D9D9" w:themeFill="background1" w:themeFillShade="D9"/>
          </w:tcPr>
          <w:p w14:paraId="1B2BE345" w14:textId="3C208AD2" w:rsidR="00006A49" w:rsidRPr="007673EB" w:rsidRDefault="00006A49" w:rsidP="00EA377D">
            <w:pPr>
              <w:rPr>
                <w:rFonts w:cs="Arial"/>
                <w:i/>
              </w:rPr>
            </w:pPr>
            <w:r w:rsidRPr="007673EB">
              <w:rPr>
                <w:rFonts w:cs="Arial"/>
                <w:i/>
              </w:rPr>
              <w:t>Hinweis</w:t>
            </w:r>
            <w:r w:rsidR="005A2C2D" w:rsidRPr="007673EB">
              <w:rPr>
                <w:rFonts w:cs="Arial"/>
                <w:i/>
              </w:rPr>
              <w:t>e zum Beispiel-Arbeitsplan</w:t>
            </w:r>
            <w:r w:rsidR="007673EB">
              <w:rPr>
                <w:rFonts w:cs="Arial"/>
                <w:i/>
              </w:rPr>
              <w:t>:</w:t>
            </w:r>
          </w:p>
          <w:p w14:paraId="63747CB6" w14:textId="77777777" w:rsidR="005A2C2D" w:rsidRPr="00A3064A" w:rsidRDefault="005A2C2D" w:rsidP="00EA377D">
            <w:pPr>
              <w:rPr>
                <w:rFonts w:cs="Arial"/>
                <w:u w:val="single"/>
              </w:rPr>
            </w:pPr>
          </w:p>
          <w:p w14:paraId="781C76C0" w14:textId="3C858C69" w:rsidR="00006A49" w:rsidRPr="00185075" w:rsidRDefault="00006A49" w:rsidP="00EA377D">
            <w:pPr>
              <w:rPr>
                <w:rFonts w:cs="Arial"/>
              </w:rPr>
            </w:pPr>
            <w:r w:rsidRPr="00185075">
              <w:rPr>
                <w:rFonts w:cs="Arial"/>
              </w:rPr>
              <w:t xml:space="preserve">Schulinterne Arbeitspläne dokumentieren Vereinbarungen, wie die Vorgaben der </w:t>
            </w:r>
            <w:r w:rsidR="00D91953">
              <w:rPr>
                <w:rFonts w:cs="Arial"/>
              </w:rPr>
              <w:t>Unterrichtsvorgaben</w:t>
            </w:r>
            <w:r w:rsidRPr="00185075">
              <w:rPr>
                <w:rFonts w:cs="Arial"/>
              </w:rPr>
              <w:t xml:space="preserve"> unter den besonderen Bedingungen einer konkreten Schule umgesetzt werden. Diese Ausgangsbedingungen für </w:t>
            </w:r>
            <w:r w:rsidR="005A2C2D">
              <w:rPr>
                <w:rFonts w:cs="Arial"/>
              </w:rPr>
              <w:t xml:space="preserve">die </w:t>
            </w:r>
            <w:r w:rsidR="00D91953">
              <w:rPr>
                <w:rFonts w:cs="Arial"/>
              </w:rPr>
              <w:t>Förderung in den</w:t>
            </w:r>
            <w:r w:rsidR="009154CF" w:rsidRPr="009154CF">
              <w:rPr>
                <w:rFonts w:cs="Arial"/>
              </w:rPr>
              <w:t xml:space="preserve"> Entwicklungsbereichen</w:t>
            </w:r>
            <w:r w:rsidRPr="009154CF">
              <w:rPr>
                <w:rFonts w:cs="Arial"/>
              </w:rPr>
              <w:t xml:space="preserve"> werden</w:t>
            </w:r>
            <w:r w:rsidRPr="00185075">
              <w:rPr>
                <w:rFonts w:cs="Arial"/>
              </w:rPr>
              <w:t xml:space="preserve"> in Kapitel 1 beschrieben. Dementsprechende Bezüge zu folgenden Aspekten können beispielsweise beschrieben werden: </w:t>
            </w:r>
          </w:p>
          <w:p w14:paraId="770497A9" w14:textId="77777777" w:rsidR="00006A49" w:rsidRPr="00185075" w:rsidRDefault="00006A49" w:rsidP="00EA377D">
            <w:pPr>
              <w:rPr>
                <w:rFonts w:cs="Arial"/>
              </w:rPr>
            </w:pPr>
            <w:r w:rsidRPr="00185075">
              <w:rPr>
                <w:rFonts w:cs="Arial"/>
              </w:rPr>
              <w:t>- Leitbild der Schule,</w:t>
            </w:r>
          </w:p>
          <w:p w14:paraId="063B2E9A" w14:textId="77777777" w:rsidR="00006A49" w:rsidRPr="00185075" w:rsidRDefault="00006A49" w:rsidP="00EA377D">
            <w:pPr>
              <w:rPr>
                <w:rFonts w:cs="Arial"/>
              </w:rPr>
            </w:pPr>
            <w:r w:rsidRPr="00185075">
              <w:rPr>
                <w:rFonts w:cs="Arial"/>
              </w:rPr>
              <w:t>- Rahmenbedingungen des schulischen Umfelds,</w:t>
            </w:r>
          </w:p>
          <w:p w14:paraId="2CDCF7E0" w14:textId="596F2FC6" w:rsidR="00006A49" w:rsidRPr="00185075" w:rsidRDefault="00006A49" w:rsidP="00EA377D">
            <w:pPr>
              <w:rPr>
                <w:rFonts w:cs="Arial"/>
              </w:rPr>
            </w:pPr>
            <w:r w:rsidRPr="00185075">
              <w:rPr>
                <w:rFonts w:cs="Arial"/>
              </w:rPr>
              <w:t>- Konzepte zur Gestaltung schulischen Lernens (Medienkonzept, spezielle Förderkonzepte, …),</w:t>
            </w:r>
          </w:p>
          <w:p w14:paraId="341E167B" w14:textId="77777777" w:rsidR="00006A49" w:rsidRDefault="00006A49" w:rsidP="00EA377D">
            <w:pPr>
              <w:rPr>
                <w:rFonts w:cs="Arial"/>
              </w:rPr>
            </w:pPr>
            <w:r w:rsidRPr="00185075">
              <w:rPr>
                <w:rFonts w:cs="Arial"/>
              </w:rPr>
              <w:t>- Zusammenarbeit mit inner- und außerschulischen Partnern.</w:t>
            </w:r>
          </w:p>
          <w:p w14:paraId="015138D1" w14:textId="77777777" w:rsidR="00006A49" w:rsidRPr="00185075" w:rsidRDefault="00006A49" w:rsidP="00EA377D">
            <w:pPr>
              <w:rPr>
                <w:rFonts w:cs="Arial"/>
              </w:rPr>
            </w:pPr>
          </w:p>
          <w:p w14:paraId="23FD4C05" w14:textId="1E929FF3" w:rsidR="00006A49" w:rsidRDefault="00006A49" w:rsidP="00EA377D">
            <w:pPr>
              <w:rPr>
                <w:rFonts w:cs="Arial"/>
              </w:rPr>
            </w:pPr>
            <w:r w:rsidRPr="00185075">
              <w:rPr>
                <w:rFonts w:cs="Arial"/>
              </w:rPr>
              <w:t xml:space="preserve">Das vorliegende Beispiel für einen schulinternen Arbeitsplan wurde für eine fiktive </w:t>
            </w:r>
            <w:r>
              <w:rPr>
                <w:rFonts w:cs="Arial"/>
              </w:rPr>
              <w:br/>
            </w:r>
            <w:r w:rsidRPr="00185075">
              <w:rPr>
                <w:rFonts w:cs="Arial"/>
              </w:rPr>
              <w:t>Fö</w:t>
            </w:r>
            <w:r>
              <w:rPr>
                <w:rFonts w:cs="Arial"/>
              </w:rPr>
              <w:t>r</w:t>
            </w:r>
            <w:r w:rsidRPr="00185075">
              <w:rPr>
                <w:rFonts w:cs="Arial"/>
              </w:rPr>
              <w:t xml:space="preserve">derschule mit dem </w:t>
            </w:r>
            <w:r w:rsidR="00022765">
              <w:rPr>
                <w:rFonts w:cs="Arial"/>
              </w:rPr>
              <w:t>Förders</w:t>
            </w:r>
            <w:r w:rsidRPr="00185075">
              <w:rPr>
                <w:rFonts w:cs="Arial"/>
              </w:rPr>
              <w:t xml:space="preserve">chwerpunkt Geistige Entwicklung konzipiert, für </w:t>
            </w:r>
            <w:r w:rsidR="00AC7CAC">
              <w:rPr>
                <w:rFonts w:cs="Arial"/>
              </w:rPr>
              <w:t>die</w:t>
            </w:r>
            <w:r w:rsidR="00AC7CAC" w:rsidRPr="00185075">
              <w:rPr>
                <w:rFonts w:cs="Arial"/>
              </w:rPr>
              <w:t xml:space="preserve"> </w:t>
            </w:r>
            <w:r w:rsidRPr="00185075">
              <w:rPr>
                <w:rFonts w:cs="Arial"/>
              </w:rPr>
              <w:t>die folgende</w:t>
            </w:r>
            <w:r w:rsidR="00AB13DB">
              <w:rPr>
                <w:rFonts w:cs="Arial"/>
              </w:rPr>
              <w:t>n</w:t>
            </w:r>
            <w:r w:rsidRPr="00185075">
              <w:rPr>
                <w:rFonts w:cs="Arial"/>
              </w:rPr>
              <w:t xml:space="preserve"> Bedingungen vorliegen:</w:t>
            </w:r>
          </w:p>
          <w:p w14:paraId="68C1029C" w14:textId="02B6EA48" w:rsidR="00006A49" w:rsidRPr="00BA380B" w:rsidRDefault="00006A49" w:rsidP="00AD256A">
            <w:pPr>
              <w:pStyle w:val="Listenabsatz"/>
              <w:numPr>
                <w:ilvl w:val="0"/>
                <w:numId w:val="28"/>
              </w:numPr>
              <w:rPr>
                <w:rFonts w:cs="Arial"/>
              </w:rPr>
            </w:pPr>
            <w:r w:rsidRPr="00BA380B">
              <w:rPr>
                <w:rFonts w:cs="Arial"/>
              </w:rPr>
              <w:t>gebundene Ganztagsschule mit Primarstufe (unterteilt in dreijährige Schuleingangsphase und die Jahrgänge 3</w:t>
            </w:r>
            <w:r w:rsidR="00A3064A">
              <w:rPr>
                <w:rFonts w:cs="Arial"/>
              </w:rPr>
              <w:t>/</w:t>
            </w:r>
            <w:r w:rsidRPr="00BA380B">
              <w:rPr>
                <w:rFonts w:cs="Arial"/>
              </w:rPr>
              <w:t>4), Sekundarstufe I (schulintern unterteilt in die Jahrgänge 5-7 und 8-10), Sekundarstufe II (Berufspraxisstufe)</w:t>
            </w:r>
          </w:p>
          <w:p w14:paraId="4F8E13C1" w14:textId="7C1CD240" w:rsidR="00006A49" w:rsidRPr="00BA380B" w:rsidRDefault="00006A49" w:rsidP="00AD256A">
            <w:pPr>
              <w:pStyle w:val="Listenabsatz"/>
              <w:numPr>
                <w:ilvl w:val="0"/>
                <w:numId w:val="28"/>
              </w:numPr>
              <w:rPr>
                <w:rFonts w:cs="Arial"/>
              </w:rPr>
            </w:pPr>
            <w:r w:rsidRPr="00BA380B">
              <w:rPr>
                <w:rFonts w:cs="Arial"/>
              </w:rPr>
              <w:t>Schuleingangsphase, die Jahrgänge 3</w:t>
            </w:r>
            <w:r w:rsidR="00A3064A">
              <w:rPr>
                <w:rFonts w:cs="Arial"/>
              </w:rPr>
              <w:t>/</w:t>
            </w:r>
            <w:r w:rsidRPr="00BA380B">
              <w:rPr>
                <w:rFonts w:cs="Arial"/>
              </w:rPr>
              <w:t>4, 5-7, 8-10 und die Berufspraxisstufe werden jeweils jahrgangsübergreifend gebildet</w:t>
            </w:r>
          </w:p>
          <w:p w14:paraId="1898C156" w14:textId="49EF3E81" w:rsidR="00006A49" w:rsidRPr="00BA380B" w:rsidRDefault="00006A49" w:rsidP="00AD256A">
            <w:pPr>
              <w:pStyle w:val="Listenabsatz"/>
              <w:numPr>
                <w:ilvl w:val="0"/>
                <w:numId w:val="28"/>
              </w:numPr>
              <w:rPr>
                <w:rFonts w:cs="Arial"/>
              </w:rPr>
            </w:pPr>
            <w:r w:rsidRPr="00BA380B">
              <w:rPr>
                <w:rFonts w:cs="Arial"/>
              </w:rPr>
              <w:t xml:space="preserve">Schülerinnen und Schüler mit </w:t>
            </w:r>
            <w:r w:rsidR="00D64716">
              <w:rPr>
                <w:rFonts w:cs="Arial"/>
              </w:rPr>
              <w:t xml:space="preserve">einem festgestellten Bedarf an intensivpädagogischer Förderung (§ 15 AO-SF) </w:t>
            </w:r>
            <w:r w:rsidRPr="00BA380B">
              <w:rPr>
                <w:rFonts w:cs="Arial"/>
              </w:rPr>
              <w:t>in allen Klasse</w:t>
            </w:r>
            <w:r w:rsidR="00A20B68">
              <w:rPr>
                <w:rFonts w:cs="Arial"/>
              </w:rPr>
              <w:t>n</w:t>
            </w:r>
          </w:p>
          <w:p w14:paraId="373DBB23" w14:textId="77777777" w:rsidR="00006A49" w:rsidRPr="00BA380B" w:rsidRDefault="00006A49" w:rsidP="00AD256A">
            <w:pPr>
              <w:pStyle w:val="Listenabsatz"/>
              <w:numPr>
                <w:ilvl w:val="0"/>
                <w:numId w:val="28"/>
              </w:numPr>
              <w:rPr>
                <w:rFonts w:cs="Arial"/>
              </w:rPr>
            </w:pPr>
            <w:r w:rsidRPr="00BA380B">
              <w:rPr>
                <w:rFonts w:cs="Arial"/>
              </w:rPr>
              <w:t>Schülerinnen und Schüler mit unterschiedlichen kulturellen und sprachlichen Hintergründen</w:t>
            </w:r>
          </w:p>
          <w:p w14:paraId="5640FEB6" w14:textId="77777777" w:rsidR="00006A49" w:rsidRPr="00BA380B" w:rsidRDefault="00006A49" w:rsidP="00AD256A">
            <w:pPr>
              <w:pStyle w:val="Listenabsatz"/>
              <w:numPr>
                <w:ilvl w:val="0"/>
                <w:numId w:val="28"/>
              </w:numPr>
              <w:rPr>
                <w:rFonts w:cs="Arial"/>
              </w:rPr>
            </w:pPr>
            <w:r w:rsidRPr="00BA380B">
              <w:rPr>
                <w:rFonts w:cs="Arial"/>
              </w:rPr>
              <w:t>in der Berufspraxisstufe sind Schülerinnen-/Schülerprojekte für Dienstleistungen wie die Herstellung handwerklicher oder hauswirtschaftlicher Produkte oder Prozesse wie Postversand für Serienbriefe als Vorbereitung für den Bereich Erwerbstätigkeit/Arbeit angelegt</w:t>
            </w:r>
          </w:p>
          <w:p w14:paraId="16787385" w14:textId="77777777" w:rsidR="00006A49" w:rsidRPr="00BA380B" w:rsidRDefault="00006A49" w:rsidP="00AD256A">
            <w:pPr>
              <w:pStyle w:val="Listenabsatz"/>
              <w:numPr>
                <w:ilvl w:val="0"/>
                <w:numId w:val="28"/>
              </w:numPr>
              <w:rPr>
                <w:rFonts w:cs="Arial"/>
              </w:rPr>
            </w:pPr>
            <w:r w:rsidRPr="00BA380B">
              <w:rPr>
                <w:rFonts w:cs="Arial"/>
              </w:rPr>
              <w:t xml:space="preserve">Wochenplanarbeit und Freiarbeitsphasen im täglichen/wöchentlichen Unterrichtsablauf zur Umsetzung eines individuellen Lernangebots </w:t>
            </w:r>
          </w:p>
          <w:p w14:paraId="25F48245" w14:textId="77777777" w:rsidR="00006A49" w:rsidRPr="00BA380B" w:rsidRDefault="00006A49" w:rsidP="00AD256A">
            <w:pPr>
              <w:pStyle w:val="Listenabsatz"/>
              <w:numPr>
                <w:ilvl w:val="0"/>
                <w:numId w:val="28"/>
              </w:numPr>
              <w:rPr>
                <w:rFonts w:cs="Arial"/>
              </w:rPr>
            </w:pPr>
            <w:r w:rsidRPr="00BA380B">
              <w:rPr>
                <w:rFonts w:cs="Arial"/>
              </w:rPr>
              <w:t xml:space="preserve">multiprofessionelle Teamarbeit </w:t>
            </w:r>
          </w:p>
          <w:p w14:paraId="30365973" w14:textId="42E9730A" w:rsidR="00006A49" w:rsidRPr="00BA380B" w:rsidRDefault="00006A49" w:rsidP="00AD256A">
            <w:pPr>
              <w:pStyle w:val="Listenabsatz"/>
              <w:numPr>
                <w:ilvl w:val="0"/>
                <w:numId w:val="28"/>
              </w:numPr>
              <w:rPr>
                <w:rFonts w:cs="Arial"/>
              </w:rPr>
            </w:pPr>
            <w:r w:rsidRPr="00BA380B">
              <w:rPr>
                <w:rFonts w:cs="Arial"/>
              </w:rPr>
              <w:t>Kooperation mit</w:t>
            </w:r>
            <w:r w:rsidR="00A20B68">
              <w:rPr>
                <w:rFonts w:cs="Arial"/>
              </w:rPr>
              <w:t xml:space="preserve"> </w:t>
            </w:r>
            <w:r w:rsidR="00DA430C">
              <w:rPr>
                <w:rFonts w:cs="Arial"/>
              </w:rPr>
              <w:t xml:space="preserve">außerschulischen </w:t>
            </w:r>
            <w:r w:rsidRPr="00BA380B">
              <w:rPr>
                <w:rFonts w:cs="Arial"/>
              </w:rPr>
              <w:t>Fachkräften (z.B. Logopädie, Ergotherapie, Physiotherapie)</w:t>
            </w:r>
          </w:p>
          <w:p w14:paraId="52261570" w14:textId="711A1691" w:rsidR="00D91953" w:rsidRPr="00022765" w:rsidRDefault="00D91953" w:rsidP="00AD256A">
            <w:pPr>
              <w:pStyle w:val="Listenabsatz"/>
              <w:numPr>
                <w:ilvl w:val="0"/>
                <w:numId w:val="28"/>
              </w:numPr>
              <w:rPr>
                <w:rFonts w:cs="Arial"/>
              </w:rPr>
            </w:pPr>
            <w:r w:rsidRPr="00022765">
              <w:rPr>
                <w:rFonts w:cs="Arial"/>
              </w:rPr>
              <w:t>Unterstützung aus dem Konzept der Unterstützten Kommunikation und durch Assistive Technologien:</w:t>
            </w:r>
            <w:r w:rsidR="00277459" w:rsidRPr="00022765">
              <w:rPr>
                <w:rFonts w:cs="Arial"/>
              </w:rPr>
              <w:t xml:space="preserve"> </w:t>
            </w:r>
          </w:p>
          <w:p w14:paraId="0C936894" w14:textId="77777777" w:rsidR="007A706A" w:rsidRPr="00022765" w:rsidRDefault="00D91953" w:rsidP="00AD256A">
            <w:pPr>
              <w:pStyle w:val="Listenabsatz"/>
              <w:numPr>
                <w:ilvl w:val="0"/>
                <w:numId w:val="27"/>
              </w:numPr>
              <w:rPr>
                <w:rFonts w:cs="Arial"/>
              </w:rPr>
            </w:pPr>
            <w:r w:rsidRPr="00022765">
              <w:rPr>
                <w:rFonts w:cs="Arial"/>
              </w:rPr>
              <w:t>einfache Sprachausgabegeräte mit unterschiedlichem Tastendurchmesser und einer bzw. mehrerer Aufnahme-Ebenen</w:t>
            </w:r>
            <w:r w:rsidR="007A706A" w:rsidRPr="00022765">
              <w:rPr>
                <w:rFonts w:cs="Arial"/>
              </w:rPr>
              <w:t xml:space="preserve"> </w:t>
            </w:r>
          </w:p>
          <w:p w14:paraId="6000CBB5" w14:textId="3FE69949" w:rsidR="007A706A" w:rsidRPr="00022765" w:rsidRDefault="007A706A" w:rsidP="00AD256A">
            <w:pPr>
              <w:pStyle w:val="Listenabsatz"/>
              <w:numPr>
                <w:ilvl w:val="0"/>
                <w:numId w:val="27"/>
              </w:numPr>
              <w:rPr>
                <w:rFonts w:cs="Arial"/>
              </w:rPr>
            </w:pPr>
            <w:r w:rsidRPr="00022765">
              <w:rPr>
                <w:rFonts w:cs="Arial"/>
              </w:rPr>
              <w:t>Kommunikationsmappen und Tafeln</w:t>
            </w:r>
          </w:p>
          <w:p w14:paraId="1993C4F5" w14:textId="77777777" w:rsidR="007A706A" w:rsidRPr="00022765" w:rsidRDefault="007A706A" w:rsidP="00AD256A">
            <w:pPr>
              <w:pStyle w:val="Listenabsatz"/>
              <w:numPr>
                <w:ilvl w:val="0"/>
                <w:numId w:val="27"/>
              </w:numPr>
              <w:rPr>
                <w:rFonts w:cs="Arial"/>
              </w:rPr>
            </w:pPr>
            <w:r w:rsidRPr="00022765">
              <w:rPr>
                <w:rFonts w:cs="Arial"/>
              </w:rPr>
              <w:t>(sprechende) Kommunikationsbücher</w:t>
            </w:r>
          </w:p>
          <w:p w14:paraId="54F7BB8D" w14:textId="77777777" w:rsidR="007A706A" w:rsidRPr="00022765" w:rsidRDefault="007A706A" w:rsidP="00AD256A">
            <w:pPr>
              <w:pStyle w:val="Listenabsatz"/>
              <w:numPr>
                <w:ilvl w:val="0"/>
                <w:numId w:val="27"/>
              </w:numPr>
              <w:rPr>
                <w:rFonts w:cs="Arial"/>
              </w:rPr>
            </w:pPr>
            <w:r w:rsidRPr="00022765">
              <w:rPr>
                <w:rFonts w:cs="Arial"/>
              </w:rPr>
              <w:t>einfachen Kommunikationshilfen zur Kommunikationsanbahnung</w:t>
            </w:r>
          </w:p>
          <w:p w14:paraId="3EE2F42D" w14:textId="77777777" w:rsidR="007A706A" w:rsidRPr="00022765" w:rsidRDefault="007A706A" w:rsidP="00AD256A">
            <w:pPr>
              <w:pStyle w:val="Listenabsatz"/>
              <w:numPr>
                <w:ilvl w:val="0"/>
                <w:numId w:val="27"/>
              </w:numPr>
              <w:rPr>
                <w:rFonts w:cs="Arial"/>
              </w:rPr>
            </w:pPr>
            <w:r w:rsidRPr="00022765">
              <w:rPr>
                <w:rFonts w:cs="Arial"/>
              </w:rPr>
              <w:t>komplexe Sprachausgabegeräte</w:t>
            </w:r>
          </w:p>
          <w:p w14:paraId="1A114DA5" w14:textId="6A622EAB" w:rsidR="00D91953" w:rsidRPr="00022765" w:rsidRDefault="007A706A" w:rsidP="00AD256A">
            <w:pPr>
              <w:pStyle w:val="Listenabsatz"/>
              <w:numPr>
                <w:ilvl w:val="0"/>
                <w:numId w:val="27"/>
              </w:numPr>
              <w:rPr>
                <w:rFonts w:cs="Arial"/>
              </w:rPr>
            </w:pPr>
            <w:r w:rsidRPr="00022765">
              <w:rPr>
                <w:rFonts w:cs="Arial"/>
              </w:rPr>
              <w:t>Vorlesestifte</w:t>
            </w:r>
          </w:p>
          <w:p w14:paraId="24DC7242" w14:textId="05857B0D" w:rsidR="00D91953" w:rsidRPr="00022765" w:rsidRDefault="00D91953" w:rsidP="00AD256A">
            <w:pPr>
              <w:pStyle w:val="Listenabsatz"/>
              <w:numPr>
                <w:ilvl w:val="0"/>
                <w:numId w:val="27"/>
              </w:numPr>
              <w:rPr>
                <w:rFonts w:cs="Arial"/>
              </w:rPr>
            </w:pPr>
            <w:r w:rsidRPr="00022765">
              <w:rPr>
                <w:rFonts w:cs="Arial"/>
              </w:rPr>
              <w:t>Netzschaltadaptern zur Bedienung externer elektrischer Geräte</w:t>
            </w:r>
          </w:p>
          <w:p w14:paraId="3818141C" w14:textId="6CCE49F5" w:rsidR="00D91953" w:rsidRPr="00022765" w:rsidRDefault="00D91953" w:rsidP="00AD256A">
            <w:pPr>
              <w:pStyle w:val="Listenabsatz"/>
              <w:numPr>
                <w:ilvl w:val="0"/>
                <w:numId w:val="27"/>
              </w:numPr>
              <w:rPr>
                <w:rFonts w:cs="Arial"/>
              </w:rPr>
            </w:pPr>
            <w:r w:rsidRPr="00022765">
              <w:rPr>
                <w:rFonts w:cs="Arial"/>
              </w:rPr>
              <w:t>adaptierbarem Spielzeug</w:t>
            </w:r>
          </w:p>
          <w:p w14:paraId="0EC8509D" w14:textId="40F82A99" w:rsidR="00D91953" w:rsidRPr="00022765" w:rsidRDefault="00D91953" w:rsidP="00AD256A">
            <w:pPr>
              <w:pStyle w:val="Listenabsatz"/>
              <w:numPr>
                <w:ilvl w:val="0"/>
                <w:numId w:val="27"/>
              </w:numPr>
              <w:rPr>
                <w:rFonts w:cs="Arial"/>
              </w:rPr>
            </w:pPr>
            <w:r w:rsidRPr="00022765">
              <w:rPr>
                <w:rFonts w:cs="Arial"/>
              </w:rPr>
              <w:t>Batterieunterbrechern</w:t>
            </w:r>
          </w:p>
          <w:p w14:paraId="1CC84B70" w14:textId="7DA88FBF" w:rsidR="00E22938" w:rsidRPr="00022765" w:rsidRDefault="003F1A2D" w:rsidP="00AD256A">
            <w:pPr>
              <w:pStyle w:val="Listenabsatz"/>
              <w:numPr>
                <w:ilvl w:val="0"/>
                <w:numId w:val="27"/>
              </w:numPr>
              <w:rPr>
                <w:rFonts w:cs="Arial"/>
              </w:rPr>
            </w:pPr>
            <w:r w:rsidRPr="00022765">
              <w:rPr>
                <w:rFonts w:cs="Arial"/>
              </w:rPr>
              <w:t>(</w:t>
            </w:r>
            <w:r w:rsidR="003C138A" w:rsidRPr="00022765">
              <w:rPr>
                <w:rFonts w:cs="Arial"/>
              </w:rPr>
              <w:t>Lifter</w:t>
            </w:r>
            <w:r w:rsidR="004C65E4" w:rsidRPr="00022765">
              <w:rPr>
                <w:rFonts w:cs="Arial"/>
              </w:rPr>
              <w:t xml:space="preserve"> </w:t>
            </w:r>
            <w:r w:rsidRPr="00022765">
              <w:rPr>
                <w:rFonts w:cs="Arial"/>
              </w:rPr>
              <w:t>)</w:t>
            </w:r>
          </w:p>
          <w:p w14:paraId="69BD5E9E" w14:textId="1D46EAE9" w:rsidR="003F1A2D" w:rsidRPr="00022765" w:rsidRDefault="003F1A2D" w:rsidP="00AD256A">
            <w:pPr>
              <w:pStyle w:val="Listenabsatz"/>
              <w:numPr>
                <w:ilvl w:val="0"/>
                <w:numId w:val="27"/>
              </w:numPr>
              <w:rPr>
                <w:rFonts w:cs="Arial"/>
              </w:rPr>
            </w:pPr>
            <w:r w:rsidRPr="00022765">
              <w:rPr>
                <w:rFonts w:cs="Arial"/>
              </w:rPr>
              <w:lastRenderedPageBreak/>
              <w:t>Zeichenbretter</w:t>
            </w:r>
          </w:p>
          <w:p w14:paraId="0FCC5309" w14:textId="6259741C" w:rsidR="00D91953" w:rsidRPr="00022765" w:rsidRDefault="004C65E4" w:rsidP="00AD256A">
            <w:pPr>
              <w:pStyle w:val="Listenabsatz"/>
              <w:numPr>
                <w:ilvl w:val="0"/>
                <w:numId w:val="27"/>
              </w:numPr>
              <w:rPr>
                <w:rFonts w:cs="Arial"/>
              </w:rPr>
            </w:pPr>
            <w:r w:rsidRPr="00022765">
              <w:rPr>
                <w:rFonts w:cs="Arial"/>
              </w:rPr>
              <w:t>Tools mit Vorlesefunktionen, Veränderung der Kontrast- und Schriftgrößen</w:t>
            </w:r>
          </w:p>
          <w:p w14:paraId="00E96849" w14:textId="77777777" w:rsidR="00E22938" w:rsidRPr="00022765" w:rsidRDefault="004C65E4" w:rsidP="00AD256A">
            <w:pPr>
              <w:pStyle w:val="Listenabsatz"/>
              <w:numPr>
                <w:ilvl w:val="0"/>
                <w:numId w:val="27"/>
              </w:numPr>
              <w:rPr>
                <w:rFonts w:cs="Arial"/>
              </w:rPr>
            </w:pPr>
            <w:r w:rsidRPr="00022765">
              <w:rPr>
                <w:rFonts w:cs="Arial"/>
              </w:rPr>
              <w:t>Computermaus mit Mund, Kopfsteuerung</w:t>
            </w:r>
          </w:p>
          <w:p w14:paraId="08DACE74" w14:textId="53A53FEB" w:rsidR="004C65E4" w:rsidRPr="00022765" w:rsidRDefault="00E22938" w:rsidP="007A706A">
            <w:pPr>
              <w:pStyle w:val="Listenabsatz"/>
              <w:numPr>
                <w:ilvl w:val="0"/>
                <w:numId w:val="0"/>
              </w:numPr>
              <w:ind w:left="1440"/>
            </w:pPr>
            <w:r w:rsidRPr="00022765">
              <w:rPr>
                <w:rFonts w:cs="Arial"/>
              </w:rPr>
              <w:t>…</w:t>
            </w:r>
            <w:r w:rsidR="004C65E4" w:rsidRPr="00022765">
              <w:rPr>
                <w:rFonts w:cs="Arial"/>
              </w:rPr>
              <w:t xml:space="preserve"> </w:t>
            </w:r>
          </w:p>
          <w:p w14:paraId="1237FADB" w14:textId="299E1BB5" w:rsidR="00F11A74" w:rsidRDefault="00DC15CD" w:rsidP="00AD256A">
            <w:pPr>
              <w:pStyle w:val="Listenabsatz"/>
              <w:numPr>
                <w:ilvl w:val="0"/>
                <w:numId w:val="29"/>
              </w:numPr>
              <w:rPr>
                <w:rFonts w:cs="Arial"/>
              </w:rPr>
            </w:pPr>
            <w:r>
              <w:rPr>
                <w:rFonts w:cs="Arial"/>
              </w:rPr>
              <w:t>d</w:t>
            </w:r>
            <w:r w:rsidR="008F39FE">
              <w:rPr>
                <w:rFonts w:cs="Arial"/>
              </w:rPr>
              <w:t>igitale Medien</w:t>
            </w:r>
            <w:r>
              <w:rPr>
                <w:rFonts w:cs="Arial"/>
              </w:rPr>
              <w:t xml:space="preserve">: </w:t>
            </w:r>
            <w:r w:rsidRPr="00185075">
              <w:rPr>
                <w:rFonts w:cs="Arial"/>
              </w:rPr>
              <w:t>WLAN, Computerarbeitsplätze (Medienecken), iPads, Dokumentenkamera, Beamer, TV oder Verknüpfungsmöglichkeit mit großem Bildschirm</w:t>
            </w:r>
            <w:r w:rsidR="007A706A">
              <w:rPr>
                <w:rFonts w:cs="Arial"/>
              </w:rPr>
              <w:t>,</w:t>
            </w:r>
            <w:r w:rsidR="007A706A" w:rsidRPr="00185075">
              <w:rPr>
                <w:rFonts w:cs="Arial"/>
              </w:rPr>
              <w:t xml:space="preserve"> pro Klasse</w:t>
            </w:r>
            <w:r w:rsidR="007A706A">
              <w:rPr>
                <w:rFonts w:cs="Arial"/>
              </w:rPr>
              <w:t>:</w:t>
            </w:r>
            <w:r w:rsidR="007A706A" w:rsidRPr="00185075">
              <w:rPr>
                <w:rFonts w:cs="Arial"/>
              </w:rPr>
              <w:t xml:space="preserve"> </w:t>
            </w:r>
            <w:r w:rsidR="007A706A">
              <w:rPr>
                <w:rFonts w:cs="Arial"/>
              </w:rPr>
              <w:t>Digitale Tafel</w:t>
            </w:r>
          </w:p>
          <w:p w14:paraId="6A60E920" w14:textId="6A1B2A01" w:rsidR="00006A49" w:rsidRDefault="00006A49" w:rsidP="00E22938">
            <w:pPr>
              <w:pStyle w:val="Listenabsatz"/>
              <w:numPr>
                <w:ilvl w:val="0"/>
                <w:numId w:val="0"/>
              </w:numPr>
              <w:ind w:left="720"/>
            </w:pPr>
          </w:p>
        </w:tc>
      </w:tr>
    </w:tbl>
    <w:p w14:paraId="1BF089DD" w14:textId="77777777" w:rsidR="00D91953" w:rsidRDefault="00D91953" w:rsidP="00450573">
      <w:pPr>
        <w:jc w:val="left"/>
        <w:rPr>
          <w:rStyle w:val="Fett"/>
          <w:rFonts w:cs="Arial"/>
        </w:rPr>
      </w:pPr>
      <w:bookmarkStart w:id="1" w:name="_Hlk88561561"/>
    </w:p>
    <w:p w14:paraId="611A1947" w14:textId="06483A48" w:rsidR="00945994" w:rsidRPr="008229A7" w:rsidRDefault="00945994" w:rsidP="00450573">
      <w:pPr>
        <w:jc w:val="left"/>
        <w:rPr>
          <w:rStyle w:val="Fett"/>
          <w:rFonts w:cs="Arial"/>
        </w:rPr>
      </w:pPr>
      <w:r w:rsidRPr="008229A7">
        <w:rPr>
          <w:rStyle w:val="Fett"/>
          <w:rFonts w:cs="Arial"/>
        </w:rPr>
        <w:t>Lage der Schule</w:t>
      </w:r>
    </w:p>
    <w:p w14:paraId="157D0D9F" w14:textId="6926E0A4" w:rsidR="00341D3E" w:rsidRDefault="00341D3E" w:rsidP="00341D3E">
      <w:pPr>
        <w:spacing w:after="60"/>
        <w:rPr>
          <w:rFonts w:cs="Arial"/>
          <w:szCs w:val="24"/>
        </w:rPr>
      </w:pPr>
      <w:bookmarkStart w:id="2" w:name="_Hlk93505319"/>
      <w:r>
        <w:rPr>
          <w:rFonts w:cs="Arial"/>
          <w:szCs w:val="24"/>
        </w:rPr>
        <w:t>Die Schule liegt am Stadtrand einer Kleinstadt. Sie ist umgeben von Wald- und Grünflächen, die zu Fuß erreichbar sind. Ein Reiterhof ist mit dem Schulbus in 15 Minuten erreichbar. Ein Supermarkt liegt 10 Gehminuten entfernt.</w:t>
      </w:r>
    </w:p>
    <w:p w14:paraId="3FA31984" w14:textId="0DCF0DE9" w:rsidR="00A3064A" w:rsidRDefault="00341D3E" w:rsidP="008B4A1A">
      <w:r>
        <w:t>S</w:t>
      </w:r>
      <w:r w:rsidR="008B4A1A" w:rsidRPr="006D5BCF">
        <w:t>tädtische Einrichtungen (</w:t>
      </w:r>
      <w:r w:rsidR="00B019F8">
        <w:t>M</w:t>
      </w:r>
      <w:r w:rsidR="008B4A1A" w:rsidRPr="006D5BCF">
        <w:t>useum, Polizei, Post,</w:t>
      </w:r>
      <w:r w:rsidR="008B4A1A">
        <w:t xml:space="preserve"> Feuerwehr, Versorgungsbetriebe</w:t>
      </w:r>
      <w:r w:rsidR="008B4A1A" w:rsidRPr="006D5BCF">
        <w:t xml:space="preserve">, Bibliothek, </w:t>
      </w:r>
      <w:r w:rsidR="00B019F8">
        <w:t>Musikschule</w:t>
      </w:r>
      <w:r w:rsidR="008B4A1A" w:rsidRPr="006D5BCF">
        <w:t>, Kirchen, Theater) sind mit öffentlichen Verkehrsmitteln und z.</w:t>
      </w:r>
      <w:r w:rsidR="008B4A1A">
        <w:t xml:space="preserve"> </w:t>
      </w:r>
      <w:r w:rsidR="008B4A1A" w:rsidRPr="006D5BCF">
        <w:t>T. zu Fuß leicht erreichbar.</w:t>
      </w:r>
      <w:bookmarkEnd w:id="2"/>
    </w:p>
    <w:p w14:paraId="5B555492" w14:textId="77777777" w:rsidR="00A3064A" w:rsidRPr="00A3064A" w:rsidRDefault="00A3064A" w:rsidP="008B4A1A">
      <w:pPr>
        <w:rPr>
          <w:rStyle w:val="Fett"/>
          <w:b w:val="0"/>
          <w:bCs w:val="0"/>
        </w:rPr>
      </w:pPr>
    </w:p>
    <w:p w14:paraId="1F983219" w14:textId="33C3C099" w:rsidR="008B4A1A" w:rsidRPr="008229A7" w:rsidRDefault="008B4A1A" w:rsidP="008B4A1A">
      <w:pPr>
        <w:rPr>
          <w:rStyle w:val="Fett"/>
          <w:rFonts w:cs="Arial"/>
        </w:rPr>
      </w:pPr>
      <w:r w:rsidRPr="008229A7">
        <w:rPr>
          <w:rStyle w:val="Fett"/>
          <w:rFonts w:cs="Arial"/>
        </w:rPr>
        <w:t xml:space="preserve">Aufgaben </w:t>
      </w:r>
      <w:r w:rsidR="00945994">
        <w:rPr>
          <w:rStyle w:val="Fett"/>
          <w:rFonts w:cs="Arial"/>
        </w:rPr>
        <w:t>der Entwicklungsbereiche</w:t>
      </w:r>
      <w:r w:rsidR="00DF03C9">
        <w:rPr>
          <w:rStyle w:val="Fett"/>
          <w:rFonts w:cs="Arial"/>
        </w:rPr>
        <w:t xml:space="preserve"> </w:t>
      </w:r>
      <w:r w:rsidR="00DF03C9" w:rsidRPr="00FE197A">
        <w:rPr>
          <w:rStyle w:val="Fett"/>
          <w:rFonts w:cs="Arial"/>
        </w:rPr>
        <w:t>bzw. de</w:t>
      </w:r>
      <w:r w:rsidR="00DF03C9" w:rsidRPr="003833AC">
        <w:rPr>
          <w:rStyle w:val="Fett"/>
          <w:rFonts w:cs="Arial"/>
        </w:rPr>
        <w:t>r Fachgruppe</w:t>
      </w:r>
      <w:r w:rsidRPr="008229A7">
        <w:rPr>
          <w:rStyle w:val="Fett"/>
          <w:rFonts w:cs="Arial"/>
        </w:rPr>
        <w:t xml:space="preserve"> in der Schule vor dem Hintergrund der Schüler</w:t>
      </w:r>
      <w:r w:rsidR="00781D1D">
        <w:rPr>
          <w:rStyle w:val="Fett"/>
          <w:rFonts w:cs="Arial"/>
        </w:rPr>
        <w:t>innen-/Schüler</w:t>
      </w:r>
      <w:r w:rsidRPr="008229A7">
        <w:rPr>
          <w:rStyle w:val="Fett"/>
          <w:rFonts w:cs="Arial"/>
        </w:rPr>
        <w:t>schaft</w:t>
      </w:r>
    </w:p>
    <w:p w14:paraId="78DA5EF2" w14:textId="0E3A71E1" w:rsidR="00A9418D" w:rsidRPr="00A9418D" w:rsidRDefault="00D64716" w:rsidP="004F71C5">
      <w:pPr>
        <w:spacing w:after="0"/>
        <w:rPr>
          <w:rFonts w:ascii="Times New Roman" w:eastAsia="Times New Roman" w:hAnsi="Times New Roman" w:cs="Times New Roman"/>
          <w:sz w:val="24"/>
          <w:szCs w:val="24"/>
          <w:lang w:eastAsia="de-DE"/>
        </w:rPr>
      </w:pPr>
      <w:r>
        <w:rPr>
          <w:rFonts w:eastAsia="Times New Roman" w:cs="Arial"/>
          <w:color w:val="000000"/>
          <w:lang w:eastAsia="de-DE"/>
        </w:rPr>
        <w:t>Die beispielhaft dargestellte</w:t>
      </w:r>
      <w:r w:rsidRPr="00A9418D">
        <w:rPr>
          <w:rFonts w:eastAsia="Times New Roman" w:cs="Arial"/>
          <w:color w:val="000000"/>
          <w:lang w:eastAsia="de-DE"/>
        </w:rPr>
        <w:t xml:space="preserve"> </w:t>
      </w:r>
      <w:r w:rsidR="00A9418D" w:rsidRPr="00A9418D">
        <w:rPr>
          <w:rFonts w:eastAsia="Times New Roman" w:cs="Arial"/>
          <w:color w:val="000000"/>
          <w:lang w:eastAsia="de-DE"/>
        </w:rPr>
        <w:t>Schule besuchen Schülerinnen und Schüler mit sonderpädagogischem bzw</w:t>
      </w:r>
      <w:r w:rsidR="00D91953">
        <w:rPr>
          <w:rFonts w:eastAsia="Times New Roman" w:cs="Arial"/>
          <w:color w:val="000000"/>
          <w:lang w:eastAsia="de-DE"/>
        </w:rPr>
        <w:t>.</w:t>
      </w:r>
      <w:r w:rsidR="00D91953" w:rsidRPr="00D91953">
        <w:rPr>
          <w:rFonts w:cs="Arial"/>
        </w:rPr>
        <w:t xml:space="preserve"> </w:t>
      </w:r>
      <w:r w:rsidR="00D91953" w:rsidRPr="00BA380B">
        <w:rPr>
          <w:rFonts w:cs="Arial"/>
        </w:rPr>
        <w:t xml:space="preserve">mit </w:t>
      </w:r>
      <w:r w:rsidR="00D91953">
        <w:rPr>
          <w:rFonts w:cs="Arial"/>
        </w:rPr>
        <w:t xml:space="preserve">einem festgestellten Bedarf an intensivpädagogischer Förderung (§ 15 AO-SF) </w:t>
      </w:r>
      <w:r w:rsidR="00A9418D" w:rsidRPr="00A9418D">
        <w:rPr>
          <w:rFonts w:eastAsia="Times New Roman" w:cs="Arial"/>
          <w:color w:val="000000"/>
          <w:lang w:eastAsia="de-DE"/>
        </w:rPr>
        <w:t xml:space="preserve">im </w:t>
      </w:r>
      <w:r w:rsidR="00A9418D">
        <w:rPr>
          <w:rFonts w:eastAsia="Times New Roman" w:cs="Arial"/>
          <w:color w:val="000000"/>
          <w:lang w:eastAsia="de-DE"/>
        </w:rPr>
        <w:t>Förderschwerpunk</w:t>
      </w:r>
      <w:r w:rsidR="00940ABA">
        <w:rPr>
          <w:rFonts w:eastAsia="Times New Roman" w:cs="Arial"/>
          <w:color w:val="000000"/>
          <w:lang w:eastAsia="de-DE"/>
        </w:rPr>
        <w:t>t</w:t>
      </w:r>
      <w:r w:rsidR="00A9418D">
        <w:rPr>
          <w:rFonts w:eastAsia="Times New Roman" w:cs="Arial"/>
          <w:color w:val="000000"/>
          <w:lang w:eastAsia="de-DE"/>
        </w:rPr>
        <w:t xml:space="preserve"> </w:t>
      </w:r>
      <w:r w:rsidR="00A9418D" w:rsidRPr="00A9418D">
        <w:rPr>
          <w:rFonts w:eastAsia="Times New Roman" w:cs="Arial"/>
          <w:color w:val="000000"/>
          <w:lang w:eastAsia="de-DE"/>
        </w:rPr>
        <w:t xml:space="preserve">Geistige Entwicklung und weiteren </w:t>
      </w:r>
      <w:r w:rsidR="00FE592E">
        <w:rPr>
          <w:rFonts w:eastAsia="Times New Roman" w:cs="Arial"/>
          <w:color w:val="000000"/>
          <w:lang w:eastAsia="de-DE"/>
        </w:rPr>
        <w:t xml:space="preserve">Unterstützungsbedarfen (z.B. in den Bereichen </w:t>
      </w:r>
      <w:r>
        <w:rPr>
          <w:rFonts w:eastAsia="Times New Roman" w:cs="Arial"/>
          <w:color w:val="000000"/>
          <w:lang w:eastAsia="de-DE"/>
        </w:rPr>
        <w:t>K</w:t>
      </w:r>
      <w:r w:rsidR="00FE592E">
        <w:rPr>
          <w:rFonts w:eastAsia="Times New Roman" w:cs="Arial"/>
          <w:color w:val="000000"/>
          <w:lang w:eastAsia="de-DE"/>
        </w:rPr>
        <w:t>örperliche und motorische Entwicklung</w:t>
      </w:r>
      <w:r w:rsidR="00A9418D" w:rsidRPr="00A9418D">
        <w:rPr>
          <w:rFonts w:eastAsia="Times New Roman" w:cs="Arial"/>
          <w:color w:val="000000"/>
          <w:lang w:eastAsia="de-DE"/>
        </w:rPr>
        <w:t>, Autismus-Spektrum</w:t>
      </w:r>
      <w:r>
        <w:rPr>
          <w:rFonts w:eastAsia="Times New Roman" w:cs="Arial"/>
          <w:color w:val="000000"/>
          <w:lang w:eastAsia="de-DE"/>
        </w:rPr>
        <w:t>-Störungen</w:t>
      </w:r>
      <w:r w:rsidR="00A9418D" w:rsidRPr="00A9418D">
        <w:rPr>
          <w:rFonts w:eastAsia="Times New Roman" w:cs="Arial"/>
          <w:color w:val="000000"/>
          <w:lang w:eastAsia="de-DE"/>
        </w:rPr>
        <w:t>, Verhalten, Lautsprache</w:t>
      </w:r>
      <w:r w:rsidR="00FE592E">
        <w:rPr>
          <w:rFonts w:eastAsia="Times New Roman" w:cs="Arial"/>
          <w:color w:val="000000"/>
          <w:lang w:eastAsia="de-DE"/>
        </w:rPr>
        <w:t>)</w:t>
      </w:r>
      <w:r w:rsidR="00A9418D" w:rsidRPr="00A9418D">
        <w:rPr>
          <w:rFonts w:eastAsia="Times New Roman" w:cs="Arial"/>
          <w:color w:val="000000"/>
          <w:lang w:eastAsia="de-DE"/>
        </w:rPr>
        <w:t xml:space="preserve">. Zudem weisen die Schülerinnen und Schüler mehrere Nationalitäten sowie Religionszugehörigkeiten oder/und </w:t>
      </w:r>
      <w:r w:rsidR="00940ABA">
        <w:rPr>
          <w:rFonts w:eastAsia="Times New Roman" w:cs="Arial"/>
          <w:color w:val="000000"/>
          <w:lang w:eastAsia="de-DE"/>
        </w:rPr>
        <w:t xml:space="preserve">Zuwanderungs- bzw. </w:t>
      </w:r>
      <w:r w:rsidR="00A9418D" w:rsidRPr="00A9418D">
        <w:rPr>
          <w:rFonts w:eastAsia="Times New Roman" w:cs="Arial"/>
          <w:color w:val="000000"/>
          <w:lang w:eastAsia="de-DE"/>
        </w:rPr>
        <w:t>Fluchterfahrung</w:t>
      </w:r>
      <w:r w:rsidR="00FE592E">
        <w:rPr>
          <w:rFonts w:eastAsia="Times New Roman" w:cs="Arial"/>
          <w:color w:val="000000"/>
          <w:lang w:eastAsia="de-DE"/>
        </w:rPr>
        <w:t>en</w:t>
      </w:r>
      <w:r w:rsidR="00A9418D" w:rsidRPr="00A9418D">
        <w:rPr>
          <w:rFonts w:eastAsia="Times New Roman" w:cs="Arial"/>
          <w:color w:val="000000"/>
          <w:lang w:eastAsia="de-DE"/>
        </w:rPr>
        <w:t xml:space="preserve"> auf.</w:t>
      </w:r>
    </w:p>
    <w:p w14:paraId="4C55ABC2" w14:textId="5A225735" w:rsidR="00AA2807" w:rsidRDefault="00FE592E" w:rsidP="004F71C5">
      <w:pPr>
        <w:spacing w:afterLines="60" w:after="144"/>
        <w:rPr>
          <w:rStyle w:val="Fett"/>
          <w:rFonts w:cs="Arial"/>
          <w:b w:val="0"/>
          <w:bCs w:val="0"/>
        </w:rPr>
      </w:pPr>
      <w:r>
        <w:rPr>
          <w:rStyle w:val="Fett"/>
          <w:rFonts w:cs="Arial"/>
          <w:b w:val="0"/>
          <w:bCs w:val="0"/>
        </w:rPr>
        <w:t xml:space="preserve">Durchschnittlich 95% </w:t>
      </w:r>
      <w:r w:rsidR="00DF03C9" w:rsidRPr="00F14914">
        <w:rPr>
          <w:rStyle w:val="Fett"/>
          <w:rFonts w:cs="Arial"/>
          <w:b w:val="0"/>
          <w:bCs w:val="0"/>
        </w:rPr>
        <w:t xml:space="preserve">der Schülerinnen und Schüler haben </w:t>
      </w:r>
      <w:r w:rsidR="00AA2807">
        <w:rPr>
          <w:rStyle w:val="Fett"/>
          <w:rFonts w:cs="Arial"/>
          <w:b w:val="0"/>
          <w:bCs w:val="0"/>
        </w:rPr>
        <w:t>vor Schuleintritt</w:t>
      </w:r>
      <w:r w:rsidR="00AA2807" w:rsidRPr="00F14914">
        <w:rPr>
          <w:rStyle w:val="Fett"/>
          <w:rFonts w:cs="Arial"/>
          <w:b w:val="0"/>
          <w:bCs w:val="0"/>
        </w:rPr>
        <w:t xml:space="preserve"> </w:t>
      </w:r>
      <w:r w:rsidR="00DF03C9" w:rsidRPr="00F14914">
        <w:rPr>
          <w:rStyle w:val="Fett"/>
          <w:rFonts w:cs="Arial"/>
          <w:b w:val="0"/>
          <w:bCs w:val="0"/>
        </w:rPr>
        <w:t>einen Kindergarten besucht</w:t>
      </w:r>
      <w:r w:rsidR="00AA2807">
        <w:rPr>
          <w:rStyle w:val="Fett"/>
          <w:rFonts w:cs="Arial"/>
          <w:b w:val="0"/>
          <w:bCs w:val="0"/>
        </w:rPr>
        <w:t xml:space="preserve">. Etwa 15% der Schülerinnen und Schüler </w:t>
      </w:r>
      <w:r w:rsidR="0010675C">
        <w:rPr>
          <w:rStyle w:val="Fett"/>
          <w:rFonts w:cs="Arial"/>
          <w:b w:val="0"/>
          <w:bCs w:val="0"/>
        </w:rPr>
        <w:t>werden</w:t>
      </w:r>
      <w:r w:rsidR="00AA2807">
        <w:rPr>
          <w:rStyle w:val="Fett"/>
          <w:rFonts w:cs="Arial"/>
          <w:b w:val="0"/>
          <w:bCs w:val="0"/>
        </w:rPr>
        <w:t xml:space="preserve"> im Laufe ihrer </w:t>
      </w:r>
      <w:r w:rsidR="00AA2807" w:rsidRPr="00216002">
        <w:rPr>
          <w:rStyle w:val="Fett"/>
          <w:rFonts w:cs="Arial"/>
          <w:b w:val="0"/>
          <w:bCs w:val="0"/>
        </w:rPr>
        <w:t>Schullaufbahn</w:t>
      </w:r>
      <w:r w:rsidR="005E55D7" w:rsidRPr="00216002">
        <w:rPr>
          <w:rStyle w:val="Fett"/>
          <w:rFonts w:cs="Arial"/>
          <w:b w:val="0"/>
          <w:bCs w:val="0"/>
        </w:rPr>
        <w:t xml:space="preserve"> </w:t>
      </w:r>
      <w:r w:rsidR="00B7296C" w:rsidRPr="00216002">
        <w:rPr>
          <w:rStyle w:val="Fett"/>
          <w:rFonts w:cs="Arial"/>
          <w:b w:val="0"/>
          <w:bCs w:val="0"/>
        </w:rPr>
        <w:t>in höheren Klassen</w:t>
      </w:r>
      <w:r w:rsidR="00AA2807" w:rsidRPr="00216002">
        <w:rPr>
          <w:rStyle w:val="Fett"/>
          <w:rFonts w:cs="Arial"/>
          <w:b w:val="0"/>
          <w:bCs w:val="0"/>
        </w:rPr>
        <w:t xml:space="preserve"> </w:t>
      </w:r>
      <w:r w:rsidR="0010675C">
        <w:rPr>
          <w:rStyle w:val="Fett"/>
          <w:rFonts w:cs="Arial"/>
          <w:b w:val="0"/>
          <w:bCs w:val="0"/>
        </w:rPr>
        <w:t>aufgenommen</w:t>
      </w:r>
      <w:r w:rsidR="00AA2807" w:rsidRPr="00216002">
        <w:rPr>
          <w:rStyle w:val="Fett"/>
          <w:rFonts w:cs="Arial"/>
          <w:b w:val="0"/>
          <w:bCs w:val="0"/>
        </w:rPr>
        <w:t>, bzw. wechseln an andere</w:t>
      </w:r>
      <w:r w:rsidR="00AC7CAC" w:rsidRPr="00216002">
        <w:rPr>
          <w:rStyle w:val="Fett"/>
          <w:rFonts w:cs="Arial"/>
          <w:b w:val="0"/>
          <w:bCs w:val="0"/>
        </w:rPr>
        <w:t xml:space="preserve"> Schulen</w:t>
      </w:r>
      <w:r w:rsidR="00AA2807" w:rsidRPr="00216002">
        <w:rPr>
          <w:rStyle w:val="Fett"/>
          <w:rFonts w:cs="Arial"/>
          <w:b w:val="0"/>
          <w:bCs w:val="0"/>
        </w:rPr>
        <w:t>. S</w:t>
      </w:r>
      <w:r w:rsidR="00DF03C9" w:rsidRPr="00216002">
        <w:rPr>
          <w:rStyle w:val="Fett"/>
          <w:rFonts w:cs="Arial"/>
          <w:b w:val="0"/>
          <w:bCs w:val="0"/>
        </w:rPr>
        <w:t>ie bringen aus d</w:t>
      </w:r>
      <w:r w:rsidR="00862CD9" w:rsidRPr="00216002">
        <w:rPr>
          <w:rStyle w:val="Fett"/>
          <w:rFonts w:cs="Arial"/>
          <w:b w:val="0"/>
          <w:bCs w:val="0"/>
        </w:rPr>
        <w:t>ies</w:t>
      </w:r>
      <w:r w:rsidR="00DF03C9" w:rsidRPr="00216002">
        <w:rPr>
          <w:rStyle w:val="Fett"/>
          <w:rFonts w:cs="Arial"/>
          <w:b w:val="0"/>
          <w:bCs w:val="0"/>
        </w:rPr>
        <w:t>er Zeit unterschiedliche</w:t>
      </w:r>
      <w:r w:rsidR="00DF03C9" w:rsidRPr="00F14914">
        <w:rPr>
          <w:rStyle w:val="Fett"/>
          <w:rFonts w:cs="Arial"/>
          <w:b w:val="0"/>
          <w:bCs w:val="0"/>
        </w:rPr>
        <w:t xml:space="preserve"> Erfahrungen, </w:t>
      </w:r>
      <w:r>
        <w:rPr>
          <w:rStyle w:val="Fett"/>
          <w:rFonts w:cs="Arial"/>
          <w:b w:val="0"/>
          <w:bCs w:val="0"/>
        </w:rPr>
        <w:t xml:space="preserve">unterschiedliches </w:t>
      </w:r>
      <w:r w:rsidR="00DF03C9" w:rsidRPr="00F14914">
        <w:rPr>
          <w:rStyle w:val="Fett"/>
          <w:rFonts w:cs="Arial"/>
          <w:b w:val="0"/>
          <w:bCs w:val="0"/>
        </w:rPr>
        <w:t xml:space="preserve">Wissen und </w:t>
      </w:r>
      <w:r>
        <w:rPr>
          <w:rStyle w:val="Fett"/>
          <w:rFonts w:cs="Arial"/>
          <w:b w:val="0"/>
          <w:bCs w:val="0"/>
        </w:rPr>
        <w:t>Kompetenzen</w:t>
      </w:r>
      <w:r w:rsidRPr="00F14914">
        <w:rPr>
          <w:rStyle w:val="Fett"/>
          <w:rFonts w:cs="Arial"/>
          <w:b w:val="0"/>
          <w:bCs w:val="0"/>
        </w:rPr>
        <w:t xml:space="preserve"> </w:t>
      </w:r>
      <w:r w:rsidR="00DF03C9" w:rsidRPr="00F14914">
        <w:rPr>
          <w:rStyle w:val="Fett"/>
          <w:rFonts w:cs="Arial"/>
          <w:b w:val="0"/>
          <w:bCs w:val="0"/>
        </w:rPr>
        <w:t xml:space="preserve">zu den </w:t>
      </w:r>
      <w:r w:rsidR="00862CD9" w:rsidRPr="00F14914">
        <w:rPr>
          <w:rStyle w:val="Fett"/>
          <w:rFonts w:cs="Arial"/>
          <w:b w:val="0"/>
          <w:bCs w:val="0"/>
        </w:rPr>
        <w:t>einzelnen Entwicklungsbereichen</w:t>
      </w:r>
      <w:r w:rsidR="00DF03C9" w:rsidRPr="00F14914">
        <w:rPr>
          <w:rStyle w:val="Fett"/>
          <w:rFonts w:cs="Arial"/>
          <w:b w:val="0"/>
          <w:bCs w:val="0"/>
        </w:rPr>
        <w:t xml:space="preserve"> mit. Gleiches gilt für die Interessen der Schülerinnen und Schüler. </w:t>
      </w:r>
    </w:p>
    <w:p w14:paraId="59992898" w14:textId="052FA407" w:rsidR="00347AC6" w:rsidRPr="003B53EA" w:rsidRDefault="00DF03C9" w:rsidP="00E909EC">
      <w:pPr>
        <w:spacing w:afterLines="60" w:after="144"/>
        <w:rPr>
          <w:rFonts w:cs="Arial"/>
          <w:bCs/>
        </w:rPr>
      </w:pPr>
      <w:r w:rsidRPr="00F14914">
        <w:rPr>
          <w:rStyle w:val="Fett"/>
          <w:rFonts w:cs="Arial"/>
          <w:b w:val="0"/>
          <w:bCs w:val="0"/>
        </w:rPr>
        <w:t xml:space="preserve">Aufgabe </w:t>
      </w:r>
      <w:r w:rsidR="0038167A">
        <w:rPr>
          <w:rStyle w:val="Fett"/>
          <w:rFonts w:cs="Arial"/>
          <w:b w:val="0"/>
          <w:bCs w:val="0"/>
        </w:rPr>
        <w:t>der Förderung</w:t>
      </w:r>
      <w:r w:rsidR="00862CD9" w:rsidRPr="00F14914">
        <w:rPr>
          <w:rStyle w:val="Fett"/>
          <w:rFonts w:cs="Arial"/>
          <w:b w:val="0"/>
          <w:bCs w:val="0"/>
        </w:rPr>
        <w:t xml:space="preserve"> in den Entwicklungsbereichen</w:t>
      </w:r>
      <w:r w:rsidRPr="00F14914">
        <w:rPr>
          <w:rStyle w:val="Fett"/>
          <w:rFonts w:cs="Arial"/>
          <w:b w:val="0"/>
          <w:bCs w:val="0"/>
        </w:rPr>
        <w:t xml:space="preserve"> ist es, die dargelegten Verschiedenheiten der Schülerinnen und Schüler </w:t>
      </w:r>
      <w:r w:rsidR="00862CD9" w:rsidRPr="00F14914">
        <w:rPr>
          <w:rStyle w:val="Fett"/>
          <w:rFonts w:cs="Arial"/>
          <w:b w:val="0"/>
          <w:bCs w:val="0"/>
        </w:rPr>
        <w:t>anzuerkennen</w:t>
      </w:r>
      <w:r w:rsidRPr="00F14914">
        <w:rPr>
          <w:rStyle w:val="Fett"/>
          <w:rFonts w:cs="Arial"/>
          <w:b w:val="0"/>
          <w:bCs w:val="0"/>
        </w:rPr>
        <w:t xml:space="preserve">, sie zu nutzen und es allen Schülerinnen </w:t>
      </w:r>
      <w:r w:rsidR="00932F82">
        <w:rPr>
          <w:rStyle w:val="Fett"/>
          <w:rFonts w:cs="Arial"/>
          <w:b w:val="0"/>
          <w:bCs w:val="0"/>
        </w:rPr>
        <w:t xml:space="preserve">und </w:t>
      </w:r>
      <w:r w:rsidRPr="00F14914">
        <w:rPr>
          <w:rStyle w:val="Fett"/>
          <w:rFonts w:cs="Arial"/>
          <w:b w:val="0"/>
          <w:bCs w:val="0"/>
        </w:rPr>
        <w:t xml:space="preserve">Schülern zu ermöglichen, einen Zugang </w:t>
      </w:r>
      <w:r w:rsidRPr="00B57412">
        <w:rPr>
          <w:rStyle w:val="Fett"/>
          <w:rFonts w:cs="Arial"/>
          <w:b w:val="0"/>
          <w:bCs w:val="0"/>
        </w:rPr>
        <w:t>zu</w:t>
      </w:r>
      <w:r w:rsidR="00B57412" w:rsidRPr="00B57412">
        <w:rPr>
          <w:rStyle w:val="Fett"/>
          <w:rFonts w:cs="Arial"/>
          <w:b w:val="0"/>
          <w:bCs w:val="0"/>
        </w:rPr>
        <w:t>m</w:t>
      </w:r>
      <w:r w:rsidRPr="00B57412">
        <w:rPr>
          <w:rStyle w:val="Fett"/>
          <w:rFonts w:cs="Arial"/>
          <w:b w:val="0"/>
          <w:bCs w:val="0"/>
        </w:rPr>
        <w:t xml:space="preserve"> </w:t>
      </w:r>
      <w:r w:rsidR="00B57412" w:rsidRPr="00B57412">
        <w:rPr>
          <w:rStyle w:val="Fett"/>
          <w:rFonts w:cs="Arial"/>
          <w:b w:val="0"/>
          <w:bCs w:val="0"/>
        </w:rPr>
        <w:t>Kompetenzerwerb in den Entwicklungsbereichen</w:t>
      </w:r>
      <w:r w:rsidRPr="00B57412">
        <w:rPr>
          <w:rStyle w:val="Fett"/>
          <w:rFonts w:cs="Arial"/>
          <w:b w:val="0"/>
          <w:bCs w:val="0"/>
        </w:rPr>
        <w:t xml:space="preserve"> zu finden, damit alle Schülerinn</w:t>
      </w:r>
      <w:r w:rsidRPr="00F14914">
        <w:rPr>
          <w:rStyle w:val="Fett"/>
          <w:rFonts w:cs="Arial"/>
          <w:b w:val="0"/>
          <w:bCs w:val="0"/>
        </w:rPr>
        <w:t xml:space="preserve">en und Schüler sich als Handelnde in ihrer Umwelt wahrnehmen. </w:t>
      </w:r>
      <w:r w:rsidR="00347AC6">
        <w:rPr>
          <w:rStyle w:val="Fett"/>
          <w:rFonts w:cs="Arial"/>
          <w:b w:val="0"/>
          <w:bCs w:val="0"/>
        </w:rPr>
        <w:t>Die</w:t>
      </w:r>
      <w:r w:rsidR="00347AC6" w:rsidRPr="00B201E7">
        <w:rPr>
          <w:rFonts w:cs="Arial"/>
        </w:rPr>
        <w:t xml:space="preserve"> Kompetenzen aus den Entwicklungsbereichen</w:t>
      </w:r>
      <w:r w:rsidR="00347AC6">
        <w:rPr>
          <w:rFonts w:cs="Arial"/>
        </w:rPr>
        <w:t xml:space="preserve"> werden</w:t>
      </w:r>
      <w:r w:rsidR="00347AC6" w:rsidRPr="00B201E7">
        <w:rPr>
          <w:rFonts w:cs="Arial"/>
        </w:rPr>
        <w:t xml:space="preserve"> in jedem Unterricht für jede Schüler</w:t>
      </w:r>
      <w:r w:rsidR="00347AC6">
        <w:rPr>
          <w:rFonts w:cs="Arial"/>
        </w:rPr>
        <w:t>in</w:t>
      </w:r>
      <w:r w:rsidR="00347AC6" w:rsidRPr="00B201E7">
        <w:rPr>
          <w:rFonts w:cs="Arial"/>
        </w:rPr>
        <w:t xml:space="preserve"> und jede</w:t>
      </w:r>
      <w:r w:rsidR="00347AC6">
        <w:rPr>
          <w:rFonts w:cs="Arial"/>
        </w:rPr>
        <w:t>n</w:t>
      </w:r>
      <w:r w:rsidR="00347AC6" w:rsidRPr="00B201E7">
        <w:rPr>
          <w:rFonts w:cs="Arial"/>
        </w:rPr>
        <w:t xml:space="preserve"> Schüler individuell diagnostiziert, angestrebt und evaluiert.</w:t>
      </w:r>
      <w:r w:rsidR="00460D4B">
        <w:rPr>
          <w:rFonts w:cs="Arial"/>
        </w:rPr>
        <w:t xml:space="preserve"> </w:t>
      </w:r>
      <w:r w:rsidR="004C3184">
        <w:rPr>
          <w:rFonts w:cs="Arial"/>
        </w:rPr>
        <w:t>D</w:t>
      </w:r>
      <w:r w:rsidR="00347AC6" w:rsidRPr="004F71C5">
        <w:rPr>
          <w:rFonts w:cs="Arial"/>
        </w:rPr>
        <w:t xml:space="preserve">ie durchgängige Einbindung der entwicklungsbezogenen Kompetenzen in Lernarrangements der Aufgabenfelder </w:t>
      </w:r>
      <w:r w:rsidR="004C3184">
        <w:rPr>
          <w:rFonts w:cs="Arial"/>
        </w:rPr>
        <w:t xml:space="preserve">wird durch die Fachgruppe für die Entwicklungsbereiche </w:t>
      </w:r>
      <w:r w:rsidR="00347AC6" w:rsidRPr="004F71C5">
        <w:rPr>
          <w:rFonts w:cs="Arial"/>
        </w:rPr>
        <w:t>begleitet und evaluiert.</w:t>
      </w:r>
    </w:p>
    <w:p w14:paraId="4C6E975E" w14:textId="41E9D061" w:rsidR="008B4A1A" w:rsidRDefault="008B4A1A" w:rsidP="008B4A1A">
      <w:pPr>
        <w:rPr>
          <w:rStyle w:val="Fett"/>
          <w:rFonts w:cs="Arial"/>
        </w:rPr>
      </w:pPr>
      <w:r w:rsidRPr="008229A7">
        <w:rPr>
          <w:rStyle w:val="Fett"/>
          <w:rFonts w:cs="Arial"/>
        </w:rPr>
        <w:lastRenderedPageBreak/>
        <w:t xml:space="preserve">Funktionen und Aufgaben </w:t>
      </w:r>
      <w:r>
        <w:rPr>
          <w:rStyle w:val="Fett"/>
          <w:rFonts w:cs="Arial"/>
        </w:rPr>
        <w:t>der Entwicklungsbereiche</w:t>
      </w:r>
      <w:r w:rsidRPr="008229A7">
        <w:rPr>
          <w:rStyle w:val="Fett"/>
          <w:rFonts w:cs="Arial"/>
        </w:rPr>
        <w:t xml:space="preserve"> vor dem Hintergrund des Schulprogramms</w:t>
      </w:r>
    </w:p>
    <w:p w14:paraId="3F0ECEE4" w14:textId="469FDDDE" w:rsidR="00A632D0" w:rsidRDefault="00A632D0" w:rsidP="00B57412">
      <w:pPr>
        <w:rPr>
          <w:rFonts w:cs="Arial"/>
        </w:rPr>
      </w:pPr>
      <w:r w:rsidRPr="00B201E7">
        <w:rPr>
          <w:rFonts w:cs="Arial"/>
        </w:rPr>
        <w:t>Wie im Schulprogramm festgelegt und von der Schulkonferenz beschlossen, wird die Lern- und Entwicklungsplanung regelmäßig nach Bedarf (mindestens einmal pro Halbjahr vor den Lernberatungstagen, in der Regel jedoch häufiger) evaluiert und aktualisiert.</w:t>
      </w:r>
    </w:p>
    <w:p w14:paraId="4B154A12" w14:textId="77777777" w:rsidR="0038167A" w:rsidRDefault="00366A12" w:rsidP="0038167A">
      <w:pPr>
        <w:keepLines/>
        <w:spacing w:after="0"/>
        <w:rPr>
          <w:rFonts w:cs="Arial"/>
        </w:rPr>
      </w:pPr>
      <w:r w:rsidRPr="004F71C5">
        <w:rPr>
          <w:rFonts w:cs="Arial"/>
        </w:rPr>
        <w:t xml:space="preserve">Die Fachgruppe </w:t>
      </w:r>
      <w:r>
        <w:rPr>
          <w:rFonts w:cs="Arial"/>
        </w:rPr>
        <w:t xml:space="preserve">Entwicklungsbereiche </w:t>
      </w:r>
      <w:r w:rsidRPr="004F71C5">
        <w:rPr>
          <w:rFonts w:cs="Arial"/>
        </w:rPr>
        <w:t>unterstützt und koordiniert insbesondere die individuelle Kompetenzdiagnostik in den fünf Entwicklungsbereichen</w:t>
      </w:r>
      <w:r w:rsidR="0038167A">
        <w:rPr>
          <w:rFonts w:cs="Arial"/>
        </w:rPr>
        <w:t xml:space="preserve"> (Motorik, Wahrnehmung, Kognition, Sozialisation, Kommunikation)</w:t>
      </w:r>
      <w:r w:rsidRPr="004F71C5">
        <w:rPr>
          <w:rFonts w:cs="Arial"/>
        </w:rPr>
        <w:t xml:space="preserve"> und die entsprechende Fortschreibung der Lern- und Entwicklungspläne (Förderpläne).</w:t>
      </w:r>
    </w:p>
    <w:p w14:paraId="1F31D0EB" w14:textId="623BF9CC" w:rsidR="00DD101A" w:rsidRDefault="00366A12" w:rsidP="0038167A">
      <w:pPr>
        <w:keepLines/>
        <w:spacing w:after="0"/>
      </w:pPr>
      <w:r w:rsidRPr="00A90A31">
        <w:t xml:space="preserve">Zur </w:t>
      </w:r>
      <w:r>
        <w:t xml:space="preserve">ganzheitlichen </w:t>
      </w:r>
      <w:r w:rsidRPr="00A90A31">
        <w:t>Entwicklung und Förderung der Persönlich</w:t>
      </w:r>
      <w:r>
        <w:t>keit der Schülerinnen und Schüler</w:t>
      </w:r>
      <w:r w:rsidRPr="00A90A31">
        <w:t xml:space="preserve"> </w:t>
      </w:r>
      <w:r>
        <w:t xml:space="preserve">leistet </w:t>
      </w:r>
      <w:r w:rsidRPr="00A90A31">
        <w:t>die Fachgruppe</w:t>
      </w:r>
      <w:r w:rsidR="0038167A">
        <w:t>, die mit der Qualitätssicherung</w:t>
      </w:r>
      <w:r w:rsidRPr="00A90A31">
        <w:t xml:space="preserve"> für die </w:t>
      </w:r>
      <w:r w:rsidR="0038167A">
        <w:t xml:space="preserve">Förderung in den </w:t>
      </w:r>
      <w:r w:rsidRPr="00A90A31">
        <w:t>Entwicklungsbereiche</w:t>
      </w:r>
      <w:r w:rsidR="0038167A">
        <w:t>n beauftragt ist,</w:t>
      </w:r>
      <w:r w:rsidRPr="00A90A31">
        <w:t xml:space="preserve"> </w:t>
      </w:r>
      <w:r>
        <w:t>auf der Grundlage</w:t>
      </w:r>
      <w:r w:rsidRPr="00A90A31">
        <w:t xml:space="preserve"> des Schulprogramms einen bedeutsamen Beitrag</w:t>
      </w:r>
      <w:r>
        <w:t xml:space="preserve"> </w:t>
      </w:r>
      <w:r w:rsidR="0082269D">
        <w:t>für den</w:t>
      </w:r>
      <w:r>
        <w:t xml:space="preserve"> </w:t>
      </w:r>
      <w:r w:rsidRPr="00A90A31">
        <w:t>Bildungs- und Erziehungsauftrag</w:t>
      </w:r>
      <w:r>
        <w:t>s</w:t>
      </w:r>
      <w:r w:rsidRPr="00A90A31">
        <w:t xml:space="preserve"> der Schule. </w:t>
      </w:r>
      <w:r>
        <w:t xml:space="preserve">Mit den von ihr standortbezogen ausgestalteten Lernarrangements bietet die Fachgruppe eine fundierte Planungsgrundlage für </w:t>
      </w:r>
      <w:r w:rsidR="0038167A">
        <w:t>Förderung</w:t>
      </w:r>
      <w:r>
        <w:t xml:space="preserve"> in den Entwicklungsbereichen in unterschiedlichen Settings:</w:t>
      </w:r>
    </w:p>
    <w:p w14:paraId="0A1E4080" w14:textId="365B162A" w:rsidR="00DD101A" w:rsidRDefault="00366A12" w:rsidP="0038167A">
      <w:pPr>
        <w:keepLines/>
        <w:spacing w:after="0"/>
      </w:pPr>
      <w:r>
        <w:t>- im fachlich orientierten Unterricht,</w:t>
      </w:r>
    </w:p>
    <w:p w14:paraId="4EC827C8" w14:textId="41C8F11C" w:rsidR="00366A12" w:rsidRPr="00187348" w:rsidRDefault="00366A12" w:rsidP="0038167A">
      <w:pPr>
        <w:keepLines/>
        <w:spacing w:after="0"/>
      </w:pPr>
      <w:r>
        <w:t xml:space="preserve">- in spezifischen Einzel-, Partner- </w:t>
      </w:r>
      <w:r w:rsidRPr="00B30478">
        <w:t>oder Gruppenkonstellationen</w:t>
      </w:r>
      <w:r w:rsidR="002B0F1B" w:rsidRPr="00B30478">
        <w:t>.</w:t>
      </w:r>
    </w:p>
    <w:p w14:paraId="5F91537F" w14:textId="77777777" w:rsidR="00DD101A" w:rsidRDefault="00B57412" w:rsidP="002B0F1B">
      <w:r>
        <w:rPr>
          <w:rFonts w:cs="Arial"/>
        </w:rPr>
        <w:br/>
      </w:r>
      <w:r w:rsidR="008B4A1A" w:rsidRPr="00DD101A">
        <w:rPr>
          <w:rStyle w:val="Fett"/>
          <w:rFonts w:cs="Arial"/>
        </w:rPr>
        <w:t xml:space="preserve">Beitrag der </w:t>
      </w:r>
      <w:r w:rsidR="00F66A79" w:rsidRPr="00DD101A">
        <w:rPr>
          <w:rStyle w:val="Fett"/>
          <w:rFonts w:cs="Arial"/>
        </w:rPr>
        <w:t xml:space="preserve">Entwicklungsbereiche </w:t>
      </w:r>
      <w:r w:rsidR="008B4A1A" w:rsidRPr="00DD101A">
        <w:rPr>
          <w:rStyle w:val="Fett"/>
          <w:rFonts w:cs="Arial"/>
        </w:rPr>
        <w:t>zur Erreichung der</w:t>
      </w:r>
      <w:r w:rsidR="00F66A79" w:rsidRPr="00DD101A">
        <w:rPr>
          <w:rStyle w:val="Fett"/>
          <w:rFonts w:cs="Arial"/>
        </w:rPr>
        <w:t xml:space="preserve"> Bildungs- und</w:t>
      </w:r>
      <w:r w:rsidR="008B4A1A" w:rsidRPr="00DD101A">
        <w:rPr>
          <w:rStyle w:val="Fett"/>
          <w:rFonts w:cs="Arial"/>
        </w:rPr>
        <w:t xml:space="preserve"> Erziehungsziele der Schule</w:t>
      </w:r>
    </w:p>
    <w:p w14:paraId="001264CA" w14:textId="04FBF917" w:rsidR="00F66A79" w:rsidRPr="00A90A31" w:rsidDel="006A7351" w:rsidRDefault="00F66A79" w:rsidP="00CD5E6E">
      <w:r w:rsidRPr="00CD5E6E" w:rsidDel="006A7351">
        <w:t xml:space="preserve">Die Fachgruppe für die Entwicklungsbereiche steht im kooperativen Austausch mit </w:t>
      </w:r>
      <w:r w:rsidR="00561E38">
        <w:t>verschiedenen</w:t>
      </w:r>
      <w:r w:rsidR="00561E38" w:rsidRPr="00CD5E6E" w:rsidDel="006A7351">
        <w:t xml:space="preserve"> </w:t>
      </w:r>
      <w:r w:rsidR="00771AE5">
        <w:t xml:space="preserve">Assistenz- / </w:t>
      </w:r>
      <w:r w:rsidRPr="00CD5E6E" w:rsidDel="006A7351">
        <w:t xml:space="preserve">Fachkräften, um Angebote </w:t>
      </w:r>
      <w:r w:rsidR="00CD5E6E" w:rsidRPr="00CD5E6E">
        <w:t xml:space="preserve">des Unterrichts und der weiteren </w:t>
      </w:r>
      <w:r w:rsidRPr="00CD5E6E" w:rsidDel="006A7351">
        <w:t xml:space="preserve">Förderung </w:t>
      </w:r>
      <w:r w:rsidR="00CD5E6E" w:rsidRPr="00CD5E6E">
        <w:t>in den</w:t>
      </w:r>
      <w:r w:rsidRPr="00CD5E6E" w:rsidDel="006A7351">
        <w:t xml:space="preserve"> Entwicklungsbereiche</w:t>
      </w:r>
      <w:r w:rsidR="00CD5E6E" w:rsidRPr="00CD5E6E">
        <w:t>n</w:t>
      </w:r>
      <w:r w:rsidRPr="00CD5E6E" w:rsidDel="006A7351">
        <w:t xml:space="preserve"> zu koordinieren und ggf. zu konzipieren.</w:t>
      </w:r>
    </w:p>
    <w:p w14:paraId="7ADB6502" w14:textId="45FA31A0" w:rsidR="006A7351" w:rsidRDefault="00CD5E6E" w:rsidP="004C143A">
      <w:pPr>
        <w:rPr>
          <w:rFonts w:cs="Arial"/>
        </w:rPr>
      </w:pPr>
      <w:r>
        <w:rPr>
          <w:rFonts w:cs="Arial"/>
        </w:rPr>
        <w:t xml:space="preserve">Die Entwicklungsbereiche bieten vielfältige Möglichkeiten, die Entwicklung </w:t>
      </w:r>
      <w:r w:rsidR="006E3ECC">
        <w:rPr>
          <w:rFonts w:cs="Arial"/>
        </w:rPr>
        <w:t>der Fähigkeiten der Schülerinnen und Schüler zur verantwortlichen Teilnahme am sozialen, gesellschaftlichen, wirtschaftlichen, beruflichen, kulturellen und politischen Leben</w:t>
      </w:r>
      <w:r>
        <w:rPr>
          <w:rFonts w:cs="Arial"/>
        </w:rPr>
        <w:t xml:space="preserve"> zu unterstützen</w:t>
      </w:r>
      <w:r w:rsidR="006E3ECC">
        <w:rPr>
          <w:rFonts w:cs="Arial"/>
        </w:rPr>
        <w:t>.</w:t>
      </w:r>
      <w:r w:rsidR="00A519D9">
        <w:rPr>
          <w:rFonts w:cs="Arial"/>
        </w:rPr>
        <w:t xml:space="preserve"> </w:t>
      </w:r>
      <w:r w:rsidR="007A40E3" w:rsidRPr="007A40E3">
        <w:rPr>
          <w:rFonts w:cs="Arial"/>
        </w:rPr>
        <w:t>Schülerinnen und Schüler erwerben auf den jeweiligen Aneignungsebenen Fähigkeiten und Fertigkeiten</w:t>
      </w:r>
      <w:r w:rsidR="00DB4E7A">
        <w:rPr>
          <w:rFonts w:cs="Arial"/>
        </w:rPr>
        <w:t xml:space="preserve"> in den Entwicklungsber</w:t>
      </w:r>
      <w:r w:rsidR="006B62D7">
        <w:rPr>
          <w:rFonts w:cs="Arial"/>
        </w:rPr>
        <w:t xml:space="preserve">eichen </w:t>
      </w:r>
      <w:r w:rsidR="006B62D7" w:rsidRPr="00B201E7">
        <w:rPr>
          <w:rFonts w:cs="Arial"/>
        </w:rPr>
        <w:t>Motorik, Wahrnehmung, Kognition, Sozialisation und Kommunikation</w:t>
      </w:r>
      <w:r w:rsidR="007A40E3" w:rsidRPr="007A40E3">
        <w:rPr>
          <w:rFonts w:cs="Arial"/>
        </w:rPr>
        <w:t>, die es ihnen ermöglichen, aktuelle und zukünftige Lebensaufgaben zu bewältigen.</w:t>
      </w:r>
      <w:r w:rsidR="006B62D7">
        <w:rPr>
          <w:rFonts w:cs="Arial"/>
        </w:rPr>
        <w:t xml:space="preserve"> </w:t>
      </w:r>
      <w:r w:rsidR="00844BB8" w:rsidRPr="00844BB8">
        <w:rPr>
          <w:rFonts w:cs="Arial"/>
        </w:rPr>
        <w:t>Durch die unterrichtsbegleitende Prozessanalyse werden die entsprechenden individuellen Entwicklung</w:t>
      </w:r>
      <w:r>
        <w:rPr>
          <w:rFonts w:cs="Arial"/>
        </w:rPr>
        <w:t xml:space="preserve">en </w:t>
      </w:r>
      <w:r w:rsidR="00844BB8" w:rsidRPr="00844BB8">
        <w:rPr>
          <w:rFonts w:cs="Arial"/>
        </w:rPr>
        <w:t xml:space="preserve">jeder Schülerin </w:t>
      </w:r>
      <w:r w:rsidR="0038167A">
        <w:rPr>
          <w:rFonts w:cs="Arial"/>
        </w:rPr>
        <w:t>bzw.</w:t>
      </w:r>
      <w:r w:rsidR="00844BB8" w:rsidRPr="00844BB8">
        <w:rPr>
          <w:rFonts w:cs="Arial"/>
        </w:rPr>
        <w:t xml:space="preserve"> jedes Schülers in den einzelnen Entwicklungsbereichen identifiziert und die nächste anzustrebende Kompetenz festgelegt. </w:t>
      </w:r>
      <w:r w:rsidR="002503DC" w:rsidRPr="002503DC">
        <w:rPr>
          <w:rFonts w:cs="Arial"/>
        </w:rPr>
        <w:t xml:space="preserve">Dabei gilt es unter Umständen auch, Kompetenzen zu erhalten und drohenden Rückschritten entgegenzuwirken. Die Heterogenität der Schülerschaft, die von komplexen Unterstützungsbedarfen bis hin zu Kompetenzbereichen im Grenzbereich zum </w:t>
      </w:r>
      <w:r w:rsidR="000E7CDE">
        <w:rPr>
          <w:rFonts w:cs="Arial"/>
        </w:rPr>
        <w:t>Förders</w:t>
      </w:r>
      <w:r w:rsidR="002503DC" w:rsidRPr="002503DC">
        <w:rPr>
          <w:rFonts w:cs="Arial"/>
        </w:rPr>
        <w:t>chwerpunkt Lernen reicht, erfordert unterschiedlichste und vielfältigste Gestaltungen von unterrichtlichen Lernprozessen.</w:t>
      </w:r>
      <w:r w:rsidR="00CF3E1A">
        <w:rPr>
          <w:rFonts w:cs="Arial"/>
        </w:rPr>
        <w:t xml:space="preserve"> </w:t>
      </w:r>
      <w:r w:rsidR="001E5DBB" w:rsidRPr="001E5DBB">
        <w:rPr>
          <w:rFonts w:cs="Arial"/>
        </w:rPr>
        <w:t>Die</w:t>
      </w:r>
      <w:r w:rsidR="001E5DBB">
        <w:rPr>
          <w:rFonts w:cs="Arial"/>
        </w:rPr>
        <w:t xml:space="preserve"> Kompet</w:t>
      </w:r>
      <w:r w:rsidR="00691366">
        <w:rPr>
          <w:rFonts w:cs="Arial"/>
        </w:rPr>
        <w:t xml:space="preserve">enzen </w:t>
      </w:r>
      <w:r w:rsidR="001E5DBB" w:rsidRPr="001E5DBB">
        <w:rPr>
          <w:rFonts w:cs="Arial"/>
        </w:rPr>
        <w:t>werden im Sinne eigenständiger Unterrichtsinhalte angebahnt, mit angestrebten fachlichen Kompetenzen aus den Aufgabenfeldern</w:t>
      </w:r>
      <w:r>
        <w:rPr>
          <w:rFonts w:cs="Arial"/>
        </w:rPr>
        <w:t xml:space="preserve"> </w:t>
      </w:r>
      <w:r w:rsidR="001E5DBB" w:rsidRPr="001E5DBB">
        <w:rPr>
          <w:rFonts w:cs="Arial"/>
        </w:rPr>
        <w:t>verknüpft und/oder als individueller Schwerpunkt in thematischer Anbindung an den Fachunterricht gesetzt.</w:t>
      </w:r>
    </w:p>
    <w:p w14:paraId="69A4A764" w14:textId="5B0E6EDE" w:rsidR="00771AE5" w:rsidRDefault="006A7351" w:rsidP="00DA430C">
      <w:pPr>
        <w:spacing w:after="0"/>
        <w:rPr>
          <w:rFonts w:cs="Arial"/>
        </w:rPr>
      </w:pPr>
      <w:r w:rsidRPr="001B173C">
        <w:rPr>
          <w:rFonts w:cs="Arial"/>
        </w:rPr>
        <w:lastRenderedPageBreak/>
        <w:t xml:space="preserve">Im Besonderen gilt es, die durch die Lernarrangements der Entwicklungsbereiche geförderten Kompetenzen im Lebensbezug in der Schule anzuwenden. So werden u.a. Möglichkeiten der Verständigung und Partizipation angebahnt und Möglichkeiten zur Reflexion des eigenen Handelns im Schulalltag geschaffen. Dabei verfolgt </w:t>
      </w:r>
      <w:r w:rsidR="00265197">
        <w:rPr>
          <w:rFonts w:cs="Arial"/>
        </w:rPr>
        <w:t xml:space="preserve">die </w:t>
      </w:r>
      <w:r w:rsidR="00DA430C">
        <w:rPr>
          <w:rFonts w:cs="Arial"/>
        </w:rPr>
        <w:t>Förderung</w:t>
      </w:r>
      <w:r w:rsidRPr="001B173C">
        <w:rPr>
          <w:rFonts w:cs="Arial"/>
        </w:rPr>
        <w:t xml:space="preserve"> in den Entwicklungsbereichen eine mehrperspektivische Ausrichtung</w:t>
      </w:r>
      <w:r w:rsidR="00CD5E6E" w:rsidRPr="001B173C">
        <w:rPr>
          <w:rFonts w:cs="Arial"/>
        </w:rPr>
        <w:t xml:space="preserve">. </w:t>
      </w:r>
      <w:r w:rsidR="00CD5E6E" w:rsidRPr="001B173C">
        <w:rPr>
          <w:rStyle w:val="cf01"/>
          <w:rFonts w:ascii="Arial" w:hAnsi="Arial" w:cs="Arial"/>
          <w:sz w:val="22"/>
          <w:szCs w:val="22"/>
        </w:rPr>
        <w:t>Die angestrebten Kompetenzen der Entwicklungsbereiche können mit Aufgabenfeldern auf vielfältige Weise verknüpft und auch in Verbindung mit einem fachlichen Bezug unterrichtet werden.</w:t>
      </w:r>
      <w:r w:rsidR="001B173C">
        <w:rPr>
          <w:rStyle w:val="cf01"/>
          <w:rFonts w:ascii="Arial" w:hAnsi="Arial" w:cs="Arial"/>
          <w:sz w:val="22"/>
          <w:szCs w:val="22"/>
        </w:rPr>
        <w:t xml:space="preserve"> </w:t>
      </w:r>
      <w:r w:rsidR="00CD5E6E" w:rsidRPr="001B173C">
        <w:rPr>
          <w:rStyle w:val="cf01"/>
          <w:rFonts w:ascii="Arial" w:hAnsi="Arial" w:cs="Arial"/>
          <w:sz w:val="22"/>
          <w:szCs w:val="22"/>
        </w:rPr>
        <w:t xml:space="preserve">Dies ist in den Lernarrangements beispielhaft dargestellt und vielfältig erweiterbar. </w:t>
      </w:r>
      <w:r w:rsidR="00DA430C">
        <w:rPr>
          <w:rFonts w:cs="Arial"/>
        </w:rPr>
        <w:t>Die Förderung</w:t>
      </w:r>
      <w:r w:rsidR="009828DC" w:rsidRPr="001B173C">
        <w:rPr>
          <w:rFonts w:cs="Arial"/>
        </w:rPr>
        <w:t xml:space="preserve"> in den Entwicklungsbereichen bildet eine wesentliche Grundlage für den Kompetenzerwerb in allen Aufgabenfeldern.</w:t>
      </w:r>
      <w:r w:rsidR="00DA430C">
        <w:rPr>
          <w:rFonts w:cs="Arial"/>
        </w:rPr>
        <w:t xml:space="preserve"> </w:t>
      </w:r>
      <w:r w:rsidR="00771AE5">
        <w:rPr>
          <w:rFonts w:cs="Arial"/>
        </w:rPr>
        <w:t xml:space="preserve">Im Sinne </w:t>
      </w:r>
      <w:r w:rsidR="00110886">
        <w:rPr>
          <w:rFonts w:cs="Arial"/>
        </w:rPr>
        <w:t>der Qualitätssicherung</w:t>
      </w:r>
      <w:r w:rsidR="00771AE5">
        <w:rPr>
          <w:rFonts w:cs="Arial"/>
        </w:rPr>
        <w:t xml:space="preserve"> finden</w:t>
      </w:r>
      <w:r w:rsidR="00110886">
        <w:rPr>
          <w:rFonts w:cs="Arial"/>
        </w:rPr>
        <w:t xml:space="preserve"> dazu</w:t>
      </w:r>
      <w:r w:rsidR="00771AE5">
        <w:rPr>
          <w:rFonts w:cs="Arial"/>
        </w:rPr>
        <w:t xml:space="preserve"> regelmäßige Absprachen zwischen den Fach</w:t>
      </w:r>
      <w:r w:rsidR="00DA430C">
        <w:rPr>
          <w:rFonts w:cs="Arial"/>
        </w:rPr>
        <w:t>gruppen / -</w:t>
      </w:r>
      <w:r w:rsidR="00771AE5">
        <w:rPr>
          <w:rFonts w:cs="Arial"/>
        </w:rPr>
        <w:t>konferenzen und der Lehrerkonferenz statt.</w:t>
      </w:r>
    </w:p>
    <w:p w14:paraId="3C087AAF" w14:textId="006F5503" w:rsidR="006A7351" w:rsidRPr="00A3064A" w:rsidRDefault="009828DC" w:rsidP="00110886">
      <w:pPr>
        <w:rPr>
          <w:rFonts w:cs="Arial"/>
        </w:rPr>
      </w:pPr>
      <w:r w:rsidRPr="001B173C">
        <w:rPr>
          <w:rFonts w:cs="Arial"/>
        </w:rPr>
        <w:t xml:space="preserve"> </w:t>
      </w:r>
    </w:p>
    <w:p w14:paraId="1C756D66" w14:textId="60CC3E68" w:rsidR="00DF03C9" w:rsidRPr="00E611D9" w:rsidRDefault="00DF03C9" w:rsidP="00DF03C9">
      <w:pPr>
        <w:rPr>
          <w:rStyle w:val="Fett"/>
          <w:rFonts w:cs="Arial"/>
        </w:rPr>
      </w:pPr>
      <w:r w:rsidRPr="001B173C">
        <w:rPr>
          <w:rStyle w:val="Fett"/>
          <w:rFonts w:cs="Arial"/>
        </w:rPr>
        <w:t xml:space="preserve">Verfügbare Ressourcen </w:t>
      </w:r>
      <w:r w:rsidR="00B26B8F" w:rsidRPr="001B173C">
        <w:rPr>
          <w:rStyle w:val="Fett"/>
          <w:rFonts w:cs="Arial"/>
        </w:rPr>
        <w:t>und Strukturen</w:t>
      </w:r>
    </w:p>
    <w:p w14:paraId="3D606AB9" w14:textId="3D0D047E" w:rsidR="00AC3B89" w:rsidRDefault="00E611D9" w:rsidP="00E611D9">
      <w:pPr>
        <w:rPr>
          <w:rFonts w:cs="Arial"/>
        </w:rPr>
      </w:pPr>
      <w:r w:rsidRPr="00E611D9">
        <w:rPr>
          <w:rFonts w:cs="Arial"/>
        </w:rPr>
        <w:t>Die Fach</w:t>
      </w:r>
      <w:r>
        <w:rPr>
          <w:rFonts w:cs="Arial"/>
        </w:rPr>
        <w:t xml:space="preserve">gruppe für die Entwicklungsbereiche </w:t>
      </w:r>
      <w:r w:rsidRPr="00E611D9">
        <w:rPr>
          <w:rFonts w:cs="Arial"/>
        </w:rPr>
        <w:t>setzt sich zusammen aus acht Kolleginnen und Kollegen</w:t>
      </w:r>
      <w:r>
        <w:rPr>
          <w:rFonts w:cs="Arial"/>
        </w:rPr>
        <w:t>. Diese repräsentieren alle Stufen der Schule</w:t>
      </w:r>
      <w:r w:rsidR="009C65DF">
        <w:rPr>
          <w:rFonts w:cs="Arial"/>
        </w:rPr>
        <w:t>. Sie</w:t>
      </w:r>
      <w:r>
        <w:rPr>
          <w:rFonts w:cs="Arial"/>
        </w:rPr>
        <w:t xml:space="preserve"> bringen</w:t>
      </w:r>
      <w:r w:rsidR="004D3084">
        <w:rPr>
          <w:rFonts w:cs="Arial"/>
        </w:rPr>
        <w:t xml:space="preserve"> für die fünf Entwicklungsbereiche vielfältige Expertisen mit</w:t>
      </w:r>
      <w:r w:rsidR="00B26B8F">
        <w:rPr>
          <w:rFonts w:cs="Arial"/>
        </w:rPr>
        <w:t xml:space="preserve"> und bilden sich regelmäßig fort.</w:t>
      </w:r>
    </w:p>
    <w:p w14:paraId="20DE3B67" w14:textId="4B341D56" w:rsidR="00E611D9" w:rsidRPr="007C2C3C" w:rsidRDefault="004D3084" w:rsidP="00E611D9">
      <w:pPr>
        <w:rPr>
          <w:rFonts w:cs="Arial"/>
        </w:rPr>
      </w:pPr>
      <w:r>
        <w:rPr>
          <w:rFonts w:cs="Arial"/>
        </w:rPr>
        <w:t xml:space="preserve">Die Fachgruppe für die Entwicklungsbereiche greift besonders auf folgende </w:t>
      </w:r>
      <w:r w:rsidR="009C65DF">
        <w:rPr>
          <w:rFonts w:cs="Arial"/>
        </w:rPr>
        <w:t xml:space="preserve">in </w:t>
      </w:r>
      <w:r>
        <w:rPr>
          <w:rFonts w:cs="Arial"/>
        </w:rPr>
        <w:t xml:space="preserve">der Schule zur Verfügung stehende Ressourcen </w:t>
      </w:r>
      <w:r w:rsidR="00B26B8F" w:rsidRPr="001B173C">
        <w:rPr>
          <w:rFonts w:cs="Arial"/>
        </w:rPr>
        <w:t xml:space="preserve">und </w:t>
      </w:r>
      <w:r w:rsidR="009C65DF" w:rsidRPr="001B173C">
        <w:rPr>
          <w:rFonts w:cs="Arial"/>
        </w:rPr>
        <w:t xml:space="preserve">etablierte </w:t>
      </w:r>
      <w:r w:rsidR="00B26B8F" w:rsidRPr="001B173C">
        <w:rPr>
          <w:rFonts w:cs="Arial"/>
        </w:rPr>
        <w:t>Strukturen</w:t>
      </w:r>
      <w:r w:rsidR="00B26B8F">
        <w:rPr>
          <w:rFonts w:cs="Arial"/>
        </w:rPr>
        <w:t xml:space="preserve"> </w:t>
      </w:r>
      <w:r>
        <w:rPr>
          <w:rFonts w:cs="Arial"/>
        </w:rPr>
        <w:t>zurück:</w:t>
      </w:r>
    </w:p>
    <w:p w14:paraId="1960C646" w14:textId="16924F6E" w:rsidR="00573628" w:rsidRPr="00AC3B89" w:rsidRDefault="00573628"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Freiarbeitsphasen im täglichen</w:t>
      </w:r>
      <w:r w:rsidR="00DA430C">
        <w:rPr>
          <w:rFonts w:eastAsia="Times New Roman" w:cs="Arial"/>
          <w:bCs/>
          <w:color w:val="000000" w:themeColor="text1"/>
          <w:szCs w:val="24"/>
          <w:lang w:eastAsia="de-DE"/>
        </w:rPr>
        <w:t xml:space="preserve"> </w:t>
      </w:r>
      <w:r w:rsidRPr="00AC3B89">
        <w:rPr>
          <w:rFonts w:eastAsia="Times New Roman" w:cs="Arial"/>
          <w:bCs/>
          <w:color w:val="000000" w:themeColor="text1"/>
          <w:szCs w:val="24"/>
          <w:lang w:eastAsia="de-DE"/>
        </w:rPr>
        <w:t>/</w:t>
      </w:r>
      <w:r w:rsidR="00DA430C">
        <w:rPr>
          <w:rFonts w:eastAsia="Times New Roman" w:cs="Arial"/>
          <w:bCs/>
          <w:color w:val="000000" w:themeColor="text1"/>
          <w:szCs w:val="24"/>
          <w:lang w:eastAsia="de-DE"/>
        </w:rPr>
        <w:t xml:space="preserve"> </w:t>
      </w:r>
      <w:r w:rsidRPr="00AC3B89">
        <w:rPr>
          <w:rFonts w:eastAsia="Times New Roman" w:cs="Arial"/>
          <w:bCs/>
          <w:color w:val="000000" w:themeColor="text1"/>
          <w:szCs w:val="24"/>
          <w:lang w:eastAsia="de-DE"/>
        </w:rPr>
        <w:t>wöchentlichen Unterrichtsablauf zur Umsetzung eines individuellen Lernangebots in den Entwicklungsbereichen</w:t>
      </w:r>
      <w:r w:rsidR="001B173C">
        <w:rPr>
          <w:rFonts w:eastAsia="Times New Roman" w:cs="Arial"/>
          <w:bCs/>
          <w:color w:val="000000" w:themeColor="text1"/>
          <w:szCs w:val="24"/>
          <w:lang w:eastAsia="de-DE"/>
        </w:rPr>
        <w:t>,</w:t>
      </w:r>
    </w:p>
    <w:p w14:paraId="30A325BA" w14:textId="3D1B01AF" w:rsidR="00573628" w:rsidRPr="00AC3B89" w:rsidRDefault="00573628"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multiprofessionelle Teamarbeit</w:t>
      </w:r>
      <w:r w:rsidR="001B173C">
        <w:rPr>
          <w:rFonts w:eastAsia="Times New Roman" w:cs="Arial"/>
          <w:bCs/>
          <w:color w:val="000000" w:themeColor="text1"/>
          <w:szCs w:val="24"/>
          <w:lang w:eastAsia="de-DE"/>
        </w:rPr>
        <w:t>,</w:t>
      </w:r>
    </w:p>
    <w:p w14:paraId="7DEB102E" w14:textId="4A9475C8" w:rsidR="00573628" w:rsidRPr="00AC3B89" w:rsidRDefault="00573628"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Kooperation mit außerschulischen Fachkräften (z.B. Logopädie, Ergotherapie</w:t>
      </w:r>
      <w:r w:rsidR="007C2C3C" w:rsidRPr="00AC3B89">
        <w:rPr>
          <w:rFonts w:eastAsia="Times New Roman" w:cs="Arial"/>
          <w:bCs/>
          <w:color w:val="000000" w:themeColor="text1"/>
          <w:szCs w:val="24"/>
          <w:lang w:eastAsia="de-DE"/>
        </w:rPr>
        <w:t>, Physiotherapie</w:t>
      </w:r>
      <w:r w:rsidRPr="00AC3B89">
        <w:rPr>
          <w:rFonts w:eastAsia="Times New Roman" w:cs="Arial"/>
          <w:bCs/>
          <w:color w:val="000000" w:themeColor="text1"/>
          <w:szCs w:val="24"/>
          <w:lang w:eastAsia="de-DE"/>
        </w:rPr>
        <w:t>)</w:t>
      </w:r>
      <w:r w:rsidR="001B173C">
        <w:rPr>
          <w:rFonts w:eastAsia="Times New Roman" w:cs="Arial"/>
          <w:bCs/>
          <w:color w:val="000000" w:themeColor="text1"/>
          <w:szCs w:val="24"/>
          <w:lang w:eastAsia="de-DE"/>
        </w:rPr>
        <w:t>,</w:t>
      </w:r>
    </w:p>
    <w:p w14:paraId="3DD8BD15" w14:textId="6F6F349F" w:rsidR="00573628" w:rsidRPr="00AC3B89" w:rsidRDefault="00573628"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Fachräume</w:t>
      </w:r>
      <w:r w:rsidR="005C1FE9" w:rsidRPr="00AC3B89">
        <w:rPr>
          <w:rFonts w:eastAsia="Times New Roman" w:cs="Arial"/>
          <w:bCs/>
          <w:color w:val="000000" w:themeColor="text1"/>
          <w:szCs w:val="24"/>
          <w:lang w:eastAsia="de-DE"/>
        </w:rPr>
        <w:t xml:space="preserve">, </w:t>
      </w:r>
      <w:r w:rsidRPr="00AC3B89">
        <w:rPr>
          <w:rFonts w:eastAsia="Times New Roman" w:cs="Arial"/>
          <w:bCs/>
          <w:color w:val="000000" w:themeColor="text1"/>
          <w:szCs w:val="24"/>
          <w:lang w:eastAsia="de-DE"/>
        </w:rPr>
        <w:t>Lehrschwimmbecken, Turnhalle, Multifunktionsraum, Snoezelen</w:t>
      </w:r>
      <w:r w:rsidR="00072DB6" w:rsidRPr="00AC3B89">
        <w:rPr>
          <w:rFonts w:eastAsia="Times New Roman" w:cs="Arial"/>
          <w:bCs/>
          <w:color w:val="000000" w:themeColor="text1"/>
          <w:szCs w:val="24"/>
          <w:lang w:eastAsia="de-DE"/>
        </w:rPr>
        <w:t>r</w:t>
      </w:r>
      <w:r w:rsidRPr="00AC3B89">
        <w:rPr>
          <w:rFonts w:eastAsia="Times New Roman" w:cs="Arial"/>
          <w:bCs/>
          <w:color w:val="000000" w:themeColor="text1"/>
          <w:szCs w:val="24"/>
          <w:lang w:eastAsia="de-DE"/>
        </w:rPr>
        <w:t>aum, Psychomotorikraum, Aula mit Bühne, UK-</w:t>
      </w:r>
      <w:r w:rsidR="001B173C">
        <w:rPr>
          <w:rFonts w:eastAsia="Times New Roman" w:cs="Arial"/>
          <w:bCs/>
          <w:color w:val="000000" w:themeColor="text1"/>
          <w:szCs w:val="24"/>
          <w:lang w:eastAsia="de-DE"/>
        </w:rPr>
        <w:t>Fundus,</w:t>
      </w:r>
    </w:p>
    <w:p w14:paraId="07817377" w14:textId="4FF7D975" w:rsidR="00DF03C9" w:rsidRPr="00AC3B89" w:rsidRDefault="00573628"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 xml:space="preserve">außerschulische </w:t>
      </w:r>
      <w:r w:rsidR="005C1FE9" w:rsidRPr="00AC3B89">
        <w:rPr>
          <w:rFonts w:eastAsia="Times New Roman" w:cs="Arial"/>
          <w:bCs/>
          <w:color w:val="000000" w:themeColor="text1"/>
          <w:szCs w:val="24"/>
          <w:lang w:eastAsia="de-DE"/>
        </w:rPr>
        <w:t>Kooperationen (</w:t>
      </w:r>
      <w:r w:rsidR="005C1FE9" w:rsidRPr="00AC3B89">
        <w:rPr>
          <w:color w:val="000000" w:themeColor="text1"/>
        </w:rPr>
        <w:t>Fußballverein, Städtisches Gymnasium, Kindergarten Pusteblume</w:t>
      </w:r>
      <w:r w:rsidR="008F5666" w:rsidRPr="00AC3B89">
        <w:rPr>
          <w:color w:val="000000" w:themeColor="text1"/>
        </w:rPr>
        <w:t>, Hauptschule am Silberpfad, Förderschule Lernen am Stapelskotten</w:t>
      </w:r>
      <w:r w:rsidR="005C1FE9" w:rsidRPr="00AC3B89">
        <w:rPr>
          <w:rFonts w:eastAsia="Times New Roman" w:cs="Arial"/>
          <w:bCs/>
          <w:color w:val="000000" w:themeColor="text1"/>
          <w:szCs w:val="24"/>
          <w:lang w:eastAsia="de-DE"/>
        </w:rPr>
        <w:t>)</w:t>
      </w:r>
      <w:r w:rsidR="001B173C">
        <w:rPr>
          <w:rFonts w:eastAsia="Times New Roman" w:cs="Arial"/>
          <w:bCs/>
          <w:color w:val="000000" w:themeColor="text1"/>
          <w:szCs w:val="24"/>
          <w:lang w:eastAsia="de-DE"/>
        </w:rPr>
        <w:t>,</w:t>
      </w:r>
    </w:p>
    <w:p w14:paraId="41C7BD97" w14:textId="1D84CE51" w:rsidR="005C1FE9" w:rsidRPr="00AC3B89" w:rsidRDefault="005C1FE9"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 xml:space="preserve">außerschulische Lernorte (Reiterhof Pferdewohl, </w:t>
      </w:r>
      <w:r w:rsidRPr="00AC3B89">
        <w:rPr>
          <w:color w:val="000000" w:themeColor="text1"/>
        </w:rPr>
        <w:t>Stadtbibliothek, Musikschule, Theater</w:t>
      </w:r>
      <w:r w:rsidR="00806D40">
        <w:rPr>
          <w:color w:val="000000" w:themeColor="text1"/>
        </w:rPr>
        <w:t xml:space="preserve">, Bauernhof </w:t>
      </w:r>
      <w:r w:rsidR="00DA430C">
        <w:rPr>
          <w:color w:val="000000" w:themeColor="text1"/>
        </w:rPr>
        <w:t>„</w:t>
      </w:r>
      <w:r w:rsidR="00806D40">
        <w:rPr>
          <w:color w:val="000000" w:themeColor="text1"/>
        </w:rPr>
        <w:t>Bauer Meier</w:t>
      </w:r>
      <w:r w:rsidR="00DA430C">
        <w:rPr>
          <w:color w:val="000000" w:themeColor="text1"/>
        </w:rPr>
        <w:t>“</w:t>
      </w:r>
      <w:r w:rsidR="00806D40">
        <w:rPr>
          <w:color w:val="000000" w:themeColor="text1"/>
        </w:rPr>
        <w:t xml:space="preserve">, Museum </w:t>
      </w:r>
      <w:r w:rsidR="00DA430C">
        <w:rPr>
          <w:color w:val="000000" w:themeColor="text1"/>
        </w:rPr>
        <w:t>„</w:t>
      </w:r>
      <w:r w:rsidR="00806D40">
        <w:rPr>
          <w:color w:val="000000" w:themeColor="text1"/>
        </w:rPr>
        <w:t>Kreative Welt</w:t>
      </w:r>
      <w:r w:rsidR="00DA430C">
        <w:rPr>
          <w:color w:val="000000" w:themeColor="text1"/>
        </w:rPr>
        <w:t>“</w:t>
      </w:r>
      <w:r w:rsidRPr="00AC3B89">
        <w:rPr>
          <w:rFonts w:eastAsia="Times New Roman" w:cs="Arial"/>
          <w:bCs/>
          <w:color w:val="000000" w:themeColor="text1"/>
          <w:szCs w:val="24"/>
          <w:lang w:eastAsia="de-DE"/>
        </w:rPr>
        <w:t>)</w:t>
      </w:r>
      <w:r w:rsidR="001B173C">
        <w:rPr>
          <w:rFonts w:eastAsia="Times New Roman" w:cs="Arial"/>
          <w:bCs/>
          <w:color w:val="000000" w:themeColor="text1"/>
          <w:szCs w:val="24"/>
          <w:lang w:eastAsia="de-DE"/>
        </w:rPr>
        <w:t>.</w:t>
      </w:r>
    </w:p>
    <w:p w14:paraId="4BC87FAF" w14:textId="77777777" w:rsidR="004D3084" w:rsidRDefault="004D3084" w:rsidP="00072DB6">
      <w:pPr>
        <w:pStyle w:val="Listenabsatz"/>
        <w:numPr>
          <w:ilvl w:val="0"/>
          <w:numId w:val="0"/>
        </w:numPr>
        <w:spacing w:after="60"/>
        <w:ind w:left="426"/>
        <w:rPr>
          <w:rFonts w:cs="Arial"/>
          <w:szCs w:val="24"/>
        </w:rPr>
      </w:pPr>
    </w:p>
    <w:p w14:paraId="26782234" w14:textId="77777777" w:rsidR="008B4A1A" w:rsidRDefault="008B4A1A" w:rsidP="008B4A1A">
      <w:pPr>
        <w:pStyle w:val="berschrift1"/>
        <w:ind w:left="0" w:firstLine="0"/>
        <w:rPr>
          <w:rFonts w:cs="Arial"/>
        </w:rPr>
      </w:pPr>
      <w:bookmarkStart w:id="3" w:name="_Toc88554507"/>
      <w:bookmarkStart w:id="4" w:name="_Toc109990438"/>
      <w:bookmarkEnd w:id="1"/>
      <w:r w:rsidRPr="008229A7">
        <w:rPr>
          <w:rFonts w:cs="Arial"/>
        </w:rPr>
        <w:lastRenderedPageBreak/>
        <w:t>2</w:t>
      </w:r>
      <w:r w:rsidRPr="008229A7">
        <w:rPr>
          <w:rFonts w:cs="Arial"/>
        </w:rPr>
        <w:tab/>
        <w:t>Entscheidungen zum Unterricht</w:t>
      </w:r>
      <w:bookmarkEnd w:id="3"/>
      <w:bookmarkEnd w:id="4"/>
    </w:p>
    <w:p w14:paraId="1602E248" w14:textId="3CAEAFED" w:rsidR="001B173C" w:rsidRDefault="00DA430C" w:rsidP="001B173C">
      <w:pPr>
        <w:pStyle w:val="Textkrper"/>
      </w:pPr>
      <w:bookmarkStart w:id="5" w:name="_Hlk88561804"/>
      <w:r>
        <w:t>Die Förderung</w:t>
      </w:r>
      <w:r w:rsidR="001B173C">
        <w:t xml:space="preserve"> </w:t>
      </w:r>
      <w:r w:rsidR="00265197">
        <w:t>in den Entwicklungsbereichen</w:t>
      </w:r>
      <w:r w:rsidR="001B173C">
        <w:t xml:space="preserve"> orientiert sich an der nachfolgend aufgeführten Systematik </w:t>
      </w:r>
      <w:r w:rsidR="00265197">
        <w:t>der Unterrichtsvorgaben für die Entwicklungsbereiche.</w:t>
      </w:r>
    </w:p>
    <w:p w14:paraId="31DF07D1" w14:textId="0D015D9C" w:rsidR="0023107F" w:rsidRDefault="001E66FC" w:rsidP="00B26B8F">
      <w:pPr>
        <w:rPr>
          <w:rFonts w:eastAsiaTheme="majorEastAsia" w:cs="Arial"/>
          <w:b/>
          <w:bCs/>
          <w:sz w:val="26"/>
          <w:szCs w:val="26"/>
        </w:rPr>
      </w:pPr>
      <w:r>
        <w:rPr>
          <w:noProof/>
          <w:lang w:eastAsia="de-DE"/>
        </w:rPr>
        <mc:AlternateContent>
          <mc:Choice Requires="wpg">
            <w:drawing>
              <wp:anchor distT="0" distB="0" distL="114300" distR="114300" simplePos="0" relativeHeight="251658240" behindDoc="0" locked="0" layoutInCell="1" allowOverlap="1" wp14:anchorId="3E1FA039" wp14:editId="5E528345">
                <wp:simplePos x="0" y="0"/>
                <wp:positionH relativeFrom="column">
                  <wp:posOffset>-56515</wp:posOffset>
                </wp:positionH>
                <wp:positionV relativeFrom="paragraph">
                  <wp:posOffset>652145</wp:posOffset>
                </wp:positionV>
                <wp:extent cx="5379720" cy="3219450"/>
                <wp:effectExtent l="38100" t="0" r="87630" b="19050"/>
                <wp:wrapNone/>
                <wp:docPr id="4" name="Gruppieren 4"/>
                <wp:cNvGraphicFramePr/>
                <a:graphic xmlns:a="http://schemas.openxmlformats.org/drawingml/2006/main">
                  <a:graphicData uri="http://schemas.microsoft.com/office/word/2010/wordprocessingGroup">
                    <wpg:wgp>
                      <wpg:cNvGrpSpPr/>
                      <wpg:grpSpPr>
                        <a:xfrm>
                          <a:off x="0" y="0"/>
                          <a:ext cx="5379720" cy="3219450"/>
                          <a:chOff x="0" y="0"/>
                          <a:chExt cx="5126355" cy="2868930"/>
                        </a:xfrm>
                      </wpg:grpSpPr>
                      <wpg:grpSp>
                        <wpg:cNvPr id="2" name="Group 8"/>
                        <wpg:cNvGrpSpPr>
                          <a:grpSpLocks/>
                        </wpg:cNvGrpSpPr>
                        <wpg:grpSpPr bwMode="auto">
                          <a:xfrm>
                            <a:off x="0" y="0"/>
                            <a:ext cx="5110480" cy="2868930"/>
                            <a:chOff x="1940" y="4752"/>
                            <a:chExt cx="8048" cy="4518"/>
                          </a:xfrm>
                        </wpg:grpSpPr>
                        <wps:wsp>
                          <wps:cNvPr id="3" name="AutoShape 3"/>
                          <wps:cNvSpPr>
                            <a:spLocks noChangeArrowheads="1"/>
                          </wps:cNvSpPr>
                          <wps:spPr bwMode="auto">
                            <a:xfrm>
                              <a:off x="2013" y="4752"/>
                              <a:ext cx="7939" cy="720"/>
                            </a:xfrm>
                            <a:prstGeom prst="downArrowCallout">
                              <a:avLst>
                                <a:gd name="adj1" fmla="val 55311"/>
                                <a:gd name="adj2" fmla="val 78625"/>
                                <a:gd name="adj3" fmla="val 16667"/>
                                <a:gd name="adj4" fmla="val 66667"/>
                              </a:avLst>
                            </a:prstGeom>
                            <a:solidFill>
                              <a:srgbClr val="FFFFFF"/>
                            </a:solidFill>
                            <a:ln w="9525">
                              <a:solidFill>
                                <a:srgbClr val="000000"/>
                              </a:solidFill>
                              <a:miter lim="800000"/>
                              <a:headEnd/>
                              <a:tailEnd/>
                            </a:ln>
                          </wps:spPr>
                          <wps:txbx>
                            <w:txbxContent>
                              <w:p w14:paraId="5267287D" w14:textId="77777777" w:rsidR="00D56F6C" w:rsidRPr="007D1F1A" w:rsidRDefault="00D56F6C" w:rsidP="001E66FC">
                                <w:pPr>
                                  <w:jc w:val="center"/>
                                  <w:rPr>
                                    <w:sz w:val="20"/>
                                    <w:szCs w:val="20"/>
                                  </w:rPr>
                                </w:pPr>
                                <w:r>
                                  <w:rPr>
                                    <w:sz w:val="20"/>
                                    <w:szCs w:val="20"/>
                                  </w:rPr>
                                  <w:t>Entwicklungsbereiche</w:t>
                                </w:r>
                              </w:p>
                            </w:txbxContent>
                          </wps:txbx>
                          <wps:bodyPr rot="0" vert="horz" wrap="square" lIns="91440" tIns="45720" rIns="91440" bIns="45720" anchor="t" anchorCtr="0" upright="1">
                            <a:noAutofit/>
                          </wps:bodyPr>
                        </wps:wsp>
                        <wps:wsp>
                          <wps:cNvPr id="5" name="AutoShape 4"/>
                          <wps:cNvSpPr>
                            <a:spLocks noChangeArrowheads="1"/>
                          </wps:cNvSpPr>
                          <wps:spPr bwMode="auto">
                            <a:xfrm>
                              <a:off x="3547" y="5673"/>
                              <a:ext cx="1419" cy="984"/>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5822DE35" w14:textId="77777777" w:rsidR="00D56F6C" w:rsidRPr="007D1F1A" w:rsidRDefault="00D56F6C" w:rsidP="001E66FC">
                                <w:pPr>
                                  <w:jc w:val="center"/>
                                  <w:rPr>
                                    <w:sz w:val="20"/>
                                    <w:szCs w:val="20"/>
                                  </w:rPr>
                                </w:pPr>
                                <w:r>
                                  <w:rPr>
                                    <w:sz w:val="20"/>
                                    <w:szCs w:val="20"/>
                                  </w:rPr>
                                  <w:t>Wahr-</w:t>
                                </w:r>
                                <w:r>
                                  <w:rPr>
                                    <w:sz w:val="20"/>
                                    <w:szCs w:val="20"/>
                                  </w:rPr>
                                  <w:br/>
                                  <w:t>nehmung</w:t>
                                </w:r>
                              </w:p>
                            </w:txbxContent>
                          </wps:txbx>
                          <wps:bodyPr rot="0" vert="horz" wrap="square" lIns="91440" tIns="45720" rIns="91440" bIns="45720" anchor="t" anchorCtr="0" upright="1">
                            <a:noAutofit/>
                          </wps:bodyPr>
                        </wps:wsp>
                        <wps:wsp>
                          <wps:cNvPr id="6" name="AutoShape 5"/>
                          <wps:cNvSpPr>
                            <a:spLocks noChangeArrowheads="1"/>
                          </wps:cNvSpPr>
                          <wps:spPr bwMode="auto">
                            <a:xfrm>
                              <a:off x="1950" y="6883"/>
                              <a:ext cx="8038" cy="720"/>
                            </a:xfrm>
                            <a:prstGeom prst="downArrowCallout">
                              <a:avLst>
                                <a:gd name="adj1" fmla="val 55083"/>
                                <a:gd name="adj2" fmla="val 78301"/>
                                <a:gd name="adj3" fmla="val 16667"/>
                                <a:gd name="adj4" fmla="val 66667"/>
                              </a:avLst>
                            </a:prstGeom>
                            <a:solidFill>
                              <a:srgbClr val="FFFFFF"/>
                            </a:solidFill>
                            <a:ln w="9525">
                              <a:solidFill>
                                <a:srgbClr val="000000"/>
                              </a:solidFill>
                              <a:miter lim="800000"/>
                              <a:headEnd/>
                              <a:tailEnd/>
                            </a:ln>
                          </wps:spPr>
                          <wps:txbx>
                            <w:txbxContent>
                              <w:p w14:paraId="1C230A97" w14:textId="77777777" w:rsidR="00D56F6C" w:rsidRPr="007D1F1A" w:rsidRDefault="00D56F6C" w:rsidP="001E66FC">
                                <w:pPr>
                                  <w:jc w:val="center"/>
                                  <w:rPr>
                                    <w:sz w:val="20"/>
                                    <w:szCs w:val="20"/>
                                  </w:rPr>
                                </w:pPr>
                                <w:r>
                                  <w:rPr>
                                    <w:sz w:val="20"/>
                                    <w:szCs w:val="20"/>
                                  </w:rPr>
                                  <w:t>Entwicklungsschwerpunkte</w:t>
                                </w:r>
                              </w:p>
                            </w:txbxContent>
                          </wps:txbx>
                          <wps:bodyPr rot="0" vert="horz" wrap="square" lIns="91440" tIns="45720" rIns="91440" bIns="45720" anchor="t" anchorCtr="0" upright="1">
                            <a:noAutofit/>
                          </wps:bodyPr>
                        </wps:wsp>
                        <wps:wsp>
                          <wps:cNvPr id="12" name="AutoShape 6"/>
                          <wps:cNvSpPr>
                            <a:spLocks noChangeArrowheads="1"/>
                          </wps:cNvSpPr>
                          <wps:spPr bwMode="auto">
                            <a:xfrm>
                              <a:off x="1950" y="7717"/>
                              <a:ext cx="8011" cy="720"/>
                            </a:xfrm>
                            <a:prstGeom prst="downArrowCallout">
                              <a:avLst>
                                <a:gd name="adj1" fmla="val 55083"/>
                                <a:gd name="adj2" fmla="val 78301"/>
                                <a:gd name="adj3" fmla="val 16667"/>
                                <a:gd name="adj4" fmla="val 66667"/>
                              </a:avLst>
                            </a:prstGeom>
                            <a:solidFill>
                              <a:srgbClr val="FFFFFF"/>
                            </a:solidFill>
                            <a:ln w="9525">
                              <a:solidFill>
                                <a:srgbClr val="000000"/>
                              </a:solidFill>
                              <a:miter lim="800000"/>
                              <a:headEnd/>
                              <a:tailEnd/>
                            </a:ln>
                          </wps:spPr>
                          <wps:txbx>
                            <w:txbxContent>
                              <w:p w14:paraId="23543525" w14:textId="77777777" w:rsidR="00D56F6C" w:rsidRPr="007D1F1A" w:rsidRDefault="00D56F6C" w:rsidP="001E66FC">
                                <w:pPr>
                                  <w:jc w:val="center"/>
                                  <w:rPr>
                                    <w:sz w:val="20"/>
                                    <w:szCs w:val="20"/>
                                  </w:rPr>
                                </w:pPr>
                                <w:r>
                                  <w:rPr>
                                    <w:sz w:val="20"/>
                                    <w:szCs w:val="20"/>
                                  </w:rPr>
                                  <w:t>Entwicklungsaspekte</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940" y="8514"/>
                              <a:ext cx="8021" cy="756"/>
                            </a:xfrm>
                            <a:prstGeom prst="rect">
                              <a:avLst/>
                            </a:prstGeom>
                            <a:solidFill>
                              <a:srgbClr val="FFFFFF"/>
                            </a:solidFill>
                            <a:ln w="9525">
                              <a:solidFill>
                                <a:srgbClr val="000000"/>
                              </a:solidFill>
                              <a:miter lim="800000"/>
                              <a:headEnd/>
                              <a:tailEnd/>
                            </a:ln>
                          </wps:spPr>
                          <wps:txbx>
                            <w:txbxContent>
                              <w:p w14:paraId="1C6527F7" w14:textId="77777777" w:rsidR="00D56F6C" w:rsidRDefault="00D56F6C" w:rsidP="001E66FC">
                                <w:pPr>
                                  <w:pStyle w:val="fachspezifischeAufzhlung"/>
                                  <w:numPr>
                                    <w:ilvl w:val="0"/>
                                    <w:numId w:val="0"/>
                                  </w:numPr>
                                  <w:spacing w:after="60"/>
                                  <w:jc w:val="center"/>
                                </w:pPr>
                                <w:r>
                                  <w:t>Angestrebte Kompetenzen</w:t>
                                </w:r>
                              </w:p>
                              <w:p w14:paraId="6FBAE2F4" w14:textId="77777777" w:rsidR="00D56F6C" w:rsidRDefault="00D56F6C" w:rsidP="001E66FC">
                                <w:pPr>
                                  <w:spacing w:after="60" w:line="240" w:lineRule="auto"/>
                                  <w:jc w:val="center"/>
                                </w:pPr>
                                <w:r>
                                  <w:rPr>
                                    <w:sz w:val="18"/>
                                    <w:szCs w:val="18"/>
                                  </w:rPr>
                                  <w:t>mit</w:t>
                                </w:r>
                                <w:r w:rsidRPr="005F5B65">
                                  <w:rPr>
                                    <w:sz w:val="18"/>
                                    <w:szCs w:val="18"/>
                                  </w:rPr>
                                  <w:t xml:space="preserve"> </w:t>
                                </w:r>
                                <w:r>
                                  <w:rPr>
                                    <w:sz w:val="16"/>
                                    <w:szCs w:val="16"/>
                                  </w:rPr>
                                  <w:t>Vernetzungsmöglichkeiten</w:t>
                                </w:r>
                                <w:r w:rsidRPr="005F5B65">
                                  <w:rPr>
                                    <w:sz w:val="16"/>
                                    <w:szCs w:val="16"/>
                                  </w:rPr>
                                  <w:t xml:space="preserve"> und </w:t>
                                </w:r>
                                <w:r>
                                  <w:rPr>
                                    <w:sz w:val="16"/>
                                    <w:szCs w:val="16"/>
                                  </w:rPr>
                                  <w:t>Performanzsituationen</w:t>
                                </w:r>
                              </w:p>
                            </w:txbxContent>
                          </wps:txbx>
                          <wps:bodyPr rot="0" vert="horz" wrap="square" lIns="91440" tIns="45720" rIns="91440" bIns="45720" anchor="t" anchorCtr="0" upright="1">
                            <a:noAutofit/>
                          </wps:bodyPr>
                        </wps:wsp>
                      </wpg:grpSp>
                      <wps:wsp>
                        <wps:cNvPr id="17" name="AutoShape 4"/>
                        <wps:cNvSpPr>
                          <a:spLocks noChangeArrowheads="1"/>
                        </wps:cNvSpPr>
                        <wps:spPr bwMode="auto">
                          <a:xfrm>
                            <a:off x="4171950" y="584200"/>
                            <a:ext cx="954405" cy="653969"/>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25DC6C65" w14:textId="77777777" w:rsidR="00D56F6C" w:rsidRPr="007D1F1A" w:rsidRDefault="00D56F6C" w:rsidP="001E66FC">
                              <w:pPr>
                                <w:jc w:val="center"/>
                                <w:rPr>
                                  <w:sz w:val="20"/>
                                  <w:szCs w:val="20"/>
                                </w:rPr>
                              </w:pPr>
                              <w:r>
                                <w:rPr>
                                  <w:sz w:val="20"/>
                                  <w:szCs w:val="20"/>
                                </w:rPr>
                                <w:t>Kommuni-</w:t>
                              </w:r>
                              <w:r>
                                <w:rPr>
                                  <w:sz w:val="20"/>
                                  <w:szCs w:val="20"/>
                                </w:rPr>
                                <w:br/>
                                <w:t>kation</w:t>
                              </w:r>
                            </w:p>
                          </w:txbxContent>
                        </wps:txbx>
                        <wps:bodyPr rot="0" vert="horz" wrap="square" lIns="91440" tIns="45720" rIns="91440" bIns="45720" anchor="t" anchorCtr="0" upright="1">
                          <a:noAutofit/>
                        </wps:bodyPr>
                      </wps:wsp>
                      <wps:wsp>
                        <wps:cNvPr id="18" name="AutoShape 4"/>
                        <wps:cNvSpPr>
                          <a:spLocks noChangeArrowheads="1"/>
                        </wps:cNvSpPr>
                        <wps:spPr bwMode="auto">
                          <a:xfrm>
                            <a:off x="2012950" y="584200"/>
                            <a:ext cx="983647" cy="619245"/>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24559888" w14:textId="77777777" w:rsidR="00D56F6C" w:rsidRPr="007D1F1A" w:rsidRDefault="00D56F6C" w:rsidP="001E66FC">
                              <w:pPr>
                                <w:jc w:val="center"/>
                                <w:rPr>
                                  <w:sz w:val="20"/>
                                  <w:szCs w:val="20"/>
                                </w:rPr>
                              </w:pPr>
                              <w:r>
                                <w:rPr>
                                  <w:sz w:val="20"/>
                                  <w:szCs w:val="20"/>
                                </w:rPr>
                                <w:t>Kognition</w:t>
                              </w:r>
                            </w:p>
                          </w:txbxContent>
                        </wps:txbx>
                        <wps:bodyPr rot="0" vert="horz" wrap="square" lIns="91440" tIns="45720" rIns="91440" bIns="45720" anchor="t" anchorCtr="0" upright="1">
                          <a:noAutofit/>
                        </wps:bodyPr>
                      </wps:wsp>
                      <wps:wsp>
                        <wps:cNvPr id="19" name="AutoShape 4"/>
                        <wps:cNvSpPr>
                          <a:spLocks noChangeArrowheads="1"/>
                        </wps:cNvSpPr>
                        <wps:spPr bwMode="auto">
                          <a:xfrm>
                            <a:off x="3060700" y="584200"/>
                            <a:ext cx="977900" cy="636607"/>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0083012C" w14:textId="77777777" w:rsidR="00D56F6C" w:rsidRPr="007D1F1A" w:rsidRDefault="00D56F6C" w:rsidP="001E66FC">
                              <w:pPr>
                                <w:jc w:val="center"/>
                                <w:rPr>
                                  <w:sz w:val="20"/>
                                  <w:szCs w:val="20"/>
                                </w:rPr>
                              </w:pPr>
                              <w:r>
                                <w:rPr>
                                  <w:sz w:val="20"/>
                                  <w:szCs w:val="20"/>
                                </w:rPr>
                                <w:t>Sozialisation</w:t>
                              </w:r>
                            </w:p>
                          </w:txbxContent>
                        </wps:txbx>
                        <wps:bodyPr rot="0" vert="horz" wrap="square" lIns="91440" tIns="45720" rIns="91440" bIns="45720" anchor="t" anchorCtr="0" upright="1">
                          <a:noAutofit/>
                        </wps:bodyPr>
                      </wps:wsp>
                      <wps:wsp>
                        <wps:cNvPr id="20" name="AutoShape 4"/>
                        <wps:cNvSpPr>
                          <a:spLocks noChangeArrowheads="1"/>
                        </wps:cNvSpPr>
                        <wps:spPr bwMode="auto">
                          <a:xfrm>
                            <a:off x="0" y="577850"/>
                            <a:ext cx="954911" cy="613459"/>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2CE413A4" w14:textId="77777777" w:rsidR="00D56F6C" w:rsidRPr="007D1F1A" w:rsidRDefault="00D56F6C" w:rsidP="001E66FC">
                              <w:pPr>
                                <w:jc w:val="center"/>
                                <w:rPr>
                                  <w:sz w:val="20"/>
                                  <w:szCs w:val="20"/>
                                </w:rPr>
                              </w:pPr>
                              <w:r>
                                <w:rPr>
                                  <w:sz w:val="20"/>
                                  <w:szCs w:val="20"/>
                                </w:rPr>
                                <w:t>Motorik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1FA039" id="Gruppieren 4" o:spid="_x0000_s1026" style="position:absolute;left:0;text-align:left;margin-left:-4.45pt;margin-top:51.35pt;width:423.6pt;height:253.5pt;z-index:251658240;mso-width-relative:margin;mso-height-relative:margin" coordsize="51263,2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">
                <v:group id="Group 8" o:spid="_x0000_s1027" style="position:absolute;width:51104;height:28689" coordorigin="1940,4752" coordsize="804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8" type="#_x0000_t80" style="position:absolute;left:2013;top:4752;width:793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" adj=",9260,,10258">
                    <v:textbox>
                      <w:txbxContent>
                        <w:p w14:paraId="5267287D" w14:textId="77777777" w:rsidR="00D56F6C" w:rsidRPr="007D1F1A" w:rsidRDefault="00D56F6C" w:rsidP="001E66FC">
                          <w:pPr>
                            <w:jc w:val="center"/>
                            <w:rPr>
                              <w:sz w:val="20"/>
                              <w:szCs w:val="20"/>
                            </w:rPr>
                          </w:pPr>
                          <w:r>
                            <w:rPr>
                              <w:sz w:val="20"/>
                              <w:szCs w:val="20"/>
                            </w:rPr>
                            <w:t>Entwicklungsbereiche</w:t>
                          </w:r>
                        </w:p>
                      </w:txbxContent>
                    </v:textbox>
                  </v:shape>
                  <v:shape id="AutoShape 4" o:spid="_x0000_s1029" type="#_x0000_t80" style="position:absolute;left:3547;top:5673;width:1419;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" adj=",-953,,6666">
                    <v:textbox>
                      <w:txbxContent>
                        <w:p w14:paraId="5822DE35" w14:textId="77777777" w:rsidR="00D56F6C" w:rsidRPr="007D1F1A" w:rsidRDefault="00D56F6C" w:rsidP="001E66FC">
                          <w:pPr>
                            <w:jc w:val="center"/>
                            <w:rPr>
                              <w:sz w:val="20"/>
                              <w:szCs w:val="20"/>
                            </w:rPr>
                          </w:pPr>
                          <w:r>
                            <w:rPr>
                              <w:sz w:val="20"/>
                              <w:szCs w:val="20"/>
                            </w:rPr>
                            <w:t>Wahr-</w:t>
                          </w:r>
                          <w:r>
                            <w:rPr>
                              <w:sz w:val="20"/>
                              <w:szCs w:val="20"/>
                            </w:rPr>
                            <w:br/>
                            <w:t>nehmung</w:t>
                          </w:r>
                        </w:p>
                      </w:txbxContent>
                    </v:textbox>
                  </v:shape>
                  <v:shape id="AutoShape 5" o:spid="_x0000_s1030" type="#_x0000_t80" style="position:absolute;left:1950;top:6883;width:803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" adj=",9285,,10267">
                    <v:textbox>
                      <w:txbxContent>
                        <w:p w14:paraId="1C230A97" w14:textId="77777777" w:rsidR="00D56F6C" w:rsidRPr="007D1F1A" w:rsidRDefault="00D56F6C" w:rsidP="001E66FC">
                          <w:pPr>
                            <w:jc w:val="center"/>
                            <w:rPr>
                              <w:sz w:val="20"/>
                              <w:szCs w:val="20"/>
                            </w:rPr>
                          </w:pPr>
                          <w:r>
                            <w:rPr>
                              <w:sz w:val="20"/>
                              <w:szCs w:val="20"/>
                            </w:rPr>
                            <w:t>Entwicklungsschwerpunkte</w:t>
                          </w:r>
                        </w:p>
                      </w:txbxContent>
                    </v:textbox>
                  </v:shape>
                  <v:shape id="AutoShape 6" o:spid="_x0000_s1031" type="#_x0000_t80" style="position:absolute;left:1950;top:7717;width:80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" adj=",9280,,10265">
                    <v:textbox>
                      <w:txbxContent>
                        <w:p w14:paraId="23543525" w14:textId="77777777" w:rsidR="00D56F6C" w:rsidRPr="007D1F1A" w:rsidRDefault="00D56F6C" w:rsidP="001E66FC">
                          <w:pPr>
                            <w:jc w:val="center"/>
                            <w:rPr>
                              <w:sz w:val="20"/>
                              <w:szCs w:val="20"/>
                            </w:rPr>
                          </w:pPr>
                          <w:r>
                            <w:rPr>
                              <w:sz w:val="20"/>
                              <w:szCs w:val="20"/>
                            </w:rPr>
                            <w:t>Entwicklungsaspekte</w:t>
                          </w:r>
                        </w:p>
                      </w:txbxContent>
                    </v:textbox>
                  </v:shape>
                  <v:rect id="Rectangle 7" o:spid="_x0000_s1032" style="position:absolute;left:1940;top:8514;width:802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1C6527F7" w14:textId="77777777" w:rsidR="00D56F6C" w:rsidRDefault="00D56F6C" w:rsidP="001E66FC">
                          <w:pPr>
                            <w:pStyle w:val="fachspezifischeAufzhlung"/>
                            <w:numPr>
                              <w:ilvl w:val="0"/>
                              <w:numId w:val="0"/>
                            </w:numPr>
                            <w:spacing w:after="60"/>
                            <w:jc w:val="center"/>
                          </w:pPr>
                          <w:r>
                            <w:t>Angestrebte Kompetenzen</w:t>
                          </w:r>
                        </w:p>
                        <w:p w14:paraId="6FBAE2F4" w14:textId="77777777" w:rsidR="00D56F6C" w:rsidRDefault="00D56F6C" w:rsidP="001E66FC">
                          <w:pPr>
                            <w:spacing w:after="60" w:line="240" w:lineRule="auto"/>
                            <w:jc w:val="center"/>
                          </w:pPr>
                          <w:r>
                            <w:rPr>
                              <w:sz w:val="18"/>
                              <w:szCs w:val="18"/>
                            </w:rPr>
                            <w:t>mit</w:t>
                          </w:r>
                          <w:r w:rsidRPr="005F5B65">
                            <w:rPr>
                              <w:sz w:val="18"/>
                              <w:szCs w:val="18"/>
                            </w:rPr>
                            <w:t xml:space="preserve"> </w:t>
                          </w:r>
                          <w:r>
                            <w:rPr>
                              <w:sz w:val="16"/>
                              <w:szCs w:val="16"/>
                            </w:rPr>
                            <w:t>Vernetzungsmöglichkeiten</w:t>
                          </w:r>
                          <w:r w:rsidRPr="005F5B65">
                            <w:rPr>
                              <w:sz w:val="16"/>
                              <w:szCs w:val="16"/>
                            </w:rPr>
                            <w:t xml:space="preserve"> und </w:t>
                          </w:r>
                          <w:r>
                            <w:rPr>
                              <w:sz w:val="16"/>
                              <w:szCs w:val="16"/>
                            </w:rPr>
                            <w:t>Performanzsituationen</w:t>
                          </w:r>
                        </w:p>
                      </w:txbxContent>
                    </v:textbox>
                  </v:rect>
                </v:group>
                <v:shape id="AutoShape 4" o:spid="_x0000_s1033" type="#_x0000_t80" style="position:absolute;left:41719;top:5842;width:9544;height:6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" adj=",-813,,6715">
                  <v:textbox>
                    <w:txbxContent>
                      <w:p w14:paraId="25DC6C65" w14:textId="77777777" w:rsidR="00D56F6C" w:rsidRPr="007D1F1A" w:rsidRDefault="00D56F6C" w:rsidP="001E66FC">
                        <w:pPr>
                          <w:jc w:val="center"/>
                          <w:rPr>
                            <w:sz w:val="20"/>
                            <w:szCs w:val="20"/>
                          </w:rPr>
                        </w:pPr>
                        <w:r>
                          <w:rPr>
                            <w:sz w:val="20"/>
                            <w:szCs w:val="20"/>
                          </w:rPr>
                          <w:t>Kommuni-</w:t>
                        </w:r>
                        <w:r>
                          <w:rPr>
                            <w:sz w:val="20"/>
                            <w:szCs w:val="20"/>
                          </w:rPr>
                          <w:br/>
                          <w:t>kation</w:t>
                        </w:r>
                      </w:p>
                    </w:txbxContent>
                  </v:textbox>
                </v:shape>
                <v:shape id="AutoShape 4" o:spid="_x0000_s1034" type="#_x0000_t80" style="position:absolute;left:20129;top:5842;width:9836;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" adj=",131,,7047">
                  <v:textbox>
                    <w:txbxContent>
                      <w:p w14:paraId="24559888" w14:textId="77777777" w:rsidR="00D56F6C" w:rsidRPr="007D1F1A" w:rsidRDefault="00D56F6C" w:rsidP="001E66FC">
                        <w:pPr>
                          <w:jc w:val="center"/>
                          <w:rPr>
                            <w:sz w:val="20"/>
                            <w:szCs w:val="20"/>
                          </w:rPr>
                        </w:pPr>
                        <w:r>
                          <w:rPr>
                            <w:sz w:val="20"/>
                            <w:szCs w:val="20"/>
                          </w:rPr>
                          <w:t>Kognition</w:t>
                        </w:r>
                      </w:p>
                    </w:txbxContent>
                  </v:textbox>
                </v:shape>
                <v:shape id="AutoShape 4" o:spid="_x0000_s1035" type="#_x0000_t80" style="position:absolute;left:30607;top:5842;width:9779;height: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" adj=",-233,,6919">
                  <v:textbox>
                    <w:txbxContent>
                      <w:p w14:paraId="0083012C" w14:textId="77777777" w:rsidR="00D56F6C" w:rsidRPr="007D1F1A" w:rsidRDefault="00D56F6C" w:rsidP="001E66FC">
                        <w:pPr>
                          <w:jc w:val="center"/>
                          <w:rPr>
                            <w:sz w:val="20"/>
                            <w:szCs w:val="20"/>
                          </w:rPr>
                        </w:pPr>
                        <w:r>
                          <w:rPr>
                            <w:sz w:val="20"/>
                            <w:szCs w:val="20"/>
                          </w:rPr>
                          <w:t>Sozialisation</w:t>
                        </w:r>
                      </w:p>
                    </w:txbxContent>
                  </v:textbox>
                </v:shape>
                <v:shape id="AutoShape 4" o:spid="_x0000_s1036" type="#_x0000_t80" style="position:absolute;top:5778;width:9549;height:6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" adj=",-88,,6970">
                  <v:textbox>
                    <w:txbxContent>
                      <w:p w14:paraId="2CE413A4" w14:textId="77777777" w:rsidR="00D56F6C" w:rsidRPr="007D1F1A" w:rsidRDefault="00D56F6C" w:rsidP="001E66FC">
                        <w:pPr>
                          <w:jc w:val="center"/>
                          <w:rPr>
                            <w:sz w:val="20"/>
                            <w:szCs w:val="20"/>
                          </w:rPr>
                        </w:pPr>
                        <w:r>
                          <w:rPr>
                            <w:sz w:val="20"/>
                            <w:szCs w:val="20"/>
                          </w:rPr>
                          <w:t>Motorik</w:t>
                        </w:r>
                      </w:p>
                    </w:txbxContent>
                  </v:textbox>
                </v:shape>
              </v:group>
            </w:pict>
          </mc:Fallback>
        </mc:AlternateContent>
      </w:r>
      <w:bookmarkEnd w:id="5"/>
      <w:r w:rsidR="0023107F">
        <w:rPr>
          <w:rFonts w:cs="Arial"/>
        </w:rPr>
        <w:br w:type="page"/>
      </w:r>
    </w:p>
    <w:tbl>
      <w:tblPr>
        <w:tblStyle w:val="Tabellenraster"/>
        <w:tblW w:w="0" w:type="auto"/>
        <w:tblLook w:val="04A0" w:firstRow="1" w:lastRow="0" w:firstColumn="1" w:lastColumn="0" w:noHBand="0" w:noVBand="1"/>
      </w:tblPr>
      <w:tblGrid>
        <w:gridCol w:w="8375"/>
      </w:tblGrid>
      <w:tr w:rsidR="0090264D" w:rsidRPr="008229A7" w14:paraId="7671B53F" w14:textId="77777777" w:rsidTr="001B173C">
        <w:tc>
          <w:tcPr>
            <w:tcW w:w="8375" w:type="dxa"/>
            <w:shd w:val="clear" w:color="auto" w:fill="D9D9D9" w:themeFill="background1" w:themeFillShade="D9"/>
          </w:tcPr>
          <w:p w14:paraId="7897D3BD" w14:textId="61D842F8" w:rsidR="00265197" w:rsidRPr="00DA430C" w:rsidRDefault="00265197" w:rsidP="001B173C">
            <w:pPr>
              <w:autoSpaceDE w:val="0"/>
              <w:autoSpaceDN w:val="0"/>
              <w:adjustRightInd w:val="0"/>
              <w:spacing w:line="276" w:lineRule="auto"/>
              <w:rPr>
                <w:rFonts w:cs="Arial"/>
                <w:i/>
              </w:rPr>
            </w:pPr>
            <w:r w:rsidRPr="00DA430C">
              <w:rPr>
                <w:rFonts w:cs="Arial"/>
                <w:i/>
              </w:rPr>
              <w:lastRenderedPageBreak/>
              <w:t>Hinweise zum Beispiel-Arbeitsplan:</w:t>
            </w:r>
          </w:p>
          <w:p w14:paraId="408E0CC5" w14:textId="77777777" w:rsidR="00265197" w:rsidRDefault="00265197" w:rsidP="001B173C">
            <w:pPr>
              <w:autoSpaceDE w:val="0"/>
              <w:autoSpaceDN w:val="0"/>
              <w:adjustRightInd w:val="0"/>
              <w:spacing w:line="276" w:lineRule="auto"/>
              <w:rPr>
                <w:rFonts w:cs="Arial"/>
              </w:rPr>
            </w:pPr>
          </w:p>
          <w:p w14:paraId="0DB4DEDC" w14:textId="2377A258" w:rsidR="007D0FAC" w:rsidRDefault="004848ED" w:rsidP="001B173C">
            <w:pPr>
              <w:autoSpaceDE w:val="0"/>
              <w:autoSpaceDN w:val="0"/>
              <w:adjustRightInd w:val="0"/>
              <w:spacing w:line="276" w:lineRule="auto"/>
              <w:rPr>
                <w:rFonts w:cs="Arial"/>
              </w:rPr>
            </w:pPr>
            <w:r w:rsidRPr="004848ED">
              <w:rPr>
                <w:rFonts w:cs="Arial"/>
              </w:rPr>
              <w:t xml:space="preserve">Die Umsetzung </w:t>
            </w:r>
            <w:r w:rsidR="00265197">
              <w:rPr>
                <w:rFonts w:cs="Arial"/>
              </w:rPr>
              <w:t>der Unterrichtsvorgaben für die Entwicklungsbereiche</w:t>
            </w:r>
            <w:r w:rsidRPr="004848ED">
              <w:rPr>
                <w:rFonts w:cs="Arial"/>
              </w:rPr>
              <w:t xml:space="preserve"> mit </w:t>
            </w:r>
            <w:r w:rsidR="00265197">
              <w:rPr>
                <w:rFonts w:cs="Arial"/>
              </w:rPr>
              <w:t>den</w:t>
            </w:r>
            <w:r w:rsidR="00265197" w:rsidRPr="004848ED">
              <w:rPr>
                <w:rFonts w:cs="Arial"/>
              </w:rPr>
              <w:t xml:space="preserve"> </w:t>
            </w:r>
            <w:r w:rsidRPr="00A91357">
              <w:rPr>
                <w:rFonts w:cs="Arial"/>
                <w:i/>
              </w:rPr>
              <w:t>angestrebten Kompetenzen</w:t>
            </w:r>
            <w:r>
              <w:rPr>
                <w:rFonts w:cs="Arial"/>
              </w:rPr>
              <w:t xml:space="preserve"> im Unter</w:t>
            </w:r>
            <w:r w:rsidRPr="004848ED">
              <w:rPr>
                <w:rFonts w:cs="Arial"/>
              </w:rPr>
              <w:t>richt erfordert</w:t>
            </w:r>
            <w:r w:rsidR="008C5DAA">
              <w:rPr>
                <w:rFonts w:cs="Arial"/>
              </w:rPr>
              <w:t xml:space="preserve"> </w:t>
            </w:r>
            <w:r w:rsidRPr="004848ED">
              <w:rPr>
                <w:rFonts w:cs="Arial"/>
              </w:rPr>
              <w:t>Entscheidungen auf verschiedenen Ebenen:</w:t>
            </w:r>
            <w:r w:rsidR="00646959">
              <w:rPr>
                <w:rFonts w:cs="Arial"/>
              </w:rPr>
              <w:br/>
            </w:r>
          </w:p>
          <w:p w14:paraId="7ADE8C30" w14:textId="3B602895" w:rsidR="00986A1A" w:rsidRDefault="00986A1A" w:rsidP="001B173C">
            <w:pPr>
              <w:autoSpaceDE w:val="0"/>
              <w:autoSpaceDN w:val="0"/>
              <w:adjustRightInd w:val="0"/>
              <w:spacing w:line="276" w:lineRule="auto"/>
              <w:rPr>
                <w:rFonts w:cs="Arial"/>
                <w:b/>
                <w:bCs/>
              </w:rPr>
            </w:pPr>
            <w:r w:rsidRPr="00986A1A">
              <w:rPr>
                <w:rFonts w:cs="Arial"/>
                <w:b/>
                <w:bCs/>
              </w:rPr>
              <w:t xml:space="preserve">Lernarrangements </w:t>
            </w:r>
          </w:p>
          <w:p w14:paraId="7F9FDB56" w14:textId="3493365B" w:rsidR="000304B5" w:rsidRDefault="000304B5" w:rsidP="00986A1A">
            <w:pPr>
              <w:autoSpaceDE w:val="0"/>
              <w:autoSpaceDN w:val="0"/>
              <w:adjustRightInd w:val="0"/>
              <w:spacing w:line="276" w:lineRule="auto"/>
              <w:rPr>
                <w:rFonts w:cs="Arial"/>
              </w:rPr>
            </w:pPr>
            <w:r>
              <w:rPr>
                <w:rFonts w:cs="Arial"/>
              </w:rPr>
              <w:t xml:space="preserve">Lernarrangements bilden fachliche Kontexte für die Umsetzung der </w:t>
            </w:r>
            <w:r w:rsidR="00DA430C">
              <w:rPr>
                <w:rFonts w:cs="Arial"/>
              </w:rPr>
              <w:t>Unterrichtsvorgaben</w:t>
            </w:r>
            <w:r>
              <w:rPr>
                <w:rFonts w:cs="Arial"/>
              </w:rPr>
              <w:t xml:space="preserve"> im Unterricht. Sie sind in ihrer Gesamtheit von der Fach</w:t>
            </w:r>
            <w:r w:rsidR="00326A38">
              <w:rPr>
                <w:rFonts w:cs="Arial"/>
              </w:rPr>
              <w:t>gruppe</w:t>
            </w:r>
            <w:r>
              <w:rPr>
                <w:rFonts w:cs="Arial"/>
              </w:rPr>
              <w:t xml:space="preserve"> so auszurichten, dass</w:t>
            </w:r>
            <w:r w:rsidR="00561E38">
              <w:rPr>
                <w:rFonts w:cs="Arial"/>
              </w:rPr>
              <w:t xml:space="preserve"> eine Förderung</w:t>
            </w:r>
            <w:r>
              <w:rPr>
                <w:rFonts w:cs="Arial"/>
              </w:rPr>
              <w:t xml:space="preserve"> alle</w:t>
            </w:r>
            <w:r w:rsidR="00561E38">
              <w:rPr>
                <w:rFonts w:cs="Arial"/>
              </w:rPr>
              <w:t>r</w:t>
            </w:r>
            <w:r>
              <w:rPr>
                <w:rFonts w:cs="Arial"/>
              </w:rPr>
              <w:t xml:space="preserve"> Entwicklungsaspekte angeboten werden </w:t>
            </w:r>
            <w:r w:rsidR="00561E38">
              <w:rPr>
                <w:rFonts w:cs="Arial"/>
              </w:rPr>
              <w:t>kann</w:t>
            </w:r>
            <w:r>
              <w:rPr>
                <w:rFonts w:cs="Arial"/>
              </w:rPr>
              <w:t>.</w:t>
            </w:r>
          </w:p>
          <w:p w14:paraId="3855E60B" w14:textId="1C0A3E00" w:rsidR="000304B5" w:rsidRDefault="000304B5" w:rsidP="00986A1A">
            <w:pPr>
              <w:autoSpaceDE w:val="0"/>
              <w:autoSpaceDN w:val="0"/>
              <w:adjustRightInd w:val="0"/>
              <w:spacing w:line="276" w:lineRule="auto"/>
              <w:rPr>
                <w:rFonts w:cs="Arial"/>
              </w:rPr>
            </w:pPr>
            <w:r>
              <w:rPr>
                <w:rFonts w:cs="Arial"/>
              </w:rPr>
              <w:t>Die von der Fach</w:t>
            </w:r>
            <w:r w:rsidR="00326A38">
              <w:rPr>
                <w:rFonts w:cs="Arial"/>
              </w:rPr>
              <w:t>gruppe</w:t>
            </w:r>
            <w:r w:rsidR="00646959">
              <w:rPr>
                <w:rFonts w:cs="Arial"/>
              </w:rPr>
              <w:t xml:space="preserve"> entwickelten und</w:t>
            </w:r>
            <w:r>
              <w:rPr>
                <w:rFonts w:cs="Arial"/>
              </w:rPr>
              <w:t xml:space="preserve"> verbindlich vorgegebenen Lernarrangements </w:t>
            </w:r>
            <w:r w:rsidR="00FB573A">
              <w:rPr>
                <w:rFonts w:cs="Arial"/>
              </w:rPr>
              <w:t xml:space="preserve">sind keiner Stufe zugeordnet, sondern individuell auszuwählen und </w:t>
            </w:r>
            <w:r>
              <w:rPr>
                <w:rFonts w:cs="Arial"/>
              </w:rPr>
              <w:t>bilden die Planungsgrundlage für die unterrichtliche Arbeit.</w:t>
            </w:r>
          </w:p>
          <w:p w14:paraId="41ABACD1" w14:textId="2B691FD0" w:rsidR="00986A1A" w:rsidRDefault="00986A1A" w:rsidP="00986A1A">
            <w:pPr>
              <w:autoSpaceDE w:val="0"/>
              <w:autoSpaceDN w:val="0"/>
              <w:adjustRightInd w:val="0"/>
              <w:spacing w:line="276" w:lineRule="auto"/>
              <w:rPr>
                <w:rFonts w:cs="Arial"/>
              </w:rPr>
            </w:pPr>
            <w:r>
              <w:rPr>
                <w:rFonts w:cs="Arial"/>
              </w:rPr>
              <w:t>A</w:t>
            </w:r>
            <w:r w:rsidRPr="004848ED">
              <w:rPr>
                <w:rFonts w:cs="Arial"/>
              </w:rPr>
              <w:t xml:space="preserve">us der </w:t>
            </w:r>
            <w:r w:rsidRPr="00336FE8">
              <w:rPr>
                <w:rFonts w:cs="Arial"/>
                <w:b/>
              </w:rPr>
              <w:t>individuellen Lern- und Entwicklungsplanung</w:t>
            </w:r>
            <w:r w:rsidRPr="004848ED">
              <w:rPr>
                <w:rFonts w:cs="Arial"/>
              </w:rPr>
              <w:t xml:space="preserve"> </w:t>
            </w:r>
            <w:r w:rsidR="00561E38">
              <w:rPr>
                <w:rFonts w:cs="Arial"/>
              </w:rPr>
              <w:t xml:space="preserve">(Förderplanung) </w:t>
            </w:r>
            <w:r w:rsidRPr="004848ED">
              <w:rPr>
                <w:rFonts w:cs="Arial"/>
              </w:rPr>
              <w:t xml:space="preserve">der </w:t>
            </w:r>
            <w:r>
              <w:rPr>
                <w:rFonts w:cs="Arial"/>
              </w:rPr>
              <w:t xml:space="preserve">einzelnen </w:t>
            </w:r>
            <w:r w:rsidRPr="004848ED">
              <w:rPr>
                <w:rFonts w:cs="Arial"/>
              </w:rPr>
              <w:t>Schülerin</w:t>
            </w:r>
            <w:r w:rsidR="00646959">
              <w:rPr>
                <w:rFonts w:cs="Arial"/>
              </w:rPr>
              <w:t xml:space="preserve"> bzw.</w:t>
            </w:r>
            <w:r>
              <w:rPr>
                <w:rFonts w:cs="Arial"/>
              </w:rPr>
              <w:t xml:space="preserve"> des einzelnen </w:t>
            </w:r>
            <w:r w:rsidRPr="004848ED">
              <w:rPr>
                <w:rFonts w:cs="Arial"/>
              </w:rPr>
              <w:t>Schüler</w:t>
            </w:r>
            <w:r>
              <w:rPr>
                <w:rFonts w:cs="Arial"/>
              </w:rPr>
              <w:t>s</w:t>
            </w:r>
            <w:r w:rsidRPr="004848ED">
              <w:rPr>
                <w:rFonts w:cs="Arial"/>
              </w:rPr>
              <w:t xml:space="preserve"> </w:t>
            </w:r>
            <w:r>
              <w:rPr>
                <w:rFonts w:cs="Arial"/>
              </w:rPr>
              <w:t>ergeben sich die</w:t>
            </w:r>
            <w:r w:rsidRPr="004848ED">
              <w:rPr>
                <w:rFonts w:cs="Arial"/>
              </w:rPr>
              <w:t xml:space="preserve"> konkr</w:t>
            </w:r>
            <w:r>
              <w:rPr>
                <w:rFonts w:cs="Arial"/>
              </w:rPr>
              <w:t xml:space="preserve">eten individuell </w:t>
            </w:r>
            <w:r w:rsidRPr="00646959">
              <w:rPr>
                <w:rFonts w:cs="Arial"/>
                <w:i/>
              </w:rPr>
              <w:t>angestrebten Kompetenzen</w:t>
            </w:r>
            <w:r w:rsidRPr="004848ED">
              <w:rPr>
                <w:rFonts w:cs="Arial"/>
              </w:rPr>
              <w:t xml:space="preserve"> in den Entwicklungsbereichen</w:t>
            </w:r>
            <w:r>
              <w:rPr>
                <w:rFonts w:cs="Arial"/>
              </w:rPr>
              <w:t xml:space="preserve">. Diese werden </w:t>
            </w:r>
            <w:r w:rsidRPr="004848ED">
              <w:rPr>
                <w:rFonts w:cs="Arial"/>
              </w:rPr>
              <w:t xml:space="preserve">auf der Ebene der </w:t>
            </w:r>
            <w:r w:rsidR="000E7CDE">
              <w:rPr>
                <w:rFonts w:cs="Arial"/>
              </w:rPr>
              <w:t xml:space="preserve">fachlichen </w:t>
            </w:r>
            <w:r w:rsidRPr="004848ED">
              <w:rPr>
                <w:rFonts w:cs="Arial"/>
              </w:rPr>
              <w:t>Unterrichtsplanung von der Lehrk</w:t>
            </w:r>
            <w:r>
              <w:rPr>
                <w:rFonts w:cs="Arial"/>
              </w:rPr>
              <w:t>raft verbindlich berücksichtigt.</w:t>
            </w:r>
          </w:p>
          <w:p w14:paraId="55782E15" w14:textId="7CF95E5B" w:rsidR="00B839AC" w:rsidRPr="00553C25" w:rsidRDefault="00986A1A" w:rsidP="00DA5A83">
            <w:pPr>
              <w:autoSpaceDE w:val="0"/>
              <w:autoSpaceDN w:val="0"/>
              <w:adjustRightInd w:val="0"/>
              <w:spacing w:line="276" w:lineRule="auto"/>
              <w:rPr>
                <w:rFonts w:cs="Arial"/>
              </w:rPr>
            </w:pPr>
            <w:r w:rsidRPr="00553C25">
              <w:rPr>
                <w:rFonts w:cs="Arial"/>
              </w:rPr>
              <w:t>Lernarrangements</w:t>
            </w:r>
            <w:r>
              <w:rPr>
                <w:rFonts w:cs="Arial"/>
              </w:rPr>
              <w:t xml:space="preserve"> sind hier </w:t>
            </w:r>
            <w:r w:rsidR="00B839AC" w:rsidRPr="00553C25">
              <w:rPr>
                <w:rFonts w:cs="Arial"/>
              </w:rPr>
              <w:t>spezifische Lehr-Lernangebote, die es Schülerinnen und Schülern ermöglichen</w:t>
            </w:r>
            <w:r w:rsidR="003171B5" w:rsidRPr="00553C25">
              <w:rPr>
                <w:rFonts w:cs="Arial"/>
              </w:rPr>
              <w:t>,</w:t>
            </w:r>
            <w:r w:rsidR="00B839AC" w:rsidRPr="00553C25">
              <w:rPr>
                <w:rFonts w:cs="Arial"/>
              </w:rPr>
              <w:t xml:space="preserve"> </w:t>
            </w:r>
            <w:r w:rsidR="00B839AC" w:rsidRPr="00646959">
              <w:rPr>
                <w:rFonts w:cs="Arial"/>
                <w:i/>
              </w:rPr>
              <w:t>angestrebte Kompetenzen</w:t>
            </w:r>
            <w:r w:rsidR="00B839AC" w:rsidRPr="00553C25">
              <w:rPr>
                <w:rFonts w:cs="Arial"/>
              </w:rPr>
              <w:t xml:space="preserve"> zu erwerben. </w:t>
            </w:r>
          </w:p>
          <w:p w14:paraId="4D005B89" w14:textId="77777777" w:rsidR="00B839AC" w:rsidRDefault="00B839AC" w:rsidP="001B173C">
            <w:pPr>
              <w:autoSpaceDE w:val="0"/>
              <w:autoSpaceDN w:val="0"/>
              <w:adjustRightInd w:val="0"/>
              <w:spacing w:line="276" w:lineRule="auto"/>
              <w:rPr>
                <w:rFonts w:cs="Arial"/>
                <w:highlight w:val="yellow"/>
              </w:rPr>
            </w:pPr>
          </w:p>
          <w:p w14:paraId="7E0DA580" w14:textId="038E791E" w:rsidR="000304B5" w:rsidRDefault="000304B5" w:rsidP="001B173C">
            <w:pPr>
              <w:autoSpaceDE w:val="0"/>
              <w:autoSpaceDN w:val="0"/>
              <w:adjustRightInd w:val="0"/>
              <w:spacing w:line="276" w:lineRule="auto"/>
              <w:rPr>
                <w:rFonts w:cs="Arial"/>
                <w:b/>
                <w:bCs/>
              </w:rPr>
            </w:pPr>
            <w:r>
              <w:rPr>
                <w:rFonts w:cs="Arial"/>
                <w:b/>
                <w:bCs/>
              </w:rPr>
              <w:t>Entwicklungsschwerpunkte und Entwicklungsaspekte</w:t>
            </w:r>
          </w:p>
          <w:p w14:paraId="6035EEA9" w14:textId="77777777" w:rsidR="00646959" w:rsidRDefault="00FB573A" w:rsidP="001B173C">
            <w:pPr>
              <w:autoSpaceDE w:val="0"/>
              <w:autoSpaceDN w:val="0"/>
              <w:adjustRightInd w:val="0"/>
              <w:spacing w:line="276" w:lineRule="auto"/>
              <w:rPr>
                <w:rFonts w:cs="Arial"/>
              </w:rPr>
            </w:pPr>
            <w:r>
              <w:rPr>
                <w:rFonts w:cs="Arial"/>
              </w:rPr>
              <w:t>Die Lernarrangements</w:t>
            </w:r>
            <w:r w:rsidRPr="003329BF">
              <w:rPr>
                <w:rFonts w:cs="Arial"/>
              </w:rPr>
              <w:t xml:space="preserve"> bilden den </w:t>
            </w:r>
            <w:r>
              <w:rPr>
                <w:rFonts w:cs="Arial"/>
              </w:rPr>
              <w:t xml:space="preserve">fachlichen </w:t>
            </w:r>
            <w:r w:rsidRPr="003329BF">
              <w:rPr>
                <w:rFonts w:cs="Arial"/>
              </w:rPr>
              <w:t xml:space="preserve">Rahmen zur systematischen Anlage und Weiterentwicklung der </w:t>
            </w:r>
            <w:r w:rsidR="00265197">
              <w:rPr>
                <w:rFonts w:cs="Arial"/>
              </w:rPr>
              <w:t>in den Unterrich</w:t>
            </w:r>
            <w:r w:rsidR="00D10085">
              <w:rPr>
                <w:rFonts w:cs="Arial"/>
              </w:rPr>
              <w:t>ts</w:t>
            </w:r>
            <w:r w:rsidR="00265197">
              <w:rPr>
                <w:rFonts w:cs="Arial"/>
              </w:rPr>
              <w:t>vorgaben für die Entwicklungsbereiche</w:t>
            </w:r>
            <w:r w:rsidRPr="003329BF">
              <w:rPr>
                <w:rFonts w:cs="Arial"/>
              </w:rPr>
              <w:t xml:space="preserve"> dargestellten Systematik, welche sich in </w:t>
            </w:r>
            <w:r>
              <w:rPr>
                <w:rFonts w:cs="Arial"/>
              </w:rPr>
              <w:t xml:space="preserve">Entwicklungsschwerpunkte, Entwicklungsaspekte und </w:t>
            </w:r>
            <w:r w:rsidRPr="00444873">
              <w:rPr>
                <w:rFonts w:cs="Arial"/>
                <w:i/>
              </w:rPr>
              <w:t>angestrebte Kompetenzen</w:t>
            </w:r>
            <w:r w:rsidRPr="003329BF">
              <w:rPr>
                <w:rFonts w:cs="Arial"/>
              </w:rPr>
              <w:t xml:space="preserve"> gliedert. </w:t>
            </w:r>
          </w:p>
          <w:p w14:paraId="3A375B45" w14:textId="735CCEF7" w:rsidR="000304B5" w:rsidRDefault="00FB573A" w:rsidP="001B173C">
            <w:pPr>
              <w:autoSpaceDE w:val="0"/>
              <w:autoSpaceDN w:val="0"/>
              <w:adjustRightInd w:val="0"/>
              <w:spacing w:line="276" w:lineRule="auto"/>
              <w:rPr>
                <w:rFonts w:cs="Arial"/>
              </w:rPr>
            </w:pPr>
            <w:r w:rsidRPr="00FB573A">
              <w:rPr>
                <w:rFonts w:cs="Arial"/>
              </w:rPr>
              <w:t>Die Arbeitspläne</w:t>
            </w:r>
            <w:r>
              <w:rPr>
                <w:rFonts w:cs="Arial"/>
              </w:rPr>
              <w:t xml:space="preserve"> bieten für alle Entwicklungsschwerpunkte und die damit verbundenen Entwicklungsaspekte </w:t>
            </w:r>
            <w:r w:rsidR="00DA5A83">
              <w:rPr>
                <w:rFonts w:cs="Arial"/>
              </w:rPr>
              <w:t>spezifische Lehr-Lernangebote.</w:t>
            </w:r>
          </w:p>
          <w:p w14:paraId="53F6FA47" w14:textId="38E240D2" w:rsidR="00DA5A83" w:rsidRPr="00553C25" w:rsidRDefault="00DA5A83" w:rsidP="00DA5A83">
            <w:pPr>
              <w:autoSpaceDE w:val="0"/>
              <w:autoSpaceDN w:val="0"/>
              <w:adjustRightInd w:val="0"/>
              <w:spacing w:line="276" w:lineRule="auto"/>
              <w:rPr>
                <w:rFonts w:cs="Arial"/>
              </w:rPr>
            </w:pPr>
            <w:r w:rsidRPr="00553C25">
              <w:rPr>
                <w:rFonts w:cs="Arial"/>
              </w:rPr>
              <w:t xml:space="preserve">Diese </w:t>
            </w:r>
            <w:r>
              <w:rPr>
                <w:rFonts w:cs="Arial"/>
              </w:rPr>
              <w:t xml:space="preserve">Lehr-Lernangebote </w:t>
            </w:r>
            <w:r w:rsidRPr="00553C25">
              <w:rPr>
                <w:rFonts w:cs="Arial"/>
              </w:rPr>
              <w:t xml:space="preserve">werden </w:t>
            </w:r>
            <w:r w:rsidR="00561E38">
              <w:rPr>
                <w:rFonts w:cs="Arial"/>
              </w:rPr>
              <w:t xml:space="preserve">immer auf der Grundlage der individuellen Lern- und Entwicklungsplanung (Förderplanung) </w:t>
            </w:r>
            <w:r w:rsidRPr="00553C25">
              <w:rPr>
                <w:rFonts w:cs="Arial"/>
              </w:rPr>
              <w:t>realisiert:</w:t>
            </w:r>
          </w:p>
          <w:p w14:paraId="44EC6403" w14:textId="77777777" w:rsidR="00DA5A83" w:rsidRPr="00553C25" w:rsidRDefault="00DA5A83" w:rsidP="00AD256A">
            <w:pPr>
              <w:pStyle w:val="Listenabsatz"/>
              <w:numPr>
                <w:ilvl w:val="0"/>
                <w:numId w:val="25"/>
              </w:numPr>
              <w:autoSpaceDE w:val="0"/>
              <w:autoSpaceDN w:val="0"/>
              <w:adjustRightInd w:val="0"/>
              <w:spacing w:line="276" w:lineRule="auto"/>
              <w:rPr>
                <w:rFonts w:cs="Arial"/>
              </w:rPr>
            </w:pPr>
            <w:r w:rsidRPr="00553C25">
              <w:rPr>
                <w:rFonts w:cs="Arial"/>
              </w:rPr>
              <w:t xml:space="preserve">durch die </w:t>
            </w:r>
            <w:r w:rsidRPr="008C5DAA">
              <w:rPr>
                <w:rFonts w:cs="Arial"/>
                <w:b/>
                <w:bCs/>
              </w:rPr>
              <w:t>Verknüpfung mit fachspezifischen Kompetenzen</w:t>
            </w:r>
            <w:r w:rsidRPr="00553C25">
              <w:rPr>
                <w:rFonts w:cs="Arial"/>
              </w:rPr>
              <w:t xml:space="preserve"> aus den Aufgabenfeldern und/oder</w:t>
            </w:r>
          </w:p>
          <w:p w14:paraId="3BC5A859" w14:textId="77777777" w:rsidR="00DA5A83" w:rsidRPr="00553C25" w:rsidRDefault="00DA5A83" w:rsidP="00AD256A">
            <w:pPr>
              <w:pStyle w:val="Listenabsatz"/>
              <w:numPr>
                <w:ilvl w:val="0"/>
                <w:numId w:val="25"/>
              </w:numPr>
              <w:autoSpaceDE w:val="0"/>
              <w:autoSpaceDN w:val="0"/>
              <w:adjustRightInd w:val="0"/>
              <w:spacing w:line="276" w:lineRule="auto"/>
              <w:rPr>
                <w:rFonts w:cs="Arial"/>
              </w:rPr>
            </w:pPr>
            <w:r w:rsidRPr="00553C25">
              <w:rPr>
                <w:rFonts w:cs="Arial"/>
              </w:rPr>
              <w:t xml:space="preserve">als </w:t>
            </w:r>
            <w:r w:rsidRPr="008C5DAA">
              <w:rPr>
                <w:rFonts w:cs="Arial"/>
                <w:b/>
                <w:bCs/>
              </w:rPr>
              <w:t>individuelle Schwerpunktsetzung</w:t>
            </w:r>
            <w:r w:rsidRPr="00553C25">
              <w:rPr>
                <w:rFonts w:cs="Arial"/>
              </w:rPr>
              <w:t xml:space="preserve"> in thematischer Anbindung in den Aufgabenfeldern und/oder</w:t>
            </w:r>
          </w:p>
          <w:p w14:paraId="60A972C1" w14:textId="39148307" w:rsidR="00DA5A83" w:rsidRPr="00DA5A83" w:rsidRDefault="00DA5A83" w:rsidP="00AD256A">
            <w:pPr>
              <w:pStyle w:val="Listenabsatz"/>
              <w:numPr>
                <w:ilvl w:val="0"/>
                <w:numId w:val="25"/>
              </w:numPr>
              <w:autoSpaceDE w:val="0"/>
              <w:autoSpaceDN w:val="0"/>
              <w:adjustRightInd w:val="0"/>
              <w:spacing w:line="276" w:lineRule="auto"/>
              <w:rPr>
                <w:rFonts w:cs="Arial"/>
              </w:rPr>
            </w:pPr>
            <w:r w:rsidRPr="00553C25">
              <w:rPr>
                <w:rFonts w:cs="Arial"/>
              </w:rPr>
              <w:t xml:space="preserve">in spezifischen Fördersettings, die einer </w:t>
            </w:r>
            <w:r w:rsidRPr="008C5DAA">
              <w:rPr>
                <w:rFonts w:cs="Arial"/>
                <w:b/>
                <w:bCs/>
              </w:rPr>
              <w:t>individuellen Förderung</w:t>
            </w:r>
            <w:r w:rsidRPr="00553C25">
              <w:rPr>
                <w:rFonts w:cs="Arial"/>
              </w:rPr>
              <w:t xml:space="preserve"> </w:t>
            </w:r>
            <w:r>
              <w:rPr>
                <w:rFonts w:cs="Arial"/>
              </w:rPr>
              <w:t xml:space="preserve">in den Entwicklungsbereichen </w:t>
            </w:r>
            <w:r w:rsidRPr="00553C25">
              <w:rPr>
                <w:rFonts w:cs="Arial"/>
              </w:rPr>
              <w:t>dienen</w:t>
            </w:r>
            <w:r>
              <w:rPr>
                <w:rFonts w:cs="Arial"/>
              </w:rPr>
              <w:t>.</w:t>
            </w:r>
          </w:p>
          <w:p w14:paraId="7AB6316C" w14:textId="08D084E5" w:rsidR="00FB573A" w:rsidRDefault="00FB573A" w:rsidP="001B173C">
            <w:pPr>
              <w:autoSpaceDE w:val="0"/>
              <w:autoSpaceDN w:val="0"/>
              <w:adjustRightInd w:val="0"/>
              <w:spacing w:line="276" w:lineRule="auto"/>
              <w:rPr>
                <w:rFonts w:cs="Arial"/>
                <w:b/>
                <w:bCs/>
              </w:rPr>
            </w:pPr>
          </w:p>
          <w:p w14:paraId="4286F3CC" w14:textId="2262685B" w:rsidR="00FB573A" w:rsidRDefault="00FB573A" w:rsidP="001B173C">
            <w:pPr>
              <w:autoSpaceDE w:val="0"/>
              <w:autoSpaceDN w:val="0"/>
              <w:adjustRightInd w:val="0"/>
              <w:spacing w:line="276" w:lineRule="auto"/>
              <w:rPr>
                <w:rFonts w:cs="Arial"/>
                <w:b/>
                <w:bCs/>
              </w:rPr>
            </w:pPr>
            <w:r>
              <w:rPr>
                <w:rFonts w:cs="Arial"/>
                <w:b/>
                <w:bCs/>
              </w:rPr>
              <w:t>Angestrebte Kompetenzen</w:t>
            </w:r>
          </w:p>
          <w:p w14:paraId="67B14D0E" w14:textId="5A1FF1E1" w:rsidR="00FB573A" w:rsidRPr="00FB573A" w:rsidRDefault="00FB573A" w:rsidP="001B173C">
            <w:pPr>
              <w:autoSpaceDE w:val="0"/>
              <w:autoSpaceDN w:val="0"/>
              <w:adjustRightInd w:val="0"/>
              <w:spacing w:line="276" w:lineRule="auto"/>
              <w:rPr>
                <w:rFonts w:cs="Arial"/>
              </w:rPr>
            </w:pPr>
            <w:r w:rsidRPr="00FB573A">
              <w:rPr>
                <w:rFonts w:cs="Arial"/>
              </w:rPr>
              <w:t xml:space="preserve">Die fachlich </w:t>
            </w:r>
            <w:r w:rsidRPr="00646959">
              <w:rPr>
                <w:rFonts w:cs="Arial"/>
                <w:i/>
              </w:rPr>
              <w:t>angestrebten Kompetenzen</w:t>
            </w:r>
            <w:r w:rsidRPr="00FB573A">
              <w:rPr>
                <w:rFonts w:cs="Arial"/>
              </w:rPr>
              <w:t xml:space="preserve"> </w:t>
            </w:r>
            <w:r>
              <w:rPr>
                <w:rFonts w:cs="Arial"/>
              </w:rPr>
              <w:t>der Entwicklungsbereiche</w:t>
            </w:r>
            <w:r w:rsidRPr="00FB573A">
              <w:rPr>
                <w:rFonts w:cs="Arial"/>
              </w:rPr>
              <w:t xml:space="preserve"> ergeben sich grundsätzlich aus der individuellen Lern- und Entwicklungsplanung </w:t>
            </w:r>
            <w:r>
              <w:rPr>
                <w:rFonts w:cs="Arial"/>
              </w:rPr>
              <w:t xml:space="preserve">(Förderplanung) </w:t>
            </w:r>
            <w:r w:rsidRPr="00FB573A">
              <w:rPr>
                <w:rFonts w:cs="Arial"/>
              </w:rPr>
              <w:t>der Schülerin/des Schülers und we</w:t>
            </w:r>
            <w:r w:rsidR="00216002">
              <w:rPr>
                <w:rFonts w:cs="Arial"/>
              </w:rPr>
              <w:t>r</w:t>
            </w:r>
            <w:r w:rsidRPr="00FB573A">
              <w:rPr>
                <w:rFonts w:cs="Arial"/>
              </w:rPr>
              <w:t xml:space="preserve">den auf der Ebene der Unterrichtsplanung von der Lehrkraft verbindlich berücksichtigt. Daraus entsteht zugleich die Verpflichtung jeder Lehrkraft, möglichst viele </w:t>
            </w:r>
            <w:r w:rsidRPr="00646959">
              <w:rPr>
                <w:rFonts w:cs="Arial"/>
                <w:i/>
              </w:rPr>
              <w:t>angestrebte Kompetenzen</w:t>
            </w:r>
            <w:r w:rsidR="00D7291D">
              <w:rPr>
                <w:rFonts w:cs="Arial"/>
              </w:rPr>
              <w:t xml:space="preserve"> der</w:t>
            </w:r>
            <w:r w:rsidRPr="00FB573A">
              <w:rPr>
                <w:rFonts w:cs="Arial"/>
              </w:rPr>
              <w:t xml:space="preserve"> </w:t>
            </w:r>
            <w:r w:rsidR="00CF1389">
              <w:rPr>
                <w:rFonts w:cs="Arial"/>
              </w:rPr>
              <w:t>Unterrichtsvorgaben</w:t>
            </w:r>
            <w:r w:rsidRPr="00FB573A">
              <w:rPr>
                <w:rFonts w:cs="Arial"/>
              </w:rPr>
              <w:t xml:space="preserve"> bei den Lernenden auszubilden und zu fördern.</w:t>
            </w:r>
          </w:p>
          <w:p w14:paraId="457550AB" w14:textId="77777777" w:rsidR="000304B5" w:rsidRDefault="000304B5" w:rsidP="001B173C">
            <w:pPr>
              <w:autoSpaceDE w:val="0"/>
              <w:autoSpaceDN w:val="0"/>
              <w:adjustRightInd w:val="0"/>
              <w:spacing w:line="276" w:lineRule="auto"/>
              <w:rPr>
                <w:rFonts w:cs="Arial"/>
                <w:b/>
                <w:bCs/>
              </w:rPr>
            </w:pPr>
          </w:p>
          <w:p w14:paraId="16B71C87" w14:textId="77777777" w:rsidR="00646959" w:rsidRDefault="00646959" w:rsidP="001B173C">
            <w:pPr>
              <w:autoSpaceDE w:val="0"/>
              <w:autoSpaceDN w:val="0"/>
              <w:adjustRightInd w:val="0"/>
              <w:spacing w:line="276" w:lineRule="auto"/>
              <w:rPr>
                <w:rFonts w:cs="Arial"/>
                <w:b/>
                <w:bCs/>
              </w:rPr>
            </w:pPr>
          </w:p>
          <w:p w14:paraId="1D2F11FA" w14:textId="4FDAC4A7" w:rsidR="006F4D0B" w:rsidRPr="00986A1A" w:rsidRDefault="00986A1A" w:rsidP="001B173C">
            <w:pPr>
              <w:autoSpaceDE w:val="0"/>
              <w:autoSpaceDN w:val="0"/>
              <w:adjustRightInd w:val="0"/>
              <w:spacing w:line="276" w:lineRule="auto"/>
              <w:rPr>
                <w:rFonts w:cs="Arial"/>
                <w:b/>
                <w:bCs/>
              </w:rPr>
            </w:pPr>
            <w:r w:rsidRPr="00986A1A">
              <w:rPr>
                <w:rFonts w:cs="Arial"/>
                <w:b/>
                <w:bCs/>
              </w:rPr>
              <w:lastRenderedPageBreak/>
              <w:t>Bezüge der Lernarrangements</w:t>
            </w:r>
          </w:p>
          <w:p w14:paraId="31D15D37" w14:textId="55E72501" w:rsidR="007D0FAC" w:rsidRDefault="00B50204" w:rsidP="001B173C">
            <w:pPr>
              <w:autoSpaceDE w:val="0"/>
              <w:autoSpaceDN w:val="0"/>
              <w:adjustRightInd w:val="0"/>
              <w:spacing w:line="276" w:lineRule="auto"/>
              <w:rPr>
                <w:rFonts w:cs="Arial"/>
              </w:rPr>
            </w:pPr>
            <w:r w:rsidRPr="004848ED">
              <w:rPr>
                <w:rFonts w:cs="Arial"/>
              </w:rPr>
              <w:t xml:space="preserve">Die </w:t>
            </w:r>
            <w:r w:rsidR="00021CA8" w:rsidRPr="004848ED">
              <w:rPr>
                <w:rFonts w:cs="Arial"/>
              </w:rPr>
              <w:t>Lernarrangements</w:t>
            </w:r>
            <w:r w:rsidRPr="004848ED">
              <w:rPr>
                <w:rFonts w:cs="Arial"/>
              </w:rPr>
              <w:t xml:space="preserve"> zeigen </w:t>
            </w:r>
            <w:r w:rsidR="00233FB5" w:rsidRPr="00986A1A">
              <w:rPr>
                <w:rFonts w:cs="Arial"/>
                <w:bCs/>
              </w:rPr>
              <w:t xml:space="preserve">exemplarische </w:t>
            </w:r>
            <w:r w:rsidR="00BD2150" w:rsidRPr="004848ED">
              <w:rPr>
                <w:rFonts w:cs="Arial"/>
              </w:rPr>
              <w:t>Bezüge zu den</w:t>
            </w:r>
            <w:r w:rsidR="00444873">
              <w:rPr>
                <w:rFonts w:cs="Arial"/>
              </w:rPr>
              <w:t xml:space="preserve"> </w:t>
            </w:r>
            <w:r w:rsidR="00BD2150" w:rsidRPr="004848ED">
              <w:rPr>
                <w:rFonts w:cs="Arial"/>
              </w:rPr>
              <w:t xml:space="preserve">Aufgabenfeldern, zu weiteren Entwicklungsbereichen und Kombinationen </w:t>
            </w:r>
            <w:r w:rsidR="00444873">
              <w:rPr>
                <w:rFonts w:cs="Arial"/>
              </w:rPr>
              <w:t>verschiedener Bezüge</w:t>
            </w:r>
            <w:r w:rsidR="00BD2150" w:rsidRPr="004848ED">
              <w:rPr>
                <w:rFonts w:cs="Arial"/>
              </w:rPr>
              <w:t xml:space="preserve"> auf.</w:t>
            </w:r>
          </w:p>
          <w:p w14:paraId="47F1E610" w14:textId="7B41098B" w:rsidR="004173B7" w:rsidRPr="004173B7" w:rsidRDefault="004173B7" w:rsidP="001B173C">
            <w:pPr>
              <w:autoSpaceDE w:val="0"/>
              <w:autoSpaceDN w:val="0"/>
              <w:adjustRightInd w:val="0"/>
              <w:spacing w:line="276" w:lineRule="auto"/>
              <w:rPr>
                <w:rFonts w:cs="Arial"/>
              </w:rPr>
            </w:pPr>
            <w:r>
              <w:rPr>
                <w:rFonts w:cs="Arial"/>
              </w:rPr>
              <w:t>Auch wenn Entscheidung</w:t>
            </w:r>
            <w:r w:rsidR="00AA49E1">
              <w:rPr>
                <w:rFonts w:cs="Arial"/>
              </w:rPr>
              <w:t>en</w:t>
            </w:r>
            <w:r>
              <w:rPr>
                <w:rFonts w:cs="Arial"/>
              </w:rPr>
              <w:t xml:space="preserve"> zur Berücksichtigung spezifischer Entw</w:t>
            </w:r>
            <w:r w:rsidR="00AA49E1">
              <w:rPr>
                <w:rFonts w:cs="Arial"/>
              </w:rPr>
              <w:t xml:space="preserve">icklungsschwerpunkte immer </w:t>
            </w:r>
            <w:r>
              <w:rPr>
                <w:rFonts w:cs="Arial"/>
              </w:rPr>
              <w:t>individuell auf di</w:t>
            </w:r>
            <w:r w:rsidR="00646959">
              <w:rPr>
                <w:rFonts w:cs="Arial"/>
              </w:rPr>
              <w:t xml:space="preserve">e Schülerin bzw. </w:t>
            </w:r>
            <w:r w:rsidR="00AA49E1">
              <w:rPr>
                <w:rFonts w:cs="Arial"/>
              </w:rPr>
              <w:t>den Schüler bezogen</w:t>
            </w:r>
            <w:r>
              <w:rPr>
                <w:rFonts w:cs="Arial"/>
              </w:rPr>
              <w:t xml:space="preserve"> </w:t>
            </w:r>
            <w:r w:rsidR="00AA49E1">
              <w:rPr>
                <w:rFonts w:cs="Arial"/>
              </w:rPr>
              <w:t>sind</w:t>
            </w:r>
            <w:r>
              <w:rPr>
                <w:rFonts w:cs="Arial"/>
              </w:rPr>
              <w:t xml:space="preserve">, werden an geeigneter Stelle in einzelnen Lernarrangements </w:t>
            </w:r>
            <w:r w:rsidRPr="00B30478">
              <w:rPr>
                <w:rFonts w:cs="Arial"/>
              </w:rPr>
              <w:t>Hinweise zu (</w:t>
            </w:r>
            <w:r w:rsidR="00D127AE" w:rsidRPr="00B30478">
              <w:rPr>
                <w:rFonts w:cs="Arial"/>
              </w:rPr>
              <w:t>s</w:t>
            </w:r>
            <w:r w:rsidRPr="00B30478">
              <w:rPr>
                <w:rFonts w:cs="Arial"/>
              </w:rPr>
              <w:t>tufen-)spezifische</w:t>
            </w:r>
            <w:r w:rsidR="00AA49E1" w:rsidRPr="00B30478">
              <w:rPr>
                <w:rFonts w:cs="Arial"/>
              </w:rPr>
              <w:t>n</w:t>
            </w:r>
            <w:r w:rsidRPr="00B30478">
              <w:rPr>
                <w:rFonts w:cs="Arial"/>
              </w:rPr>
              <w:t xml:space="preserve"> Lernangebote</w:t>
            </w:r>
            <w:r w:rsidR="00AA49E1" w:rsidRPr="00B30478">
              <w:rPr>
                <w:rFonts w:cs="Arial"/>
              </w:rPr>
              <w:t>n</w:t>
            </w:r>
            <w:r w:rsidRPr="00B30478">
              <w:rPr>
                <w:rFonts w:cs="Arial"/>
              </w:rPr>
              <w:t xml:space="preserve"> gegeben.</w:t>
            </w:r>
            <w:r>
              <w:rPr>
                <w:rFonts w:cs="Arial"/>
              </w:rPr>
              <w:t xml:space="preserve"> Diese können </w:t>
            </w:r>
            <w:r w:rsidR="00AA49E1">
              <w:rPr>
                <w:rFonts w:cs="Arial"/>
              </w:rPr>
              <w:t xml:space="preserve">als Einzelförderung konzipiert oder </w:t>
            </w:r>
            <w:r>
              <w:rPr>
                <w:rFonts w:cs="Arial"/>
              </w:rPr>
              <w:t>für eine Lerngruppe angelegt sein.</w:t>
            </w:r>
          </w:p>
          <w:p w14:paraId="06159AE0" w14:textId="77777777" w:rsidR="002A1129" w:rsidRDefault="002A1129" w:rsidP="001B173C">
            <w:pPr>
              <w:spacing w:line="276" w:lineRule="auto"/>
              <w:rPr>
                <w:rFonts w:cs="Arial"/>
              </w:rPr>
            </w:pPr>
          </w:p>
          <w:p w14:paraId="620FEFA4" w14:textId="77777777" w:rsidR="00BC0BD7" w:rsidRDefault="001030F1" w:rsidP="007769DA">
            <w:pPr>
              <w:spacing w:line="276" w:lineRule="auto"/>
              <w:rPr>
                <w:rFonts w:cs="Arial"/>
              </w:rPr>
            </w:pPr>
            <w:r w:rsidRPr="004848ED">
              <w:rPr>
                <w:rFonts w:cs="Arial"/>
              </w:rPr>
              <w:t xml:space="preserve">In </w:t>
            </w:r>
            <w:r w:rsidRPr="00646959">
              <w:rPr>
                <w:rFonts w:cs="Arial"/>
                <w:b/>
              </w:rPr>
              <w:t>weiteren Kapiteln</w:t>
            </w:r>
            <w:r w:rsidRPr="004848ED">
              <w:rPr>
                <w:rFonts w:cs="Arial"/>
              </w:rPr>
              <w:t xml:space="preserve"> werden Grundsätze der fachdidaktischen und fachmethodischen Arbeit, Grundsätze </w:t>
            </w:r>
            <w:r w:rsidR="004E0219">
              <w:rPr>
                <w:rFonts w:cs="Arial"/>
              </w:rPr>
              <w:t xml:space="preserve">zur Ermöglichung, Erkennen, Einschätzung und Rückmeldung von bzw. zu </w:t>
            </w:r>
            <w:r w:rsidR="004E0219" w:rsidRPr="004E0219">
              <w:rPr>
                <w:rFonts w:cs="Arial"/>
              </w:rPr>
              <w:t xml:space="preserve">Leistungen </w:t>
            </w:r>
            <w:r w:rsidRPr="004848ED">
              <w:rPr>
                <w:rFonts w:cs="Arial"/>
              </w:rPr>
              <w:t xml:space="preserve">der </w:t>
            </w:r>
            <w:r w:rsidR="007769DA">
              <w:rPr>
                <w:rFonts w:cs="Arial"/>
              </w:rPr>
              <w:t>Schülerinnen und Schüler, sowie</w:t>
            </w:r>
            <w:r w:rsidRPr="004848ED">
              <w:rPr>
                <w:rFonts w:cs="Arial"/>
              </w:rPr>
              <w:t xml:space="preserve"> Entscheidungen zur Wahl der Lehr- und Lernmittel </w:t>
            </w:r>
            <w:r w:rsidRPr="00B3402A">
              <w:rPr>
                <w:rFonts w:cs="Arial"/>
              </w:rPr>
              <w:t>und der Diagnoseinstrumente</w:t>
            </w:r>
            <w:r>
              <w:rPr>
                <w:rFonts w:cs="Arial"/>
              </w:rPr>
              <w:t xml:space="preserve"> </w:t>
            </w:r>
            <w:r w:rsidRPr="004848ED">
              <w:rPr>
                <w:rFonts w:cs="Arial"/>
              </w:rPr>
              <w:t>festgehalten, um die Gestaltung von Lern- und Entwicklungsprozessen und die Bewertung</w:t>
            </w:r>
            <w:r w:rsidR="004E0219">
              <w:rPr>
                <w:rFonts w:cs="Arial"/>
              </w:rPr>
              <w:t xml:space="preserve"> </w:t>
            </w:r>
            <w:r>
              <w:rPr>
                <w:rFonts w:cs="Arial"/>
              </w:rPr>
              <w:t>/</w:t>
            </w:r>
            <w:r w:rsidR="004E0219">
              <w:rPr>
                <w:rFonts w:cs="Arial"/>
              </w:rPr>
              <w:t xml:space="preserve"> </w:t>
            </w:r>
            <w:r>
              <w:rPr>
                <w:rFonts w:cs="Arial"/>
              </w:rPr>
              <w:t>Einschätzung</w:t>
            </w:r>
            <w:r w:rsidR="004E0219">
              <w:rPr>
                <w:rFonts w:cs="Arial"/>
              </w:rPr>
              <w:t xml:space="preserve"> </w:t>
            </w:r>
            <w:r>
              <w:rPr>
                <w:rFonts w:cs="Arial"/>
              </w:rPr>
              <w:t>/</w:t>
            </w:r>
            <w:r w:rsidR="004E0219">
              <w:rPr>
                <w:rFonts w:cs="Arial"/>
              </w:rPr>
              <w:t xml:space="preserve"> </w:t>
            </w:r>
            <w:r>
              <w:rPr>
                <w:rFonts w:cs="Arial"/>
              </w:rPr>
              <w:t>Diagnostik</w:t>
            </w:r>
            <w:r w:rsidRPr="004848ED">
              <w:rPr>
                <w:rFonts w:cs="Arial"/>
              </w:rPr>
              <w:t xml:space="preserve"> von Lernergebnissen im erforderlichen Umfang auf eine verbindliche Basis zu stellen.</w:t>
            </w:r>
          </w:p>
          <w:p w14:paraId="05E32792" w14:textId="3F9569FD" w:rsidR="00FE7A75" w:rsidRPr="008229A7" w:rsidRDefault="00FE7A75" w:rsidP="007769DA">
            <w:pPr>
              <w:spacing w:line="276" w:lineRule="auto"/>
              <w:rPr>
                <w:rFonts w:cs="Arial"/>
              </w:rPr>
            </w:pPr>
          </w:p>
        </w:tc>
      </w:tr>
    </w:tbl>
    <w:p w14:paraId="03432E59" w14:textId="562A6009" w:rsidR="00AE3946" w:rsidRDefault="00AE3946">
      <w:pPr>
        <w:jc w:val="left"/>
        <w:rPr>
          <w:rFonts w:cs="Arial"/>
        </w:rPr>
      </w:pPr>
    </w:p>
    <w:p w14:paraId="78FB5C92" w14:textId="54BF7AFF" w:rsidR="00B9367D" w:rsidRDefault="00AE3946" w:rsidP="00AE3946">
      <w:pPr>
        <w:pStyle w:val="berschrift1"/>
      </w:pPr>
      <w:bookmarkStart w:id="6" w:name="_Toc109990439"/>
      <w:r>
        <w:lastRenderedPageBreak/>
        <w:t>2.1 Darstellung der Lernarrangements</w:t>
      </w:r>
      <w:bookmarkEnd w:id="6"/>
    </w:p>
    <w:p w14:paraId="4F6B741E" w14:textId="6E1C6641" w:rsidR="00A91357" w:rsidRDefault="00A91357" w:rsidP="00B9367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A91357">
        <w:t>Hinweise zum Beispiel-Arbeitsplan:</w:t>
      </w:r>
    </w:p>
    <w:p w14:paraId="0B790D2F" w14:textId="62DE9003" w:rsidR="00B9367D" w:rsidRDefault="00B9367D" w:rsidP="00B9367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t xml:space="preserve">In den </w:t>
      </w:r>
      <w:r w:rsidRPr="008229A7">
        <w:rPr>
          <w:rFonts w:cs="Arial"/>
        </w:rPr>
        <w:t>nachfolgenden Übersicht</w:t>
      </w:r>
      <w:r>
        <w:rPr>
          <w:rFonts w:cs="Arial"/>
        </w:rPr>
        <w:t>en</w:t>
      </w:r>
      <w:r w:rsidRPr="008229A7">
        <w:rPr>
          <w:rFonts w:cs="Arial"/>
        </w:rPr>
        <w:t xml:space="preserve"> </w:t>
      </w:r>
      <w:r>
        <w:rPr>
          <w:rFonts w:cs="Arial"/>
        </w:rPr>
        <w:t>werden</w:t>
      </w:r>
      <w:r w:rsidRPr="008229A7">
        <w:rPr>
          <w:rFonts w:cs="Arial"/>
        </w:rPr>
        <w:t xml:space="preserve"> die für alle </w:t>
      </w:r>
      <w:r>
        <w:rPr>
          <w:rFonts w:cs="Arial"/>
        </w:rPr>
        <w:t>Lehrkräfte</w:t>
      </w:r>
      <w:r w:rsidRPr="008229A7">
        <w:rPr>
          <w:rFonts w:cs="Arial"/>
        </w:rPr>
        <w:t xml:space="preserve"> gemäß </w:t>
      </w:r>
      <w:r>
        <w:rPr>
          <w:rFonts w:cs="Arial"/>
        </w:rPr>
        <w:t>Beschluss der Lehrerkonferenz</w:t>
      </w:r>
      <w:r w:rsidRPr="008229A7">
        <w:rPr>
          <w:rFonts w:cs="Arial"/>
        </w:rPr>
        <w:t xml:space="preserve"> </w:t>
      </w:r>
      <w:r>
        <w:rPr>
          <w:rFonts w:cs="Arial"/>
        </w:rPr>
        <w:t xml:space="preserve">verbindlichen </w:t>
      </w:r>
      <w:r w:rsidRPr="00444873">
        <w:rPr>
          <w:rFonts w:cs="Arial"/>
          <w:b/>
        </w:rPr>
        <w:t>Lernarrangements</w:t>
      </w:r>
      <w:r w:rsidRPr="008229A7">
        <w:rPr>
          <w:rFonts w:cs="Arial"/>
        </w:rPr>
        <w:t xml:space="preserve"> </w:t>
      </w:r>
      <w:r>
        <w:rPr>
          <w:rFonts w:cs="Arial"/>
        </w:rPr>
        <w:t>dargestellt, die auf der Grundlage einer spezifischen Lern- und Entwicklungsplanung (Fö</w:t>
      </w:r>
      <w:r w:rsidR="00A91357">
        <w:rPr>
          <w:rFonts w:cs="Arial"/>
        </w:rPr>
        <w:t xml:space="preserve">rderplanung) für eine Schülerin bzw. </w:t>
      </w:r>
      <w:r>
        <w:rPr>
          <w:rFonts w:cs="Arial"/>
        </w:rPr>
        <w:t>einen Schüler individuell einzusetzen sind.</w:t>
      </w:r>
    </w:p>
    <w:p w14:paraId="6B410822" w14:textId="7E655C30" w:rsidR="00B9367D" w:rsidRDefault="00B9367D" w:rsidP="00B9367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rPr>
          <w:rFonts w:cs="Arial"/>
        </w:rPr>
        <w:t xml:space="preserve">Die </w:t>
      </w:r>
      <w:r w:rsidRPr="008229A7">
        <w:rPr>
          <w:rFonts w:cs="Arial"/>
        </w:rPr>
        <w:t>Übersich</w:t>
      </w:r>
      <w:r>
        <w:rPr>
          <w:rFonts w:cs="Arial"/>
        </w:rPr>
        <w:t>ten</w:t>
      </w:r>
      <w:r w:rsidRPr="008229A7">
        <w:rPr>
          <w:rFonts w:cs="Arial"/>
        </w:rPr>
        <w:t xml:space="preserve"> </w:t>
      </w:r>
      <w:r>
        <w:rPr>
          <w:rFonts w:cs="Arial"/>
        </w:rPr>
        <w:t xml:space="preserve">zu den Lernarrangements </w:t>
      </w:r>
      <w:r w:rsidRPr="008229A7">
        <w:rPr>
          <w:rFonts w:cs="Arial"/>
        </w:rPr>
        <w:t>dien</w:t>
      </w:r>
      <w:r>
        <w:rPr>
          <w:rFonts w:cs="Arial"/>
        </w:rPr>
        <w:t>en</w:t>
      </w:r>
      <w:r w:rsidRPr="008229A7">
        <w:rPr>
          <w:rFonts w:cs="Arial"/>
        </w:rPr>
        <w:t xml:space="preserve"> dazu, allen am Bildungsprozess Beteiligten einen Überblick über die </w:t>
      </w:r>
      <w:r>
        <w:rPr>
          <w:rFonts w:cs="Arial"/>
        </w:rPr>
        <w:t xml:space="preserve">standortbezogene unterrichtliche Ausgestaltung in </w:t>
      </w:r>
      <w:r w:rsidRPr="00A528F0">
        <w:rPr>
          <w:rFonts w:cs="Arial"/>
        </w:rPr>
        <w:t xml:space="preserve">den </w:t>
      </w:r>
      <w:r>
        <w:rPr>
          <w:rFonts w:cs="Arial"/>
        </w:rPr>
        <w:t>Entwicklungsbereichen</w:t>
      </w:r>
      <w:r w:rsidRPr="00A528F0">
        <w:rPr>
          <w:rFonts w:cs="Arial"/>
        </w:rPr>
        <w:t xml:space="preserve"> zu verschaffen.</w:t>
      </w:r>
      <w:r>
        <w:rPr>
          <w:rFonts w:cs="Arial"/>
        </w:rPr>
        <w:t xml:space="preserve"> Sie </w:t>
      </w:r>
      <w:r w:rsidRPr="004848ED">
        <w:rPr>
          <w:rFonts w:cs="Arial"/>
        </w:rPr>
        <w:t>bilden die vereinbarte Planungsgrundlage für die unterrichtliche Arbeit.</w:t>
      </w:r>
    </w:p>
    <w:p w14:paraId="3D205F12" w14:textId="1C794EAD" w:rsidR="00B9367D" w:rsidRDefault="00B9367D" w:rsidP="00B9367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rPr>
          <w:rFonts w:cs="Arial"/>
        </w:rPr>
        <w:t xml:space="preserve">Der schulinterne </w:t>
      </w:r>
      <w:r w:rsidRPr="008229A7">
        <w:rPr>
          <w:rFonts w:cs="Arial"/>
        </w:rPr>
        <w:t>Arbeitsplan ist so gestaltet, dass er zusätzlichen Spielraum für</w:t>
      </w:r>
      <w:r>
        <w:rPr>
          <w:rFonts w:cs="Arial"/>
        </w:rPr>
        <w:t xml:space="preserve"> </w:t>
      </w:r>
      <w:r>
        <w:t xml:space="preserve">die Berücksichtigung der individuellen Lern- und Entwicklungsbedarfe sowie für </w:t>
      </w:r>
      <w:r w:rsidRPr="008229A7">
        <w:rPr>
          <w:rFonts w:cs="Arial"/>
        </w:rPr>
        <w:t>Vertiefungen</w:t>
      </w:r>
      <w:r>
        <w:rPr>
          <w:rFonts w:cs="Arial"/>
        </w:rPr>
        <w:t xml:space="preserve"> und </w:t>
      </w:r>
      <w:r w:rsidRPr="008229A7">
        <w:rPr>
          <w:rFonts w:cs="Arial"/>
        </w:rPr>
        <w:t>besondere Interessen von Schülerinnen und Schülern, aktuelle Themen bzw. die Erfordernisse anderer besonderer Ereignisse belässt. Abweichungen über die notwendigen Absprachen hinaus sind im Rahmen des pädagogischen Gestaltungsspielraumes der Lehrkräfte möglich. Sicherzustellen bleibt allerdings auch hier,</w:t>
      </w:r>
      <w:r>
        <w:rPr>
          <w:rFonts w:cs="Arial"/>
        </w:rPr>
        <w:t xml:space="preserve"> dass nach individueller Maßgabe allen Schülerinnen und Schülern Lernarrangements zur Verfügung stehen, die eine Umsetzung der im </w:t>
      </w:r>
      <w:r w:rsidR="00CF1389">
        <w:rPr>
          <w:rFonts w:cs="Arial"/>
        </w:rPr>
        <w:t>Unterrichtsvorgaben</w:t>
      </w:r>
      <w:r>
        <w:rPr>
          <w:rFonts w:cs="Arial"/>
        </w:rPr>
        <w:t xml:space="preserve"> formulierten </w:t>
      </w:r>
      <w:r w:rsidRPr="00444873">
        <w:rPr>
          <w:rFonts w:cs="Arial"/>
          <w:i/>
        </w:rPr>
        <w:t xml:space="preserve">angestrebten Kompetenzen </w:t>
      </w:r>
      <w:r>
        <w:rPr>
          <w:rFonts w:cs="Arial"/>
        </w:rPr>
        <w:t>ermöglichen</w:t>
      </w:r>
      <w:r w:rsidR="00C55CC6">
        <w:rPr>
          <w:rFonts w:cs="Arial"/>
        </w:rPr>
        <w:t>.</w:t>
      </w:r>
    </w:p>
    <w:p w14:paraId="32DCC52C" w14:textId="77777777" w:rsidR="00B9367D" w:rsidRDefault="00B9367D" w:rsidP="00B9367D">
      <w:pPr>
        <w:jc w:val="left"/>
        <w:rPr>
          <w:rFonts w:cs="Arial"/>
        </w:rPr>
      </w:pPr>
    </w:p>
    <w:p w14:paraId="50DE6EB0" w14:textId="77777777" w:rsidR="00B9367D" w:rsidRDefault="00B9367D">
      <w:pPr>
        <w:jc w:val="left"/>
        <w:rPr>
          <w:rFonts w:eastAsiaTheme="majorEastAsia" w:cstheme="majorBidi"/>
          <w:b/>
          <w:bCs/>
          <w:sz w:val="28"/>
          <w:szCs w:val="28"/>
        </w:rPr>
      </w:pPr>
      <w:r>
        <w:br w:type="page"/>
      </w:r>
    </w:p>
    <w:p w14:paraId="065DDED7" w14:textId="77777777" w:rsidR="001B1EE2" w:rsidRDefault="001B1EE2">
      <w:pPr>
        <w:jc w:val="left"/>
        <w:rPr>
          <w:rFonts w:cs="Arial"/>
        </w:rPr>
        <w:sectPr w:rsidR="001B1EE2" w:rsidSect="00D6227F">
          <w:pgSz w:w="11906" w:h="16838" w:code="9"/>
          <w:pgMar w:top="1985" w:right="1440" w:bottom="1560" w:left="1797" w:header="709" w:footer="709" w:gutter="284"/>
          <w:cols w:space="708"/>
          <w:titlePg/>
          <w:docGrid w:linePitch="360"/>
        </w:sectPr>
      </w:pPr>
    </w:p>
    <w:p w14:paraId="4355B492" w14:textId="2203571C" w:rsidR="005D3367" w:rsidRDefault="00644926" w:rsidP="006D398D">
      <w:pPr>
        <w:rPr>
          <w:b/>
          <w:bCs/>
        </w:rPr>
      </w:pPr>
      <w:r>
        <w:lastRenderedPageBreak/>
        <w:t xml:space="preserve"> </w:t>
      </w:r>
      <w:r w:rsidRPr="006D398D">
        <w:rPr>
          <w:b/>
          <w:bCs/>
        </w:rPr>
        <w:t>Erläuterungen zu den Übersichten der Lernarrangements</w:t>
      </w:r>
    </w:p>
    <w:p w14:paraId="753180A5" w14:textId="77777777" w:rsidR="006D398D" w:rsidRPr="006D398D" w:rsidRDefault="006D398D" w:rsidP="006D398D">
      <w:pPr>
        <w:rPr>
          <w:b/>
          <w:bCs/>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B2877" w:rsidRPr="007754DA" w14:paraId="050C2C87" w14:textId="77777777" w:rsidTr="009A75C8">
        <w:tc>
          <w:tcPr>
            <w:tcW w:w="14601" w:type="dxa"/>
            <w:gridSpan w:val="4"/>
          </w:tcPr>
          <w:p w14:paraId="49FD0D46" w14:textId="77777777" w:rsidR="009B2877" w:rsidRDefault="009B2877" w:rsidP="00D84836">
            <w:pPr>
              <w:rPr>
                <w:rFonts w:eastAsia="Calibri" w:cs="Arial"/>
                <w:b/>
                <w:bCs/>
              </w:rPr>
            </w:pPr>
            <w:r w:rsidRPr="007754DA">
              <w:rPr>
                <w:rFonts w:eastAsia="Calibri" w:cs="Arial"/>
                <w:b/>
                <w:bCs/>
              </w:rPr>
              <w:t xml:space="preserve">Entwicklungsbereich: </w:t>
            </w:r>
          </w:p>
          <w:p w14:paraId="0BF304CF" w14:textId="77777777" w:rsidR="00D84836" w:rsidRPr="007754DA" w:rsidRDefault="00D84836" w:rsidP="00D84836">
            <w:pPr>
              <w:rPr>
                <w:rFonts w:eastAsia="Calibri" w:cs="Arial"/>
                <w:b/>
                <w:bCs/>
              </w:rPr>
            </w:pPr>
          </w:p>
        </w:tc>
      </w:tr>
      <w:tr w:rsidR="009B2877" w:rsidRPr="007754DA" w14:paraId="3439D75A" w14:textId="77777777" w:rsidTr="009A75C8">
        <w:tc>
          <w:tcPr>
            <w:tcW w:w="4962" w:type="dxa"/>
            <w:shd w:val="clear" w:color="auto" w:fill="D9D9D9"/>
          </w:tcPr>
          <w:p w14:paraId="3F14FAC7" w14:textId="77777777" w:rsidR="009B2877" w:rsidRPr="007754DA" w:rsidRDefault="009B2877" w:rsidP="009A75C8">
            <w:pPr>
              <w:rPr>
                <w:rFonts w:eastAsia="Calibri" w:cs="Arial"/>
                <w:b/>
                <w:bCs/>
                <w:u w:val="single"/>
              </w:rPr>
            </w:pPr>
            <w:r w:rsidRPr="007754DA">
              <w:rPr>
                <w:rFonts w:eastAsia="Calibri" w:cs="Arial"/>
                <w:b/>
                <w:bCs/>
                <w:u w:val="single"/>
              </w:rPr>
              <w:t>Entwicklungsschwerpunkt:</w:t>
            </w:r>
          </w:p>
          <w:p w14:paraId="22E585ED" w14:textId="23ADFD54" w:rsidR="009B2877" w:rsidRPr="007754DA" w:rsidRDefault="009B2877" w:rsidP="001E0524">
            <w:pPr>
              <w:rPr>
                <w:rFonts w:eastAsia="Calibri" w:cs="Arial"/>
              </w:rPr>
            </w:pPr>
            <w:r w:rsidRPr="007754DA">
              <w:rPr>
                <w:rFonts w:eastAsia="Calibri" w:cs="Arial"/>
              </w:rPr>
              <w:t xml:space="preserve">Die </w:t>
            </w:r>
            <w:r w:rsidR="001E0524">
              <w:rPr>
                <w:rFonts w:eastAsia="Calibri" w:cs="Arial"/>
              </w:rPr>
              <w:t>in den Unterrichtsvorgaben</w:t>
            </w:r>
            <w:r w:rsidRPr="007754DA">
              <w:rPr>
                <w:rFonts w:eastAsia="Calibri" w:cs="Arial"/>
              </w:rPr>
              <w:t xml:space="preserve"> festgelegten Entwicklungsschwerpunkte repräsentieren die Grunddimensionen des jeweiligen Entwicklungsbereichs.</w:t>
            </w:r>
          </w:p>
        </w:tc>
        <w:tc>
          <w:tcPr>
            <w:tcW w:w="9639" w:type="dxa"/>
            <w:gridSpan w:val="3"/>
            <w:shd w:val="clear" w:color="auto" w:fill="D9D9D9"/>
          </w:tcPr>
          <w:p w14:paraId="5A4FA292" w14:textId="77777777" w:rsidR="009B2877" w:rsidRPr="007754DA" w:rsidRDefault="009B2877" w:rsidP="009A75C8">
            <w:pPr>
              <w:rPr>
                <w:rFonts w:eastAsia="Calibri" w:cs="Arial"/>
                <w:b/>
                <w:bCs/>
              </w:rPr>
            </w:pPr>
            <w:r w:rsidRPr="007754DA">
              <w:rPr>
                <w:rFonts w:eastAsia="Calibri" w:cs="Arial"/>
                <w:b/>
                <w:bCs/>
              </w:rPr>
              <w:t>Exemplarische Verknüpfungen</w:t>
            </w:r>
          </w:p>
          <w:p w14:paraId="3C1CB433" w14:textId="765391E9" w:rsidR="009B2877" w:rsidRPr="007754DA" w:rsidRDefault="009B2877" w:rsidP="001E0524">
            <w:pPr>
              <w:rPr>
                <w:rFonts w:eastAsia="Calibri" w:cs="Arial"/>
                <w:bCs/>
              </w:rPr>
            </w:pPr>
            <w:r w:rsidRPr="007754DA">
              <w:rPr>
                <w:rFonts w:eastAsia="Calibri" w:cs="Arial"/>
                <w:bCs/>
              </w:rPr>
              <w:t xml:space="preserve">(Auf der Grundlage der individuellen Lern- und Entwicklungsplanung </w:t>
            </w:r>
            <w:r w:rsidR="00BA0F1F">
              <w:rPr>
                <w:rFonts w:eastAsia="Calibri" w:cs="Arial"/>
                <w:bCs/>
              </w:rPr>
              <w:t xml:space="preserve">(Förderplanung) </w:t>
            </w:r>
            <w:r w:rsidR="001E0524">
              <w:rPr>
                <w:rFonts w:eastAsia="Calibri" w:cs="Arial"/>
                <w:bCs/>
              </w:rPr>
              <w:t xml:space="preserve">der einzelnen Schülerin bzw. </w:t>
            </w:r>
            <w:r w:rsidRPr="007754DA">
              <w:rPr>
                <w:rFonts w:eastAsia="Calibri" w:cs="Arial"/>
                <w:bCs/>
              </w:rPr>
              <w:t xml:space="preserve">des einzelnen Schülers werden die </w:t>
            </w:r>
            <w:r w:rsidR="001E0524">
              <w:rPr>
                <w:rFonts w:eastAsia="Calibri" w:cs="Arial"/>
                <w:bCs/>
              </w:rPr>
              <w:t>in den Unterrichtsvorgaben für die</w:t>
            </w:r>
            <w:r w:rsidRPr="007754DA">
              <w:rPr>
                <w:rFonts w:eastAsia="Calibri" w:cs="Arial"/>
                <w:bCs/>
              </w:rPr>
              <w:t xml:space="preserve"> Entwicklungsbereiche ausgewiesenen </w:t>
            </w:r>
            <w:r w:rsidRPr="001E0524">
              <w:rPr>
                <w:rFonts w:eastAsia="Calibri" w:cs="Arial"/>
                <w:bCs/>
                <w:i/>
              </w:rPr>
              <w:t>angestrebten Kompetenzen</w:t>
            </w:r>
            <w:r w:rsidRPr="007754DA">
              <w:rPr>
                <w:rFonts w:eastAsia="Calibri" w:cs="Arial"/>
                <w:bCs/>
              </w:rPr>
              <w:t xml:space="preserve"> festgelegt und im Rahmen der Unterrichtsplanung und -durchführung angesteuert): </w:t>
            </w:r>
          </w:p>
        </w:tc>
      </w:tr>
      <w:tr w:rsidR="009B2877" w:rsidRPr="007754DA" w14:paraId="25D6C5A0" w14:textId="77777777" w:rsidTr="009A75C8">
        <w:trPr>
          <w:trHeight w:val="500"/>
        </w:trPr>
        <w:tc>
          <w:tcPr>
            <w:tcW w:w="4962" w:type="dxa"/>
            <w:vMerge w:val="restart"/>
            <w:shd w:val="clear" w:color="auto" w:fill="D9D9D9"/>
          </w:tcPr>
          <w:p w14:paraId="2A0774D5" w14:textId="77777777" w:rsidR="009B2877" w:rsidRPr="007754DA" w:rsidRDefault="009B2877" w:rsidP="009A75C8">
            <w:pPr>
              <w:rPr>
                <w:rFonts w:eastAsia="Calibri" w:cs="Arial"/>
                <w:b/>
                <w:bCs/>
                <w:u w:val="single"/>
              </w:rPr>
            </w:pPr>
            <w:r w:rsidRPr="007754DA">
              <w:rPr>
                <w:rFonts w:eastAsia="Calibri" w:cs="Arial"/>
                <w:b/>
                <w:bCs/>
                <w:u w:val="single"/>
              </w:rPr>
              <w:t>Entwicklungsaspekte:</w:t>
            </w:r>
          </w:p>
          <w:p w14:paraId="7B19E0BF" w14:textId="77777777" w:rsidR="009B2877" w:rsidRPr="00F94888" w:rsidRDefault="009B2877" w:rsidP="009A75C8">
            <w:pPr>
              <w:rPr>
                <w:rFonts w:cs="Arial"/>
              </w:rPr>
            </w:pPr>
            <w:r w:rsidRPr="00F94888">
              <w:rPr>
                <w:rFonts w:cs="Arial"/>
              </w:rPr>
              <w:t xml:space="preserve">Die Entwicklungsaspekte gliedern den Entwicklungsschwerpunkt. Eine Differenzierung in bedeutsame entwicklungsspezifische Teilbereiche und damit ein systematischer Zugriff auf die </w:t>
            </w:r>
            <w:r w:rsidRPr="001E0524">
              <w:rPr>
                <w:rFonts w:cs="Arial"/>
                <w:i/>
              </w:rPr>
              <w:t>angestrebten Kompetenzen</w:t>
            </w:r>
            <w:r w:rsidRPr="00F94888">
              <w:rPr>
                <w:rFonts w:cs="Arial"/>
              </w:rPr>
              <w:t xml:space="preserve"> wird dadurch ermöglicht.</w:t>
            </w:r>
          </w:p>
          <w:p w14:paraId="2AD009A2" w14:textId="77777777" w:rsidR="009B2877" w:rsidRPr="007754DA" w:rsidRDefault="009B2877" w:rsidP="009A75C8">
            <w:pPr>
              <w:suppressAutoHyphens/>
              <w:autoSpaceDN w:val="0"/>
              <w:contextualSpacing/>
              <w:textAlignment w:val="baseline"/>
              <w:rPr>
                <w:rFonts w:eastAsia="Calibri" w:cs="Arial"/>
              </w:rPr>
            </w:pPr>
          </w:p>
        </w:tc>
        <w:tc>
          <w:tcPr>
            <w:tcW w:w="3402" w:type="dxa"/>
            <w:shd w:val="clear" w:color="auto" w:fill="D9D9D9"/>
          </w:tcPr>
          <w:p w14:paraId="0A0E4447" w14:textId="77777777" w:rsidR="009B2877" w:rsidRPr="007754DA" w:rsidRDefault="009B2877" w:rsidP="009A75C8">
            <w:pPr>
              <w:rPr>
                <w:rFonts w:eastAsia="Calibri" w:cs="Arial"/>
              </w:rPr>
            </w:pPr>
            <w:r w:rsidRPr="007754DA">
              <w:rPr>
                <w:rFonts w:eastAsia="Calibri" w:cs="Arial"/>
              </w:rPr>
              <w:t>Exemplarische Verknüpfungen zu den Aufgabenfeldern</w:t>
            </w:r>
          </w:p>
        </w:tc>
        <w:tc>
          <w:tcPr>
            <w:tcW w:w="3543" w:type="dxa"/>
            <w:shd w:val="clear" w:color="auto" w:fill="D9D9D9"/>
          </w:tcPr>
          <w:p w14:paraId="605E02A6" w14:textId="77777777" w:rsidR="009B2877" w:rsidRPr="007754DA" w:rsidRDefault="009B2877" w:rsidP="009A75C8">
            <w:pPr>
              <w:rPr>
                <w:rFonts w:eastAsia="Calibri" w:cs="Arial"/>
              </w:rPr>
            </w:pPr>
            <w:r w:rsidRPr="007754DA">
              <w:rPr>
                <w:rFonts w:eastAsia="Calibri" w:cs="Arial"/>
              </w:rPr>
              <w:t>Exemplarische Verknüpfungen zu den anderen Entwicklungsbereichen</w:t>
            </w:r>
          </w:p>
        </w:tc>
        <w:tc>
          <w:tcPr>
            <w:tcW w:w="2694" w:type="dxa"/>
            <w:shd w:val="clear" w:color="auto" w:fill="D9D9D9"/>
          </w:tcPr>
          <w:p w14:paraId="1198969D" w14:textId="77777777" w:rsidR="009B2877" w:rsidRPr="007754DA" w:rsidRDefault="009B2877" w:rsidP="009A75C8">
            <w:pPr>
              <w:rPr>
                <w:rFonts w:eastAsia="Calibri" w:cs="Arial"/>
              </w:rPr>
            </w:pPr>
            <w:r w:rsidRPr="007754DA">
              <w:rPr>
                <w:rFonts w:eastAsia="Calibri" w:cs="Arial"/>
              </w:rPr>
              <w:t>Exemplarische Verknüpfungen innerhalb des Entwicklungsbereichs:</w:t>
            </w:r>
          </w:p>
        </w:tc>
      </w:tr>
      <w:tr w:rsidR="009B2877" w:rsidRPr="007754DA" w14:paraId="36F3D812" w14:textId="77777777" w:rsidTr="002C2D41">
        <w:trPr>
          <w:trHeight w:val="954"/>
        </w:trPr>
        <w:tc>
          <w:tcPr>
            <w:tcW w:w="4962" w:type="dxa"/>
            <w:vMerge/>
            <w:shd w:val="clear" w:color="auto" w:fill="D9D9D9"/>
          </w:tcPr>
          <w:p w14:paraId="3B6854A1" w14:textId="77777777" w:rsidR="009B2877" w:rsidRPr="007754DA" w:rsidRDefault="009B2877" w:rsidP="009A75C8">
            <w:pPr>
              <w:rPr>
                <w:rFonts w:eastAsia="Calibri" w:cs="Arial"/>
                <w:b/>
                <w:bCs/>
                <w:u w:val="single"/>
              </w:rPr>
            </w:pPr>
          </w:p>
        </w:tc>
        <w:tc>
          <w:tcPr>
            <w:tcW w:w="3402" w:type="dxa"/>
          </w:tcPr>
          <w:p w14:paraId="2C838599" w14:textId="77777777" w:rsidR="009B2877" w:rsidRPr="007754DA" w:rsidRDefault="009B2877" w:rsidP="009A75C8">
            <w:pPr>
              <w:rPr>
                <w:rFonts w:eastAsia="Calibri" w:cs="Arial"/>
              </w:rPr>
            </w:pPr>
            <w:r w:rsidRPr="007754DA">
              <w:rPr>
                <w:rFonts w:cs="Arial"/>
              </w:rPr>
              <w:t>Exemplarische Verknüpfung zu Aufgabenfeldern in Abstimmung mit den Fachkonferenzen der jeweiligen Aufgabenfelder.</w:t>
            </w:r>
          </w:p>
        </w:tc>
        <w:tc>
          <w:tcPr>
            <w:tcW w:w="3543" w:type="dxa"/>
          </w:tcPr>
          <w:p w14:paraId="4CA901A4" w14:textId="77777777" w:rsidR="009B2877" w:rsidRPr="007754DA" w:rsidRDefault="009B2877" w:rsidP="009A75C8">
            <w:pPr>
              <w:rPr>
                <w:rFonts w:eastAsia="Calibri" w:cs="Arial"/>
                <w:b/>
                <w:bCs/>
              </w:rPr>
            </w:pPr>
            <w:r w:rsidRPr="007754DA">
              <w:rPr>
                <w:rFonts w:cs="Arial"/>
              </w:rPr>
              <w:t>Vor dem Hintergrund der ganzheitlich angelegten Bildung werden hier exemplarisch sich gegenseitig stützende und ergänzende Entwicklungsaspekte aus weiteren Entwicklungsbereichen aufgezeigt.</w:t>
            </w:r>
          </w:p>
          <w:p w14:paraId="0AB0E03A" w14:textId="7CF2AFE1" w:rsidR="009B2877" w:rsidRPr="007754DA" w:rsidRDefault="009B2877" w:rsidP="009A75C8">
            <w:pPr>
              <w:rPr>
                <w:rFonts w:eastAsia="Calibri" w:cs="Arial"/>
                <w:b/>
              </w:rPr>
            </w:pPr>
          </w:p>
        </w:tc>
        <w:tc>
          <w:tcPr>
            <w:tcW w:w="2694" w:type="dxa"/>
          </w:tcPr>
          <w:p w14:paraId="3E96B6E9" w14:textId="77777777" w:rsidR="009B2877" w:rsidRPr="007754DA" w:rsidRDefault="009B2877" w:rsidP="00BA0F1F">
            <w:pPr>
              <w:contextualSpacing/>
              <w:rPr>
                <w:rFonts w:eastAsia="Calibri" w:cs="Arial"/>
              </w:rPr>
            </w:pPr>
            <w:r w:rsidRPr="007754DA">
              <w:rPr>
                <w:rFonts w:cs="Arial"/>
              </w:rPr>
              <w:t>Vor dem Hintergrund der ganzheitlich angelegten Bildung werden hier exemplarisch sich gegenseitig stützende und ergänzende Entwicklungsaspekte innerhalb des genannten Entwicklungsbereichs aufgezeigt.</w:t>
            </w:r>
          </w:p>
        </w:tc>
      </w:tr>
    </w:tbl>
    <w:p w14:paraId="1F871D5D" w14:textId="77777777" w:rsidR="006D398D" w:rsidRDefault="006D398D">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B2877" w:rsidRPr="007754DA" w14:paraId="4B35CE40" w14:textId="77777777" w:rsidTr="009A75C8">
        <w:tc>
          <w:tcPr>
            <w:tcW w:w="4962" w:type="dxa"/>
            <w:shd w:val="clear" w:color="auto" w:fill="D9D9D9"/>
          </w:tcPr>
          <w:p w14:paraId="43B4F2B2" w14:textId="072131FB" w:rsidR="009B2877" w:rsidRPr="007754DA" w:rsidRDefault="009B2877" w:rsidP="009A75C8">
            <w:pPr>
              <w:rPr>
                <w:rFonts w:eastAsia="Calibri" w:cs="Arial"/>
                <w:b/>
                <w:bCs/>
              </w:rPr>
            </w:pPr>
            <w:r>
              <w:rPr>
                <w:rFonts w:eastAsia="Calibri" w:cs="Arial"/>
                <w:b/>
                <w:bCs/>
              </w:rPr>
              <w:lastRenderedPageBreak/>
              <w:t>d</w:t>
            </w:r>
            <w:r w:rsidRPr="007754DA">
              <w:rPr>
                <w:rFonts w:eastAsia="Calibri" w:cs="Arial"/>
                <w:b/>
                <w:bCs/>
              </w:rPr>
              <w:t>idaktisch</w:t>
            </w:r>
            <w:r>
              <w:rPr>
                <w:rFonts w:eastAsia="Calibri" w:cs="Arial"/>
                <w:b/>
                <w:bCs/>
              </w:rPr>
              <w:t>/</w:t>
            </w:r>
            <w:r w:rsidRPr="007754DA">
              <w:rPr>
                <w:rFonts w:eastAsia="Calibri" w:cs="Arial"/>
                <w:b/>
                <w:bCs/>
              </w:rPr>
              <w:t>methodische Zugangsmöglichkeiten</w:t>
            </w:r>
          </w:p>
          <w:p w14:paraId="0FCF6D6F" w14:textId="1EA15AC9" w:rsidR="009B2877" w:rsidRPr="007754DA" w:rsidRDefault="009B2877" w:rsidP="009A75C8">
            <w:pPr>
              <w:rPr>
                <w:rFonts w:eastAsia="Calibri" w:cs="Arial"/>
                <w:bCs/>
              </w:rPr>
            </w:pPr>
            <w:r w:rsidRPr="007754DA">
              <w:rPr>
                <w:rFonts w:eastAsia="Calibri" w:cs="Arial"/>
                <w:bCs/>
              </w:rPr>
              <w:t xml:space="preserve">(für Einzel-, </w:t>
            </w:r>
            <w:r w:rsidR="00BE5628">
              <w:rPr>
                <w:rFonts w:eastAsia="Calibri" w:cs="Arial"/>
                <w:bCs/>
              </w:rPr>
              <w:t>Lerngruppen</w:t>
            </w:r>
            <w:r w:rsidRPr="007754DA">
              <w:rPr>
                <w:rFonts w:eastAsia="Calibri" w:cs="Arial"/>
                <w:bCs/>
              </w:rPr>
              <w:t>- und Klassensettings):</w:t>
            </w:r>
          </w:p>
          <w:p w14:paraId="23A5FBD7" w14:textId="77777777" w:rsidR="009B2877" w:rsidRPr="007754DA" w:rsidRDefault="009B2877" w:rsidP="009A75C8">
            <w:pPr>
              <w:rPr>
                <w:rFonts w:eastAsia="Calibri" w:cs="Arial"/>
                <w:b/>
                <w:bCs/>
              </w:rPr>
            </w:pPr>
          </w:p>
        </w:tc>
        <w:tc>
          <w:tcPr>
            <w:tcW w:w="3402" w:type="dxa"/>
            <w:shd w:val="clear" w:color="auto" w:fill="D9D9D9"/>
          </w:tcPr>
          <w:p w14:paraId="31BB29A5" w14:textId="77777777" w:rsidR="009B2877" w:rsidRDefault="009B2877" w:rsidP="009A75C8">
            <w:pPr>
              <w:rPr>
                <w:rFonts w:eastAsia="Calibri" w:cs="Arial"/>
                <w:b/>
                <w:bCs/>
              </w:rPr>
            </w:pPr>
            <w:r w:rsidRPr="007754DA">
              <w:rPr>
                <w:rFonts w:eastAsia="Calibri" w:cs="Arial"/>
                <w:b/>
                <w:bCs/>
              </w:rPr>
              <w:t>Materialien/Medien:</w:t>
            </w:r>
          </w:p>
          <w:p w14:paraId="74395DCE" w14:textId="77777777" w:rsidR="009B2877" w:rsidRPr="007754DA" w:rsidRDefault="009B2877" w:rsidP="009A75C8">
            <w:pPr>
              <w:rPr>
                <w:rFonts w:eastAsia="Calibri" w:cs="Arial"/>
                <w:sz w:val="18"/>
                <w:szCs w:val="18"/>
              </w:rPr>
            </w:pPr>
          </w:p>
        </w:tc>
        <w:tc>
          <w:tcPr>
            <w:tcW w:w="6237" w:type="dxa"/>
            <w:shd w:val="clear" w:color="auto" w:fill="D9D9D9"/>
          </w:tcPr>
          <w:p w14:paraId="57D090E2" w14:textId="77777777" w:rsidR="009B2877" w:rsidRPr="007754DA" w:rsidRDefault="009B2877" w:rsidP="009A75C8">
            <w:pPr>
              <w:rPr>
                <w:rFonts w:eastAsia="Calibri" w:cs="Arial"/>
                <w:b/>
                <w:bCs/>
              </w:rPr>
            </w:pPr>
            <w:r w:rsidRPr="007754DA">
              <w:rPr>
                <w:rFonts w:eastAsia="Calibri" w:cs="Arial"/>
                <w:b/>
                <w:bCs/>
              </w:rPr>
              <w:t>(Stufen-)spezifische Lernangebote</w:t>
            </w:r>
          </w:p>
          <w:p w14:paraId="7753216A" w14:textId="77777777" w:rsidR="009B2877" w:rsidRPr="007754DA" w:rsidRDefault="009B2877" w:rsidP="009A75C8">
            <w:pPr>
              <w:rPr>
                <w:rFonts w:eastAsia="Calibri" w:cs="Arial"/>
              </w:rPr>
            </w:pPr>
            <w:r w:rsidRPr="007754DA">
              <w:rPr>
                <w:rFonts w:eastAsia="Calibri" w:cs="Arial"/>
              </w:rPr>
              <w:t>(u.a. übergreifende Kooperationen mit Netzwerkpartnern, systematische Trainings):</w:t>
            </w:r>
          </w:p>
        </w:tc>
      </w:tr>
      <w:tr w:rsidR="009B2877" w:rsidRPr="007754DA" w14:paraId="2DF699D0" w14:textId="77777777" w:rsidTr="009A75C8">
        <w:tc>
          <w:tcPr>
            <w:tcW w:w="4962" w:type="dxa"/>
          </w:tcPr>
          <w:p w14:paraId="6A365912" w14:textId="77777777" w:rsidR="009B2877" w:rsidRPr="007754DA" w:rsidRDefault="009B2877" w:rsidP="009A75C8">
            <w:pPr>
              <w:ind w:left="272"/>
              <w:contextualSpacing/>
              <w:rPr>
                <w:rFonts w:eastAsia="Calibri" w:cs="Arial"/>
                <w:color w:val="000000"/>
              </w:rPr>
            </w:pPr>
          </w:p>
          <w:p w14:paraId="1446C7B7" w14:textId="5247337E" w:rsidR="009B2877" w:rsidRPr="007754DA" w:rsidRDefault="009B2877" w:rsidP="00AD256A">
            <w:pPr>
              <w:numPr>
                <w:ilvl w:val="0"/>
                <w:numId w:val="7"/>
              </w:numPr>
              <w:ind w:left="278" w:hanging="218"/>
              <w:contextualSpacing/>
              <w:rPr>
                <w:rFonts w:eastAsia="Calibri" w:cs="Arial"/>
              </w:rPr>
            </w:pPr>
            <w:r w:rsidRPr="005166F4">
              <w:rPr>
                <w:rFonts w:cs="Arial"/>
              </w:rPr>
              <w:t>Hier werden</w:t>
            </w:r>
            <w:r w:rsidRPr="00A12698">
              <w:rPr>
                <w:rFonts w:cs="Arial"/>
              </w:rPr>
              <w:t xml:space="preserve"> verbindliche</w:t>
            </w:r>
            <w:r w:rsidRPr="005166F4">
              <w:rPr>
                <w:rFonts w:cs="Arial"/>
              </w:rPr>
              <w:t xml:space="preserve"> Absprachen</w:t>
            </w:r>
            <w:r w:rsidR="00AE04E2">
              <w:rPr>
                <w:rFonts w:cs="Arial"/>
              </w:rPr>
              <w:t xml:space="preserve"> zu ausgewählten Zugangsmöglichkeiten</w:t>
            </w:r>
            <w:r w:rsidRPr="005166F4">
              <w:rPr>
                <w:rFonts w:cs="Arial"/>
              </w:rPr>
              <w:t xml:space="preserve"> festgehalten – so viel wie nötig, so wenig wie möglich</w:t>
            </w:r>
          </w:p>
        </w:tc>
        <w:tc>
          <w:tcPr>
            <w:tcW w:w="3402" w:type="dxa"/>
          </w:tcPr>
          <w:p w14:paraId="7A688208" w14:textId="77777777" w:rsidR="009B2877" w:rsidRPr="00B716B6" w:rsidRDefault="009B2877" w:rsidP="009A75C8">
            <w:pPr>
              <w:contextualSpacing/>
              <w:rPr>
                <w:rFonts w:cs="Arial"/>
              </w:rPr>
            </w:pPr>
            <w:r w:rsidRPr="007754DA">
              <w:rPr>
                <w:rFonts w:cs="Arial"/>
              </w:rPr>
              <w:t>Hier werden verbindliche Absprachen festgehalten</w:t>
            </w:r>
            <w:r>
              <w:rPr>
                <w:rFonts w:cs="Arial"/>
              </w:rPr>
              <w:t>, u.a.:</w:t>
            </w:r>
            <w:r w:rsidRPr="007754DA">
              <w:rPr>
                <w:rFonts w:cs="Arial"/>
              </w:rPr>
              <w:t xml:space="preserve"> </w:t>
            </w:r>
          </w:p>
          <w:p w14:paraId="165162D9" w14:textId="16F06551" w:rsidR="009B2877" w:rsidRPr="002F0D75" w:rsidRDefault="009B2877" w:rsidP="00AD256A">
            <w:pPr>
              <w:numPr>
                <w:ilvl w:val="0"/>
                <w:numId w:val="7"/>
              </w:numPr>
              <w:ind w:left="278" w:hanging="218"/>
              <w:contextualSpacing/>
              <w:rPr>
                <w:rFonts w:cs="Arial"/>
              </w:rPr>
            </w:pPr>
            <w:r w:rsidRPr="002F0D75">
              <w:rPr>
                <w:rFonts w:cs="Arial"/>
              </w:rPr>
              <w:t xml:space="preserve">über die </w:t>
            </w:r>
            <w:r w:rsidR="00AE3946">
              <w:rPr>
                <w:rFonts w:cs="Arial"/>
              </w:rPr>
              <w:t>Nutzung</w:t>
            </w:r>
            <w:r w:rsidRPr="002F0D75">
              <w:rPr>
                <w:rFonts w:cs="Arial"/>
              </w:rPr>
              <w:t xml:space="preserve"> und </w:t>
            </w:r>
            <w:r w:rsidR="00AE3946">
              <w:rPr>
                <w:rFonts w:cs="Arial"/>
              </w:rPr>
              <w:t>Anschaffung</w:t>
            </w:r>
            <w:r w:rsidRPr="002F0D75">
              <w:rPr>
                <w:rFonts w:cs="Arial"/>
              </w:rPr>
              <w:t xml:space="preserve"> </w:t>
            </w:r>
            <w:r w:rsidRPr="004E0D16">
              <w:rPr>
                <w:rFonts w:cs="Arial"/>
              </w:rPr>
              <w:t>von vorhandenen</w:t>
            </w:r>
            <w:r>
              <w:rPr>
                <w:rFonts w:cs="Arial"/>
              </w:rPr>
              <w:t xml:space="preserve"> </w:t>
            </w:r>
            <w:r w:rsidRPr="002F0D75">
              <w:rPr>
                <w:rFonts w:cs="Arial"/>
              </w:rPr>
              <w:t>Materialien</w:t>
            </w:r>
          </w:p>
          <w:p w14:paraId="4B49CEB6" w14:textId="45639CA5" w:rsidR="009B2877" w:rsidRPr="005B3A71" w:rsidRDefault="009B2877" w:rsidP="00AD256A">
            <w:pPr>
              <w:numPr>
                <w:ilvl w:val="0"/>
                <w:numId w:val="7"/>
              </w:numPr>
              <w:ind w:left="278" w:hanging="218"/>
              <w:contextualSpacing/>
              <w:rPr>
                <w:rFonts w:cs="Arial"/>
              </w:rPr>
            </w:pPr>
            <w:r w:rsidRPr="005B3A71">
              <w:rPr>
                <w:rFonts w:cs="Arial"/>
              </w:rPr>
              <w:t>Zuordnung eventueller Ansprechpartnerinnen</w:t>
            </w:r>
            <w:r w:rsidR="00AE3946">
              <w:rPr>
                <w:rFonts w:cs="Arial"/>
              </w:rPr>
              <w:t>/-</w:t>
            </w:r>
            <w:r w:rsidRPr="005B3A71">
              <w:rPr>
                <w:rFonts w:cs="Arial"/>
              </w:rPr>
              <w:t>partner für das Material</w:t>
            </w:r>
            <w:r>
              <w:rPr>
                <w:rFonts w:cs="Arial"/>
              </w:rPr>
              <w:t>/d</w:t>
            </w:r>
            <w:r w:rsidR="00AE3946">
              <w:rPr>
                <w:rFonts w:cs="Arial"/>
              </w:rPr>
              <w:t>ie</w:t>
            </w:r>
            <w:r>
              <w:rPr>
                <w:rFonts w:cs="Arial"/>
              </w:rPr>
              <w:t xml:space="preserve"> Medi</w:t>
            </w:r>
            <w:r w:rsidR="00AE3946">
              <w:rPr>
                <w:rFonts w:cs="Arial"/>
              </w:rPr>
              <w:t>en</w:t>
            </w:r>
          </w:p>
          <w:p w14:paraId="698BF894" w14:textId="68D79A73" w:rsidR="009B2877" w:rsidRPr="00BC0BD7" w:rsidRDefault="009B2877" w:rsidP="00AD256A">
            <w:pPr>
              <w:pStyle w:val="Listenabsatz"/>
              <w:numPr>
                <w:ilvl w:val="0"/>
                <w:numId w:val="7"/>
              </w:numPr>
              <w:ind w:left="311"/>
              <w:rPr>
                <w:rFonts w:eastAsia="Calibri" w:cs="Arial"/>
                <w:b/>
                <w:bCs/>
              </w:rPr>
            </w:pPr>
            <w:r w:rsidRPr="00BC0BD7">
              <w:rPr>
                <w:rFonts w:eastAsia="Calibri" w:cs="Arial"/>
              </w:rPr>
              <w:t>Zusätzlich können individuelle, auf die Schülerin oder den Schüler abgestimmte, Materialien und Medien eingesetzt werden</w:t>
            </w:r>
          </w:p>
        </w:tc>
        <w:tc>
          <w:tcPr>
            <w:tcW w:w="6237" w:type="dxa"/>
          </w:tcPr>
          <w:p w14:paraId="39CC2526" w14:textId="77777777" w:rsidR="009B2877" w:rsidRPr="00B716B6" w:rsidRDefault="009B2877" w:rsidP="009A75C8">
            <w:pPr>
              <w:contextualSpacing/>
              <w:rPr>
                <w:rFonts w:cs="Arial"/>
              </w:rPr>
            </w:pPr>
            <w:r w:rsidRPr="007754DA">
              <w:rPr>
                <w:rFonts w:cs="Arial"/>
              </w:rPr>
              <w:t>Hier werden verbindliche Absprachen festgehalten</w:t>
            </w:r>
            <w:r>
              <w:rPr>
                <w:rFonts w:cs="Arial"/>
              </w:rPr>
              <w:t>, u.a.</w:t>
            </w:r>
            <w:r w:rsidRPr="007754DA">
              <w:rPr>
                <w:rFonts w:cs="Arial"/>
              </w:rPr>
              <w:t xml:space="preserve"> </w:t>
            </w:r>
          </w:p>
          <w:p w14:paraId="67BA0569" w14:textId="77777777" w:rsidR="009B2877" w:rsidRPr="00B716B6" w:rsidRDefault="009B2877" w:rsidP="00AD256A">
            <w:pPr>
              <w:numPr>
                <w:ilvl w:val="0"/>
                <w:numId w:val="7"/>
              </w:numPr>
              <w:ind w:left="278" w:hanging="218"/>
              <w:contextualSpacing/>
              <w:rPr>
                <w:rFonts w:cs="Arial"/>
              </w:rPr>
            </w:pPr>
            <w:r>
              <w:rPr>
                <w:rFonts w:cs="Arial"/>
              </w:rPr>
              <w:t xml:space="preserve">Zuordnung zu den Stufen oder als übergreifendes Lernangebot </w:t>
            </w:r>
          </w:p>
          <w:p w14:paraId="666E687B" w14:textId="77777777" w:rsidR="009B2877" w:rsidRPr="007754DA" w:rsidRDefault="009B2877" w:rsidP="00AD256A">
            <w:pPr>
              <w:numPr>
                <w:ilvl w:val="0"/>
                <w:numId w:val="7"/>
              </w:numPr>
              <w:ind w:left="278" w:hanging="218"/>
              <w:contextualSpacing/>
              <w:rPr>
                <w:rFonts w:cs="Arial"/>
              </w:rPr>
            </w:pPr>
            <w:r w:rsidRPr="007754DA">
              <w:rPr>
                <w:rFonts w:cs="Arial"/>
              </w:rPr>
              <w:t>Abstimmung über systematische Trainings</w:t>
            </w:r>
          </w:p>
          <w:p w14:paraId="34AB20A2" w14:textId="77777777" w:rsidR="009B2877" w:rsidRDefault="009B2877" w:rsidP="00AD256A">
            <w:pPr>
              <w:numPr>
                <w:ilvl w:val="0"/>
                <w:numId w:val="7"/>
              </w:numPr>
              <w:ind w:left="278" w:hanging="218"/>
              <w:contextualSpacing/>
              <w:rPr>
                <w:rFonts w:cs="Arial"/>
              </w:rPr>
            </w:pPr>
            <w:r w:rsidRPr="007754DA">
              <w:rPr>
                <w:rFonts w:cs="Arial"/>
              </w:rPr>
              <w:t>Festlegung von übergreifenden Kooperationen innerhalb der Schule und mit Netzwerkpartnern</w:t>
            </w:r>
          </w:p>
          <w:p w14:paraId="240FBA8C" w14:textId="77777777" w:rsidR="009B2877" w:rsidRPr="007754DA" w:rsidRDefault="009B2877" w:rsidP="00AD256A">
            <w:pPr>
              <w:numPr>
                <w:ilvl w:val="0"/>
                <w:numId w:val="7"/>
              </w:numPr>
              <w:ind w:left="278" w:hanging="218"/>
              <w:contextualSpacing/>
              <w:rPr>
                <w:rFonts w:cs="Arial"/>
              </w:rPr>
            </w:pPr>
            <w:r>
              <w:rPr>
                <w:rFonts w:cs="Arial"/>
              </w:rPr>
              <w:t>Nutzung außerschulischer Lernorte</w:t>
            </w:r>
          </w:p>
          <w:p w14:paraId="0A746295" w14:textId="77777777" w:rsidR="009B2877" w:rsidRPr="007754DA" w:rsidRDefault="009B2877" w:rsidP="009A75C8">
            <w:pPr>
              <w:contextualSpacing/>
              <w:rPr>
                <w:rFonts w:eastAsia="Calibri" w:cs="Arial"/>
              </w:rPr>
            </w:pPr>
          </w:p>
        </w:tc>
      </w:tr>
      <w:tr w:rsidR="009B2877" w:rsidRPr="007754DA" w14:paraId="522C373B" w14:textId="77777777" w:rsidTr="009A75C8">
        <w:tc>
          <w:tcPr>
            <w:tcW w:w="14601" w:type="dxa"/>
            <w:gridSpan w:val="3"/>
            <w:shd w:val="clear" w:color="auto" w:fill="D9D9D9"/>
          </w:tcPr>
          <w:p w14:paraId="6877966E" w14:textId="77777777" w:rsidR="009B2877" w:rsidRPr="007754DA" w:rsidRDefault="009B2877" w:rsidP="006D398D">
            <w:pPr>
              <w:spacing w:line="276" w:lineRule="auto"/>
              <w:rPr>
                <w:rFonts w:eastAsia="Calibri" w:cs="Arial"/>
                <w:b/>
                <w:bCs/>
              </w:rPr>
            </w:pPr>
            <w:r w:rsidRPr="007754DA">
              <w:rPr>
                <w:rFonts w:eastAsia="Calibri" w:cs="Arial"/>
                <w:b/>
                <w:bCs/>
              </w:rPr>
              <w:t>Angestrebte Kompetenzen:</w:t>
            </w:r>
          </w:p>
          <w:p w14:paraId="4ED2D9F2" w14:textId="77777777" w:rsidR="009B2877" w:rsidRPr="007754DA" w:rsidRDefault="009B2877" w:rsidP="006D398D">
            <w:pPr>
              <w:spacing w:line="276" w:lineRule="auto"/>
              <w:rPr>
                <w:rFonts w:eastAsia="Calibri" w:cs="Arial"/>
                <w:b/>
                <w:bCs/>
              </w:rPr>
            </w:pPr>
          </w:p>
          <w:p w14:paraId="09FFE68B" w14:textId="3DDAB038" w:rsidR="009B2877" w:rsidRPr="007754DA" w:rsidRDefault="009B2877" w:rsidP="006D398D">
            <w:pPr>
              <w:spacing w:line="276" w:lineRule="auto"/>
              <w:rPr>
                <w:rFonts w:eastAsia="Calibri" w:cs="Arial"/>
                <w:b/>
                <w:bCs/>
                <w:u w:val="single"/>
              </w:rPr>
            </w:pPr>
            <w:r w:rsidRPr="007754DA">
              <w:rPr>
                <w:rFonts w:eastAsia="Calibri" w:cs="Arial"/>
                <w:b/>
                <w:bCs/>
                <w:u w:val="single"/>
              </w:rPr>
              <w:t xml:space="preserve">Auf der Grundlage der individuellen Lern- und Entwicklungsplanung der einzelnen Schülerin/des einzelnen Schülers werden die </w:t>
            </w:r>
            <w:r w:rsidR="00AB7BB0">
              <w:rPr>
                <w:rFonts w:eastAsia="Calibri" w:cs="Arial"/>
                <w:b/>
                <w:bCs/>
                <w:u w:val="single"/>
              </w:rPr>
              <w:t>in den Unterrichtsvorgaben für die</w:t>
            </w:r>
            <w:r w:rsidRPr="007754DA">
              <w:rPr>
                <w:rFonts w:eastAsia="Calibri" w:cs="Arial"/>
                <w:b/>
                <w:bCs/>
                <w:u w:val="single"/>
              </w:rPr>
              <w:t xml:space="preserve"> Entwicklungsbereiche ausgewiesenen </w:t>
            </w:r>
            <w:r w:rsidRPr="001E0524">
              <w:rPr>
                <w:rFonts w:eastAsia="Calibri" w:cs="Arial"/>
                <w:b/>
                <w:bCs/>
                <w:i/>
                <w:u w:val="single"/>
              </w:rPr>
              <w:t>angestrebten Kompetenzen</w:t>
            </w:r>
            <w:r w:rsidRPr="007754DA">
              <w:rPr>
                <w:rFonts w:eastAsia="Calibri" w:cs="Arial"/>
                <w:b/>
                <w:bCs/>
                <w:u w:val="single"/>
              </w:rPr>
              <w:t xml:space="preserve"> festgelegt und im Rahmen der Unterrichtsplanung und -durchführung angesteuert.</w:t>
            </w:r>
          </w:p>
          <w:p w14:paraId="393C1CDE" w14:textId="77777777" w:rsidR="009B2877" w:rsidRPr="007754DA" w:rsidRDefault="009B2877" w:rsidP="009A75C8">
            <w:pPr>
              <w:rPr>
                <w:rFonts w:eastAsia="Calibri" w:cs="Arial"/>
              </w:rPr>
            </w:pPr>
          </w:p>
        </w:tc>
      </w:tr>
      <w:tr w:rsidR="009B2877" w:rsidRPr="007754DA" w14:paraId="6DCDB67F" w14:textId="77777777" w:rsidTr="009A75C8">
        <w:tc>
          <w:tcPr>
            <w:tcW w:w="14601" w:type="dxa"/>
            <w:gridSpan w:val="3"/>
          </w:tcPr>
          <w:p w14:paraId="5D2C041E" w14:textId="27B646AE" w:rsidR="009B2877" w:rsidRPr="00D33E7E" w:rsidRDefault="00FA252B" w:rsidP="00D33E7E">
            <w:pPr>
              <w:jc w:val="left"/>
              <w:rPr>
                <w:rFonts w:eastAsia="Calibri" w:cs="Arial"/>
                <w:b/>
                <w:bCs/>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r w:rsidR="007769DA">
              <w:rPr>
                <w:rFonts w:eastAsia="Calibri" w:cs="Arial"/>
                <w:b/>
                <w:bCs/>
              </w:rPr>
              <w:br/>
            </w:r>
            <w:r w:rsidR="009B2877" w:rsidRPr="007754DA">
              <w:rPr>
                <w:rFonts w:eastAsia="Calibri" w:cs="Arial"/>
                <w:b/>
                <w:bCs/>
                <w:u w:val="single"/>
              </w:rPr>
              <w:t>Die Lernerfolgsüberprüfung findet im Rahmen des Prozesses der Lern- und Entwicklungsplanung statt.</w:t>
            </w:r>
            <w:r w:rsidR="00C55CC6">
              <w:rPr>
                <w:rFonts w:eastAsia="Calibri" w:cs="Arial"/>
                <w:b/>
                <w:bCs/>
                <w:u w:val="single"/>
              </w:rPr>
              <w:br/>
            </w:r>
          </w:p>
          <w:p w14:paraId="7CA6D3ED" w14:textId="74EEBAB9" w:rsidR="009B2877" w:rsidRPr="00DA6F9B" w:rsidRDefault="009B2877" w:rsidP="006D398D">
            <w:pPr>
              <w:pStyle w:val="Listenabsatz"/>
              <w:numPr>
                <w:ilvl w:val="0"/>
                <w:numId w:val="5"/>
              </w:numPr>
              <w:spacing w:line="276" w:lineRule="auto"/>
              <w:rPr>
                <w:rFonts w:cs="Arial"/>
              </w:rPr>
            </w:pPr>
            <w:r w:rsidRPr="00DA6F9B">
              <w:rPr>
                <w:rFonts w:cs="Arial"/>
              </w:rPr>
              <w:t>Hier sollen verbindliche Absprachen festgehalten werden – so viel wie nötig, so wenig wie möglich (Päd</w:t>
            </w:r>
            <w:r w:rsidR="007769DA">
              <w:rPr>
                <w:rFonts w:cs="Arial"/>
              </w:rPr>
              <w:t>agogische</w:t>
            </w:r>
            <w:r w:rsidRPr="00DA6F9B">
              <w:rPr>
                <w:rFonts w:cs="Arial"/>
              </w:rPr>
              <w:t xml:space="preserve"> Freiheit der Lehrkraft).</w:t>
            </w:r>
          </w:p>
          <w:p w14:paraId="271D33EB" w14:textId="26023D1B" w:rsidR="009B2877" w:rsidRPr="00DA6F9B" w:rsidRDefault="009B2877" w:rsidP="006D398D">
            <w:pPr>
              <w:pStyle w:val="Listenabsatz"/>
              <w:numPr>
                <w:ilvl w:val="0"/>
                <w:numId w:val="5"/>
              </w:numPr>
              <w:spacing w:line="276" w:lineRule="auto"/>
              <w:rPr>
                <w:rFonts w:cs="Arial"/>
              </w:rPr>
            </w:pPr>
            <w:r w:rsidRPr="00DA6F9B">
              <w:rPr>
                <w:rFonts w:cs="Arial"/>
              </w:rPr>
              <w:t>Orientierung an Kapitel 3 de</w:t>
            </w:r>
            <w:r w:rsidR="007372A6">
              <w:rPr>
                <w:rFonts w:cs="Arial"/>
              </w:rPr>
              <w:t>r</w:t>
            </w:r>
            <w:r w:rsidRPr="00DA6F9B">
              <w:rPr>
                <w:rFonts w:cs="Arial"/>
              </w:rPr>
              <w:t xml:space="preserve"> </w:t>
            </w:r>
            <w:r w:rsidR="00CF1389">
              <w:rPr>
                <w:rFonts w:cs="Arial"/>
              </w:rPr>
              <w:t>Unterrichtsvorgaben</w:t>
            </w:r>
          </w:p>
          <w:p w14:paraId="265D8BEC" w14:textId="77777777" w:rsidR="009B2877" w:rsidRPr="007754DA" w:rsidRDefault="009B2877" w:rsidP="009A75C8">
            <w:pPr>
              <w:rPr>
                <w:rFonts w:eastAsia="Calibri" w:cs="Arial"/>
              </w:rPr>
            </w:pPr>
          </w:p>
        </w:tc>
      </w:tr>
    </w:tbl>
    <w:p w14:paraId="08BB8753" w14:textId="77777777" w:rsidR="007B7EFF" w:rsidRDefault="007B7EFF">
      <w:pPr>
        <w:jc w:val="left"/>
        <w:rPr>
          <w:rFonts w:cs="Arial"/>
          <w:b/>
          <w:bCs/>
        </w:rPr>
        <w:sectPr w:rsidR="007B7EFF" w:rsidSect="001B1EE2">
          <w:pgSz w:w="16838" w:h="11906" w:orient="landscape" w:code="9"/>
          <w:pgMar w:top="1797" w:right="1985" w:bottom="1440" w:left="1560" w:header="709" w:footer="709" w:gutter="284"/>
          <w:cols w:space="708"/>
          <w:titlePg/>
          <w:docGrid w:linePitch="360"/>
        </w:sect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2C2D41" w14:paraId="65161DDF" w14:textId="77777777" w:rsidTr="00C55CC6">
        <w:trPr>
          <w:trHeight w:val="979"/>
        </w:trPr>
        <w:tc>
          <w:tcPr>
            <w:tcW w:w="14601" w:type="dxa"/>
            <w:gridSpan w:val="4"/>
          </w:tcPr>
          <w:p w14:paraId="59D25639" w14:textId="77777777" w:rsidR="009A75C8" w:rsidRDefault="009A75C8" w:rsidP="00C55CC6">
            <w:pPr>
              <w:pStyle w:val="berschrift1"/>
              <w:spacing w:after="0"/>
              <w:outlineLvl w:val="0"/>
              <w:rPr>
                <w:rStyle w:val="berschrift1Zchn"/>
              </w:rPr>
            </w:pPr>
            <w:bookmarkStart w:id="7" w:name="_Toc109990440"/>
            <w:r w:rsidRPr="002C2D41">
              <w:lastRenderedPageBreak/>
              <w:t xml:space="preserve">Entwicklungsbereich: </w:t>
            </w:r>
            <w:r w:rsidRPr="00FC54A6">
              <w:rPr>
                <w:rStyle w:val="berschrift1Zchn"/>
                <w:b/>
              </w:rPr>
              <w:t>Motorik</w:t>
            </w:r>
            <w:bookmarkEnd w:id="7"/>
          </w:p>
          <w:p w14:paraId="5DB7892B" w14:textId="10726B0A" w:rsidR="00FC54A6" w:rsidRPr="00FC54A6" w:rsidRDefault="00DA5A83" w:rsidP="000B15AC">
            <w:pPr>
              <w:pStyle w:val="berschrift2"/>
              <w:spacing w:after="0"/>
              <w:outlineLvl w:val="1"/>
            </w:pPr>
            <w:bookmarkStart w:id="8" w:name="_Toc109990441"/>
            <w:r w:rsidRPr="006D398D">
              <w:t>Entwicklungsschwerpunkt:</w:t>
            </w:r>
            <w:r w:rsidR="001743EE" w:rsidRPr="006D398D">
              <w:t xml:space="preserve"> </w:t>
            </w:r>
            <w:r w:rsidRPr="006D398D">
              <w:t>1. Die Körperposition ändern und aufrecht halten</w:t>
            </w:r>
            <w:bookmarkEnd w:id="8"/>
          </w:p>
        </w:tc>
      </w:tr>
      <w:tr w:rsidR="001743EE" w:rsidRPr="002C2D41" w14:paraId="1D309F29" w14:textId="77777777" w:rsidTr="0049452E">
        <w:tc>
          <w:tcPr>
            <w:tcW w:w="14601" w:type="dxa"/>
            <w:gridSpan w:val="4"/>
            <w:shd w:val="clear" w:color="auto" w:fill="D9D9D9" w:themeFill="background1" w:themeFillShade="D9"/>
          </w:tcPr>
          <w:p w14:paraId="042DD017" w14:textId="77777777" w:rsidR="001743EE" w:rsidRPr="002C2D41" w:rsidRDefault="001743EE" w:rsidP="009A75C8">
            <w:pPr>
              <w:jc w:val="left"/>
              <w:rPr>
                <w:rFonts w:cs="Arial"/>
                <w:b/>
                <w:bCs/>
              </w:rPr>
            </w:pPr>
            <w:r w:rsidRPr="002C2D41">
              <w:rPr>
                <w:rFonts w:cs="Arial"/>
                <w:b/>
                <w:bCs/>
              </w:rPr>
              <w:t>Exemplarische Verknüpfungen</w:t>
            </w:r>
          </w:p>
          <w:p w14:paraId="6C94A2A6" w14:textId="6A9895CB" w:rsidR="001743EE" w:rsidRPr="002C2D41" w:rsidRDefault="001743EE" w:rsidP="009A75C8">
            <w:pPr>
              <w:jc w:val="left"/>
              <w:rPr>
                <w:rFonts w:cs="Arial"/>
                <w:bCs/>
              </w:rPr>
            </w:pPr>
            <w:r w:rsidRPr="002C2D41">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2C2D41">
              <w:rPr>
                <w:rFonts w:cs="Arial"/>
                <w:bCs/>
              </w:rPr>
              <w:t xml:space="preserve"> Entwicklungsbereiche ausgewiesenen angestrebten Kompetenzen festgelegt und im Rahmen der Unterrichtsplanung und -durchführung angesteuert): </w:t>
            </w:r>
          </w:p>
        </w:tc>
      </w:tr>
      <w:tr w:rsidR="009A75C8" w:rsidRPr="002C2D41" w14:paraId="487F0745" w14:textId="77777777" w:rsidTr="009A75C8">
        <w:trPr>
          <w:trHeight w:val="500"/>
        </w:trPr>
        <w:tc>
          <w:tcPr>
            <w:tcW w:w="4962" w:type="dxa"/>
            <w:vMerge w:val="restart"/>
            <w:shd w:val="clear" w:color="auto" w:fill="D9D9D9" w:themeFill="background1" w:themeFillShade="D9"/>
          </w:tcPr>
          <w:p w14:paraId="4291643A" w14:textId="00715F0E" w:rsidR="006D398D" w:rsidRDefault="006D398D" w:rsidP="006D398D">
            <w:pPr>
              <w:pStyle w:val="StandardII"/>
              <w:rPr>
                <w:b/>
                <w:bCs/>
              </w:rPr>
            </w:pPr>
            <w:r w:rsidRPr="00C55CC6">
              <w:rPr>
                <w:b/>
                <w:bCs/>
              </w:rPr>
              <w:t>Entwicklungsaspekte:</w:t>
            </w:r>
          </w:p>
          <w:p w14:paraId="185839C3" w14:textId="77777777" w:rsidR="00C55CC6" w:rsidRPr="00C55CC6" w:rsidRDefault="00C55CC6" w:rsidP="006D398D">
            <w:pPr>
              <w:pStyle w:val="StandardII"/>
              <w:rPr>
                <w:b/>
                <w:bCs/>
              </w:rPr>
            </w:pPr>
          </w:p>
          <w:p w14:paraId="5EBEEEDE" w14:textId="77777777" w:rsidR="006D398D" w:rsidRPr="001743EE" w:rsidRDefault="006D398D" w:rsidP="006D398D">
            <w:pPr>
              <w:pStyle w:val="StandardII"/>
              <w:rPr>
                <w:b/>
                <w:bCs/>
              </w:rPr>
            </w:pPr>
            <w:r>
              <w:t xml:space="preserve">1.1 </w:t>
            </w:r>
            <w:r w:rsidRPr="001743EE">
              <w:t>Wechsel in eine elementare Körperposition</w:t>
            </w:r>
          </w:p>
          <w:p w14:paraId="5DDEA6C5" w14:textId="77777777" w:rsidR="006D398D" w:rsidRPr="001743EE" w:rsidRDefault="006D398D" w:rsidP="006D398D">
            <w:pPr>
              <w:pStyle w:val="StandardII"/>
              <w:rPr>
                <w:b/>
                <w:bCs/>
              </w:rPr>
            </w:pPr>
            <w:r>
              <w:t xml:space="preserve">1.2 </w:t>
            </w:r>
            <w:r w:rsidRPr="001743EE">
              <w:t>Verbleib in einer Körperposition</w:t>
            </w:r>
          </w:p>
          <w:p w14:paraId="41B0B187" w14:textId="77777777" w:rsidR="006D398D" w:rsidRPr="001743EE" w:rsidRDefault="006D398D" w:rsidP="006D398D">
            <w:pPr>
              <w:pStyle w:val="StandardII"/>
              <w:rPr>
                <w:b/>
                <w:bCs/>
              </w:rPr>
            </w:pPr>
            <w:r>
              <w:t xml:space="preserve">1.3 </w:t>
            </w:r>
            <w:r w:rsidRPr="001743EE">
              <w:t>Verlagern</w:t>
            </w:r>
          </w:p>
          <w:p w14:paraId="22CD352D" w14:textId="32975957" w:rsidR="009A75C8" w:rsidRPr="00C55CC6" w:rsidRDefault="006D398D" w:rsidP="00C55CC6">
            <w:pPr>
              <w:suppressAutoHyphens/>
              <w:autoSpaceDN w:val="0"/>
              <w:textAlignment w:val="baseline"/>
              <w:rPr>
                <w:rFonts w:cs="Arial"/>
              </w:rPr>
            </w:pPr>
            <w:r w:rsidRPr="001743EE">
              <w:t>1.4 Ergonomie</w:t>
            </w:r>
          </w:p>
        </w:tc>
        <w:tc>
          <w:tcPr>
            <w:tcW w:w="3402" w:type="dxa"/>
            <w:shd w:val="clear" w:color="auto" w:fill="D9D9D9" w:themeFill="background1" w:themeFillShade="D9"/>
          </w:tcPr>
          <w:p w14:paraId="357DCC86" w14:textId="77777777" w:rsidR="009A75C8" w:rsidRPr="002C2D41" w:rsidRDefault="009A75C8" w:rsidP="009A75C8">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361C0DF7" w14:textId="77777777" w:rsidR="009A75C8" w:rsidRPr="002C2D41" w:rsidRDefault="009A75C8" w:rsidP="009A75C8">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6D509C09" w14:textId="77777777" w:rsidR="009A75C8" w:rsidRPr="002C2D41" w:rsidRDefault="009A75C8" w:rsidP="009A75C8">
            <w:pPr>
              <w:jc w:val="left"/>
              <w:rPr>
                <w:rFonts w:cs="Arial"/>
              </w:rPr>
            </w:pPr>
            <w:r w:rsidRPr="002C2D41">
              <w:rPr>
                <w:rFonts w:cs="Arial"/>
              </w:rPr>
              <w:t>Exemplarische Verknüpfungen innerhalb des Entwicklungsbereichs:</w:t>
            </w:r>
          </w:p>
        </w:tc>
      </w:tr>
      <w:tr w:rsidR="009A75C8" w:rsidRPr="002C2D41" w14:paraId="57020175" w14:textId="77777777" w:rsidTr="009A75C8">
        <w:trPr>
          <w:trHeight w:val="954"/>
        </w:trPr>
        <w:tc>
          <w:tcPr>
            <w:tcW w:w="4962" w:type="dxa"/>
            <w:vMerge/>
            <w:shd w:val="clear" w:color="auto" w:fill="D9D9D9" w:themeFill="background1" w:themeFillShade="D9"/>
          </w:tcPr>
          <w:p w14:paraId="4C46C199" w14:textId="77777777" w:rsidR="009A75C8" w:rsidRPr="002C2D41" w:rsidRDefault="009A75C8" w:rsidP="009A75C8">
            <w:pPr>
              <w:jc w:val="left"/>
              <w:rPr>
                <w:rFonts w:cs="Arial"/>
                <w:b/>
                <w:bCs/>
                <w:u w:val="single"/>
              </w:rPr>
            </w:pPr>
          </w:p>
        </w:tc>
        <w:tc>
          <w:tcPr>
            <w:tcW w:w="3402" w:type="dxa"/>
          </w:tcPr>
          <w:p w14:paraId="517DFB20" w14:textId="52666F1C" w:rsidR="009A75C8" w:rsidRPr="002C2D41" w:rsidRDefault="006D2847" w:rsidP="00AD256A">
            <w:pPr>
              <w:pStyle w:val="Listenabsatz"/>
              <w:numPr>
                <w:ilvl w:val="0"/>
                <w:numId w:val="6"/>
              </w:numPr>
              <w:ind w:left="171" w:hanging="218"/>
              <w:jc w:val="left"/>
              <w:rPr>
                <w:rFonts w:cs="Arial"/>
              </w:rPr>
            </w:pPr>
            <w:r>
              <w:rPr>
                <w:rFonts w:cs="Arial"/>
                <w:b/>
              </w:rPr>
              <w:t>Bewegungserziehung/Sport</w:t>
            </w:r>
            <w:r w:rsidR="009A75C8" w:rsidRPr="002C2D41">
              <w:rPr>
                <w:rFonts w:cs="Arial"/>
                <w:b/>
              </w:rPr>
              <w:t>: „</w:t>
            </w:r>
            <w:r w:rsidR="009A75C8" w:rsidRPr="002C2D41">
              <w:rPr>
                <w:rFonts w:cs="Arial"/>
              </w:rPr>
              <w:t>Spiele mit dem Schwungtuch“</w:t>
            </w:r>
            <w:r w:rsidR="00BE22C5">
              <w:rPr>
                <w:rFonts w:cs="Arial"/>
              </w:rPr>
              <w:t>, u.a. auf dem Tuch sitzend, kniend, stehend gezogen werden</w:t>
            </w:r>
          </w:p>
          <w:p w14:paraId="513BF68A" w14:textId="77777777" w:rsidR="009A75C8" w:rsidRPr="002C2D41" w:rsidRDefault="009A75C8" w:rsidP="00AD256A">
            <w:pPr>
              <w:pStyle w:val="Listenabsatz"/>
              <w:numPr>
                <w:ilvl w:val="0"/>
                <w:numId w:val="6"/>
              </w:numPr>
              <w:ind w:left="171" w:hanging="218"/>
              <w:jc w:val="left"/>
              <w:rPr>
                <w:rFonts w:cs="Arial"/>
              </w:rPr>
            </w:pPr>
            <w:r w:rsidRPr="002C2D41">
              <w:rPr>
                <w:rFonts w:cs="Arial"/>
                <w:b/>
              </w:rPr>
              <w:t>Mathematik:</w:t>
            </w:r>
            <w:r w:rsidRPr="002C2D41">
              <w:rPr>
                <w:rFonts w:cs="Arial"/>
              </w:rPr>
              <w:t xml:space="preserve"> Raum-Lage-Beziehung</w:t>
            </w:r>
          </w:p>
          <w:p w14:paraId="046DFF27" w14:textId="1CD8A411" w:rsidR="009A75C8" w:rsidRPr="006B2C10" w:rsidRDefault="001C3B6B" w:rsidP="00AD256A">
            <w:pPr>
              <w:pStyle w:val="Listenabsatz"/>
              <w:numPr>
                <w:ilvl w:val="0"/>
                <w:numId w:val="6"/>
              </w:numPr>
              <w:ind w:left="171" w:hanging="218"/>
              <w:jc w:val="left"/>
              <w:rPr>
                <w:rFonts w:cs="Arial"/>
              </w:rPr>
            </w:pPr>
            <w:r>
              <w:rPr>
                <w:rFonts w:cs="Arial"/>
                <w:b/>
              </w:rPr>
              <w:t>Sprache u. Kommunikation</w:t>
            </w:r>
            <w:r w:rsidR="009A75C8" w:rsidRPr="002C2D41">
              <w:rPr>
                <w:rFonts w:cs="Arial"/>
                <w:b/>
              </w:rPr>
              <w:t>:</w:t>
            </w:r>
            <w:r w:rsidR="009A75C8" w:rsidRPr="002C2D41">
              <w:rPr>
                <w:rFonts w:cs="Arial"/>
              </w:rPr>
              <w:t xml:space="preserve"> </w:t>
            </w:r>
            <w:r w:rsidR="00782181" w:rsidRPr="00D601E5">
              <w:t>Verstehend Zuhören und Zuhörstrategien nutzen: Aufmerksamkeit ausrichten</w:t>
            </w:r>
          </w:p>
          <w:p w14:paraId="0AE227AE" w14:textId="77777777" w:rsidR="009A75C8" w:rsidRPr="002C2D41" w:rsidRDefault="009A75C8" w:rsidP="009A75C8">
            <w:pPr>
              <w:rPr>
                <w:rFonts w:cs="Arial"/>
              </w:rPr>
            </w:pPr>
            <w:r w:rsidRPr="002C2D41">
              <w:rPr>
                <w:rFonts w:cs="Arial"/>
                <w:b/>
                <w:bCs/>
              </w:rPr>
              <w:t>…</w:t>
            </w:r>
          </w:p>
        </w:tc>
        <w:tc>
          <w:tcPr>
            <w:tcW w:w="3543" w:type="dxa"/>
          </w:tcPr>
          <w:p w14:paraId="2118EDA5" w14:textId="6903E6C4"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Wahrnehmung </w:t>
            </w:r>
            <w:r w:rsidRPr="002C2D41">
              <w:rPr>
                <w:rFonts w:cs="Arial"/>
              </w:rPr>
              <w:t>2.1 Orientierung im Raum, 2.2 lineare Beschleunigung, 2.3 Drehbeschleunigungen, 2.4 Gleichgewichtserhaltung, 3.1 Körperschema, 3.2 Körperbewusstsein</w:t>
            </w:r>
          </w:p>
          <w:p w14:paraId="54618598" w14:textId="77777777" w:rsidR="009A75C8" w:rsidRPr="002C2D41" w:rsidRDefault="009A75C8" w:rsidP="009A75C8">
            <w:pPr>
              <w:jc w:val="left"/>
              <w:rPr>
                <w:rFonts w:cs="Arial"/>
                <w:b/>
                <w:bCs/>
              </w:rPr>
            </w:pPr>
          </w:p>
          <w:p w14:paraId="3C4EE9F7" w14:textId="77777777" w:rsidR="009A75C8" w:rsidRPr="002C2D41" w:rsidRDefault="009A75C8" w:rsidP="009A75C8">
            <w:pPr>
              <w:jc w:val="left"/>
              <w:rPr>
                <w:rFonts w:cs="Arial"/>
                <w:b/>
              </w:rPr>
            </w:pPr>
            <w:r w:rsidRPr="002C2D41">
              <w:rPr>
                <w:rFonts w:cs="Arial"/>
                <w:b/>
                <w:bCs/>
              </w:rPr>
              <w:t>…</w:t>
            </w:r>
          </w:p>
        </w:tc>
        <w:tc>
          <w:tcPr>
            <w:tcW w:w="2694" w:type="dxa"/>
          </w:tcPr>
          <w:p w14:paraId="3A728917" w14:textId="77777777" w:rsidR="009A75C8" w:rsidRPr="002C2D41" w:rsidRDefault="009A75C8" w:rsidP="009A75C8">
            <w:pPr>
              <w:pStyle w:val="Listenabsatz"/>
              <w:numPr>
                <w:ilvl w:val="0"/>
                <w:numId w:val="0"/>
              </w:numPr>
              <w:ind w:left="171"/>
              <w:jc w:val="left"/>
              <w:rPr>
                <w:rFonts w:cs="Arial"/>
              </w:rPr>
            </w:pPr>
          </w:p>
        </w:tc>
      </w:tr>
    </w:tbl>
    <w:p w14:paraId="17C60729" w14:textId="77777777" w:rsidR="001743EE" w:rsidRDefault="001743EE">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2C2D41" w14:paraId="7FDE1AE5" w14:textId="77777777" w:rsidTr="009A75C8">
        <w:tc>
          <w:tcPr>
            <w:tcW w:w="4962" w:type="dxa"/>
            <w:shd w:val="clear" w:color="auto" w:fill="D9D9D9" w:themeFill="background1" w:themeFillShade="D9"/>
          </w:tcPr>
          <w:p w14:paraId="02FED800" w14:textId="4808E1AA" w:rsidR="009A75C8" w:rsidRPr="002C2D41" w:rsidRDefault="009A75C8" w:rsidP="009A75C8">
            <w:pPr>
              <w:jc w:val="left"/>
              <w:rPr>
                <w:rFonts w:cs="Arial"/>
                <w:b/>
                <w:bCs/>
              </w:rPr>
            </w:pPr>
            <w:r w:rsidRPr="002C2D41">
              <w:rPr>
                <w:rFonts w:cs="Arial"/>
                <w:b/>
                <w:bCs/>
              </w:rPr>
              <w:lastRenderedPageBreak/>
              <w:t>didaktisch/methodische Zugangsmöglichkeiten</w:t>
            </w:r>
          </w:p>
          <w:p w14:paraId="7642D6FF" w14:textId="7F0F9194" w:rsidR="009A75C8" w:rsidRPr="00C55CC6" w:rsidRDefault="009A75C8" w:rsidP="009A75C8">
            <w:pPr>
              <w:jc w:val="left"/>
              <w:rPr>
                <w:rFonts w:cs="Arial"/>
                <w:bCs/>
              </w:rPr>
            </w:pPr>
            <w:r w:rsidRPr="002C2D41">
              <w:rPr>
                <w:rFonts w:cs="Arial"/>
                <w:bCs/>
              </w:rPr>
              <w:t xml:space="preserve">(für Einzel-, </w:t>
            </w:r>
            <w:r w:rsidR="004F71C5">
              <w:rPr>
                <w:rFonts w:cs="Arial"/>
                <w:bCs/>
              </w:rPr>
              <w:t>Lern</w:t>
            </w:r>
            <w:r w:rsidRPr="002C2D41">
              <w:rPr>
                <w:rFonts w:cs="Arial"/>
                <w:bCs/>
              </w:rPr>
              <w:t>gruppen- und Klassensettings):</w:t>
            </w:r>
          </w:p>
        </w:tc>
        <w:tc>
          <w:tcPr>
            <w:tcW w:w="3402" w:type="dxa"/>
            <w:shd w:val="clear" w:color="auto" w:fill="D9D9D9" w:themeFill="background1" w:themeFillShade="D9"/>
          </w:tcPr>
          <w:p w14:paraId="7D3EE205" w14:textId="77777777" w:rsidR="009A75C8" w:rsidRPr="002C2D41" w:rsidRDefault="009A75C8" w:rsidP="009A75C8">
            <w:pPr>
              <w:jc w:val="left"/>
              <w:rPr>
                <w:rFonts w:cs="Arial"/>
                <w:b/>
                <w:bCs/>
              </w:rPr>
            </w:pPr>
            <w:r w:rsidRPr="002C2D41">
              <w:rPr>
                <w:rFonts w:cs="Arial"/>
                <w:b/>
                <w:bCs/>
              </w:rPr>
              <w:t>Materialien/Medien:</w:t>
            </w:r>
          </w:p>
        </w:tc>
        <w:tc>
          <w:tcPr>
            <w:tcW w:w="6237" w:type="dxa"/>
            <w:shd w:val="clear" w:color="auto" w:fill="D9D9D9" w:themeFill="background1" w:themeFillShade="D9"/>
          </w:tcPr>
          <w:p w14:paraId="7071D260" w14:textId="77777777" w:rsidR="009A75C8" w:rsidRPr="002C2D41" w:rsidRDefault="009A75C8" w:rsidP="009A75C8">
            <w:pPr>
              <w:jc w:val="left"/>
              <w:rPr>
                <w:rFonts w:cs="Arial"/>
                <w:b/>
                <w:bCs/>
              </w:rPr>
            </w:pPr>
            <w:r w:rsidRPr="002C2D41">
              <w:rPr>
                <w:rFonts w:cs="Arial"/>
                <w:b/>
                <w:bCs/>
              </w:rPr>
              <w:t>(Stufen-)spezifische Lernangebote</w:t>
            </w:r>
          </w:p>
          <w:p w14:paraId="59A090C1" w14:textId="77777777" w:rsidR="009A75C8" w:rsidRPr="002C2D41" w:rsidRDefault="009A75C8" w:rsidP="009A75C8">
            <w:pPr>
              <w:jc w:val="left"/>
              <w:rPr>
                <w:rFonts w:cs="Arial"/>
              </w:rPr>
            </w:pPr>
            <w:r w:rsidRPr="002C2D41">
              <w:rPr>
                <w:rFonts w:cs="Arial"/>
              </w:rPr>
              <w:t>(u.a. übergreifende Kooperationen mit Netzwerkpartnern, systematische Trainings):</w:t>
            </w:r>
          </w:p>
        </w:tc>
      </w:tr>
      <w:tr w:rsidR="009A75C8" w:rsidRPr="002C2D41" w14:paraId="4F20B11B" w14:textId="77777777" w:rsidTr="009A75C8">
        <w:tc>
          <w:tcPr>
            <w:tcW w:w="4962" w:type="dxa"/>
          </w:tcPr>
          <w:p w14:paraId="3047EF53" w14:textId="78D5729A" w:rsidR="006B2C10" w:rsidRPr="006B2C10" w:rsidRDefault="006B2C10" w:rsidP="00AD256A">
            <w:pPr>
              <w:pStyle w:val="Listenabsatz"/>
              <w:numPr>
                <w:ilvl w:val="0"/>
                <w:numId w:val="7"/>
              </w:numPr>
              <w:ind w:left="272" w:hanging="195"/>
              <w:jc w:val="left"/>
              <w:rPr>
                <w:rFonts w:cs="Arial"/>
                <w:color w:val="000000"/>
              </w:rPr>
            </w:pPr>
            <w:r w:rsidRPr="002C2D41">
              <w:rPr>
                <w:rFonts w:cs="Arial"/>
                <w:color w:val="000000"/>
              </w:rPr>
              <w:t>1:1-Zuwendung</w:t>
            </w:r>
            <w:r w:rsidR="00C66B0D">
              <w:rPr>
                <w:rFonts w:cs="Arial"/>
                <w:color w:val="000000"/>
              </w:rPr>
              <w:t xml:space="preserve"> (</w:t>
            </w:r>
            <w:r w:rsidR="00C73E7A">
              <w:rPr>
                <w:rFonts w:cs="Arial"/>
                <w:color w:val="000000"/>
              </w:rPr>
              <w:t xml:space="preserve">Lehrkraft </w:t>
            </w:r>
            <w:r w:rsidR="00C66B0D">
              <w:rPr>
                <w:rFonts w:cs="Arial"/>
                <w:color w:val="000000"/>
              </w:rPr>
              <w:t xml:space="preserve">: Schüler bzw. Schülerin) </w:t>
            </w:r>
            <w:r w:rsidR="00FA252B">
              <w:rPr>
                <w:rFonts w:cs="Arial"/>
                <w:color w:val="000000"/>
              </w:rPr>
              <w:t>z</w:t>
            </w:r>
            <w:r w:rsidRPr="002C2D41">
              <w:rPr>
                <w:rFonts w:cs="Arial"/>
                <w:color w:val="000000"/>
              </w:rPr>
              <w:t xml:space="preserve">ur </w:t>
            </w:r>
            <w:r>
              <w:rPr>
                <w:rFonts w:cs="Arial"/>
                <w:color w:val="000000"/>
              </w:rPr>
              <w:t xml:space="preserve">Beziehungsgestaltung und </w:t>
            </w:r>
            <w:r w:rsidRPr="002C2D41">
              <w:rPr>
                <w:rFonts w:cs="Arial"/>
                <w:color w:val="000000"/>
              </w:rPr>
              <w:t xml:space="preserve">Fokussierung </w:t>
            </w:r>
            <w:r>
              <w:rPr>
                <w:rFonts w:cs="Arial"/>
                <w:color w:val="000000"/>
              </w:rPr>
              <w:t>auf Lerninhalt</w:t>
            </w:r>
          </w:p>
          <w:p w14:paraId="06BABAC8" w14:textId="7C30363F" w:rsidR="009A75C8" w:rsidRPr="002C2D41" w:rsidRDefault="00F70F40" w:rsidP="00AD256A">
            <w:pPr>
              <w:pStyle w:val="Listenabsatz"/>
              <w:numPr>
                <w:ilvl w:val="0"/>
                <w:numId w:val="7"/>
              </w:numPr>
              <w:ind w:left="272" w:hanging="195"/>
              <w:jc w:val="left"/>
              <w:rPr>
                <w:rFonts w:cs="Arial"/>
                <w:color w:val="000000"/>
              </w:rPr>
            </w:pPr>
            <w:r>
              <w:rPr>
                <w:rFonts w:cs="Arial"/>
              </w:rPr>
              <w:t xml:space="preserve">Bei intensiven motorischen Einschränkungen: </w:t>
            </w:r>
            <w:r w:rsidR="009A75C8" w:rsidRPr="002C2D41">
              <w:rPr>
                <w:rFonts w:cs="Arial"/>
              </w:rPr>
              <w:t>passive Bewegungsangebote (bewegt werden</w:t>
            </w:r>
            <w:r>
              <w:rPr>
                <w:rFonts w:cs="Arial"/>
              </w:rPr>
              <w:t xml:space="preserve"> durch eine andere Person</w:t>
            </w:r>
            <w:r w:rsidR="009A75C8" w:rsidRPr="002C2D41">
              <w:rPr>
                <w:rFonts w:cs="Arial"/>
              </w:rPr>
              <w:t xml:space="preserve">) wiederkehrend im Schulalltag </w:t>
            </w:r>
            <w:r w:rsidR="006B2C10">
              <w:rPr>
                <w:rFonts w:cs="Arial"/>
              </w:rPr>
              <w:t>anbieten und umsetzen</w:t>
            </w:r>
            <w:r w:rsidR="009A75C8" w:rsidRPr="002C2D41">
              <w:rPr>
                <w:rFonts w:cs="Arial"/>
              </w:rPr>
              <w:t xml:space="preserve"> </w:t>
            </w:r>
          </w:p>
          <w:p w14:paraId="3872F6C0" w14:textId="2E613093" w:rsidR="009A75C8" w:rsidRDefault="009A75C8" w:rsidP="00AD256A">
            <w:pPr>
              <w:pStyle w:val="Listenabsatz"/>
              <w:numPr>
                <w:ilvl w:val="0"/>
                <w:numId w:val="7"/>
              </w:numPr>
              <w:ind w:left="272" w:hanging="195"/>
              <w:jc w:val="left"/>
              <w:rPr>
                <w:rFonts w:cs="Arial"/>
                <w:color w:val="000000"/>
              </w:rPr>
            </w:pPr>
            <w:r w:rsidRPr="002C2D41">
              <w:rPr>
                <w:rFonts w:cs="Arial"/>
                <w:color w:val="000000"/>
              </w:rPr>
              <w:t>(Um-) Lagerungen gem. Förderplan umsetzen</w:t>
            </w:r>
            <w:r w:rsidR="006B2C10">
              <w:rPr>
                <w:rFonts w:cs="Arial"/>
                <w:color w:val="000000"/>
              </w:rPr>
              <w:t>, mit Physiotherapie vernetzen</w:t>
            </w:r>
          </w:p>
          <w:p w14:paraId="61915570" w14:textId="20D95322" w:rsidR="00F70F40" w:rsidRPr="00F70F40" w:rsidRDefault="00F70F40" w:rsidP="00AD256A">
            <w:pPr>
              <w:pStyle w:val="Listenabsatz"/>
              <w:numPr>
                <w:ilvl w:val="0"/>
                <w:numId w:val="7"/>
              </w:numPr>
              <w:ind w:left="272" w:hanging="195"/>
              <w:jc w:val="left"/>
              <w:rPr>
                <w:rFonts w:cs="Arial"/>
                <w:color w:val="000000"/>
              </w:rPr>
            </w:pPr>
            <w:r w:rsidRPr="002C2D41">
              <w:rPr>
                <w:rFonts w:cs="Arial"/>
                <w:color w:val="000000"/>
              </w:rPr>
              <w:t xml:space="preserve">aktive Bewegungsangebote und Übungsanlässe im Schulalltag </w:t>
            </w:r>
            <w:r>
              <w:rPr>
                <w:rFonts w:cs="Arial"/>
                <w:color w:val="000000"/>
              </w:rPr>
              <w:t>anbieten und umsetzen</w:t>
            </w:r>
          </w:p>
          <w:p w14:paraId="2D76F745" w14:textId="57E5DBAE" w:rsidR="009A75C8"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variierende Körperpositionen und -haltungen erproben </w:t>
            </w:r>
          </w:p>
          <w:p w14:paraId="28298BB6" w14:textId="259B8A93" w:rsidR="006B2C10" w:rsidRPr="006B2C10" w:rsidRDefault="006B2C10" w:rsidP="00AD256A">
            <w:pPr>
              <w:pStyle w:val="Listenabsatz"/>
              <w:numPr>
                <w:ilvl w:val="0"/>
                <w:numId w:val="7"/>
              </w:numPr>
              <w:ind w:left="272" w:hanging="195"/>
              <w:jc w:val="left"/>
              <w:rPr>
                <w:rFonts w:cs="Arial"/>
                <w:color w:val="000000"/>
              </w:rPr>
            </w:pPr>
            <w:r w:rsidRPr="002C2D41">
              <w:rPr>
                <w:rFonts w:cs="Arial"/>
                <w:color w:val="000000" w:themeColor="text1"/>
              </w:rPr>
              <w:t xml:space="preserve">Entspannungsmöglichkeiten anbieten </w:t>
            </w:r>
          </w:p>
          <w:p w14:paraId="5B1FEC63" w14:textId="77777777" w:rsidR="006B2C10" w:rsidRPr="006B2C10" w:rsidRDefault="006B2C10" w:rsidP="006B2C10">
            <w:pPr>
              <w:ind w:left="77"/>
              <w:jc w:val="left"/>
              <w:rPr>
                <w:rFonts w:cs="Arial"/>
                <w:color w:val="000000"/>
              </w:rPr>
            </w:pPr>
          </w:p>
          <w:p w14:paraId="2640F8F5" w14:textId="77777777" w:rsidR="006B2C10" w:rsidRDefault="006B2C10" w:rsidP="006B2C10">
            <w:pPr>
              <w:pStyle w:val="Listenabsatz"/>
              <w:numPr>
                <w:ilvl w:val="0"/>
                <w:numId w:val="0"/>
              </w:numPr>
              <w:ind w:left="272"/>
              <w:jc w:val="left"/>
              <w:rPr>
                <w:rFonts w:cs="Arial"/>
                <w:color w:val="000000"/>
              </w:rPr>
            </w:pPr>
            <w:r>
              <w:rPr>
                <w:rFonts w:cs="Arial"/>
                <w:color w:val="000000"/>
              </w:rPr>
              <w:t xml:space="preserve">Zur Ergonomie: </w:t>
            </w:r>
          </w:p>
          <w:p w14:paraId="47F8DB59" w14:textId="7F742874"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Demonstrieren und Bewusstmachen gesunder statischer Körperhaltungen sowie bei Handlungen und in der Fortbewegung </w:t>
            </w:r>
          </w:p>
          <w:p w14:paraId="3103B189" w14:textId="08B643EF" w:rsidR="009A75C8"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Spiegeln und Reflektieren unterschiedlicher Körperpositionen und -haltungen </w:t>
            </w:r>
          </w:p>
          <w:p w14:paraId="75BEA431" w14:textId="77777777" w:rsidR="009A75C8" w:rsidRPr="002C2D41" w:rsidRDefault="009A75C8" w:rsidP="009A75C8">
            <w:pPr>
              <w:jc w:val="left"/>
              <w:rPr>
                <w:rFonts w:cs="Arial"/>
              </w:rPr>
            </w:pPr>
            <w:r w:rsidRPr="002C2D41">
              <w:rPr>
                <w:rFonts w:cs="Arial"/>
                <w:b/>
                <w:bCs/>
              </w:rPr>
              <w:t>…</w:t>
            </w:r>
          </w:p>
        </w:tc>
        <w:tc>
          <w:tcPr>
            <w:tcW w:w="3402" w:type="dxa"/>
          </w:tcPr>
          <w:p w14:paraId="2DADDA52" w14:textId="77777777" w:rsidR="009A75C8" w:rsidRPr="002C2D41" w:rsidRDefault="009A75C8" w:rsidP="00AD256A">
            <w:pPr>
              <w:pStyle w:val="Listenabsatz"/>
              <w:numPr>
                <w:ilvl w:val="0"/>
                <w:numId w:val="7"/>
              </w:numPr>
              <w:ind w:left="278" w:hanging="218"/>
              <w:jc w:val="left"/>
              <w:rPr>
                <w:rFonts w:cs="Arial"/>
              </w:rPr>
            </w:pPr>
            <w:r w:rsidRPr="002C2D41">
              <w:rPr>
                <w:rFonts w:cs="Arial"/>
              </w:rPr>
              <w:t>Höhenangepasste Möbel (Tische, Stühle, Hocker, Stehtische)</w:t>
            </w:r>
          </w:p>
          <w:p w14:paraId="019D52A3" w14:textId="77777777" w:rsidR="009A75C8" w:rsidRPr="002C2D41" w:rsidRDefault="009A75C8" w:rsidP="00AD256A">
            <w:pPr>
              <w:pStyle w:val="Listenabsatz"/>
              <w:numPr>
                <w:ilvl w:val="0"/>
                <w:numId w:val="7"/>
              </w:numPr>
              <w:ind w:left="278" w:hanging="218"/>
              <w:jc w:val="left"/>
              <w:rPr>
                <w:rFonts w:cs="Arial"/>
              </w:rPr>
            </w:pPr>
            <w:r w:rsidRPr="002C2D41">
              <w:rPr>
                <w:rFonts w:cs="Arial"/>
              </w:rPr>
              <w:t>Sitzbälle</w:t>
            </w:r>
          </w:p>
          <w:p w14:paraId="0B77D856" w14:textId="11A5DDFE" w:rsidR="009A75C8" w:rsidRDefault="009A75C8" w:rsidP="00AD256A">
            <w:pPr>
              <w:pStyle w:val="Listenabsatz"/>
              <w:numPr>
                <w:ilvl w:val="0"/>
                <w:numId w:val="7"/>
              </w:numPr>
              <w:ind w:left="278" w:hanging="218"/>
              <w:jc w:val="left"/>
              <w:rPr>
                <w:rFonts w:cs="Arial"/>
              </w:rPr>
            </w:pPr>
            <w:r w:rsidRPr="002C2D41">
              <w:rPr>
                <w:rFonts w:cs="Arial"/>
              </w:rPr>
              <w:t>Lagerungshilfen (Kissen, Keile</w:t>
            </w:r>
            <w:r w:rsidR="00D73160">
              <w:rPr>
                <w:rFonts w:cs="Arial"/>
              </w:rPr>
              <w:t>, …</w:t>
            </w:r>
            <w:r w:rsidRPr="002C2D41">
              <w:rPr>
                <w:rFonts w:cs="Arial"/>
              </w:rPr>
              <w:t>)</w:t>
            </w:r>
          </w:p>
          <w:p w14:paraId="589D2662" w14:textId="034B84CE" w:rsidR="00D73160" w:rsidRPr="002C2D41" w:rsidRDefault="00D73160" w:rsidP="00AD256A">
            <w:pPr>
              <w:pStyle w:val="Listenabsatz"/>
              <w:numPr>
                <w:ilvl w:val="0"/>
                <w:numId w:val="7"/>
              </w:numPr>
              <w:ind w:left="278" w:hanging="218"/>
              <w:jc w:val="left"/>
              <w:rPr>
                <w:rFonts w:cs="Arial"/>
              </w:rPr>
            </w:pPr>
            <w:r>
              <w:rPr>
                <w:rFonts w:cs="Arial"/>
              </w:rPr>
              <w:t>Aktivierungshilfen (</w:t>
            </w:r>
            <w:r w:rsidRPr="002C2D41">
              <w:rPr>
                <w:rFonts w:cs="Arial"/>
              </w:rPr>
              <w:t>Stehständer</w:t>
            </w:r>
            <w:r>
              <w:rPr>
                <w:rFonts w:cs="Arial"/>
              </w:rPr>
              <w:t>, …)</w:t>
            </w:r>
          </w:p>
          <w:p w14:paraId="0FB319A9" w14:textId="77777777" w:rsidR="009A75C8" w:rsidRPr="002C2D41" w:rsidRDefault="009A75C8" w:rsidP="00AD256A">
            <w:pPr>
              <w:pStyle w:val="Listenabsatz"/>
              <w:numPr>
                <w:ilvl w:val="0"/>
                <w:numId w:val="7"/>
              </w:numPr>
              <w:ind w:left="278" w:hanging="218"/>
              <w:jc w:val="left"/>
              <w:rPr>
                <w:rFonts w:cs="Arial"/>
              </w:rPr>
            </w:pPr>
            <w:r w:rsidRPr="002C2D41">
              <w:rPr>
                <w:rFonts w:cs="Arial"/>
              </w:rPr>
              <w:t>psychomotorisches Material (Schwungtuch, Wackelbrett/ Wackelkissen)</w:t>
            </w:r>
          </w:p>
          <w:p w14:paraId="64EC3322" w14:textId="66F6D988" w:rsidR="009A75C8" w:rsidRDefault="009A75C8" w:rsidP="00AD256A">
            <w:pPr>
              <w:pStyle w:val="Listenabsatz"/>
              <w:numPr>
                <w:ilvl w:val="0"/>
                <w:numId w:val="7"/>
              </w:numPr>
              <w:ind w:left="278" w:hanging="218"/>
              <w:jc w:val="left"/>
              <w:rPr>
                <w:rFonts w:cs="Arial"/>
              </w:rPr>
            </w:pPr>
            <w:r w:rsidRPr="002C2D41">
              <w:rPr>
                <w:rFonts w:cs="Arial"/>
              </w:rPr>
              <w:t>Spiegel</w:t>
            </w:r>
          </w:p>
          <w:p w14:paraId="2704339D" w14:textId="08929406" w:rsidR="003E05F3" w:rsidRPr="002C2D41" w:rsidRDefault="003E05F3" w:rsidP="00AD256A">
            <w:pPr>
              <w:pStyle w:val="Listenabsatz"/>
              <w:numPr>
                <w:ilvl w:val="0"/>
                <w:numId w:val="7"/>
              </w:numPr>
              <w:ind w:left="278" w:hanging="218"/>
              <w:jc w:val="left"/>
              <w:rPr>
                <w:rFonts w:cs="Arial"/>
              </w:rPr>
            </w:pPr>
            <w:r>
              <w:rPr>
                <w:rFonts w:cs="Arial"/>
              </w:rPr>
              <w:t>Erklärvideos zum ergonomischen Sitzen, Anheben und Hinstellen von schwereren Geräten</w:t>
            </w:r>
          </w:p>
          <w:p w14:paraId="54729387" w14:textId="77777777" w:rsidR="009A75C8" w:rsidRPr="002C2D41" w:rsidRDefault="009A75C8" w:rsidP="009A75C8">
            <w:pPr>
              <w:ind w:left="60"/>
              <w:jc w:val="left"/>
              <w:rPr>
                <w:rFonts w:cs="Arial"/>
              </w:rPr>
            </w:pPr>
          </w:p>
          <w:p w14:paraId="4A92810D" w14:textId="77777777" w:rsidR="009A75C8" w:rsidRPr="002C2D41" w:rsidRDefault="009A75C8" w:rsidP="009A75C8">
            <w:pPr>
              <w:jc w:val="left"/>
              <w:rPr>
                <w:rFonts w:cs="Arial"/>
                <w:b/>
                <w:bCs/>
              </w:rPr>
            </w:pPr>
            <w:r w:rsidRPr="002C2D41">
              <w:rPr>
                <w:rFonts w:cs="Arial"/>
                <w:b/>
                <w:bCs/>
              </w:rPr>
              <w:t>…</w:t>
            </w:r>
          </w:p>
        </w:tc>
        <w:tc>
          <w:tcPr>
            <w:tcW w:w="6237" w:type="dxa"/>
          </w:tcPr>
          <w:p w14:paraId="716DB5D9" w14:textId="77777777" w:rsidR="009A75C8" w:rsidRPr="002C2D41" w:rsidRDefault="009A75C8" w:rsidP="009A75C8">
            <w:pPr>
              <w:pStyle w:val="fachspezifischeAufzhlung"/>
              <w:numPr>
                <w:ilvl w:val="0"/>
                <w:numId w:val="0"/>
              </w:numPr>
              <w:jc w:val="left"/>
              <w:rPr>
                <w:rFonts w:cs="Arial"/>
                <w:sz w:val="22"/>
                <w:szCs w:val="22"/>
              </w:rPr>
            </w:pPr>
            <w:r w:rsidRPr="002C2D41">
              <w:rPr>
                <w:rFonts w:cs="Arial"/>
                <w:sz w:val="22"/>
                <w:szCs w:val="22"/>
                <w:u w:val="single"/>
              </w:rPr>
              <w:t>übergreifend:</w:t>
            </w:r>
            <w:r w:rsidRPr="002C2D41">
              <w:rPr>
                <w:rFonts w:cs="Arial"/>
                <w:sz w:val="22"/>
                <w:szCs w:val="22"/>
              </w:rPr>
              <w:t xml:space="preserve"> </w:t>
            </w:r>
          </w:p>
          <w:p w14:paraId="4B80B799" w14:textId="77777777" w:rsidR="0021003C" w:rsidRDefault="006B2C10" w:rsidP="006B2C10">
            <w:pPr>
              <w:pStyle w:val="fachspezifischeAufzhlung"/>
              <w:numPr>
                <w:ilvl w:val="0"/>
                <w:numId w:val="0"/>
              </w:numPr>
              <w:jc w:val="left"/>
              <w:rPr>
                <w:rFonts w:cs="Arial"/>
                <w:color w:val="000000" w:themeColor="text1"/>
                <w:sz w:val="22"/>
                <w:szCs w:val="22"/>
              </w:rPr>
            </w:pPr>
            <w:r>
              <w:rPr>
                <w:rFonts w:cs="Arial"/>
                <w:color w:val="000000" w:themeColor="text1"/>
                <w:sz w:val="22"/>
                <w:szCs w:val="22"/>
              </w:rPr>
              <w:t>Anbieten und Umsetzen regelmäßiger Aktivierungsphasen im Unterrichtsablauf: regelmäßige Umlagerungen</w:t>
            </w:r>
            <w:r w:rsidR="0021003C">
              <w:rPr>
                <w:rFonts w:cs="Arial"/>
                <w:color w:val="000000" w:themeColor="text1"/>
                <w:sz w:val="22"/>
                <w:szCs w:val="22"/>
              </w:rPr>
              <w:t xml:space="preserve"> entsprechend der Lern- und Entwicklungsplanung (Förderplan)</w:t>
            </w:r>
            <w:r>
              <w:rPr>
                <w:rFonts w:cs="Arial"/>
                <w:color w:val="000000" w:themeColor="text1"/>
                <w:sz w:val="22"/>
                <w:szCs w:val="22"/>
              </w:rPr>
              <w:t xml:space="preserve">, </w:t>
            </w:r>
          </w:p>
          <w:p w14:paraId="55F81CF3" w14:textId="55E84A8C" w:rsidR="006B2C10" w:rsidRDefault="006B2C10" w:rsidP="006B2C10">
            <w:pPr>
              <w:pStyle w:val="fachspezifischeAufzhlung"/>
              <w:numPr>
                <w:ilvl w:val="0"/>
                <w:numId w:val="0"/>
              </w:numPr>
              <w:jc w:val="left"/>
              <w:rPr>
                <w:rFonts w:cs="Arial"/>
                <w:color w:val="000000" w:themeColor="text1"/>
                <w:sz w:val="22"/>
                <w:szCs w:val="22"/>
              </w:rPr>
            </w:pPr>
            <w:r>
              <w:rPr>
                <w:rFonts w:cs="Arial"/>
                <w:color w:val="000000" w:themeColor="text1"/>
                <w:sz w:val="22"/>
                <w:szCs w:val="22"/>
              </w:rPr>
              <w:t>Einnehmen verschiedener Körperpositionen bzw. -haltungen</w:t>
            </w:r>
            <w:r w:rsidR="0021003C">
              <w:rPr>
                <w:rFonts w:cs="Arial"/>
                <w:color w:val="000000" w:themeColor="text1"/>
                <w:sz w:val="22"/>
                <w:szCs w:val="22"/>
              </w:rPr>
              <w:t xml:space="preserve"> </w:t>
            </w:r>
          </w:p>
          <w:p w14:paraId="2A7B6E65" w14:textId="10608960" w:rsidR="006B2C10" w:rsidRPr="002C2D41" w:rsidRDefault="006B2C10" w:rsidP="006B2C10">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 xml:space="preserve">Gestalten von Ruhephasen: </w:t>
            </w:r>
            <w:r w:rsidR="009F259A">
              <w:rPr>
                <w:rFonts w:cs="Arial"/>
                <w:color w:val="000000" w:themeColor="text1"/>
                <w:sz w:val="22"/>
                <w:szCs w:val="22"/>
              </w:rPr>
              <w:t xml:space="preserve">u.a. </w:t>
            </w:r>
            <w:r w:rsidRPr="002C2D41">
              <w:rPr>
                <w:rFonts w:cs="Arial"/>
                <w:color w:val="000000" w:themeColor="text1"/>
                <w:sz w:val="22"/>
                <w:szCs w:val="22"/>
              </w:rPr>
              <w:t xml:space="preserve">Fantasiereisen zur Entspannung </w:t>
            </w:r>
          </w:p>
          <w:p w14:paraId="5C46E38B" w14:textId="77777777" w:rsidR="006B2C10" w:rsidRPr="002C2D41" w:rsidRDefault="006B2C10" w:rsidP="006B2C10">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 xml:space="preserve">Kooperation mit Physio- und Ergotherapie </w:t>
            </w:r>
          </w:p>
          <w:p w14:paraId="58632C68" w14:textId="77777777" w:rsidR="009A75C8" w:rsidRPr="002C2D41" w:rsidRDefault="009A75C8" w:rsidP="009A75C8">
            <w:pPr>
              <w:pStyle w:val="fachspezifischeAufzhlung"/>
              <w:numPr>
                <w:ilvl w:val="0"/>
                <w:numId w:val="0"/>
              </w:numPr>
              <w:jc w:val="left"/>
              <w:rPr>
                <w:rFonts w:cs="Arial"/>
                <w:i/>
                <w:color w:val="000000" w:themeColor="text1"/>
                <w:sz w:val="22"/>
                <w:szCs w:val="22"/>
              </w:rPr>
            </w:pPr>
          </w:p>
          <w:p w14:paraId="6FAB798E"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17AA5F61" w14:textId="1CD5AB86" w:rsidR="009A75C8" w:rsidRPr="00D010EB"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Einrichten des Arbeitsplatzes</w:t>
            </w:r>
            <w:r w:rsidR="00D010EB">
              <w:rPr>
                <w:rFonts w:cs="Arial"/>
                <w:color w:val="000000" w:themeColor="text1"/>
                <w:sz w:val="22"/>
                <w:szCs w:val="22"/>
              </w:rPr>
              <w:t xml:space="preserve"> und </w:t>
            </w:r>
            <w:r w:rsidR="00DE0433">
              <w:rPr>
                <w:rFonts w:cs="Arial"/>
                <w:color w:val="000000" w:themeColor="text1"/>
                <w:sz w:val="22"/>
                <w:szCs w:val="22"/>
              </w:rPr>
              <w:t>A</w:t>
            </w:r>
            <w:r w:rsidR="00BA4920">
              <w:rPr>
                <w:rFonts w:cs="Arial"/>
                <w:color w:val="000000" w:themeColor="text1"/>
                <w:sz w:val="22"/>
                <w:szCs w:val="22"/>
              </w:rPr>
              <w:t>rbeiten</w:t>
            </w:r>
            <w:r w:rsidR="00DE0433">
              <w:rPr>
                <w:rFonts w:cs="Arial"/>
                <w:color w:val="000000" w:themeColor="text1"/>
                <w:sz w:val="22"/>
                <w:szCs w:val="22"/>
              </w:rPr>
              <w:t xml:space="preserve"> am </w:t>
            </w:r>
            <w:r w:rsidR="0021003C">
              <w:rPr>
                <w:rFonts w:cs="Arial"/>
                <w:color w:val="000000" w:themeColor="text1"/>
                <w:sz w:val="22"/>
                <w:szCs w:val="22"/>
              </w:rPr>
              <w:t>Arbeitsplatz unter</w:t>
            </w:r>
            <w:r w:rsidR="00D010EB">
              <w:rPr>
                <w:rFonts w:cs="Arial"/>
                <w:color w:val="000000" w:themeColor="text1"/>
                <w:sz w:val="22"/>
                <w:szCs w:val="22"/>
              </w:rPr>
              <w:t xml:space="preserve"> Beachtung von gesundheitsförderlichen Körperhaltungen</w:t>
            </w:r>
            <w:r w:rsidR="00BA4920">
              <w:rPr>
                <w:rFonts w:cs="Arial"/>
                <w:color w:val="000000" w:themeColor="text1"/>
                <w:sz w:val="22"/>
                <w:szCs w:val="22"/>
              </w:rPr>
              <w:t xml:space="preserve"> bzw. Rhythmisierung von Anspannung und Entspannung.</w:t>
            </w:r>
          </w:p>
          <w:p w14:paraId="7E19D36B" w14:textId="77777777" w:rsidR="001C0901" w:rsidRDefault="001C0901" w:rsidP="009A75C8">
            <w:pPr>
              <w:pStyle w:val="fachspezifischeAufzhlung"/>
              <w:numPr>
                <w:ilvl w:val="0"/>
                <w:numId w:val="0"/>
              </w:numPr>
              <w:jc w:val="left"/>
              <w:rPr>
                <w:rFonts w:cs="Arial"/>
                <w:color w:val="000000" w:themeColor="text1"/>
                <w:sz w:val="22"/>
                <w:szCs w:val="22"/>
                <w:u w:val="single"/>
              </w:rPr>
            </w:pPr>
          </w:p>
          <w:p w14:paraId="3FD09F24"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4175F7E1" w14:textId="2DA6A5B9"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 xml:space="preserve">Einrichten des </w:t>
            </w:r>
            <w:r w:rsidR="00D010EB">
              <w:rPr>
                <w:rFonts w:cs="Arial"/>
                <w:color w:val="000000" w:themeColor="text1"/>
                <w:sz w:val="22"/>
                <w:szCs w:val="22"/>
              </w:rPr>
              <w:t xml:space="preserve">digitalen </w:t>
            </w:r>
            <w:r w:rsidRPr="002C2D41">
              <w:rPr>
                <w:rFonts w:cs="Arial"/>
                <w:color w:val="000000" w:themeColor="text1"/>
                <w:sz w:val="22"/>
                <w:szCs w:val="22"/>
              </w:rPr>
              <w:t>Arbeitsplatzes</w:t>
            </w:r>
            <w:r w:rsidR="00D010EB">
              <w:rPr>
                <w:rFonts w:cs="Arial"/>
                <w:color w:val="000000" w:themeColor="text1"/>
                <w:sz w:val="22"/>
                <w:szCs w:val="22"/>
              </w:rPr>
              <w:t xml:space="preserve"> </w:t>
            </w:r>
            <w:r w:rsidR="00DE0433">
              <w:rPr>
                <w:rFonts w:cs="Arial"/>
                <w:color w:val="000000" w:themeColor="text1"/>
                <w:sz w:val="22"/>
                <w:szCs w:val="22"/>
              </w:rPr>
              <w:t>unter e</w:t>
            </w:r>
            <w:r w:rsidR="00DE0433" w:rsidRPr="002C2D41">
              <w:rPr>
                <w:rFonts w:cs="Arial"/>
                <w:color w:val="000000" w:themeColor="text1"/>
                <w:sz w:val="22"/>
                <w:szCs w:val="22"/>
              </w:rPr>
              <w:t>rgonomische</w:t>
            </w:r>
            <w:r w:rsidR="00DE0433">
              <w:rPr>
                <w:rFonts w:cs="Arial"/>
                <w:color w:val="000000" w:themeColor="text1"/>
                <w:sz w:val="22"/>
                <w:szCs w:val="22"/>
              </w:rPr>
              <w:t>n Aspekten</w:t>
            </w:r>
            <w:r w:rsidR="00DE0433" w:rsidRPr="002C2D41">
              <w:rPr>
                <w:rFonts w:cs="Arial"/>
                <w:color w:val="000000" w:themeColor="text1"/>
                <w:sz w:val="22"/>
                <w:szCs w:val="22"/>
              </w:rPr>
              <w:t xml:space="preserve"> </w:t>
            </w:r>
            <w:r w:rsidR="00D010EB">
              <w:rPr>
                <w:rFonts w:cs="Arial"/>
                <w:color w:val="000000" w:themeColor="text1"/>
                <w:sz w:val="22"/>
                <w:szCs w:val="22"/>
              </w:rPr>
              <w:t>und arbeiten daran in ergonomischen Körperhaltungen bzw. mit entsprechenden Ruhephasen.</w:t>
            </w:r>
          </w:p>
          <w:p w14:paraId="65B3375F" w14:textId="77777777" w:rsidR="009A75C8" w:rsidRPr="002C2D41" w:rsidRDefault="009A75C8" w:rsidP="009A75C8">
            <w:pPr>
              <w:pStyle w:val="fachspezifischeAufzhlung"/>
              <w:numPr>
                <w:ilvl w:val="0"/>
                <w:numId w:val="0"/>
              </w:numPr>
              <w:jc w:val="left"/>
              <w:rPr>
                <w:rFonts w:cs="Arial"/>
                <w:color w:val="000000" w:themeColor="text1"/>
                <w:sz w:val="22"/>
                <w:szCs w:val="22"/>
              </w:rPr>
            </w:pPr>
          </w:p>
          <w:p w14:paraId="2760200A"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Berufspraxisstufe:</w:t>
            </w:r>
          </w:p>
          <w:p w14:paraId="2DB9E205" w14:textId="77777777" w:rsidR="009A75C8" w:rsidRPr="002C2D41" w:rsidRDefault="009A75C8" w:rsidP="009A75C8">
            <w:pPr>
              <w:jc w:val="left"/>
              <w:rPr>
                <w:rFonts w:cs="Arial"/>
              </w:rPr>
            </w:pPr>
            <w:r w:rsidRPr="002C2D41">
              <w:rPr>
                <w:rFonts w:cs="Arial"/>
              </w:rPr>
              <w:t xml:space="preserve">Ergonomischer Umgang mit Werkzeugen und Maschinen </w:t>
            </w:r>
          </w:p>
        </w:tc>
      </w:tr>
    </w:tbl>
    <w:p w14:paraId="57F2B22F" w14:textId="77777777" w:rsidR="001743EE" w:rsidRDefault="001743EE">
      <w:r>
        <w:br w:type="page"/>
      </w:r>
    </w:p>
    <w:tbl>
      <w:tblPr>
        <w:tblStyle w:val="Tabellenraster"/>
        <w:tblW w:w="14601" w:type="dxa"/>
        <w:tblInd w:w="-147" w:type="dxa"/>
        <w:tblLook w:val="04A0" w:firstRow="1" w:lastRow="0" w:firstColumn="1" w:lastColumn="0" w:noHBand="0" w:noVBand="1"/>
      </w:tblPr>
      <w:tblGrid>
        <w:gridCol w:w="14601"/>
      </w:tblGrid>
      <w:tr w:rsidR="009A75C8" w:rsidRPr="002C2D41" w14:paraId="718156FC" w14:textId="77777777" w:rsidTr="009A75C8">
        <w:tc>
          <w:tcPr>
            <w:tcW w:w="14601" w:type="dxa"/>
            <w:shd w:val="clear" w:color="auto" w:fill="D9D9D9" w:themeFill="background1" w:themeFillShade="D9"/>
          </w:tcPr>
          <w:p w14:paraId="7435C914" w14:textId="77777777" w:rsidR="006D398D" w:rsidRDefault="006D398D" w:rsidP="009A75C8">
            <w:pPr>
              <w:jc w:val="left"/>
              <w:rPr>
                <w:rFonts w:cs="Arial"/>
                <w:b/>
                <w:bCs/>
              </w:rPr>
            </w:pPr>
          </w:p>
          <w:p w14:paraId="34374A1A" w14:textId="429BF5E9" w:rsidR="009A75C8" w:rsidRPr="002C2D41" w:rsidRDefault="009A75C8" w:rsidP="006D398D">
            <w:pPr>
              <w:spacing w:line="276" w:lineRule="auto"/>
              <w:jc w:val="left"/>
              <w:rPr>
                <w:rFonts w:cs="Arial"/>
                <w:b/>
                <w:bCs/>
              </w:rPr>
            </w:pPr>
            <w:r w:rsidRPr="002C2D41">
              <w:rPr>
                <w:rFonts w:cs="Arial"/>
                <w:b/>
                <w:bCs/>
              </w:rPr>
              <w:t>Angestrebte Kompetenzen:</w:t>
            </w:r>
          </w:p>
          <w:p w14:paraId="37910223" w14:textId="6979F391" w:rsidR="009A75C8" w:rsidRDefault="009A75C8" w:rsidP="006D398D">
            <w:pPr>
              <w:spacing w:line="276" w:lineRule="auto"/>
              <w:jc w:val="left"/>
              <w:rPr>
                <w:rFonts w:cs="Arial"/>
                <w:b/>
                <w:bCs/>
                <w:u w:val="single"/>
              </w:rPr>
            </w:pPr>
            <w:r w:rsidRPr="002C2D41">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2C2D41">
              <w:rPr>
                <w:rFonts w:cs="Arial"/>
                <w:b/>
                <w:bCs/>
                <w:u w:val="single"/>
              </w:rPr>
              <w:t xml:space="preserve"> Entwicklungsbereiche ausgewiesenen angestrebten Kompetenzen festgelegt und im Rahmen der Unterrichtsplanung und -durchführung angesteuert.</w:t>
            </w:r>
          </w:p>
          <w:p w14:paraId="4822937F" w14:textId="4E6FF183" w:rsidR="006D398D" w:rsidRPr="002C2D41" w:rsidRDefault="006D398D" w:rsidP="009A75C8">
            <w:pPr>
              <w:jc w:val="left"/>
              <w:rPr>
                <w:rFonts w:cs="Arial"/>
                <w:b/>
                <w:bCs/>
                <w:u w:val="single"/>
              </w:rPr>
            </w:pPr>
          </w:p>
        </w:tc>
      </w:tr>
      <w:tr w:rsidR="009A75C8" w:rsidRPr="002C2D41" w14:paraId="214134B2" w14:textId="77777777" w:rsidTr="009A75C8">
        <w:tc>
          <w:tcPr>
            <w:tcW w:w="14601" w:type="dxa"/>
          </w:tcPr>
          <w:p w14:paraId="5F724676" w14:textId="1D77347C" w:rsidR="007769DA" w:rsidRDefault="007769DA" w:rsidP="009A75C8">
            <w:pPr>
              <w:jc w:val="left"/>
              <w:rPr>
                <w:rFonts w:eastAsia="Calibri" w:cs="Arial"/>
                <w:b/>
                <w:bCs/>
              </w:rPr>
            </w:pPr>
            <w:r w:rsidRPr="007769DA">
              <w:rPr>
                <w:rFonts w:eastAsia="Calibri" w:cs="Arial"/>
                <w:b/>
                <w:bCs/>
              </w:rPr>
              <w:t>Grundsätze zu</w:t>
            </w:r>
            <w:r w:rsidR="00FA252B">
              <w:rPr>
                <w:rFonts w:eastAsia="Calibri" w:cs="Arial"/>
                <w:b/>
                <w:bCs/>
              </w:rPr>
              <w:t>m</w:t>
            </w:r>
            <w:r w:rsidRPr="007769DA">
              <w:rPr>
                <w:rFonts w:eastAsia="Calibri" w:cs="Arial"/>
                <w:b/>
                <w:bCs/>
              </w:rPr>
              <w:t xml:space="preserve"> Ermöglich</w:t>
            </w:r>
            <w:r w:rsidR="00FA252B">
              <w:rPr>
                <w:rFonts w:eastAsia="Calibri" w:cs="Arial"/>
                <w:b/>
                <w:bCs/>
              </w:rPr>
              <w:t>en</w:t>
            </w:r>
            <w:r w:rsidRPr="007769DA">
              <w:rPr>
                <w:rFonts w:eastAsia="Calibri" w:cs="Arial"/>
                <w:b/>
                <w:bCs/>
              </w:rPr>
              <w:t>, Erkennen, Einschätz</w:t>
            </w:r>
            <w:r w:rsidR="00FA252B">
              <w:rPr>
                <w:rFonts w:eastAsia="Calibri" w:cs="Arial"/>
                <w:b/>
                <w:bCs/>
              </w:rPr>
              <w:t>en</w:t>
            </w:r>
            <w:r w:rsidRPr="007769DA">
              <w:rPr>
                <w:rFonts w:eastAsia="Calibri" w:cs="Arial"/>
                <w:b/>
                <w:bCs/>
              </w:rPr>
              <w:t xml:space="preserve"> und Rückmeld</w:t>
            </w:r>
            <w:r w:rsidR="00FA252B">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492CC4CB" w14:textId="2B7916F4" w:rsidR="009A75C8" w:rsidRPr="002C2D41" w:rsidRDefault="009A75C8" w:rsidP="009A75C8">
            <w:pPr>
              <w:jc w:val="left"/>
              <w:rPr>
                <w:rFonts w:cs="Arial"/>
                <w:b/>
                <w:bCs/>
                <w:u w:val="single"/>
              </w:rPr>
            </w:pPr>
            <w:r w:rsidRPr="002C2D41">
              <w:rPr>
                <w:rFonts w:cs="Arial"/>
                <w:b/>
                <w:bCs/>
                <w:u w:val="single"/>
              </w:rPr>
              <w:t>Die Lernerfolgsüberprüfung findet im Rahmen des Prozesses der Lern- und Entwicklungsplanung statt.</w:t>
            </w:r>
            <w:r w:rsidR="00C55CC6">
              <w:rPr>
                <w:rFonts w:cs="Arial"/>
                <w:b/>
                <w:bCs/>
                <w:u w:val="single"/>
              </w:rPr>
              <w:br/>
            </w:r>
          </w:p>
          <w:p w14:paraId="33146B4A" w14:textId="496F2813" w:rsidR="006D2847" w:rsidRDefault="009A75C8" w:rsidP="00545323">
            <w:pPr>
              <w:spacing w:line="276" w:lineRule="auto"/>
              <w:jc w:val="left"/>
              <w:rPr>
                <w:rFonts w:cs="Arial"/>
              </w:rPr>
            </w:pPr>
            <w:r w:rsidRPr="002C2D41">
              <w:rPr>
                <w:rFonts w:cs="Arial"/>
              </w:rPr>
              <w:t>Die Leistungserfassung in der motorischen Entwicklung erfolg</w:t>
            </w:r>
            <w:r w:rsidR="001C0901">
              <w:rPr>
                <w:rFonts w:cs="Arial"/>
              </w:rPr>
              <w:t xml:space="preserve">t über die </w:t>
            </w:r>
            <w:r w:rsidR="00CE18F1">
              <w:rPr>
                <w:rFonts w:cs="Arial"/>
              </w:rPr>
              <w:t>Beobachtungsb</w:t>
            </w:r>
            <w:r w:rsidR="00B30478">
              <w:rPr>
                <w:rFonts w:cs="Arial"/>
              </w:rPr>
              <w:t>ö</w:t>
            </w:r>
            <w:r w:rsidR="00CE18F1">
              <w:rPr>
                <w:rFonts w:cs="Arial"/>
              </w:rPr>
              <w:t>gen</w:t>
            </w:r>
            <w:r w:rsidRPr="002C2D41">
              <w:rPr>
                <w:rFonts w:cs="Arial"/>
              </w:rPr>
              <w:t xml:space="preserve"> (</w:t>
            </w:r>
            <w:r w:rsidR="00237D9F" w:rsidRPr="00404944">
              <w:rPr>
                <w:rFonts w:cs="Arial"/>
                <w:color w:val="000000" w:themeColor="text1"/>
              </w:rPr>
              <w:t>Schulserver</w:t>
            </w:r>
            <w:r w:rsidRPr="002C2D41">
              <w:rPr>
                <w:rFonts w:cs="Arial"/>
              </w:rPr>
              <w:t>)</w:t>
            </w:r>
            <w:r w:rsidR="00C55CC6">
              <w:rPr>
                <w:rFonts w:cs="Arial"/>
              </w:rPr>
              <w:t>:</w:t>
            </w:r>
            <w:r w:rsidRPr="002C2D41">
              <w:rPr>
                <w:rFonts w:cs="Arial"/>
              </w:rPr>
              <w:t xml:space="preserve"> Zudem erhält die Schülerin/ der Schüler ein unmittelbares Feedback</w:t>
            </w:r>
            <w:r w:rsidR="008716C2">
              <w:rPr>
                <w:rFonts w:cs="Arial"/>
              </w:rPr>
              <w:t xml:space="preserve"> </w:t>
            </w:r>
            <w:r w:rsidRPr="002C2D41">
              <w:rPr>
                <w:rFonts w:cs="Arial"/>
              </w:rPr>
              <w:t>(u.a. akustisch, taktil, verbal, visuell</w:t>
            </w:r>
            <w:r w:rsidR="008519FE">
              <w:rPr>
                <w:rFonts w:cs="Arial"/>
              </w:rPr>
              <w:t>)</w:t>
            </w:r>
            <w:r w:rsidR="009346D1">
              <w:rPr>
                <w:rFonts w:cs="Arial"/>
              </w:rPr>
              <w:t xml:space="preserve"> </w:t>
            </w:r>
            <w:r w:rsidRPr="002C2D41">
              <w:rPr>
                <w:rFonts w:cs="Arial"/>
              </w:rPr>
              <w:t>durch die Lehrkraft.</w:t>
            </w:r>
            <w:r w:rsidR="00DE0433">
              <w:rPr>
                <w:rFonts w:cs="Arial"/>
              </w:rPr>
              <w:t xml:space="preserve"> Zusätzlich können zur Ergonomie </w:t>
            </w:r>
            <w:r w:rsidR="009346D1">
              <w:rPr>
                <w:rFonts w:cs="Arial"/>
              </w:rPr>
              <w:t xml:space="preserve">individualisierte </w:t>
            </w:r>
            <w:r w:rsidR="00DE0433">
              <w:rPr>
                <w:rFonts w:cs="Arial"/>
              </w:rPr>
              <w:t>Checklisten eingesetzt werden, um den Schülerinnen und Schülern die Kriterien und deren Einhaltung zu verdeutlichen</w:t>
            </w:r>
            <w:r w:rsidR="009346D1">
              <w:rPr>
                <w:rFonts w:cs="Arial"/>
              </w:rPr>
              <w:t xml:space="preserve">. </w:t>
            </w:r>
            <w:r w:rsidR="00AA0A0E">
              <w:rPr>
                <w:rFonts w:cs="Arial"/>
              </w:rPr>
              <w:t>Einmal jährlich findet das schulinterne Sport- und Spielefest statt, in dem Spiele auch im basalen Bereich stattfinden, u.a. Spiele mit dem Schwungtuch oder zum Halten des Gleichgewichts. Alle Schülerinnen und Schüler erhalten eine Urkunde, in der die Spiele aufgeführt sind (Schulserver), auch als Rückmeldung an die Schülerinnen und Schüler sowie den Erziehungsberechtigten.</w:t>
            </w:r>
          </w:p>
          <w:p w14:paraId="55866E45" w14:textId="7C931EE0" w:rsidR="00DE0433" w:rsidRPr="002C2D41" w:rsidRDefault="00DE0433" w:rsidP="009A75C8">
            <w:pPr>
              <w:jc w:val="left"/>
              <w:rPr>
                <w:rFonts w:cs="Arial"/>
              </w:rPr>
            </w:pPr>
          </w:p>
        </w:tc>
      </w:tr>
    </w:tbl>
    <w:p w14:paraId="5D697CE9" w14:textId="238E786C" w:rsidR="009A75C8" w:rsidRPr="002C2D41" w:rsidRDefault="009A75C8" w:rsidP="009A75C8">
      <w:pPr>
        <w:spacing w:after="0" w:line="240" w:lineRule="auto"/>
        <w:jc w:val="left"/>
        <w:rPr>
          <w:rFonts w:cs="Arial"/>
        </w:rPr>
      </w:pPr>
    </w:p>
    <w:p w14:paraId="61587642" w14:textId="77777777" w:rsidR="00545323" w:rsidRDefault="00545323">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2C2D41" w14:paraId="51C73600" w14:textId="77777777" w:rsidTr="009A75C8">
        <w:tc>
          <w:tcPr>
            <w:tcW w:w="14601" w:type="dxa"/>
            <w:gridSpan w:val="4"/>
          </w:tcPr>
          <w:p w14:paraId="3752A91B" w14:textId="77777777" w:rsidR="006D398D" w:rsidRPr="006D398D" w:rsidRDefault="009A75C8" w:rsidP="001743EE">
            <w:pPr>
              <w:jc w:val="left"/>
              <w:rPr>
                <w:b/>
                <w:bCs/>
                <w:sz w:val="28"/>
                <w:szCs w:val="28"/>
              </w:rPr>
            </w:pPr>
            <w:r w:rsidRPr="006D398D">
              <w:rPr>
                <w:rFonts w:cs="Arial"/>
                <w:b/>
                <w:bCs/>
                <w:sz w:val="28"/>
                <w:szCs w:val="28"/>
              </w:rPr>
              <w:lastRenderedPageBreak/>
              <w:t xml:space="preserve">Entwicklungsbereich: </w:t>
            </w:r>
            <w:r w:rsidRPr="006D398D">
              <w:rPr>
                <w:b/>
                <w:bCs/>
                <w:sz w:val="28"/>
                <w:szCs w:val="28"/>
              </w:rPr>
              <w:t>Motorik</w:t>
            </w:r>
          </w:p>
          <w:p w14:paraId="32E9E371" w14:textId="0B562016" w:rsidR="001743EE" w:rsidRPr="00C55CC6" w:rsidRDefault="001743EE" w:rsidP="00C55CC6">
            <w:pPr>
              <w:jc w:val="left"/>
              <w:rPr>
                <w:rFonts w:eastAsiaTheme="majorEastAsia" w:cstheme="majorBidi"/>
                <w:b/>
                <w:bCs/>
                <w:sz w:val="26"/>
                <w:szCs w:val="26"/>
              </w:rPr>
            </w:pPr>
            <w:r w:rsidRPr="00B30478">
              <w:rPr>
                <w:b/>
                <w:bCs/>
              </w:rPr>
              <w:br/>
            </w:r>
            <w:bookmarkStart w:id="9" w:name="_Toc109990442"/>
            <w:r w:rsidRPr="001743EE">
              <w:rPr>
                <w:rStyle w:val="berschrift2Zchn"/>
              </w:rPr>
              <w:t>Entwicklungsschwerpunkt: 2. Gegenstände tragen, bewegen und handhaben</w:t>
            </w:r>
            <w:bookmarkEnd w:id="9"/>
            <w:r w:rsidRPr="001743EE">
              <w:rPr>
                <w:rStyle w:val="berschrift2Zchn"/>
              </w:rPr>
              <w:t xml:space="preserve"> </w:t>
            </w:r>
          </w:p>
        </w:tc>
      </w:tr>
      <w:tr w:rsidR="009A75C8" w:rsidRPr="002C2D41" w14:paraId="76F27145" w14:textId="77777777" w:rsidTr="009A75C8">
        <w:tc>
          <w:tcPr>
            <w:tcW w:w="4962" w:type="dxa"/>
            <w:shd w:val="clear" w:color="auto" w:fill="D9D9D9" w:themeFill="background1" w:themeFillShade="D9"/>
          </w:tcPr>
          <w:p w14:paraId="3E8E404A" w14:textId="77777777" w:rsidR="009A75C8" w:rsidRPr="002C2D41" w:rsidRDefault="009A75C8" w:rsidP="001743EE">
            <w:pPr>
              <w:jc w:val="left"/>
              <w:rPr>
                <w:rFonts w:cs="Arial"/>
              </w:rPr>
            </w:pPr>
          </w:p>
        </w:tc>
        <w:tc>
          <w:tcPr>
            <w:tcW w:w="9639" w:type="dxa"/>
            <w:gridSpan w:val="3"/>
            <w:shd w:val="clear" w:color="auto" w:fill="D9D9D9" w:themeFill="background1" w:themeFillShade="D9"/>
          </w:tcPr>
          <w:p w14:paraId="72452721" w14:textId="77777777" w:rsidR="009A75C8" w:rsidRPr="002C2D41" w:rsidRDefault="009A75C8" w:rsidP="009A75C8">
            <w:pPr>
              <w:jc w:val="left"/>
              <w:rPr>
                <w:rFonts w:cs="Arial"/>
                <w:b/>
                <w:bCs/>
              </w:rPr>
            </w:pPr>
            <w:r w:rsidRPr="002C2D41">
              <w:rPr>
                <w:rFonts w:cs="Arial"/>
                <w:b/>
                <w:bCs/>
              </w:rPr>
              <w:t>Exemplarische Verknüpfungen</w:t>
            </w:r>
          </w:p>
          <w:p w14:paraId="61FB0B6E" w14:textId="1E0FC666" w:rsidR="009A75C8" w:rsidRPr="002C2D41" w:rsidRDefault="009A75C8" w:rsidP="00AB7BB0">
            <w:pPr>
              <w:jc w:val="left"/>
              <w:rPr>
                <w:rFonts w:cs="Arial"/>
                <w:bCs/>
              </w:rPr>
            </w:pPr>
            <w:r w:rsidRPr="002C2D41">
              <w:rPr>
                <w:rFonts w:cs="Arial"/>
                <w:bCs/>
              </w:rPr>
              <w:t xml:space="preserve">(Auf der Grundlage der individuellen Lern- und Entwicklungsplanung der einzelnen Schülerin/des </w:t>
            </w:r>
            <w:r w:rsidR="00AB7BB0">
              <w:rPr>
                <w:rFonts w:cs="Arial"/>
                <w:bCs/>
              </w:rPr>
              <w:t>einzelnen Schülers werden die in den</w:t>
            </w:r>
            <w:r w:rsidRPr="002C2D41">
              <w:rPr>
                <w:rFonts w:cs="Arial"/>
                <w:bCs/>
              </w:rPr>
              <w:t xml:space="preserve"> </w:t>
            </w:r>
            <w:r w:rsidR="00CF1389">
              <w:rPr>
                <w:rFonts w:cs="Arial"/>
                <w:bCs/>
              </w:rPr>
              <w:t>Unterrichtsvorgaben</w:t>
            </w:r>
            <w:r w:rsidRPr="002C2D41">
              <w:rPr>
                <w:rFonts w:cs="Arial"/>
                <w:bCs/>
              </w:rPr>
              <w:t xml:space="preserve"> </w:t>
            </w:r>
            <w:r w:rsidR="00AB7BB0">
              <w:rPr>
                <w:rFonts w:cs="Arial"/>
                <w:bCs/>
              </w:rPr>
              <w:t>für die</w:t>
            </w:r>
            <w:r w:rsidRPr="002C2D41">
              <w:rPr>
                <w:rFonts w:cs="Arial"/>
                <w:bCs/>
              </w:rPr>
              <w:t xml:space="preserve"> Entwicklungsbereiche ausgewiesenen angestrebten Kompetenzen festgelegt und im Rahmen der Unterrichtsplanung und -durchführung angesteuert): </w:t>
            </w:r>
          </w:p>
        </w:tc>
      </w:tr>
      <w:tr w:rsidR="009A75C8" w:rsidRPr="002C2D41" w14:paraId="4CA4C97E" w14:textId="77777777" w:rsidTr="006D2847">
        <w:trPr>
          <w:trHeight w:val="500"/>
        </w:trPr>
        <w:tc>
          <w:tcPr>
            <w:tcW w:w="4962" w:type="dxa"/>
            <w:vMerge w:val="restart"/>
            <w:shd w:val="clear" w:color="auto" w:fill="D9D9D9" w:themeFill="background1" w:themeFillShade="D9"/>
          </w:tcPr>
          <w:p w14:paraId="24FD715F" w14:textId="77777777" w:rsidR="00C55CC6" w:rsidRDefault="006D398D" w:rsidP="001743EE">
            <w:pPr>
              <w:jc w:val="left"/>
            </w:pPr>
            <w:r w:rsidRPr="00C55CC6">
              <w:rPr>
                <w:b/>
                <w:bCs/>
              </w:rPr>
              <w:t>Entwicklungsaspekte:</w:t>
            </w:r>
          </w:p>
          <w:p w14:paraId="1B8D99D1" w14:textId="7CB1A4DA" w:rsidR="009A75C8" w:rsidRPr="002C2D41" w:rsidRDefault="006D398D" w:rsidP="001743EE">
            <w:pPr>
              <w:jc w:val="left"/>
              <w:rPr>
                <w:rFonts w:cs="Arial"/>
                <w:b/>
                <w:bCs/>
              </w:rPr>
            </w:pPr>
            <w:r>
              <w:br/>
            </w:r>
            <w:r w:rsidRPr="001743EE">
              <w:t>2.1 Anheben, Bewegen, Tragen von Gegen</w:t>
            </w:r>
            <w:r w:rsidR="00C55CC6">
              <w:t>-</w:t>
            </w:r>
            <w:r w:rsidR="00C55CC6">
              <w:br/>
            </w:r>
            <w:r w:rsidRPr="001743EE">
              <w:t>ständen</w:t>
            </w:r>
            <w:r>
              <w:br/>
            </w:r>
            <w:r w:rsidRPr="001743EE">
              <w:t>2.2 Bewegen von Gegenständen mit den unteren Extremitäten</w:t>
            </w:r>
            <w:r>
              <w:br/>
            </w:r>
            <w:r w:rsidRPr="001743EE">
              <w:t>2.3 Feinmotorischer Handgebrauch (im Falle von Verlust der Arme bzw. Hände vgl. feinmotorischer Gebrauch der Füße)</w:t>
            </w:r>
            <w:r>
              <w:br/>
            </w:r>
            <w:r w:rsidRPr="001743EE">
              <w:t>2.4 Hand- und Armgebrauch</w:t>
            </w:r>
            <w:r>
              <w:br/>
            </w:r>
            <w:r w:rsidRPr="001743EE">
              <w:t>2.5 Feinmotorischer Gebrauch der Füße</w:t>
            </w:r>
          </w:p>
        </w:tc>
        <w:tc>
          <w:tcPr>
            <w:tcW w:w="3402" w:type="dxa"/>
            <w:shd w:val="clear" w:color="auto" w:fill="D9D9D9" w:themeFill="background1" w:themeFillShade="D9"/>
          </w:tcPr>
          <w:p w14:paraId="2252ACD6" w14:textId="77777777" w:rsidR="009A75C8" w:rsidRPr="002C2D41" w:rsidRDefault="009A75C8" w:rsidP="009A75C8">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58BD5346" w14:textId="77777777" w:rsidR="009A75C8" w:rsidRPr="002C2D41" w:rsidRDefault="009A75C8" w:rsidP="009A75C8">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723093D8" w14:textId="77777777" w:rsidR="009A75C8" w:rsidRPr="002C2D41" w:rsidRDefault="009A75C8" w:rsidP="009A75C8">
            <w:pPr>
              <w:jc w:val="left"/>
              <w:rPr>
                <w:rFonts w:cs="Arial"/>
              </w:rPr>
            </w:pPr>
            <w:r w:rsidRPr="002C2D41">
              <w:rPr>
                <w:rFonts w:cs="Arial"/>
              </w:rPr>
              <w:t>Exemplarische Verknüpfungen innerhalb des Entwicklungsbereichs:</w:t>
            </w:r>
          </w:p>
        </w:tc>
      </w:tr>
      <w:tr w:rsidR="009A75C8" w:rsidRPr="002C2D41" w14:paraId="2C978801" w14:textId="77777777" w:rsidTr="006D2847">
        <w:trPr>
          <w:trHeight w:val="954"/>
        </w:trPr>
        <w:tc>
          <w:tcPr>
            <w:tcW w:w="4962" w:type="dxa"/>
            <w:vMerge/>
            <w:shd w:val="clear" w:color="auto" w:fill="D9D9D9" w:themeFill="background1" w:themeFillShade="D9"/>
          </w:tcPr>
          <w:p w14:paraId="68D2C2B5" w14:textId="77777777" w:rsidR="009A75C8" w:rsidRPr="002C2D41" w:rsidRDefault="009A75C8" w:rsidP="009A75C8">
            <w:pPr>
              <w:jc w:val="left"/>
              <w:rPr>
                <w:rFonts w:cs="Arial"/>
                <w:b/>
                <w:bCs/>
                <w:u w:val="single"/>
              </w:rPr>
            </w:pPr>
          </w:p>
        </w:tc>
        <w:tc>
          <w:tcPr>
            <w:tcW w:w="3402" w:type="dxa"/>
          </w:tcPr>
          <w:p w14:paraId="44D18BE1" w14:textId="48116DCC" w:rsidR="006D2847" w:rsidRDefault="006D2847" w:rsidP="00AD256A">
            <w:pPr>
              <w:pStyle w:val="Listenabsatz"/>
              <w:numPr>
                <w:ilvl w:val="0"/>
                <w:numId w:val="6"/>
              </w:numPr>
              <w:ind w:left="171" w:hanging="218"/>
              <w:jc w:val="left"/>
              <w:rPr>
                <w:rFonts w:cs="Arial"/>
              </w:rPr>
            </w:pPr>
            <w:r>
              <w:rPr>
                <w:rFonts w:cs="Arial"/>
                <w:b/>
                <w:bCs/>
              </w:rPr>
              <w:t>Bewegungserziehung/Sport</w:t>
            </w:r>
            <w:r w:rsidR="009A75C8" w:rsidRPr="002C2D41">
              <w:rPr>
                <w:rFonts w:cs="Arial"/>
              </w:rPr>
              <w:t>:</w:t>
            </w:r>
          </w:p>
          <w:p w14:paraId="78849515" w14:textId="51445083" w:rsidR="009A75C8" w:rsidRPr="002C2D41" w:rsidRDefault="006D2847" w:rsidP="006D2847">
            <w:pPr>
              <w:pStyle w:val="Listenabsatz"/>
              <w:numPr>
                <w:ilvl w:val="0"/>
                <w:numId w:val="0"/>
              </w:numPr>
              <w:ind w:left="171"/>
              <w:jc w:val="left"/>
              <w:rPr>
                <w:rFonts w:cs="Arial"/>
              </w:rPr>
            </w:pPr>
            <w:r>
              <w:rPr>
                <w:rFonts w:cs="Arial"/>
              </w:rPr>
              <w:t>S</w:t>
            </w:r>
            <w:r w:rsidR="009A75C8" w:rsidRPr="002C2D41">
              <w:rPr>
                <w:rFonts w:cs="Arial"/>
              </w:rPr>
              <w:t>taffelspiele mit Händen und Füßen</w:t>
            </w:r>
          </w:p>
          <w:p w14:paraId="11584616" w14:textId="0F50CBA2" w:rsidR="009A75C8" w:rsidRPr="002C2D41" w:rsidRDefault="001C3B6B" w:rsidP="00AD256A">
            <w:pPr>
              <w:pStyle w:val="Listenabsatz"/>
              <w:numPr>
                <w:ilvl w:val="0"/>
                <w:numId w:val="6"/>
              </w:numPr>
              <w:ind w:left="171" w:hanging="218"/>
              <w:jc w:val="left"/>
              <w:rPr>
                <w:rFonts w:cs="Arial"/>
              </w:rPr>
            </w:pPr>
            <w:r>
              <w:rPr>
                <w:rFonts w:cs="Arial"/>
                <w:b/>
              </w:rPr>
              <w:t>Sprache u. Kommunikation</w:t>
            </w:r>
            <w:r w:rsidRPr="002C2D41">
              <w:rPr>
                <w:rFonts w:cs="Arial"/>
                <w:b/>
              </w:rPr>
              <w:t>:</w:t>
            </w:r>
            <w:r w:rsidRPr="002C2D41">
              <w:rPr>
                <w:rFonts w:cs="Arial"/>
              </w:rPr>
              <w:t xml:space="preserve"> </w:t>
            </w:r>
            <w:r w:rsidR="009A75C8" w:rsidRPr="002C2D41">
              <w:rPr>
                <w:rFonts w:cs="Arial"/>
              </w:rPr>
              <w:t xml:space="preserve"> Über Schreibfähigkeit verfügen</w:t>
            </w:r>
          </w:p>
          <w:p w14:paraId="02856C6C" w14:textId="3F9DFCBF" w:rsidR="009A75C8" w:rsidRDefault="001C3B6B" w:rsidP="00AD256A">
            <w:pPr>
              <w:pStyle w:val="Listenabsatz"/>
              <w:numPr>
                <w:ilvl w:val="0"/>
                <w:numId w:val="6"/>
              </w:numPr>
              <w:ind w:left="171" w:hanging="218"/>
              <w:jc w:val="left"/>
              <w:rPr>
                <w:rFonts w:cs="Arial"/>
              </w:rPr>
            </w:pPr>
            <w:r>
              <w:rPr>
                <w:rFonts w:cs="Arial"/>
                <w:b/>
              </w:rPr>
              <w:t>Sprache u. Kommunikation</w:t>
            </w:r>
            <w:r w:rsidRPr="002C2D41">
              <w:rPr>
                <w:rFonts w:cs="Arial"/>
                <w:b/>
              </w:rPr>
              <w:t>:</w:t>
            </w:r>
            <w:r w:rsidRPr="002C2D41">
              <w:rPr>
                <w:rFonts w:cs="Arial"/>
              </w:rPr>
              <w:t xml:space="preserve"> </w:t>
            </w:r>
            <w:r w:rsidR="009A75C8" w:rsidRPr="002C2D41">
              <w:rPr>
                <w:rFonts w:cs="Arial"/>
              </w:rPr>
              <w:t xml:space="preserve"> Äußerungen mit Gesten und Gebärden</w:t>
            </w:r>
          </w:p>
          <w:p w14:paraId="2AF5F4AB" w14:textId="34989188" w:rsidR="00EB730E" w:rsidRPr="00EB730E" w:rsidRDefault="00EB730E" w:rsidP="00AD256A">
            <w:pPr>
              <w:pStyle w:val="Listenabsatz"/>
              <w:numPr>
                <w:ilvl w:val="0"/>
                <w:numId w:val="6"/>
              </w:numPr>
              <w:ind w:left="171" w:hanging="218"/>
              <w:jc w:val="left"/>
              <w:rPr>
                <w:rFonts w:cs="Arial"/>
              </w:rPr>
            </w:pPr>
            <w:r w:rsidRPr="002C2D41">
              <w:rPr>
                <w:rFonts w:cs="Arial"/>
                <w:b/>
                <w:bCs/>
              </w:rPr>
              <w:t>Mathematik</w:t>
            </w:r>
            <w:r w:rsidRPr="002C2D41">
              <w:rPr>
                <w:rFonts w:cs="Arial"/>
              </w:rPr>
              <w:t>: Geometrische Muster legen, fortsetzen, zusammensetzen, zerlegen</w:t>
            </w:r>
          </w:p>
          <w:p w14:paraId="539D2813" w14:textId="37632765" w:rsidR="009A75C8" w:rsidRPr="002C2D41" w:rsidRDefault="009A75C8" w:rsidP="00AD256A">
            <w:pPr>
              <w:pStyle w:val="Listenabsatz"/>
              <w:numPr>
                <w:ilvl w:val="0"/>
                <w:numId w:val="6"/>
              </w:numPr>
              <w:ind w:left="171" w:hanging="218"/>
              <w:jc w:val="left"/>
              <w:rPr>
                <w:rFonts w:cs="Arial"/>
              </w:rPr>
            </w:pPr>
            <w:r w:rsidRPr="002C2D41">
              <w:rPr>
                <w:rFonts w:cs="Arial"/>
                <w:b/>
                <w:bCs/>
              </w:rPr>
              <w:t>Arbeitslehre</w:t>
            </w:r>
            <w:r w:rsidR="00475500">
              <w:rPr>
                <w:rFonts w:cs="Arial"/>
                <w:b/>
                <w:bCs/>
              </w:rPr>
              <w:t xml:space="preserve"> (Wirtschaft und Arbeitswelt)</w:t>
            </w:r>
            <w:r w:rsidRPr="002C2D41">
              <w:rPr>
                <w:rFonts w:cs="Arial"/>
              </w:rPr>
              <w:t>: Verbinden von Werkmaterialien</w:t>
            </w:r>
          </w:p>
          <w:p w14:paraId="2AD6928E" w14:textId="77777777" w:rsidR="00EB730E" w:rsidRPr="002C2D41" w:rsidRDefault="00EB730E" w:rsidP="00AD256A">
            <w:pPr>
              <w:pStyle w:val="Listenabsatz"/>
              <w:numPr>
                <w:ilvl w:val="0"/>
                <w:numId w:val="6"/>
              </w:numPr>
              <w:ind w:left="171" w:hanging="218"/>
              <w:jc w:val="left"/>
              <w:rPr>
                <w:rFonts w:cs="Arial"/>
              </w:rPr>
            </w:pPr>
            <w:r>
              <w:rPr>
                <w:rFonts w:cs="Arial"/>
                <w:b/>
                <w:bCs/>
              </w:rPr>
              <w:t xml:space="preserve">Verknüpfung zum </w:t>
            </w:r>
            <w:r w:rsidRPr="002C2D41">
              <w:rPr>
                <w:rFonts w:cs="Arial"/>
                <w:b/>
                <w:bCs/>
              </w:rPr>
              <w:t>Medien</w:t>
            </w:r>
            <w:r>
              <w:rPr>
                <w:rFonts w:cs="Arial"/>
                <w:b/>
                <w:bCs/>
              </w:rPr>
              <w:t>kompetenzrahmen</w:t>
            </w:r>
            <w:r w:rsidRPr="002C2D41">
              <w:rPr>
                <w:rFonts w:cs="Arial"/>
              </w:rPr>
              <w:t xml:space="preserve">: Bedienen </w:t>
            </w:r>
            <w:r>
              <w:rPr>
                <w:rFonts w:cs="Arial"/>
              </w:rPr>
              <w:t xml:space="preserve">und Anwenden - Digitale Werkzeuge einsetzen: Bedienen </w:t>
            </w:r>
            <w:r w:rsidRPr="002C2D41">
              <w:rPr>
                <w:rFonts w:cs="Arial"/>
              </w:rPr>
              <w:t>der Maus</w:t>
            </w:r>
          </w:p>
          <w:p w14:paraId="2FF4A6CD" w14:textId="77777777" w:rsidR="009A75C8" w:rsidRPr="002C2D41" w:rsidRDefault="009A75C8" w:rsidP="009A75C8">
            <w:pPr>
              <w:rPr>
                <w:rFonts w:cs="Arial"/>
              </w:rPr>
            </w:pPr>
            <w:r w:rsidRPr="002C2D41">
              <w:rPr>
                <w:rFonts w:cs="Arial"/>
                <w:b/>
                <w:bCs/>
              </w:rPr>
              <w:t>…</w:t>
            </w:r>
          </w:p>
        </w:tc>
        <w:tc>
          <w:tcPr>
            <w:tcW w:w="3543" w:type="dxa"/>
          </w:tcPr>
          <w:p w14:paraId="57AFC0D7" w14:textId="328F52BB"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Wahrnehmung </w:t>
            </w:r>
            <w:r w:rsidRPr="002C2D41">
              <w:rPr>
                <w:rFonts w:cs="Arial"/>
              </w:rPr>
              <w:t>2.1 Orientierung im Raum, 2.4 Gleichgewichtserhaltung, 3.1 Körperschema, 3.2 Körperbewusstsein, 4.1 Berühren</w:t>
            </w:r>
          </w:p>
          <w:p w14:paraId="0C85E50E" w14:textId="77777777" w:rsidR="009A75C8" w:rsidRPr="002C2D41" w:rsidRDefault="009A75C8" w:rsidP="009A75C8">
            <w:pPr>
              <w:jc w:val="left"/>
              <w:rPr>
                <w:rFonts w:cs="Arial"/>
                <w:b/>
              </w:rPr>
            </w:pPr>
            <w:r w:rsidRPr="002C2D41">
              <w:rPr>
                <w:rFonts w:cs="Arial"/>
                <w:b/>
                <w:bCs/>
              </w:rPr>
              <w:t>…</w:t>
            </w:r>
          </w:p>
        </w:tc>
        <w:tc>
          <w:tcPr>
            <w:tcW w:w="2694" w:type="dxa"/>
          </w:tcPr>
          <w:p w14:paraId="7D7BA535" w14:textId="63FBD816" w:rsidR="009A75C8" w:rsidRDefault="00122041" w:rsidP="009A75C8">
            <w:pPr>
              <w:pStyle w:val="Listenabsatz"/>
              <w:numPr>
                <w:ilvl w:val="0"/>
                <w:numId w:val="0"/>
              </w:numPr>
              <w:ind w:left="171"/>
              <w:jc w:val="left"/>
              <w:rPr>
                <w:rFonts w:cs="Arial"/>
              </w:rPr>
            </w:pPr>
            <w:r>
              <w:rPr>
                <w:rFonts w:cs="Arial"/>
              </w:rPr>
              <w:t>5.1 Kopfbewegung, 5.2 Augenbewegung</w:t>
            </w:r>
            <w:r w:rsidR="00572EFA">
              <w:rPr>
                <w:rFonts w:cs="Arial"/>
              </w:rPr>
              <w:t>,</w:t>
            </w:r>
          </w:p>
          <w:p w14:paraId="07B1019D" w14:textId="2FF1A2B5" w:rsidR="00572EFA" w:rsidRPr="002C2D41" w:rsidRDefault="00572EFA" w:rsidP="009A75C8">
            <w:pPr>
              <w:pStyle w:val="Listenabsatz"/>
              <w:numPr>
                <w:ilvl w:val="0"/>
                <w:numId w:val="0"/>
              </w:numPr>
              <w:ind w:left="171"/>
              <w:jc w:val="left"/>
              <w:rPr>
                <w:rFonts w:cs="Arial"/>
              </w:rPr>
            </w:pPr>
            <w:r>
              <w:rPr>
                <w:rFonts w:cs="Arial"/>
              </w:rPr>
              <w:t>4.2 Nahrungsaufnahme</w:t>
            </w:r>
          </w:p>
        </w:tc>
      </w:tr>
      <w:tr w:rsidR="009A75C8" w:rsidRPr="002C2D41" w14:paraId="4702E411" w14:textId="77777777" w:rsidTr="006D2847">
        <w:tc>
          <w:tcPr>
            <w:tcW w:w="4962" w:type="dxa"/>
            <w:shd w:val="clear" w:color="auto" w:fill="D9D9D9" w:themeFill="background1" w:themeFillShade="D9"/>
          </w:tcPr>
          <w:p w14:paraId="4C494908" w14:textId="3E59827A" w:rsidR="009A75C8" w:rsidRPr="002C2D41" w:rsidRDefault="009A75C8" w:rsidP="009A75C8">
            <w:pPr>
              <w:jc w:val="left"/>
              <w:rPr>
                <w:rFonts w:cs="Arial"/>
                <w:b/>
                <w:bCs/>
              </w:rPr>
            </w:pPr>
            <w:r w:rsidRPr="002C2D41">
              <w:rPr>
                <w:rFonts w:cs="Arial"/>
                <w:b/>
                <w:bCs/>
              </w:rPr>
              <w:lastRenderedPageBreak/>
              <w:t>didaktisch/methodische Zugangsmöglichkeiten</w:t>
            </w:r>
          </w:p>
          <w:p w14:paraId="32839A5D" w14:textId="4C64B4C3" w:rsidR="009A75C8" w:rsidRPr="002C2D41" w:rsidRDefault="009A75C8" w:rsidP="009A75C8">
            <w:pPr>
              <w:jc w:val="left"/>
              <w:rPr>
                <w:rFonts w:cs="Arial"/>
                <w:bCs/>
              </w:rPr>
            </w:pPr>
            <w:r w:rsidRPr="002C2D41">
              <w:rPr>
                <w:rFonts w:cs="Arial"/>
                <w:bCs/>
              </w:rPr>
              <w:t xml:space="preserve">(für Einzel-, </w:t>
            </w:r>
            <w:r w:rsidR="00777E39">
              <w:rPr>
                <w:rFonts w:cs="Arial"/>
                <w:bCs/>
              </w:rPr>
              <w:t>Lern</w:t>
            </w:r>
            <w:r w:rsidRPr="002C2D41">
              <w:rPr>
                <w:rFonts w:cs="Arial"/>
                <w:bCs/>
              </w:rPr>
              <w:t>gruppen- und Klassensettings):</w:t>
            </w:r>
          </w:p>
        </w:tc>
        <w:tc>
          <w:tcPr>
            <w:tcW w:w="3402" w:type="dxa"/>
            <w:shd w:val="clear" w:color="auto" w:fill="D9D9D9" w:themeFill="background1" w:themeFillShade="D9"/>
          </w:tcPr>
          <w:p w14:paraId="7DC5AF2F" w14:textId="77777777" w:rsidR="009A75C8" w:rsidRPr="002C2D41" w:rsidRDefault="009A75C8" w:rsidP="009A75C8">
            <w:pPr>
              <w:jc w:val="left"/>
              <w:rPr>
                <w:rFonts w:cs="Arial"/>
                <w:b/>
                <w:bCs/>
              </w:rPr>
            </w:pPr>
            <w:r w:rsidRPr="002C2D41">
              <w:rPr>
                <w:rFonts w:cs="Arial"/>
                <w:b/>
                <w:bCs/>
              </w:rPr>
              <w:t>Materialien/Medien:</w:t>
            </w:r>
          </w:p>
        </w:tc>
        <w:tc>
          <w:tcPr>
            <w:tcW w:w="6237" w:type="dxa"/>
            <w:gridSpan w:val="2"/>
            <w:shd w:val="clear" w:color="auto" w:fill="D9D9D9" w:themeFill="background1" w:themeFillShade="D9"/>
          </w:tcPr>
          <w:p w14:paraId="23DE9044" w14:textId="77777777" w:rsidR="009A75C8" w:rsidRPr="002C2D41" w:rsidRDefault="009A75C8" w:rsidP="009A75C8">
            <w:pPr>
              <w:jc w:val="left"/>
              <w:rPr>
                <w:rFonts w:cs="Arial"/>
                <w:b/>
                <w:bCs/>
              </w:rPr>
            </w:pPr>
            <w:r w:rsidRPr="002C2D41">
              <w:rPr>
                <w:rFonts w:cs="Arial"/>
                <w:b/>
                <w:bCs/>
              </w:rPr>
              <w:t>(Stufen-)spezifische Lernangebote</w:t>
            </w:r>
          </w:p>
          <w:p w14:paraId="2C5153A6" w14:textId="77777777" w:rsidR="009A75C8" w:rsidRPr="002C2D41" w:rsidRDefault="009A75C8" w:rsidP="009A75C8">
            <w:pPr>
              <w:jc w:val="left"/>
              <w:rPr>
                <w:rFonts w:cs="Arial"/>
              </w:rPr>
            </w:pPr>
            <w:r w:rsidRPr="002C2D41">
              <w:rPr>
                <w:rFonts w:cs="Arial"/>
              </w:rPr>
              <w:t>(u.a. übergreifende Kooperationen mit Netzwerkpartnern, systematische Trainings):</w:t>
            </w:r>
          </w:p>
        </w:tc>
      </w:tr>
      <w:tr w:rsidR="009A75C8" w:rsidRPr="002C2D41" w14:paraId="4F4552B5" w14:textId="77777777" w:rsidTr="006D2847">
        <w:tc>
          <w:tcPr>
            <w:tcW w:w="4962" w:type="dxa"/>
          </w:tcPr>
          <w:p w14:paraId="4B5C65F7" w14:textId="286E1164" w:rsidR="004D6915" w:rsidRPr="002C2D41" w:rsidRDefault="00FD2688" w:rsidP="00AD256A">
            <w:pPr>
              <w:pStyle w:val="Listenabsatz"/>
              <w:numPr>
                <w:ilvl w:val="0"/>
                <w:numId w:val="7"/>
              </w:numPr>
              <w:ind w:left="272" w:hanging="195"/>
              <w:jc w:val="left"/>
              <w:rPr>
                <w:rFonts w:cs="Arial"/>
                <w:color w:val="000000"/>
              </w:rPr>
            </w:pPr>
            <w:r>
              <w:rPr>
                <w:rFonts w:cs="Arial"/>
                <w:color w:val="000000"/>
              </w:rPr>
              <w:t>b</w:t>
            </w:r>
            <w:r w:rsidR="004D6915">
              <w:rPr>
                <w:rFonts w:cs="Arial"/>
                <w:color w:val="000000"/>
              </w:rPr>
              <w:t xml:space="preserve">ei </w:t>
            </w:r>
            <w:r w:rsidR="0024454B">
              <w:rPr>
                <w:rFonts w:cs="Arial"/>
                <w:color w:val="000000"/>
              </w:rPr>
              <w:t xml:space="preserve">ausgeprägtem </w:t>
            </w:r>
            <w:r w:rsidR="004D6915">
              <w:rPr>
                <w:rFonts w:cs="Arial"/>
                <w:color w:val="000000"/>
              </w:rPr>
              <w:t xml:space="preserve">Unterstützungsbedarf: </w:t>
            </w:r>
            <w:r w:rsidR="004D6915" w:rsidRPr="002C2D41">
              <w:rPr>
                <w:rFonts w:cs="Arial"/>
                <w:color w:val="000000"/>
              </w:rPr>
              <w:t xml:space="preserve">1:1-Zuwendung </w:t>
            </w:r>
            <w:r w:rsidR="00F33E3E">
              <w:rPr>
                <w:rFonts w:cs="Arial"/>
                <w:color w:val="000000"/>
              </w:rPr>
              <w:t>(</w:t>
            </w:r>
            <w:r w:rsidR="00C73E7A">
              <w:rPr>
                <w:rFonts w:cs="Arial"/>
                <w:color w:val="000000"/>
              </w:rPr>
              <w:t>Lehrkraft:</w:t>
            </w:r>
            <w:r w:rsidR="00572EFA">
              <w:rPr>
                <w:rFonts w:cs="Arial"/>
                <w:color w:val="000000"/>
              </w:rPr>
              <w:t xml:space="preserve"> </w:t>
            </w:r>
            <w:r w:rsidR="00C73E7A">
              <w:rPr>
                <w:rFonts w:cs="Arial"/>
                <w:color w:val="000000"/>
              </w:rPr>
              <w:t>Schüler bzw. Schülerin</w:t>
            </w:r>
            <w:r w:rsidR="00F33E3E">
              <w:rPr>
                <w:rFonts w:cs="Arial"/>
                <w:color w:val="000000"/>
              </w:rPr>
              <w:t xml:space="preserve">) </w:t>
            </w:r>
            <w:r w:rsidR="004D6915" w:rsidRPr="002C2D41">
              <w:rPr>
                <w:rFonts w:cs="Arial"/>
                <w:color w:val="000000"/>
              </w:rPr>
              <w:t xml:space="preserve">zur </w:t>
            </w:r>
            <w:r w:rsidR="004D6915">
              <w:rPr>
                <w:rFonts w:cs="Arial"/>
                <w:color w:val="000000"/>
              </w:rPr>
              <w:t xml:space="preserve">Beziehungsgestaltung und </w:t>
            </w:r>
            <w:r w:rsidR="004D6915" w:rsidRPr="002C2D41">
              <w:rPr>
                <w:rFonts w:cs="Arial"/>
                <w:color w:val="000000"/>
              </w:rPr>
              <w:t xml:space="preserve">Fokussierung </w:t>
            </w:r>
          </w:p>
          <w:p w14:paraId="54F43512" w14:textId="7F3D2C69" w:rsidR="009A75C8" w:rsidRPr="002C2D41" w:rsidRDefault="009A75C8" w:rsidP="00AD256A">
            <w:pPr>
              <w:pStyle w:val="Listenabsatz"/>
              <w:numPr>
                <w:ilvl w:val="0"/>
                <w:numId w:val="7"/>
              </w:numPr>
              <w:ind w:left="272" w:hanging="195"/>
              <w:jc w:val="left"/>
              <w:rPr>
                <w:rFonts w:cs="Arial"/>
                <w:color w:val="000000"/>
              </w:rPr>
            </w:pPr>
            <w:r w:rsidRPr="002C2D41">
              <w:rPr>
                <w:rFonts w:cs="Arial"/>
              </w:rPr>
              <w:t xml:space="preserve">passive Bewegungsangebote (u.a. </w:t>
            </w:r>
            <w:r w:rsidR="00FD2688">
              <w:rPr>
                <w:rFonts w:cs="Arial"/>
              </w:rPr>
              <w:t>B</w:t>
            </w:r>
            <w:r w:rsidRPr="002C2D41">
              <w:rPr>
                <w:rFonts w:cs="Arial"/>
              </w:rPr>
              <w:t xml:space="preserve">ewegtwerden, Handführung) wiederkehrend im Schulalltag anwenden </w:t>
            </w:r>
          </w:p>
          <w:p w14:paraId="37A4C5A9" w14:textId="269CDBDD" w:rsidR="009A75C8" w:rsidRDefault="009A75C8" w:rsidP="00AD256A">
            <w:pPr>
              <w:pStyle w:val="Listenabsatz"/>
              <w:numPr>
                <w:ilvl w:val="0"/>
                <w:numId w:val="7"/>
              </w:numPr>
              <w:ind w:left="272" w:hanging="195"/>
              <w:jc w:val="left"/>
              <w:rPr>
                <w:rFonts w:cs="Arial"/>
                <w:color w:val="000000"/>
              </w:rPr>
            </w:pPr>
            <w:r w:rsidRPr="002C2D41">
              <w:rPr>
                <w:rFonts w:cs="Arial"/>
                <w:color w:val="000000"/>
              </w:rPr>
              <w:t>pflegerische Tätigkeiten werden so umgesetzt, dass die Schülerin ihre bzw. der Schüler seine motorischen Fähigkeiten mit einsetzt: Hilfe zur Selbsthilfe</w:t>
            </w:r>
          </w:p>
          <w:p w14:paraId="6AAB7F7B" w14:textId="1B033DA5" w:rsidR="004D6915" w:rsidRPr="002C2D41" w:rsidRDefault="004D6915" w:rsidP="00AD256A">
            <w:pPr>
              <w:pStyle w:val="Listenabsatz"/>
              <w:numPr>
                <w:ilvl w:val="0"/>
                <w:numId w:val="7"/>
              </w:numPr>
              <w:ind w:left="272" w:hanging="195"/>
              <w:jc w:val="left"/>
              <w:rPr>
                <w:rFonts w:cs="Arial"/>
                <w:color w:val="000000"/>
              </w:rPr>
            </w:pPr>
            <w:r>
              <w:rPr>
                <w:rFonts w:cs="Arial"/>
                <w:color w:val="000000"/>
              </w:rPr>
              <w:t xml:space="preserve">Verrichten von Alltagshandlungen </w:t>
            </w:r>
            <w:r w:rsidR="00AA7CBA">
              <w:rPr>
                <w:rFonts w:cs="Arial"/>
                <w:color w:val="000000"/>
              </w:rPr>
              <w:t xml:space="preserve">im Unterrichtsalltag </w:t>
            </w:r>
            <w:r>
              <w:rPr>
                <w:rFonts w:cs="Arial"/>
                <w:color w:val="000000"/>
              </w:rPr>
              <w:t xml:space="preserve">regelmäßig als Übungsanlässe nutzen: u.a. Verschließen und Öffnen von Verschlüssen von Kleidungsstücken bzw. Alltagsgegenständen, Mahlzeiten vor- und nachbereiten, Handlungen in der </w:t>
            </w:r>
            <w:r w:rsidR="000F3BF8">
              <w:rPr>
                <w:rFonts w:cs="Arial"/>
                <w:color w:val="000000"/>
              </w:rPr>
              <w:t xml:space="preserve">Selbstversorgung und </w:t>
            </w:r>
            <w:r>
              <w:rPr>
                <w:rFonts w:cs="Arial"/>
                <w:color w:val="000000"/>
              </w:rPr>
              <w:t>persönlichen Hygiene</w:t>
            </w:r>
          </w:p>
          <w:p w14:paraId="473FC13B"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aktive Bewegungsangebote und regelmäßige Übungsanlässe im Schulalltag: Bewegte Schule</w:t>
            </w:r>
          </w:p>
          <w:p w14:paraId="73E4D04B"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psychomotorische Lernangebote</w:t>
            </w:r>
          </w:p>
          <w:p w14:paraId="2C17C19C"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Stationslernen mit feinmotorischen Aufgaben oder Bewegungsanlässe zwischen den Stationen</w:t>
            </w:r>
          </w:p>
          <w:p w14:paraId="266B5AF6"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Aktive Pause nutzen</w:t>
            </w:r>
          </w:p>
          <w:p w14:paraId="7F8D484F"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Rhythmisierung zwischen An- und Entspannung der Muskulatur</w:t>
            </w:r>
          </w:p>
          <w:p w14:paraId="6A1C00B3" w14:textId="77777777" w:rsidR="009A75C8" w:rsidRPr="002C2D41" w:rsidRDefault="009A75C8" w:rsidP="009A75C8">
            <w:pPr>
              <w:jc w:val="left"/>
              <w:rPr>
                <w:rFonts w:cs="Arial"/>
              </w:rPr>
            </w:pPr>
            <w:r w:rsidRPr="002C2D41">
              <w:rPr>
                <w:rFonts w:cs="Arial"/>
                <w:b/>
                <w:bCs/>
              </w:rPr>
              <w:t>…</w:t>
            </w:r>
          </w:p>
        </w:tc>
        <w:tc>
          <w:tcPr>
            <w:tcW w:w="3402" w:type="dxa"/>
          </w:tcPr>
          <w:p w14:paraId="4F53B28F" w14:textId="70ADB8A8" w:rsidR="009A75C8" w:rsidRPr="002C2D41" w:rsidRDefault="009A75C8" w:rsidP="00AD256A">
            <w:pPr>
              <w:pStyle w:val="Listenabsatz"/>
              <w:numPr>
                <w:ilvl w:val="0"/>
                <w:numId w:val="7"/>
              </w:numPr>
              <w:ind w:left="278" w:hanging="218"/>
              <w:jc w:val="left"/>
              <w:rPr>
                <w:rFonts w:cs="Arial"/>
              </w:rPr>
            </w:pPr>
            <w:r w:rsidRPr="002C2D41">
              <w:rPr>
                <w:rFonts w:cs="Arial"/>
              </w:rPr>
              <w:t>Gegenstände bzw. Alltagsmaterialien zum Greifen mit Hand und Fuß jeglicher Art</w:t>
            </w:r>
            <w:r w:rsidR="00C241F9">
              <w:rPr>
                <w:rFonts w:cs="Arial"/>
              </w:rPr>
              <w:t xml:space="preserve"> und Konsi</w:t>
            </w:r>
            <w:r w:rsidR="008A45E5">
              <w:rPr>
                <w:rFonts w:cs="Arial"/>
              </w:rPr>
              <w:t>s</w:t>
            </w:r>
            <w:r w:rsidR="00C241F9">
              <w:rPr>
                <w:rFonts w:cs="Arial"/>
              </w:rPr>
              <w:t>tenz</w:t>
            </w:r>
            <w:r w:rsidRPr="002C2D41">
              <w:rPr>
                <w:rFonts w:cs="Arial"/>
              </w:rPr>
              <w:t>, u.a. Schreib</w:t>
            </w:r>
            <w:r w:rsidR="00572EFA">
              <w:rPr>
                <w:rFonts w:cs="Arial"/>
              </w:rPr>
              <w:t>-</w:t>
            </w:r>
            <w:r w:rsidRPr="002C2D41">
              <w:rPr>
                <w:rFonts w:cs="Arial"/>
              </w:rPr>
              <w:t>/ Malgeräte, Besteck, Geschirr, psychomotorisches Material, Steckspiele…</w:t>
            </w:r>
          </w:p>
          <w:p w14:paraId="58F6087E" w14:textId="64DDDE2B" w:rsidR="009A75C8" w:rsidRPr="002C2D41" w:rsidRDefault="009A75C8" w:rsidP="00AD256A">
            <w:pPr>
              <w:pStyle w:val="Listenabsatz"/>
              <w:numPr>
                <w:ilvl w:val="0"/>
                <w:numId w:val="7"/>
              </w:numPr>
              <w:ind w:left="278" w:hanging="218"/>
              <w:jc w:val="left"/>
              <w:rPr>
                <w:rFonts w:cs="Arial"/>
              </w:rPr>
            </w:pPr>
            <w:r w:rsidRPr="002C2D41">
              <w:rPr>
                <w:rFonts w:cs="Arial"/>
              </w:rPr>
              <w:t>Strukturierte Arbeitskisten</w:t>
            </w:r>
            <w:r w:rsidR="000F3BF8">
              <w:rPr>
                <w:rFonts w:cs="Arial"/>
              </w:rPr>
              <w:t>, auch</w:t>
            </w:r>
            <w:r w:rsidRPr="002C2D41">
              <w:rPr>
                <w:rFonts w:cs="Arial"/>
              </w:rPr>
              <w:t xml:space="preserve"> </w:t>
            </w:r>
            <w:r w:rsidR="00C241F9">
              <w:rPr>
                <w:rFonts w:cs="Arial"/>
              </w:rPr>
              <w:t xml:space="preserve">die </w:t>
            </w:r>
            <w:r w:rsidR="000F3BF8">
              <w:rPr>
                <w:rFonts w:cs="Arial"/>
              </w:rPr>
              <w:t xml:space="preserve">der Berufsvorbereitung </w:t>
            </w:r>
          </w:p>
          <w:p w14:paraId="71B09CDE" w14:textId="56AC6E6F" w:rsidR="009A75C8" w:rsidRPr="002C2D41" w:rsidRDefault="009A75C8" w:rsidP="00AD256A">
            <w:pPr>
              <w:pStyle w:val="Listenabsatz"/>
              <w:numPr>
                <w:ilvl w:val="0"/>
                <w:numId w:val="7"/>
              </w:numPr>
              <w:ind w:left="278" w:hanging="218"/>
              <w:jc w:val="left"/>
              <w:rPr>
                <w:rFonts w:cs="Arial"/>
              </w:rPr>
            </w:pPr>
            <w:r w:rsidRPr="002C2D41">
              <w:rPr>
                <w:rFonts w:cs="Arial"/>
              </w:rPr>
              <w:t>Tablet, Maus, Eingabestift</w:t>
            </w:r>
            <w:r w:rsidR="00C241F9">
              <w:rPr>
                <w:rFonts w:cs="Arial"/>
              </w:rPr>
              <w:t>, Touchscreen Monitor</w:t>
            </w:r>
          </w:p>
          <w:p w14:paraId="1F7EDB59" w14:textId="77777777" w:rsidR="009A75C8" w:rsidRPr="002C2D41" w:rsidRDefault="009A75C8" w:rsidP="009A75C8">
            <w:pPr>
              <w:jc w:val="left"/>
              <w:rPr>
                <w:rFonts w:cs="Arial"/>
                <w:b/>
                <w:bCs/>
              </w:rPr>
            </w:pPr>
            <w:r w:rsidRPr="002C2D41">
              <w:rPr>
                <w:rFonts w:cs="Arial"/>
                <w:b/>
                <w:bCs/>
              </w:rPr>
              <w:t>…</w:t>
            </w:r>
          </w:p>
        </w:tc>
        <w:tc>
          <w:tcPr>
            <w:tcW w:w="6237" w:type="dxa"/>
            <w:gridSpan w:val="2"/>
          </w:tcPr>
          <w:p w14:paraId="70821F29" w14:textId="5E203210" w:rsidR="00594B8A" w:rsidRDefault="009A75C8" w:rsidP="009A75C8">
            <w:pPr>
              <w:pStyle w:val="fachspezifischeAufzhlung"/>
              <w:numPr>
                <w:ilvl w:val="0"/>
                <w:numId w:val="0"/>
              </w:numPr>
              <w:jc w:val="left"/>
              <w:rPr>
                <w:rFonts w:cs="Arial"/>
                <w:color w:val="000000" w:themeColor="text1"/>
                <w:sz w:val="22"/>
                <w:szCs w:val="22"/>
              </w:rPr>
            </w:pPr>
            <w:r w:rsidRPr="002C2D41">
              <w:rPr>
                <w:rFonts w:cs="Arial"/>
                <w:sz w:val="22"/>
                <w:szCs w:val="22"/>
                <w:u w:val="single"/>
              </w:rPr>
              <w:t>übergreifend:</w:t>
            </w:r>
            <w:r w:rsidRPr="002C2D41">
              <w:rPr>
                <w:rFonts w:cs="Arial"/>
                <w:sz w:val="22"/>
                <w:szCs w:val="22"/>
              </w:rPr>
              <w:t xml:space="preserve"> </w:t>
            </w:r>
            <w:r w:rsidR="00594B8A">
              <w:rPr>
                <w:rFonts w:cs="Arial"/>
                <w:sz w:val="22"/>
                <w:szCs w:val="22"/>
              </w:rPr>
              <w:t xml:space="preserve">größtmöglich selbstständiges Durchführen von </w:t>
            </w:r>
            <w:r w:rsidR="00594B8A">
              <w:rPr>
                <w:rFonts w:cs="Arial"/>
                <w:color w:val="000000" w:themeColor="text1"/>
                <w:sz w:val="22"/>
                <w:szCs w:val="22"/>
              </w:rPr>
              <w:t xml:space="preserve">Alltagshandlungen in der Selbstversorgung (u.a. An- und Ausziehen, Verschlüsse </w:t>
            </w:r>
            <w:r w:rsidR="00AF116E">
              <w:rPr>
                <w:rFonts w:cs="Arial"/>
                <w:color w:val="000000" w:themeColor="text1"/>
                <w:sz w:val="22"/>
                <w:szCs w:val="22"/>
              </w:rPr>
              <w:t xml:space="preserve">von Kleidungsstücken und Gegenständen </w:t>
            </w:r>
            <w:r w:rsidR="00594B8A">
              <w:rPr>
                <w:rFonts w:cs="Arial"/>
                <w:color w:val="000000" w:themeColor="text1"/>
                <w:sz w:val="22"/>
                <w:szCs w:val="22"/>
              </w:rPr>
              <w:t>Öffnen und Schließen, Vor- und Nachbereitung der Mahlzeiten,</w:t>
            </w:r>
            <w:r w:rsidR="00AF116E">
              <w:rPr>
                <w:rFonts w:cs="Arial"/>
                <w:color w:val="000000" w:themeColor="text1"/>
                <w:sz w:val="22"/>
                <w:szCs w:val="22"/>
              </w:rPr>
              <w:t xml:space="preserve"> </w:t>
            </w:r>
            <w:r w:rsidR="00594B8A">
              <w:rPr>
                <w:rFonts w:cs="Arial"/>
                <w:color w:val="000000" w:themeColor="text1"/>
                <w:sz w:val="22"/>
                <w:szCs w:val="22"/>
              </w:rPr>
              <w:t xml:space="preserve">…) und in der persönlichen Hygiene (Hände waschen, Toilettengang, </w:t>
            </w:r>
            <w:r w:rsidR="00AF116E">
              <w:rPr>
                <w:rFonts w:cs="Arial"/>
                <w:color w:val="000000" w:themeColor="text1"/>
                <w:sz w:val="22"/>
                <w:szCs w:val="22"/>
              </w:rPr>
              <w:t>Duschen, …</w:t>
            </w:r>
            <w:r w:rsidR="00594B8A">
              <w:rPr>
                <w:rFonts w:cs="Arial"/>
                <w:color w:val="000000" w:themeColor="text1"/>
                <w:sz w:val="22"/>
                <w:szCs w:val="22"/>
              </w:rPr>
              <w:t xml:space="preserve">) </w:t>
            </w:r>
          </w:p>
          <w:p w14:paraId="142D744B" w14:textId="76248877" w:rsidR="00AF116E" w:rsidRPr="00AF116E" w:rsidRDefault="00AF116E"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Kooperation mit Physio- und/oder Ergotherapie</w:t>
            </w:r>
          </w:p>
          <w:p w14:paraId="1C05E36C" w14:textId="4AF33D43"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Freizeitspiele – u.a. Puzzle, Steckspiele, Ballspiele wie Fußball/Basketball</w:t>
            </w:r>
          </w:p>
          <w:p w14:paraId="73CD33C5" w14:textId="77777777"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Aktive Pause: gezielte Bewegungsangebote in den Freizeitphasen</w:t>
            </w:r>
          </w:p>
          <w:p w14:paraId="224804AE" w14:textId="2F79B7C1"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Aktive Pflege</w:t>
            </w:r>
            <w:r w:rsidR="00594B8A">
              <w:rPr>
                <w:rFonts w:cs="Arial"/>
                <w:color w:val="000000" w:themeColor="text1"/>
                <w:sz w:val="22"/>
                <w:szCs w:val="22"/>
              </w:rPr>
              <w:t xml:space="preserve"> (Impulse </w:t>
            </w:r>
            <w:r w:rsidR="003551F7">
              <w:rPr>
                <w:rFonts w:cs="Arial"/>
                <w:color w:val="000000" w:themeColor="text1"/>
                <w:sz w:val="22"/>
                <w:szCs w:val="22"/>
              </w:rPr>
              <w:t xml:space="preserve">und Kommunikation </w:t>
            </w:r>
            <w:r w:rsidR="00594B8A">
              <w:rPr>
                <w:rFonts w:cs="Arial"/>
                <w:color w:val="000000" w:themeColor="text1"/>
                <w:sz w:val="22"/>
                <w:szCs w:val="22"/>
              </w:rPr>
              <w:t>der Schülerinnen und Schüle</w:t>
            </w:r>
            <w:r w:rsidR="00AF116E">
              <w:rPr>
                <w:rFonts w:cs="Arial"/>
                <w:color w:val="000000" w:themeColor="text1"/>
                <w:sz w:val="22"/>
                <w:szCs w:val="22"/>
              </w:rPr>
              <w:t>r</w:t>
            </w:r>
            <w:r w:rsidR="00594B8A">
              <w:rPr>
                <w:rFonts w:cs="Arial"/>
                <w:color w:val="000000" w:themeColor="text1"/>
                <w:sz w:val="22"/>
                <w:szCs w:val="22"/>
              </w:rPr>
              <w:t xml:space="preserve"> nutzen)</w:t>
            </w:r>
          </w:p>
          <w:p w14:paraId="0A920D97" w14:textId="7DD38BF9" w:rsidR="008A45E5" w:rsidRPr="002C2D41" w:rsidRDefault="009A75C8" w:rsidP="008A45E5">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Unterstützte Kommunikation: Schlüsselwortbegleitendes Gebärden</w:t>
            </w:r>
            <w:r w:rsidR="008A45E5">
              <w:rPr>
                <w:rFonts w:cs="Arial"/>
                <w:color w:val="000000" w:themeColor="text1"/>
                <w:sz w:val="22"/>
                <w:szCs w:val="22"/>
              </w:rPr>
              <w:t>, Einsatz von elektronischen Hilfsmitteln wie Tasten, Tablets,</w:t>
            </w:r>
            <w:r w:rsidR="00720008">
              <w:rPr>
                <w:rFonts w:cs="Arial"/>
                <w:color w:val="000000" w:themeColor="text1"/>
                <w:sz w:val="22"/>
                <w:szCs w:val="22"/>
              </w:rPr>
              <w:t xml:space="preserve"> Netzschalteradapter</w:t>
            </w:r>
            <w:r w:rsidR="008A45E5">
              <w:rPr>
                <w:rFonts w:cs="Arial"/>
                <w:color w:val="000000" w:themeColor="text1"/>
                <w:sz w:val="22"/>
                <w:szCs w:val="22"/>
              </w:rPr>
              <w:t xml:space="preserve"> zur Sprachausgabe, Bedienen von Apps, Einschalten von Geräten</w:t>
            </w:r>
          </w:p>
          <w:p w14:paraId="4C1D383A" w14:textId="77777777" w:rsidR="009A75C8" w:rsidRPr="002C2D41" w:rsidRDefault="009A75C8" w:rsidP="009A75C8">
            <w:pPr>
              <w:pStyle w:val="fachspezifischeAufzhlung"/>
              <w:numPr>
                <w:ilvl w:val="0"/>
                <w:numId w:val="0"/>
              </w:numPr>
              <w:jc w:val="left"/>
              <w:rPr>
                <w:rFonts w:cs="Arial"/>
                <w:i/>
                <w:color w:val="000000" w:themeColor="text1"/>
                <w:sz w:val="22"/>
                <w:szCs w:val="22"/>
              </w:rPr>
            </w:pPr>
          </w:p>
          <w:p w14:paraId="1802F771"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44DB72E2" w14:textId="773A961A" w:rsidR="009A75C8"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Messer und Gabel einsetzen</w:t>
            </w:r>
            <w:r w:rsidR="00AF116E">
              <w:rPr>
                <w:rFonts w:cs="Arial"/>
                <w:color w:val="000000" w:themeColor="text1"/>
                <w:sz w:val="22"/>
                <w:szCs w:val="22"/>
              </w:rPr>
              <w:t>:</w:t>
            </w:r>
            <w:r w:rsidRPr="002C2D41">
              <w:rPr>
                <w:rFonts w:cs="Arial"/>
                <w:color w:val="000000" w:themeColor="text1"/>
                <w:sz w:val="22"/>
                <w:szCs w:val="22"/>
              </w:rPr>
              <w:t xml:space="preserve"> u.a. Brötchen schneiden und schmieren, Fleisch schneiden</w:t>
            </w:r>
            <w:r w:rsidR="00AF116E">
              <w:rPr>
                <w:rFonts w:cs="Arial"/>
                <w:color w:val="000000" w:themeColor="text1"/>
                <w:sz w:val="22"/>
                <w:szCs w:val="22"/>
              </w:rPr>
              <w:t>, Speise mit Messer auf Gabel schieben</w:t>
            </w:r>
            <w:r w:rsidR="00AA7CBA">
              <w:rPr>
                <w:rFonts w:cs="Arial"/>
                <w:color w:val="000000" w:themeColor="text1"/>
                <w:sz w:val="22"/>
                <w:szCs w:val="22"/>
              </w:rPr>
              <w:t>;</w:t>
            </w:r>
            <w:r w:rsidR="00AF116E">
              <w:rPr>
                <w:rFonts w:cs="Arial"/>
                <w:color w:val="000000" w:themeColor="text1"/>
                <w:sz w:val="22"/>
                <w:szCs w:val="22"/>
              </w:rPr>
              <w:t xml:space="preserve"> Löffel einsetzen</w:t>
            </w:r>
          </w:p>
          <w:p w14:paraId="496D10E2" w14:textId="16A97F51" w:rsidR="00C60091" w:rsidRDefault="00AA7CBA"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Training zum</w:t>
            </w:r>
            <w:r w:rsidR="00C60091">
              <w:rPr>
                <w:rFonts w:cs="Arial"/>
                <w:color w:val="000000" w:themeColor="text1"/>
                <w:sz w:val="22"/>
                <w:szCs w:val="22"/>
              </w:rPr>
              <w:t xml:space="preserve"> Bleistiftführerschein, Scherenführerschein</w:t>
            </w:r>
          </w:p>
          <w:p w14:paraId="7F86158C" w14:textId="5B0A9EDF" w:rsidR="00AC0F4B" w:rsidRDefault="00AC0F4B"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Weiterer Einsatz von Stiften – Training: </w:t>
            </w:r>
            <w:r w:rsidRPr="002C2D41">
              <w:rPr>
                <w:rFonts w:cs="Arial"/>
                <w:color w:val="000000" w:themeColor="text1"/>
                <w:sz w:val="22"/>
                <w:szCs w:val="22"/>
              </w:rPr>
              <w:t>Schreiblehrgang</w:t>
            </w:r>
          </w:p>
          <w:p w14:paraId="093A89B6"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p>
          <w:p w14:paraId="25C1D107"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177CBF14" w14:textId="44AA975B" w:rsidR="009A75C8" w:rsidRPr="002C2D41" w:rsidRDefault="00AA7CBA"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Einsatz des Medienpasses NRW</w:t>
            </w:r>
            <w:r w:rsidR="009A75C8" w:rsidRPr="002C2D41">
              <w:rPr>
                <w:rFonts w:cs="Arial"/>
                <w:color w:val="000000" w:themeColor="text1"/>
                <w:sz w:val="22"/>
                <w:szCs w:val="22"/>
              </w:rPr>
              <w:t>: Umgang mit Maus, Tablet und Eingabestift</w:t>
            </w:r>
          </w:p>
          <w:p w14:paraId="6900986A" w14:textId="77777777" w:rsidR="001F5F28" w:rsidRDefault="001F5F28" w:rsidP="009A75C8">
            <w:pPr>
              <w:pStyle w:val="fachspezifischeAufzhlung"/>
              <w:numPr>
                <w:ilvl w:val="0"/>
                <w:numId w:val="0"/>
              </w:numPr>
              <w:jc w:val="left"/>
              <w:rPr>
                <w:rFonts w:cs="Arial"/>
                <w:color w:val="000000" w:themeColor="text1"/>
                <w:sz w:val="22"/>
                <w:szCs w:val="22"/>
                <w:u w:val="single"/>
              </w:rPr>
            </w:pPr>
          </w:p>
          <w:p w14:paraId="3105B79A" w14:textId="77777777" w:rsidR="00C55CC6" w:rsidRDefault="00C55CC6" w:rsidP="009A75C8">
            <w:pPr>
              <w:pStyle w:val="fachspezifischeAufzhlung"/>
              <w:numPr>
                <w:ilvl w:val="0"/>
                <w:numId w:val="0"/>
              </w:numPr>
              <w:jc w:val="left"/>
              <w:rPr>
                <w:rFonts w:cs="Arial"/>
                <w:color w:val="000000" w:themeColor="text1"/>
                <w:sz w:val="22"/>
                <w:szCs w:val="22"/>
                <w:u w:val="single"/>
              </w:rPr>
            </w:pPr>
          </w:p>
          <w:p w14:paraId="5279C673" w14:textId="0017EDAD"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lastRenderedPageBreak/>
              <w:t>Berufspraxisstufe:</w:t>
            </w:r>
          </w:p>
          <w:p w14:paraId="342957C2" w14:textId="77777777" w:rsidR="009A75C8" w:rsidRDefault="009A75C8" w:rsidP="009A75C8">
            <w:pPr>
              <w:jc w:val="left"/>
              <w:rPr>
                <w:rFonts w:cs="Arial"/>
              </w:rPr>
            </w:pPr>
            <w:r w:rsidRPr="002C2D41">
              <w:rPr>
                <w:rFonts w:cs="Arial"/>
              </w:rPr>
              <w:t>Einsatz von Werkzeugen zur Herstellung von Werkstücken und zum Verbinden von Materialien</w:t>
            </w:r>
          </w:p>
          <w:p w14:paraId="24BF0591" w14:textId="1DABA606" w:rsidR="00AA7CBA" w:rsidRPr="002C2D41" w:rsidRDefault="00AA7CBA" w:rsidP="009A75C8">
            <w:pPr>
              <w:jc w:val="left"/>
              <w:rPr>
                <w:rFonts w:cs="Arial"/>
              </w:rPr>
            </w:pPr>
            <w:r>
              <w:rPr>
                <w:rFonts w:cs="Arial"/>
              </w:rPr>
              <w:t>Training: u.a. Umgang mit dem Schleifpapier, der Dekupiersäge</w:t>
            </w:r>
          </w:p>
        </w:tc>
      </w:tr>
      <w:tr w:rsidR="009A75C8" w:rsidRPr="002C2D41" w14:paraId="3E9C5DB2" w14:textId="77777777" w:rsidTr="009A75C8">
        <w:tc>
          <w:tcPr>
            <w:tcW w:w="14601" w:type="dxa"/>
            <w:gridSpan w:val="4"/>
            <w:shd w:val="clear" w:color="auto" w:fill="D9D9D9" w:themeFill="background1" w:themeFillShade="D9"/>
          </w:tcPr>
          <w:p w14:paraId="3182CB16" w14:textId="77777777" w:rsidR="009A75C8" w:rsidRPr="002C2D41" w:rsidRDefault="009A75C8" w:rsidP="006D398D">
            <w:pPr>
              <w:spacing w:line="276" w:lineRule="auto"/>
              <w:jc w:val="left"/>
              <w:rPr>
                <w:rFonts w:cs="Arial"/>
                <w:b/>
                <w:bCs/>
              </w:rPr>
            </w:pPr>
            <w:r w:rsidRPr="002C2D41">
              <w:rPr>
                <w:rFonts w:cs="Arial"/>
                <w:b/>
                <w:bCs/>
              </w:rPr>
              <w:lastRenderedPageBreak/>
              <w:t>Angestrebte Kompetenzen:</w:t>
            </w:r>
          </w:p>
          <w:p w14:paraId="01B5E2F6" w14:textId="77777777" w:rsidR="009A75C8" w:rsidRPr="002C2D41" w:rsidRDefault="009A75C8" w:rsidP="006D398D">
            <w:pPr>
              <w:spacing w:line="276" w:lineRule="auto"/>
              <w:jc w:val="left"/>
              <w:rPr>
                <w:rFonts w:cs="Arial"/>
                <w:b/>
                <w:bCs/>
              </w:rPr>
            </w:pPr>
          </w:p>
          <w:p w14:paraId="39D0B449" w14:textId="1D8C8A69" w:rsidR="009A75C8" w:rsidRPr="002C2D41" w:rsidRDefault="009A75C8" w:rsidP="006D398D">
            <w:pPr>
              <w:spacing w:line="276" w:lineRule="auto"/>
              <w:jc w:val="left"/>
              <w:rPr>
                <w:rFonts w:cs="Arial"/>
                <w:b/>
                <w:bCs/>
                <w:u w:val="single"/>
              </w:rPr>
            </w:pPr>
            <w:r w:rsidRPr="002C2D41">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2C2D41">
              <w:rPr>
                <w:rFonts w:cs="Arial"/>
                <w:b/>
                <w:bCs/>
                <w:u w:val="single"/>
              </w:rPr>
              <w:t xml:space="preserve"> Entwicklungsbereiche ausgewiesenen angestrebten Kompetenzen festgelegt und im Rahmen der Unterrichtsplanung und -durchführung angesteuert.</w:t>
            </w:r>
          </w:p>
          <w:p w14:paraId="16A121DA" w14:textId="77777777" w:rsidR="009A75C8" w:rsidRPr="002C2D41" w:rsidRDefault="009A75C8" w:rsidP="009A75C8">
            <w:pPr>
              <w:jc w:val="left"/>
              <w:rPr>
                <w:rFonts w:cs="Arial"/>
              </w:rPr>
            </w:pPr>
          </w:p>
        </w:tc>
      </w:tr>
      <w:tr w:rsidR="009A75C8" w:rsidRPr="002C2D41" w14:paraId="45541115" w14:textId="77777777" w:rsidTr="009A75C8">
        <w:tc>
          <w:tcPr>
            <w:tcW w:w="14601" w:type="dxa"/>
            <w:gridSpan w:val="4"/>
          </w:tcPr>
          <w:p w14:paraId="287A8134" w14:textId="3048F4B6" w:rsidR="00D33E7E" w:rsidRDefault="00D33E7E" w:rsidP="00545323">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5107ADF8" w14:textId="59944727" w:rsidR="009A75C8" w:rsidRPr="002C2D41" w:rsidRDefault="009A75C8" w:rsidP="00545323">
            <w:pPr>
              <w:spacing w:line="276" w:lineRule="auto"/>
              <w:jc w:val="left"/>
              <w:rPr>
                <w:rFonts w:cs="Arial"/>
                <w:b/>
                <w:bCs/>
                <w:u w:val="single"/>
              </w:rPr>
            </w:pPr>
            <w:r w:rsidRPr="002C2D41">
              <w:rPr>
                <w:rFonts w:cs="Arial"/>
                <w:b/>
                <w:bCs/>
                <w:u w:val="single"/>
              </w:rPr>
              <w:t>Die Lernerfolgsüberprüfung findet im Rahmen des Prozesses der Lern- und Entwicklungsplanung statt.</w:t>
            </w:r>
            <w:r w:rsidR="00C55CC6">
              <w:rPr>
                <w:rFonts w:cs="Arial"/>
                <w:b/>
                <w:bCs/>
                <w:u w:val="single"/>
              </w:rPr>
              <w:br/>
            </w:r>
          </w:p>
          <w:p w14:paraId="225C637A" w14:textId="0796690E" w:rsidR="009A75C8" w:rsidRDefault="009A75C8" w:rsidP="00545323">
            <w:pPr>
              <w:spacing w:line="276" w:lineRule="auto"/>
              <w:jc w:val="left"/>
              <w:rPr>
                <w:rFonts w:cs="Arial"/>
              </w:rPr>
            </w:pPr>
            <w:r w:rsidRPr="002C2D41">
              <w:rPr>
                <w:rFonts w:cs="Arial"/>
              </w:rPr>
              <w:t>Die Leistungserfassung in der motorischen Entwicklung erfolgt</w:t>
            </w:r>
            <w:r w:rsidR="001C0901">
              <w:rPr>
                <w:rFonts w:cs="Arial"/>
              </w:rPr>
              <w:t xml:space="preserve"> über die </w:t>
            </w:r>
            <w:r w:rsidR="008D600C">
              <w:rPr>
                <w:rFonts w:cs="Arial"/>
              </w:rPr>
              <w:t>Beobachtungsbögen</w:t>
            </w:r>
            <w:r w:rsidR="00C55CC6">
              <w:rPr>
                <w:rFonts w:cs="Arial"/>
              </w:rPr>
              <w:t xml:space="preserve"> </w:t>
            </w:r>
            <w:r w:rsidRPr="0093653C">
              <w:rPr>
                <w:rFonts w:cs="Arial"/>
              </w:rPr>
              <w:t>(</w:t>
            </w:r>
            <w:r w:rsidR="00237D9F" w:rsidRPr="0093653C">
              <w:rPr>
                <w:rFonts w:cs="Arial"/>
              </w:rPr>
              <w:t>Schulserver</w:t>
            </w:r>
            <w:r w:rsidRPr="0093653C">
              <w:rPr>
                <w:rFonts w:cs="Arial"/>
              </w:rPr>
              <w:t>)</w:t>
            </w:r>
            <w:r w:rsidR="00C55CC6">
              <w:rPr>
                <w:rFonts w:cs="Arial"/>
              </w:rPr>
              <w:t>:</w:t>
            </w:r>
            <w:r w:rsidRPr="0093653C">
              <w:rPr>
                <w:rFonts w:cs="Arial"/>
              </w:rPr>
              <w:t xml:space="preserve"> </w:t>
            </w:r>
            <w:r w:rsidRPr="002C2D41">
              <w:rPr>
                <w:rFonts w:cs="Arial"/>
              </w:rPr>
              <w:t>Zudem erhält die Schülerin/der Schüler ein unmittelbares Feedback (u.a. akustisch, taktil, verbal, visuell) durch die Lehrkraft</w:t>
            </w:r>
            <w:r w:rsidR="00F63138">
              <w:rPr>
                <w:rFonts w:cs="Arial"/>
              </w:rPr>
              <w:t xml:space="preserve">, </w:t>
            </w:r>
            <w:r w:rsidR="00A914AA">
              <w:rPr>
                <w:rFonts w:cs="Arial"/>
              </w:rPr>
              <w:t>zu dem auch</w:t>
            </w:r>
            <w:r w:rsidR="00F63138">
              <w:rPr>
                <w:rFonts w:cs="Arial"/>
              </w:rPr>
              <w:t xml:space="preserve"> kriteriengeleitete Zertifikate</w:t>
            </w:r>
            <w:r w:rsidR="00720008">
              <w:rPr>
                <w:rFonts w:cs="Arial"/>
              </w:rPr>
              <w:t xml:space="preserve"> wie der Scherenführerschein, Bleistiftführerschein oder das Zertifikat zum Umgang mit der Dekupiersäge u.</w:t>
            </w:r>
            <w:r w:rsidR="003551F7">
              <w:rPr>
                <w:rFonts w:cs="Arial"/>
              </w:rPr>
              <w:t>Ä</w:t>
            </w:r>
            <w:r w:rsidR="00720008">
              <w:rPr>
                <w:rFonts w:cs="Arial"/>
              </w:rPr>
              <w:t>.</w:t>
            </w:r>
            <w:r w:rsidR="00F63138">
              <w:rPr>
                <w:rFonts w:cs="Arial"/>
              </w:rPr>
              <w:t xml:space="preserve"> </w:t>
            </w:r>
            <w:r w:rsidR="00A914AA">
              <w:rPr>
                <w:rFonts w:cs="Arial"/>
              </w:rPr>
              <w:t>zur Verfügung stehen</w:t>
            </w:r>
            <w:r w:rsidR="00675924">
              <w:rPr>
                <w:rFonts w:cs="Arial"/>
              </w:rPr>
              <w:t xml:space="preserve"> (Schulserver)</w:t>
            </w:r>
            <w:r w:rsidR="00F63138">
              <w:rPr>
                <w:rFonts w:cs="Arial"/>
              </w:rPr>
              <w:t>.</w:t>
            </w:r>
          </w:p>
          <w:p w14:paraId="2EA9DB70" w14:textId="191DAC01" w:rsidR="006D2847" w:rsidRPr="002C2D41" w:rsidRDefault="006D2847" w:rsidP="009A75C8">
            <w:pPr>
              <w:jc w:val="left"/>
              <w:rPr>
                <w:rFonts w:cs="Arial"/>
              </w:rPr>
            </w:pPr>
          </w:p>
        </w:tc>
      </w:tr>
    </w:tbl>
    <w:p w14:paraId="452031B7" w14:textId="77777777" w:rsidR="009A75C8" w:rsidRPr="002C2D41" w:rsidRDefault="009A75C8" w:rsidP="009A75C8">
      <w:pPr>
        <w:rPr>
          <w:rFonts w:cs="Arial"/>
        </w:rPr>
      </w:pPr>
    </w:p>
    <w:p w14:paraId="7F200036" w14:textId="77777777" w:rsidR="009A75C8" w:rsidRPr="002C2D41" w:rsidRDefault="009A75C8" w:rsidP="009A75C8">
      <w:pPr>
        <w:spacing w:after="0" w:line="240" w:lineRule="auto"/>
        <w:jc w:val="left"/>
        <w:rPr>
          <w:rFonts w:cs="Arial"/>
        </w:rPr>
      </w:pPr>
      <w:r w:rsidRPr="002C2D41">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2C2D41" w14:paraId="0051C837" w14:textId="77777777" w:rsidTr="009A75C8">
        <w:tc>
          <w:tcPr>
            <w:tcW w:w="14601" w:type="dxa"/>
            <w:gridSpan w:val="4"/>
          </w:tcPr>
          <w:p w14:paraId="2EB48823" w14:textId="77777777" w:rsidR="00545323" w:rsidRPr="006D398D" w:rsidRDefault="009A75C8" w:rsidP="00545323">
            <w:pPr>
              <w:jc w:val="left"/>
              <w:rPr>
                <w:rFonts w:cs="Arial"/>
                <w:b/>
                <w:bCs/>
                <w:sz w:val="28"/>
                <w:szCs w:val="28"/>
              </w:rPr>
            </w:pPr>
            <w:r w:rsidRPr="006D398D">
              <w:rPr>
                <w:rFonts w:cs="Arial"/>
                <w:b/>
                <w:bCs/>
                <w:sz w:val="28"/>
                <w:szCs w:val="28"/>
              </w:rPr>
              <w:lastRenderedPageBreak/>
              <w:t>Entwicklungsbereich: Motorik</w:t>
            </w:r>
          </w:p>
          <w:p w14:paraId="09B50371" w14:textId="41644F8E" w:rsidR="00A65B44" w:rsidRPr="00545323" w:rsidRDefault="00A65B44" w:rsidP="00C55CC6">
            <w:pPr>
              <w:pStyle w:val="berschrift2"/>
              <w:spacing w:after="0"/>
              <w:outlineLvl w:val="1"/>
            </w:pPr>
            <w:bookmarkStart w:id="10" w:name="_Toc109990443"/>
            <w:r w:rsidRPr="00545323">
              <w:t>Entwicklungsschwerpunkt:</w:t>
            </w:r>
            <w:r w:rsidR="00545323">
              <w:t xml:space="preserve"> </w:t>
            </w:r>
            <w:r w:rsidRPr="002C2D41">
              <w:t>3. Gehen und sich fortbewegen</w:t>
            </w:r>
            <w:bookmarkEnd w:id="10"/>
          </w:p>
        </w:tc>
      </w:tr>
      <w:tr w:rsidR="009A75C8" w:rsidRPr="002C2D41" w14:paraId="46D0FB94" w14:textId="77777777" w:rsidTr="009A75C8">
        <w:tc>
          <w:tcPr>
            <w:tcW w:w="4962" w:type="dxa"/>
            <w:shd w:val="clear" w:color="auto" w:fill="D9D9D9" w:themeFill="background1" w:themeFillShade="D9"/>
          </w:tcPr>
          <w:p w14:paraId="7569C95D" w14:textId="77777777" w:rsidR="009A75C8" w:rsidRPr="002C2D41" w:rsidRDefault="009A75C8" w:rsidP="00A65B44">
            <w:pPr>
              <w:jc w:val="left"/>
              <w:rPr>
                <w:rFonts w:cs="Arial"/>
              </w:rPr>
            </w:pPr>
          </w:p>
        </w:tc>
        <w:tc>
          <w:tcPr>
            <w:tcW w:w="9639" w:type="dxa"/>
            <w:gridSpan w:val="3"/>
            <w:shd w:val="clear" w:color="auto" w:fill="D9D9D9" w:themeFill="background1" w:themeFillShade="D9"/>
          </w:tcPr>
          <w:p w14:paraId="765EE267" w14:textId="77777777" w:rsidR="009A75C8" w:rsidRPr="002C2D41" w:rsidRDefault="009A75C8" w:rsidP="009A75C8">
            <w:pPr>
              <w:jc w:val="left"/>
              <w:rPr>
                <w:rFonts w:cs="Arial"/>
                <w:b/>
                <w:bCs/>
              </w:rPr>
            </w:pPr>
            <w:r w:rsidRPr="002C2D41">
              <w:rPr>
                <w:rFonts w:cs="Arial"/>
                <w:b/>
                <w:bCs/>
              </w:rPr>
              <w:t>Exemplarische Verknüpfungen</w:t>
            </w:r>
          </w:p>
          <w:p w14:paraId="31207FBB" w14:textId="1B01B1D9" w:rsidR="009A75C8" w:rsidRPr="002C2D41" w:rsidRDefault="009A75C8" w:rsidP="009A75C8">
            <w:pPr>
              <w:jc w:val="left"/>
              <w:rPr>
                <w:rFonts w:cs="Arial"/>
                <w:bCs/>
              </w:rPr>
            </w:pPr>
            <w:r w:rsidRPr="002C2D41">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2C2D41">
              <w:rPr>
                <w:rFonts w:cs="Arial"/>
                <w:bCs/>
              </w:rPr>
              <w:t xml:space="preserve"> Entwicklungsbereiche ausgewiesenen angestrebten Kompetenzen festgelegt und im Rahmen der Unterrichtsplanung und -durchführung angesteuert): </w:t>
            </w:r>
          </w:p>
        </w:tc>
      </w:tr>
      <w:tr w:rsidR="009A75C8" w:rsidRPr="002C2D41" w14:paraId="1FD7464E" w14:textId="77777777" w:rsidTr="009A75C8">
        <w:trPr>
          <w:trHeight w:val="500"/>
        </w:trPr>
        <w:tc>
          <w:tcPr>
            <w:tcW w:w="4962" w:type="dxa"/>
            <w:vMerge w:val="restart"/>
            <w:shd w:val="clear" w:color="auto" w:fill="D9D9D9" w:themeFill="background1" w:themeFillShade="D9"/>
          </w:tcPr>
          <w:p w14:paraId="7F916243" w14:textId="77777777" w:rsidR="00C55CC6" w:rsidRDefault="006D398D" w:rsidP="00A65B44">
            <w:pPr>
              <w:jc w:val="left"/>
            </w:pPr>
            <w:r w:rsidRPr="00C55CC6">
              <w:rPr>
                <w:b/>
                <w:bCs/>
              </w:rPr>
              <w:t>Entwicklungsaspekte:</w:t>
            </w:r>
          </w:p>
          <w:p w14:paraId="3B27739A" w14:textId="77777777" w:rsidR="00FE7A75" w:rsidRDefault="006D398D" w:rsidP="00A65B44">
            <w:pPr>
              <w:jc w:val="left"/>
            </w:pPr>
            <w:r>
              <w:br/>
            </w:r>
            <w:r w:rsidR="008716C2" w:rsidRPr="00647D6B">
              <w:t>3.1</w:t>
            </w:r>
            <w:r w:rsidR="008716C2">
              <w:t xml:space="preserve"> </w:t>
            </w:r>
            <w:r w:rsidR="00FE7A75">
              <w:t>Fortbewegen auf andere Weise</w:t>
            </w:r>
          </w:p>
          <w:p w14:paraId="588478EC" w14:textId="75CB7E97" w:rsidR="009A75C8" w:rsidRPr="002C2D41" w:rsidRDefault="00FE7A75" w:rsidP="00A65B44">
            <w:pPr>
              <w:jc w:val="left"/>
              <w:rPr>
                <w:rFonts w:cs="Arial"/>
                <w:b/>
                <w:bCs/>
              </w:rPr>
            </w:pPr>
            <w:r>
              <w:t xml:space="preserve">3.2 </w:t>
            </w:r>
            <w:r w:rsidR="008716C2" w:rsidRPr="00647D6B">
              <w:t>Gehen</w:t>
            </w:r>
            <w:r w:rsidR="006D398D">
              <w:br/>
            </w:r>
          </w:p>
        </w:tc>
        <w:tc>
          <w:tcPr>
            <w:tcW w:w="3402" w:type="dxa"/>
            <w:shd w:val="clear" w:color="auto" w:fill="D9D9D9" w:themeFill="background1" w:themeFillShade="D9"/>
          </w:tcPr>
          <w:p w14:paraId="6D1FD74A" w14:textId="77777777" w:rsidR="009A75C8" w:rsidRPr="002C2D41" w:rsidRDefault="009A75C8" w:rsidP="009A75C8">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79931EC0" w14:textId="77777777" w:rsidR="009A75C8" w:rsidRPr="002C2D41" w:rsidRDefault="009A75C8" w:rsidP="009A75C8">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1C0FA91C" w14:textId="77777777" w:rsidR="009A75C8" w:rsidRPr="002C2D41" w:rsidRDefault="009A75C8" w:rsidP="009A75C8">
            <w:pPr>
              <w:jc w:val="left"/>
              <w:rPr>
                <w:rFonts w:cs="Arial"/>
              </w:rPr>
            </w:pPr>
            <w:r w:rsidRPr="002C2D41">
              <w:rPr>
                <w:rFonts w:cs="Arial"/>
              </w:rPr>
              <w:t>Exemplarische Verknüpfungen innerhalb des Entwicklungsbereichs:</w:t>
            </w:r>
          </w:p>
        </w:tc>
      </w:tr>
      <w:tr w:rsidR="009A75C8" w:rsidRPr="002C2D41" w14:paraId="2419966C" w14:textId="77777777" w:rsidTr="009A75C8">
        <w:trPr>
          <w:trHeight w:val="954"/>
        </w:trPr>
        <w:tc>
          <w:tcPr>
            <w:tcW w:w="4962" w:type="dxa"/>
            <w:vMerge/>
            <w:shd w:val="clear" w:color="auto" w:fill="D9D9D9" w:themeFill="background1" w:themeFillShade="D9"/>
          </w:tcPr>
          <w:p w14:paraId="20B0DB7B" w14:textId="77777777" w:rsidR="009A75C8" w:rsidRPr="002C2D41" w:rsidRDefault="009A75C8" w:rsidP="009A75C8">
            <w:pPr>
              <w:jc w:val="left"/>
              <w:rPr>
                <w:rFonts w:cs="Arial"/>
                <w:b/>
                <w:bCs/>
                <w:u w:val="single"/>
              </w:rPr>
            </w:pPr>
          </w:p>
        </w:tc>
        <w:tc>
          <w:tcPr>
            <w:tcW w:w="3402" w:type="dxa"/>
          </w:tcPr>
          <w:p w14:paraId="3BE0B98D" w14:textId="691874E2" w:rsidR="009A75C8" w:rsidRPr="002C2D41" w:rsidRDefault="006D2847" w:rsidP="00AD256A">
            <w:pPr>
              <w:pStyle w:val="Listenabsatz"/>
              <w:numPr>
                <w:ilvl w:val="0"/>
                <w:numId w:val="6"/>
              </w:numPr>
              <w:ind w:left="171" w:hanging="218"/>
              <w:jc w:val="left"/>
              <w:rPr>
                <w:rFonts w:cs="Arial"/>
              </w:rPr>
            </w:pPr>
            <w:r>
              <w:rPr>
                <w:rFonts w:cs="Arial"/>
                <w:b/>
                <w:bCs/>
              </w:rPr>
              <w:t>Bewegungserziehung/Sport</w:t>
            </w:r>
            <w:r w:rsidR="009A75C8" w:rsidRPr="002C2D41">
              <w:rPr>
                <w:rFonts w:cs="Arial"/>
                <w:b/>
                <w:bCs/>
              </w:rPr>
              <w:t>:</w:t>
            </w:r>
            <w:r w:rsidR="009A75C8" w:rsidRPr="002C2D41">
              <w:rPr>
                <w:rFonts w:cs="Arial"/>
              </w:rPr>
              <w:t xml:space="preserve"> Rollbrettführerschein</w:t>
            </w:r>
          </w:p>
          <w:p w14:paraId="373B3515" w14:textId="7F55DC9A" w:rsidR="009A75C8" w:rsidRPr="002C2D41" w:rsidRDefault="007C7182" w:rsidP="00AD256A">
            <w:pPr>
              <w:pStyle w:val="Listenabsatz"/>
              <w:numPr>
                <w:ilvl w:val="0"/>
                <w:numId w:val="6"/>
              </w:numPr>
              <w:ind w:left="171" w:hanging="218"/>
              <w:jc w:val="left"/>
              <w:rPr>
                <w:rFonts w:cs="Arial"/>
              </w:rPr>
            </w:pPr>
            <w:r>
              <w:rPr>
                <w:rFonts w:cs="Arial"/>
                <w:b/>
                <w:bCs/>
              </w:rPr>
              <w:t>Gesellschaftswissenschaftlicher Unterricht</w:t>
            </w:r>
            <w:r w:rsidR="009A75C8" w:rsidRPr="002C2D41">
              <w:rPr>
                <w:rFonts w:cs="Arial"/>
                <w:b/>
                <w:bCs/>
              </w:rPr>
              <w:t>:</w:t>
            </w:r>
            <w:r w:rsidR="009A75C8" w:rsidRPr="002C2D41">
              <w:rPr>
                <w:rFonts w:cs="Arial"/>
              </w:rPr>
              <w:t xml:space="preserve"> sicheres Verhalten im </w:t>
            </w:r>
            <w:r w:rsidR="00A44364">
              <w:rPr>
                <w:rFonts w:cs="Arial"/>
              </w:rPr>
              <w:t>Straßenv</w:t>
            </w:r>
            <w:r w:rsidR="009A75C8" w:rsidRPr="002C2D41">
              <w:rPr>
                <w:rFonts w:cs="Arial"/>
              </w:rPr>
              <w:t xml:space="preserve">erkehr </w:t>
            </w:r>
          </w:p>
          <w:p w14:paraId="75703ED1" w14:textId="77777777" w:rsidR="009A75C8" w:rsidRPr="002C2D41" w:rsidRDefault="009A75C8" w:rsidP="00AD256A">
            <w:pPr>
              <w:pStyle w:val="Listenabsatz"/>
              <w:numPr>
                <w:ilvl w:val="0"/>
                <w:numId w:val="6"/>
              </w:numPr>
              <w:ind w:left="171" w:hanging="218"/>
              <w:jc w:val="left"/>
              <w:rPr>
                <w:rFonts w:cs="Arial"/>
              </w:rPr>
            </w:pPr>
            <w:r w:rsidRPr="002C2D41">
              <w:rPr>
                <w:rFonts w:cs="Arial"/>
                <w:b/>
                <w:bCs/>
              </w:rPr>
              <w:t>Mathematik</w:t>
            </w:r>
            <w:r w:rsidRPr="002C2D41">
              <w:rPr>
                <w:rFonts w:cs="Arial"/>
              </w:rPr>
              <w:t xml:space="preserve">: Raumorientierung und Raumvorstellung – Raum-Lage-Beziehung, Wege </w:t>
            </w:r>
          </w:p>
          <w:p w14:paraId="6E26D01C" w14:textId="77777777" w:rsidR="009A75C8" w:rsidRPr="002C2D41" w:rsidRDefault="009A75C8" w:rsidP="009A75C8">
            <w:pPr>
              <w:rPr>
                <w:rFonts w:cs="Arial"/>
              </w:rPr>
            </w:pPr>
            <w:r w:rsidRPr="002C2D41">
              <w:rPr>
                <w:rFonts w:cs="Arial"/>
                <w:b/>
                <w:bCs/>
              </w:rPr>
              <w:t>…</w:t>
            </w:r>
          </w:p>
        </w:tc>
        <w:tc>
          <w:tcPr>
            <w:tcW w:w="3543" w:type="dxa"/>
          </w:tcPr>
          <w:p w14:paraId="620AA97F" w14:textId="5742338D"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Wahrnehmung </w:t>
            </w:r>
            <w:r w:rsidRPr="002C2D41">
              <w:rPr>
                <w:rFonts w:cs="Arial"/>
              </w:rPr>
              <w:t>2.1 Orientierung im Raum, 2.2 lineare Beschleunigung, 2.3 Drehbeschleunigungen, 2.4 Gleichgewichtserhaltung, 3.1 Körperschema, 3.2 Körperbewusstsein</w:t>
            </w:r>
          </w:p>
        </w:tc>
        <w:tc>
          <w:tcPr>
            <w:tcW w:w="2694" w:type="dxa"/>
          </w:tcPr>
          <w:p w14:paraId="4E15598F" w14:textId="5645F219" w:rsidR="009A75C8" w:rsidRPr="002C2D41" w:rsidRDefault="00D633B2" w:rsidP="009A75C8">
            <w:pPr>
              <w:pStyle w:val="Listenabsatz"/>
              <w:numPr>
                <w:ilvl w:val="0"/>
                <w:numId w:val="0"/>
              </w:numPr>
              <w:ind w:left="171"/>
              <w:jc w:val="left"/>
              <w:rPr>
                <w:rFonts w:cs="Arial"/>
              </w:rPr>
            </w:pPr>
            <w:r>
              <w:rPr>
                <w:rFonts w:cs="Arial"/>
              </w:rPr>
              <w:t>5.1 Kopfbewegung, 5.2 Augenbewegung</w:t>
            </w:r>
          </w:p>
        </w:tc>
      </w:tr>
    </w:tbl>
    <w:p w14:paraId="7F6842BF" w14:textId="77777777" w:rsidR="00545323" w:rsidRDefault="00545323">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2C2D41" w14:paraId="0A37F584" w14:textId="77777777" w:rsidTr="009A75C8">
        <w:tc>
          <w:tcPr>
            <w:tcW w:w="4962" w:type="dxa"/>
            <w:shd w:val="clear" w:color="auto" w:fill="D9D9D9" w:themeFill="background1" w:themeFillShade="D9"/>
          </w:tcPr>
          <w:p w14:paraId="04AC6E0D" w14:textId="2531B7E3" w:rsidR="009A75C8" w:rsidRPr="002C2D41" w:rsidRDefault="009A75C8" w:rsidP="009A75C8">
            <w:pPr>
              <w:jc w:val="left"/>
              <w:rPr>
                <w:rFonts w:cs="Arial"/>
                <w:b/>
                <w:bCs/>
              </w:rPr>
            </w:pPr>
            <w:r w:rsidRPr="002C2D41">
              <w:rPr>
                <w:rFonts w:cs="Arial"/>
                <w:b/>
                <w:bCs/>
              </w:rPr>
              <w:lastRenderedPageBreak/>
              <w:t>didaktisch/methodische Zugangsmöglichkeiten</w:t>
            </w:r>
          </w:p>
          <w:p w14:paraId="27527A50" w14:textId="73C251E6" w:rsidR="009A75C8" w:rsidRPr="00C55CC6" w:rsidRDefault="009A75C8" w:rsidP="009A75C8">
            <w:pPr>
              <w:jc w:val="left"/>
              <w:rPr>
                <w:rFonts w:cs="Arial"/>
                <w:bCs/>
              </w:rPr>
            </w:pPr>
            <w:r w:rsidRPr="002C2D41">
              <w:rPr>
                <w:rFonts w:cs="Arial"/>
                <w:bCs/>
              </w:rPr>
              <w:t xml:space="preserve">(für Einzel-, </w:t>
            </w:r>
            <w:r w:rsidR="00777E39">
              <w:rPr>
                <w:rFonts w:cs="Arial"/>
                <w:bCs/>
              </w:rPr>
              <w:t>Lern</w:t>
            </w:r>
            <w:r w:rsidRPr="002C2D41">
              <w:rPr>
                <w:rFonts w:cs="Arial"/>
                <w:bCs/>
              </w:rPr>
              <w:t>gruppen- und Klassensettings):</w:t>
            </w:r>
          </w:p>
        </w:tc>
        <w:tc>
          <w:tcPr>
            <w:tcW w:w="3402" w:type="dxa"/>
            <w:shd w:val="clear" w:color="auto" w:fill="D9D9D9" w:themeFill="background1" w:themeFillShade="D9"/>
          </w:tcPr>
          <w:p w14:paraId="222B1340" w14:textId="77777777" w:rsidR="009A75C8" w:rsidRPr="002C2D41" w:rsidRDefault="009A75C8" w:rsidP="009A75C8">
            <w:pPr>
              <w:jc w:val="left"/>
              <w:rPr>
                <w:rFonts w:cs="Arial"/>
                <w:b/>
                <w:bCs/>
              </w:rPr>
            </w:pPr>
            <w:r w:rsidRPr="002C2D41">
              <w:rPr>
                <w:rFonts w:cs="Arial"/>
                <w:b/>
                <w:bCs/>
              </w:rPr>
              <w:t>Materialien/Medien:</w:t>
            </w:r>
          </w:p>
        </w:tc>
        <w:tc>
          <w:tcPr>
            <w:tcW w:w="6237" w:type="dxa"/>
            <w:shd w:val="clear" w:color="auto" w:fill="D9D9D9" w:themeFill="background1" w:themeFillShade="D9"/>
          </w:tcPr>
          <w:p w14:paraId="698E3CF6" w14:textId="77777777" w:rsidR="009A75C8" w:rsidRPr="002C2D41" w:rsidRDefault="009A75C8" w:rsidP="009A75C8">
            <w:pPr>
              <w:jc w:val="left"/>
              <w:rPr>
                <w:rFonts w:cs="Arial"/>
                <w:b/>
                <w:bCs/>
              </w:rPr>
            </w:pPr>
            <w:r w:rsidRPr="002C2D41">
              <w:rPr>
                <w:rFonts w:cs="Arial"/>
                <w:b/>
                <w:bCs/>
              </w:rPr>
              <w:t>(Stufen-)spezifische Lernangebote</w:t>
            </w:r>
          </w:p>
          <w:p w14:paraId="10C5AAD9" w14:textId="77777777" w:rsidR="009A75C8" w:rsidRPr="002C2D41" w:rsidRDefault="009A75C8" w:rsidP="009A75C8">
            <w:pPr>
              <w:jc w:val="left"/>
              <w:rPr>
                <w:rFonts w:cs="Arial"/>
              </w:rPr>
            </w:pPr>
            <w:r w:rsidRPr="002C2D41">
              <w:rPr>
                <w:rFonts w:cs="Arial"/>
              </w:rPr>
              <w:t>(u.a. übergreifende Kooperationen mit Netzwerkpartnern, systematische Trainings):</w:t>
            </w:r>
          </w:p>
        </w:tc>
      </w:tr>
      <w:tr w:rsidR="009A75C8" w:rsidRPr="002C2D41" w14:paraId="72ACEFA9" w14:textId="77777777" w:rsidTr="009A75C8">
        <w:tc>
          <w:tcPr>
            <w:tcW w:w="4962" w:type="dxa"/>
          </w:tcPr>
          <w:p w14:paraId="1FD282A6" w14:textId="676942CC"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aktive Bewegungsangebote und Übungsanlässe im Schulalltag </w:t>
            </w:r>
            <w:r w:rsidRPr="002C2D41">
              <w:rPr>
                <w:rFonts w:cs="Arial"/>
                <w:color w:val="000000" w:themeColor="text1"/>
              </w:rPr>
              <w:t>anwenden, u</w:t>
            </w:r>
            <w:r w:rsidRPr="002C2D41">
              <w:rPr>
                <w:rFonts w:cs="Arial"/>
                <w:color w:val="000000"/>
              </w:rPr>
              <w:t>.a. Stationslernen</w:t>
            </w:r>
            <w:r w:rsidR="00F94C85">
              <w:rPr>
                <w:rFonts w:cs="Arial"/>
                <w:color w:val="000000"/>
              </w:rPr>
              <w:t>, Botengänge, …</w:t>
            </w:r>
          </w:p>
          <w:p w14:paraId="69EAEEE6"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Außengelände wegen verschiedener Untergründe und Alltagsbewegungsmöglichkeiten nutzen</w:t>
            </w:r>
          </w:p>
          <w:p w14:paraId="74DBCA2A" w14:textId="5AFD6F40" w:rsidR="009A75C8" w:rsidRPr="00F94C85" w:rsidRDefault="009A75C8" w:rsidP="00AD256A">
            <w:pPr>
              <w:pStyle w:val="Listenabsatz"/>
              <w:numPr>
                <w:ilvl w:val="0"/>
                <w:numId w:val="7"/>
              </w:numPr>
              <w:ind w:left="272" w:hanging="195"/>
              <w:jc w:val="left"/>
              <w:rPr>
                <w:rFonts w:cs="Arial"/>
                <w:color w:val="000000"/>
              </w:rPr>
            </w:pPr>
            <w:r w:rsidRPr="002C2D41">
              <w:rPr>
                <w:rFonts w:cs="Arial"/>
              </w:rPr>
              <w:t xml:space="preserve">passive Bewegungsangebote (bewegt werden auf </w:t>
            </w:r>
            <w:r w:rsidR="007559D5">
              <w:rPr>
                <w:rFonts w:cs="Arial"/>
              </w:rPr>
              <w:t xml:space="preserve">bzw. mit Liegebrett, </w:t>
            </w:r>
            <w:r w:rsidRPr="002C2D41">
              <w:rPr>
                <w:rFonts w:cs="Arial"/>
              </w:rPr>
              <w:t xml:space="preserve">Rollbrett, Fahrzeugen) wiederkehrend im Schulalltag anwenden </w:t>
            </w:r>
          </w:p>
          <w:p w14:paraId="12C8E67E" w14:textId="5DEF60C2" w:rsidR="00F94C85" w:rsidRPr="002C2D41" w:rsidRDefault="00F94C85" w:rsidP="00AD256A">
            <w:pPr>
              <w:pStyle w:val="Listenabsatz"/>
              <w:numPr>
                <w:ilvl w:val="0"/>
                <w:numId w:val="7"/>
              </w:numPr>
              <w:ind w:left="272" w:hanging="195"/>
              <w:jc w:val="left"/>
              <w:rPr>
                <w:rFonts w:cs="Arial"/>
                <w:color w:val="000000"/>
              </w:rPr>
            </w:pPr>
            <w:r>
              <w:rPr>
                <w:rFonts w:cs="Arial"/>
                <w:color w:val="000000"/>
              </w:rPr>
              <w:t>Anlässe, sich mit dem Rollstuhl zu bewegen, anbieten</w:t>
            </w:r>
          </w:p>
          <w:p w14:paraId="2EE79A94" w14:textId="4E3E1DF4" w:rsidR="009A75C8" w:rsidRDefault="009A75C8" w:rsidP="00AD256A">
            <w:pPr>
              <w:pStyle w:val="Listenabsatz"/>
              <w:numPr>
                <w:ilvl w:val="0"/>
                <w:numId w:val="7"/>
              </w:numPr>
              <w:ind w:left="272" w:hanging="195"/>
              <w:jc w:val="left"/>
              <w:rPr>
                <w:rFonts w:cs="Arial"/>
                <w:color w:val="000000"/>
              </w:rPr>
            </w:pPr>
            <w:r w:rsidRPr="002C2D41">
              <w:rPr>
                <w:rFonts w:cs="Arial"/>
                <w:color w:val="000000"/>
              </w:rPr>
              <w:t>Stationslernen mit Bewegungsangeboten: zwischen Stationen gehen</w:t>
            </w:r>
            <w:r w:rsidR="00F94C85">
              <w:rPr>
                <w:rFonts w:cs="Arial"/>
                <w:color w:val="000000"/>
              </w:rPr>
              <w:t>/laufen, mit dem Rollstuhl</w:t>
            </w:r>
            <w:r w:rsidRPr="002C2D41">
              <w:rPr>
                <w:rFonts w:cs="Arial"/>
                <w:color w:val="000000"/>
              </w:rPr>
              <w:t xml:space="preserve"> oder mit dem Rollbrett fahren</w:t>
            </w:r>
          </w:p>
          <w:p w14:paraId="60887FF2" w14:textId="77777777" w:rsidR="009A75C8" w:rsidRPr="002C2D41" w:rsidRDefault="009A75C8" w:rsidP="009A75C8">
            <w:pPr>
              <w:pStyle w:val="Listenabsatz"/>
              <w:numPr>
                <w:ilvl w:val="0"/>
                <w:numId w:val="0"/>
              </w:numPr>
              <w:ind w:left="272"/>
              <w:jc w:val="left"/>
              <w:rPr>
                <w:rFonts w:cs="Arial"/>
                <w:color w:val="000000"/>
              </w:rPr>
            </w:pPr>
          </w:p>
          <w:p w14:paraId="6FA145B2" w14:textId="77777777" w:rsidR="009A75C8" w:rsidRPr="002C2D41" w:rsidRDefault="009A75C8" w:rsidP="009A75C8">
            <w:pPr>
              <w:jc w:val="left"/>
              <w:rPr>
                <w:rFonts w:cs="Arial"/>
              </w:rPr>
            </w:pPr>
            <w:r w:rsidRPr="002C2D41">
              <w:rPr>
                <w:rFonts w:cs="Arial"/>
                <w:b/>
                <w:bCs/>
              </w:rPr>
              <w:t>…</w:t>
            </w:r>
          </w:p>
        </w:tc>
        <w:tc>
          <w:tcPr>
            <w:tcW w:w="3402" w:type="dxa"/>
          </w:tcPr>
          <w:p w14:paraId="74AEA92B" w14:textId="4BA65663" w:rsidR="00D71F73" w:rsidRDefault="00D71F73" w:rsidP="00AD256A">
            <w:pPr>
              <w:pStyle w:val="Listenabsatz"/>
              <w:numPr>
                <w:ilvl w:val="0"/>
                <w:numId w:val="7"/>
              </w:numPr>
              <w:ind w:left="278" w:hanging="218"/>
              <w:jc w:val="left"/>
              <w:rPr>
                <w:rFonts w:cs="Arial"/>
              </w:rPr>
            </w:pPr>
            <w:r>
              <w:rPr>
                <w:rFonts w:cs="Arial"/>
              </w:rPr>
              <w:t>Individuelle Ausstattung der Schülerin/des Schülers: Rollstuhl, Liegebrett, …</w:t>
            </w:r>
          </w:p>
          <w:p w14:paraId="18FBB541" w14:textId="4095CF4A" w:rsidR="009A75C8" w:rsidRPr="002C2D41" w:rsidRDefault="009A75C8" w:rsidP="00AD256A">
            <w:pPr>
              <w:pStyle w:val="Listenabsatz"/>
              <w:numPr>
                <w:ilvl w:val="0"/>
                <w:numId w:val="7"/>
              </w:numPr>
              <w:ind w:left="278" w:hanging="218"/>
              <w:jc w:val="left"/>
              <w:rPr>
                <w:rFonts w:cs="Arial"/>
              </w:rPr>
            </w:pPr>
            <w:r w:rsidRPr="002C2D41">
              <w:rPr>
                <w:rFonts w:cs="Arial"/>
              </w:rPr>
              <w:t>psychomotorisches Material (Rollbrett, Rutschen</w:t>
            </w:r>
            <w:r w:rsidR="00C643DF">
              <w:rPr>
                <w:rFonts w:cs="Arial"/>
              </w:rPr>
              <w:t>, …</w:t>
            </w:r>
            <w:r w:rsidRPr="002C2D41">
              <w:rPr>
                <w:rFonts w:cs="Arial"/>
              </w:rPr>
              <w:t>)</w:t>
            </w:r>
          </w:p>
          <w:p w14:paraId="0B652E32" w14:textId="7A017C74" w:rsidR="009A75C8" w:rsidRPr="002C2D41" w:rsidRDefault="009A75C8" w:rsidP="00AD256A">
            <w:pPr>
              <w:pStyle w:val="Listenabsatz"/>
              <w:numPr>
                <w:ilvl w:val="0"/>
                <w:numId w:val="7"/>
              </w:numPr>
              <w:ind w:left="278" w:hanging="218"/>
              <w:jc w:val="left"/>
              <w:rPr>
                <w:rFonts w:cs="Arial"/>
              </w:rPr>
            </w:pPr>
            <w:r w:rsidRPr="002C2D41">
              <w:rPr>
                <w:rFonts w:cs="Arial"/>
              </w:rPr>
              <w:t xml:space="preserve">Bewegungslandschaften aus großen und kleinen </w:t>
            </w:r>
            <w:r w:rsidR="006D2847">
              <w:rPr>
                <w:rFonts w:cs="Arial"/>
              </w:rPr>
              <w:t>Sport</w:t>
            </w:r>
            <w:r w:rsidRPr="002C2D41">
              <w:rPr>
                <w:rFonts w:cs="Arial"/>
              </w:rPr>
              <w:t>geräten wie Matten, Bänke, Kästen, …</w:t>
            </w:r>
          </w:p>
          <w:p w14:paraId="43A9F4C1" w14:textId="7F6E6CB4" w:rsidR="009A75C8" w:rsidRPr="002C2D41" w:rsidRDefault="009A75C8" w:rsidP="00AD256A">
            <w:pPr>
              <w:pStyle w:val="Listenabsatz"/>
              <w:numPr>
                <w:ilvl w:val="0"/>
                <w:numId w:val="7"/>
              </w:numPr>
              <w:ind w:left="278" w:hanging="218"/>
              <w:jc w:val="left"/>
              <w:rPr>
                <w:rFonts w:cs="Arial"/>
              </w:rPr>
            </w:pPr>
            <w:r w:rsidRPr="002C2D41">
              <w:rPr>
                <w:rFonts w:cs="Arial"/>
              </w:rPr>
              <w:t>Außengelände</w:t>
            </w:r>
            <w:r w:rsidR="00454537">
              <w:rPr>
                <w:rFonts w:cs="Arial"/>
              </w:rPr>
              <w:t xml:space="preserve"> mit Fußparcours</w:t>
            </w:r>
          </w:p>
          <w:p w14:paraId="6A1F599E" w14:textId="77777777" w:rsidR="009A75C8" w:rsidRPr="002C2D41" w:rsidRDefault="009A75C8" w:rsidP="00AD256A">
            <w:pPr>
              <w:pStyle w:val="Listenabsatz"/>
              <w:numPr>
                <w:ilvl w:val="0"/>
                <w:numId w:val="7"/>
              </w:numPr>
              <w:ind w:left="278" w:hanging="218"/>
              <w:jc w:val="left"/>
              <w:rPr>
                <w:rFonts w:cs="Arial"/>
              </w:rPr>
            </w:pPr>
            <w:r w:rsidRPr="002C2D41">
              <w:rPr>
                <w:rFonts w:cs="Arial"/>
              </w:rPr>
              <w:t>Airtramp (Luftkissen)</w:t>
            </w:r>
          </w:p>
          <w:p w14:paraId="4FBDE381" w14:textId="2EB4F0EE" w:rsidR="009A75C8" w:rsidRPr="00454537" w:rsidRDefault="009A75C8" w:rsidP="00AD256A">
            <w:pPr>
              <w:pStyle w:val="Listenabsatz"/>
              <w:numPr>
                <w:ilvl w:val="0"/>
                <w:numId w:val="7"/>
              </w:numPr>
              <w:ind w:left="278" w:hanging="218"/>
              <w:jc w:val="left"/>
              <w:rPr>
                <w:rFonts w:cs="Arial"/>
              </w:rPr>
            </w:pPr>
            <w:r w:rsidRPr="002C2D41">
              <w:rPr>
                <w:rFonts w:cs="Arial"/>
              </w:rPr>
              <w:t>Roller, Kettcar, Laufräder, Fahrräder</w:t>
            </w:r>
            <w:r w:rsidRPr="002C2D41">
              <w:rPr>
                <w:rFonts w:cs="Arial"/>
                <w:color w:val="000000" w:themeColor="text1"/>
              </w:rPr>
              <w:t>, Dreiräder</w:t>
            </w:r>
          </w:p>
          <w:p w14:paraId="6E8BACBB" w14:textId="77777777" w:rsidR="00454537" w:rsidRPr="00454537" w:rsidRDefault="00454537" w:rsidP="00454537">
            <w:pPr>
              <w:jc w:val="left"/>
              <w:rPr>
                <w:rFonts w:cs="Arial"/>
              </w:rPr>
            </w:pPr>
          </w:p>
          <w:p w14:paraId="42CDB54A" w14:textId="77777777" w:rsidR="009A75C8" w:rsidRPr="002C2D41" w:rsidRDefault="009A75C8" w:rsidP="009A75C8">
            <w:pPr>
              <w:jc w:val="left"/>
              <w:rPr>
                <w:rFonts w:cs="Arial"/>
                <w:b/>
                <w:bCs/>
              </w:rPr>
            </w:pPr>
            <w:r w:rsidRPr="002C2D41">
              <w:rPr>
                <w:rFonts w:cs="Arial"/>
                <w:b/>
                <w:bCs/>
              </w:rPr>
              <w:t>…</w:t>
            </w:r>
          </w:p>
        </w:tc>
        <w:tc>
          <w:tcPr>
            <w:tcW w:w="6237" w:type="dxa"/>
          </w:tcPr>
          <w:p w14:paraId="68B0A129" w14:textId="77777777" w:rsidR="009A75C8" w:rsidRPr="002C2D41" w:rsidRDefault="009A75C8" w:rsidP="009A75C8">
            <w:pPr>
              <w:pStyle w:val="fachspezifischeAufzhlung"/>
              <w:numPr>
                <w:ilvl w:val="0"/>
                <w:numId w:val="0"/>
              </w:numPr>
              <w:jc w:val="left"/>
              <w:rPr>
                <w:rFonts w:cs="Arial"/>
                <w:sz w:val="22"/>
                <w:szCs w:val="22"/>
              </w:rPr>
            </w:pPr>
            <w:r w:rsidRPr="002C2D41">
              <w:rPr>
                <w:rFonts w:cs="Arial"/>
                <w:sz w:val="22"/>
                <w:szCs w:val="22"/>
                <w:u w:val="single"/>
              </w:rPr>
              <w:t>übergreifend:</w:t>
            </w:r>
            <w:r w:rsidRPr="002C2D41">
              <w:rPr>
                <w:rFonts w:cs="Arial"/>
                <w:sz w:val="22"/>
                <w:szCs w:val="22"/>
              </w:rPr>
              <w:t xml:space="preserve"> </w:t>
            </w:r>
          </w:p>
          <w:p w14:paraId="4FBCC40E" w14:textId="12F53366" w:rsidR="00D71F73" w:rsidRDefault="00D71F73"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Bewältigen von </w:t>
            </w:r>
            <w:r w:rsidR="00B13464">
              <w:rPr>
                <w:rFonts w:cs="Arial"/>
                <w:color w:val="000000" w:themeColor="text1"/>
                <w:sz w:val="22"/>
                <w:szCs w:val="22"/>
              </w:rPr>
              <w:t>verschiedenen Untergründen</w:t>
            </w:r>
            <w:r>
              <w:rPr>
                <w:rFonts w:cs="Arial"/>
                <w:color w:val="000000" w:themeColor="text1"/>
                <w:sz w:val="22"/>
                <w:szCs w:val="22"/>
              </w:rPr>
              <w:t xml:space="preserve"> draußen und drinnen im Gehen</w:t>
            </w:r>
          </w:p>
          <w:p w14:paraId="1A048CBB" w14:textId="160D5E38" w:rsidR="003A45D5" w:rsidRDefault="00E9763E"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Sicheres </w:t>
            </w:r>
            <w:r w:rsidR="009A75C8" w:rsidRPr="002C2D41">
              <w:rPr>
                <w:rFonts w:cs="Arial"/>
                <w:color w:val="000000" w:themeColor="text1"/>
                <w:sz w:val="22"/>
                <w:szCs w:val="22"/>
              </w:rPr>
              <w:t>Verhalten im Straßenverkehr</w:t>
            </w:r>
          </w:p>
          <w:p w14:paraId="19E43C8C" w14:textId="12126702" w:rsidR="00454537" w:rsidRDefault="00454537"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Fahren mit unterschiedlichen Fahrgeräten: Laufrad, Roller, Kettcar, Fahrrad</w:t>
            </w:r>
          </w:p>
          <w:p w14:paraId="08D3569B" w14:textId="1C9C3EEC" w:rsidR="00C643DF" w:rsidRDefault="00C643DF"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Jährlicher Ausflug ins Erlebnisland (Fahrgeschäfte erleben)</w:t>
            </w:r>
          </w:p>
          <w:p w14:paraId="3126A466" w14:textId="47D0611B" w:rsidR="00C643DF" w:rsidRPr="002C2D41" w:rsidRDefault="00C643DF"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Fortbewegen im Wasser</w:t>
            </w:r>
            <w:r w:rsidR="00C075C7">
              <w:rPr>
                <w:rFonts w:cs="Arial"/>
                <w:color w:val="000000" w:themeColor="text1"/>
                <w:sz w:val="22"/>
                <w:szCs w:val="22"/>
              </w:rPr>
              <w:t xml:space="preserve"> </w:t>
            </w:r>
          </w:p>
          <w:p w14:paraId="7F03424A" w14:textId="77777777"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Kooperation mit Physio- und Ergotherapie</w:t>
            </w:r>
          </w:p>
          <w:p w14:paraId="3B12FF67" w14:textId="77777777" w:rsidR="009A75C8" w:rsidRPr="002C2D41" w:rsidRDefault="009A75C8" w:rsidP="009A75C8">
            <w:pPr>
              <w:pStyle w:val="fachspezifischeAufzhlung"/>
              <w:numPr>
                <w:ilvl w:val="0"/>
                <w:numId w:val="0"/>
              </w:numPr>
              <w:jc w:val="left"/>
              <w:rPr>
                <w:rFonts w:cs="Arial"/>
                <w:i/>
                <w:color w:val="000000" w:themeColor="text1"/>
                <w:sz w:val="22"/>
                <w:szCs w:val="22"/>
              </w:rPr>
            </w:pPr>
          </w:p>
          <w:p w14:paraId="62DCE942"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63F43B11" w14:textId="650BF866" w:rsidR="009A75C8"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Bewältigen von Bewegungslandschaften in der Bewegungsgrundform Gehen</w:t>
            </w:r>
            <w:r w:rsidR="00310270">
              <w:rPr>
                <w:rFonts w:cs="Arial"/>
                <w:color w:val="000000" w:themeColor="text1"/>
                <w:sz w:val="22"/>
                <w:szCs w:val="22"/>
              </w:rPr>
              <w:t xml:space="preserve"> in Geräteparcours</w:t>
            </w:r>
          </w:p>
          <w:p w14:paraId="68575F26" w14:textId="639C6397" w:rsidR="00310270" w:rsidRDefault="00310270"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Rollerführerschein</w:t>
            </w:r>
          </w:p>
          <w:p w14:paraId="5F0C37BA" w14:textId="4AB7CC27" w:rsidR="00310270" w:rsidRDefault="00310270"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Rollbrettführerschein</w:t>
            </w:r>
          </w:p>
          <w:p w14:paraId="081FCA0A" w14:textId="1ACEDA3E" w:rsidR="00E9763E" w:rsidRPr="002C2D41" w:rsidRDefault="00E9763E"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Sicheres Verhalten im Straßenverkehr: </w:t>
            </w:r>
            <w:r w:rsidRPr="002C2D41">
              <w:rPr>
                <w:rFonts w:cs="Arial"/>
                <w:color w:val="000000" w:themeColor="text1"/>
                <w:sz w:val="22"/>
                <w:szCs w:val="22"/>
              </w:rPr>
              <w:t>Gehwegtraining</w:t>
            </w:r>
          </w:p>
          <w:p w14:paraId="1014EC22" w14:textId="77777777" w:rsidR="006D2847" w:rsidRDefault="006D2847" w:rsidP="009A75C8">
            <w:pPr>
              <w:pStyle w:val="fachspezifischeAufzhlung"/>
              <w:numPr>
                <w:ilvl w:val="0"/>
                <w:numId w:val="0"/>
              </w:numPr>
              <w:jc w:val="left"/>
              <w:rPr>
                <w:rFonts w:cs="Arial"/>
                <w:color w:val="000000" w:themeColor="text1"/>
                <w:sz w:val="22"/>
                <w:szCs w:val="22"/>
                <w:u w:val="single"/>
              </w:rPr>
            </w:pPr>
          </w:p>
          <w:p w14:paraId="09DE17D3" w14:textId="716A24DB"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2844B1DA" w14:textId="7AD55432" w:rsidR="009A75C8" w:rsidRPr="002C2D41" w:rsidRDefault="00D71F73"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Sicheres Verhalten in der Freizeit bzw. im Straßenverkehr: </w:t>
            </w:r>
            <w:r w:rsidR="009A75C8" w:rsidRPr="002C2D41">
              <w:rPr>
                <w:rFonts w:cs="Arial"/>
                <w:color w:val="000000" w:themeColor="text1"/>
                <w:sz w:val="22"/>
                <w:szCs w:val="22"/>
              </w:rPr>
              <w:t>Fahrradführerschein</w:t>
            </w:r>
          </w:p>
          <w:p w14:paraId="1B84E7E6" w14:textId="77777777" w:rsidR="009A75C8" w:rsidRPr="002C2D41" w:rsidRDefault="009A75C8" w:rsidP="009A75C8">
            <w:pPr>
              <w:pStyle w:val="fachspezifischeAufzhlung"/>
              <w:numPr>
                <w:ilvl w:val="0"/>
                <w:numId w:val="0"/>
              </w:numPr>
              <w:jc w:val="left"/>
              <w:rPr>
                <w:rFonts w:cs="Arial"/>
                <w:color w:val="000000" w:themeColor="text1"/>
                <w:sz w:val="22"/>
                <w:szCs w:val="22"/>
              </w:rPr>
            </w:pPr>
          </w:p>
          <w:p w14:paraId="54C12205"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Berufspraxisstufe:</w:t>
            </w:r>
          </w:p>
          <w:p w14:paraId="5307FE5C" w14:textId="3FDD4312" w:rsidR="00D71F73" w:rsidRPr="002C2D41" w:rsidRDefault="00D71F73" w:rsidP="00D71F73">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Mofa AG: </w:t>
            </w:r>
            <w:r w:rsidRPr="002C2D41">
              <w:rPr>
                <w:rFonts w:cs="Arial"/>
                <w:color w:val="000000" w:themeColor="text1"/>
                <w:sz w:val="22"/>
                <w:szCs w:val="22"/>
              </w:rPr>
              <w:t>Mofaführerschein</w:t>
            </w:r>
          </w:p>
          <w:p w14:paraId="1042EDE4" w14:textId="77777777" w:rsidR="009A75C8" w:rsidRPr="002C2D41" w:rsidRDefault="009A75C8" w:rsidP="009A75C8">
            <w:pPr>
              <w:jc w:val="left"/>
              <w:rPr>
                <w:rFonts w:cs="Arial"/>
              </w:rPr>
            </w:pPr>
            <w:r w:rsidRPr="002C2D41">
              <w:rPr>
                <w:rFonts w:cs="Arial"/>
              </w:rPr>
              <w:t>Mobilitätstraining: Fahren mit öffentlichen Verkehrsmitteln</w:t>
            </w:r>
          </w:p>
        </w:tc>
      </w:tr>
    </w:tbl>
    <w:p w14:paraId="6718C019" w14:textId="77777777" w:rsidR="00545323" w:rsidRDefault="00545323">
      <w:r>
        <w:br w:type="page"/>
      </w:r>
    </w:p>
    <w:tbl>
      <w:tblPr>
        <w:tblStyle w:val="Tabellenraster"/>
        <w:tblW w:w="14601" w:type="dxa"/>
        <w:tblInd w:w="-147" w:type="dxa"/>
        <w:tblLook w:val="04A0" w:firstRow="1" w:lastRow="0" w:firstColumn="1" w:lastColumn="0" w:noHBand="0" w:noVBand="1"/>
      </w:tblPr>
      <w:tblGrid>
        <w:gridCol w:w="14601"/>
      </w:tblGrid>
      <w:tr w:rsidR="009A75C8" w:rsidRPr="002C2D41" w14:paraId="07A5F1A7" w14:textId="77777777" w:rsidTr="009A75C8">
        <w:tc>
          <w:tcPr>
            <w:tcW w:w="14601" w:type="dxa"/>
            <w:shd w:val="clear" w:color="auto" w:fill="D9D9D9" w:themeFill="background1" w:themeFillShade="D9"/>
          </w:tcPr>
          <w:p w14:paraId="6F730A32" w14:textId="5DD59DEF" w:rsidR="009A75C8" w:rsidRPr="002C2D41" w:rsidRDefault="009A75C8" w:rsidP="006D398D">
            <w:pPr>
              <w:spacing w:line="276" w:lineRule="auto"/>
              <w:jc w:val="left"/>
              <w:rPr>
                <w:rFonts w:cs="Arial"/>
                <w:b/>
                <w:bCs/>
              </w:rPr>
            </w:pPr>
            <w:r w:rsidRPr="002C2D41">
              <w:rPr>
                <w:rFonts w:cs="Arial"/>
                <w:b/>
                <w:bCs/>
              </w:rPr>
              <w:lastRenderedPageBreak/>
              <w:t>Angestrebte Kompetenzen:</w:t>
            </w:r>
          </w:p>
          <w:p w14:paraId="2B5B1E45" w14:textId="77777777" w:rsidR="009A75C8" w:rsidRPr="002C2D41" w:rsidRDefault="009A75C8" w:rsidP="006D398D">
            <w:pPr>
              <w:spacing w:line="276" w:lineRule="auto"/>
              <w:jc w:val="left"/>
              <w:rPr>
                <w:rFonts w:cs="Arial"/>
                <w:b/>
                <w:bCs/>
              </w:rPr>
            </w:pPr>
          </w:p>
          <w:p w14:paraId="61A50B84" w14:textId="335E3ECE" w:rsidR="009A75C8" w:rsidRPr="002C2D41" w:rsidRDefault="009A75C8" w:rsidP="006D398D">
            <w:pPr>
              <w:spacing w:line="276" w:lineRule="auto"/>
              <w:jc w:val="left"/>
              <w:rPr>
                <w:rFonts w:cs="Arial"/>
                <w:b/>
                <w:bCs/>
                <w:u w:val="single"/>
              </w:rPr>
            </w:pPr>
            <w:r w:rsidRPr="002C2D41">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2C2D41">
              <w:rPr>
                <w:rFonts w:cs="Arial"/>
                <w:b/>
                <w:bCs/>
                <w:u w:val="single"/>
              </w:rPr>
              <w:t xml:space="preserve"> Entwicklungsbereiche ausgewiesenen angestrebten Kompetenzen festgelegt und im Rahmen der Unterrichtsplanung und -durchführung angesteuert.</w:t>
            </w:r>
          </w:p>
          <w:p w14:paraId="13B7A79D" w14:textId="77777777" w:rsidR="009A75C8" w:rsidRPr="002C2D41" w:rsidRDefault="009A75C8" w:rsidP="009A75C8">
            <w:pPr>
              <w:jc w:val="left"/>
              <w:rPr>
                <w:rFonts w:cs="Arial"/>
              </w:rPr>
            </w:pPr>
          </w:p>
        </w:tc>
      </w:tr>
      <w:tr w:rsidR="009A75C8" w:rsidRPr="002C2D41" w14:paraId="09C4AD6E" w14:textId="77777777" w:rsidTr="009A75C8">
        <w:tc>
          <w:tcPr>
            <w:tcW w:w="14601" w:type="dxa"/>
          </w:tcPr>
          <w:p w14:paraId="40EB07D6" w14:textId="79E0AD8D" w:rsidR="00D33E7E" w:rsidRDefault="00D33E7E" w:rsidP="00545323">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65D37A04" w14:textId="0D81A030" w:rsidR="009A75C8" w:rsidRPr="002C2D41" w:rsidRDefault="009A75C8" w:rsidP="00545323">
            <w:pPr>
              <w:spacing w:line="276" w:lineRule="auto"/>
              <w:jc w:val="left"/>
              <w:rPr>
                <w:rFonts w:cs="Arial"/>
                <w:b/>
                <w:bCs/>
                <w:u w:val="single"/>
              </w:rPr>
            </w:pPr>
            <w:r w:rsidRPr="002C2D41">
              <w:rPr>
                <w:rFonts w:cs="Arial"/>
                <w:b/>
                <w:bCs/>
                <w:u w:val="single"/>
              </w:rPr>
              <w:t>Die Lernerfolgsüberprüfung findet im Rahmen des Prozesses der Lern- und Entwicklungsplanung statt.</w:t>
            </w:r>
            <w:r w:rsidR="00C55CC6">
              <w:rPr>
                <w:rFonts w:cs="Arial"/>
                <w:b/>
                <w:bCs/>
                <w:u w:val="single"/>
              </w:rPr>
              <w:br/>
            </w:r>
          </w:p>
          <w:p w14:paraId="6B30804D" w14:textId="73EA0F8B" w:rsidR="009A75C8" w:rsidRDefault="009A75C8" w:rsidP="00545323">
            <w:pPr>
              <w:spacing w:line="276" w:lineRule="auto"/>
              <w:jc w:val="left"/>
              <w:rPr>
                <w:rFonts w:cs="Arial"/>
              </w:rPr>
            </w:pPr>
            <w:r w:rsidRPr="002C2D41">
              <w:rPr>
                <w:rFonts w:cs="Arial"/>
              </w:rPr>
              <w:t xml:space="preserve">Die Leistungserfassung in der motorischen Entwicklung erfolgt über die </w:t>
            </w:r>
            <w:r w:rsidR="008D600C">
              <w:rPr>
                <w:rFonts w:cs="Arial"/>
              </w:rPr>
              <w:t>Beobachtungsbögen</w:t>
            </w:r>
            <w:r w:rsidR="00C55CC6">
              <w:rPr>
                <w:rFonts w:cs="Arial"/>
              </w:rPr>
              <w:t xml:space="preserve"> </w:t>
            </w:r>
            <w:r w:rsidRPr="002C2D41">
              <w:rPr>
                <w:rFonts w:cs="Arial"/>
              </w:rPr>
              <w:t>(</w:t>
            </w:r>
            <w:r w:rsidR="00237D9F" w:rsidRPr="004B38E8">
              <w:rPr>
                <w:rFonts w:cs="Arial"/>
              </w:rPr>
              <w:t>Schulserver</w:t>
            </w:r>
            <w:r w:rsidRPr="002C2D41">
              <w:rPr>
                <w:rFonts w:cs="Arial"/>
              </w:rPr>
              <w:t>)</w:t>
            </w:r>
            <w:r w:rsidR="00C55CC6">
              <w:rPr>
                <w:rFonts w:cs="Arial"/>
              </w:rPr>
              <w:t xml:space="preserve">: </w:t>
            </w:r>
            <w:r w:rsidRPr="002C2D41">
              <w:rPr>
                <w:rFonts w:cs="Arial"/>
              </w:rPr>
              <w:t>Zudem erhält die Schülerin/ der Schüler ein unmittelbares Feedback (u.a. akustisch, taktil, verbal, visuell) durch die Lehrkraft</w:t>
            </w:r>
            <w:r w:rsidR="00A914AA">
              <w:rPr>
                <w:rFonts w:cs="Arial"/>
              </w:rPr>
              <w:t>, zu dem auch kriteriengeleitete Zertifikate</w:t>
            </w:r>
            <w:r w:rsidR="00744BFC">
              <w:rPr>
                <w:rFonts w:cs="Arial"/>
              </w:rPr>
              <w:t xml:space="preserve"> wie der Rollerführerschein, der Rollbrettführerschein (Schulserver)</w:t>
            </w:r>
            <w:r w:rsidR="007E6168">
              <w:rPr>
                <w:rFonts w:cs="Arial"/>
              </w:rPr>
              <w:t xml:space="preserve"> und Urkunden</w:t>
            </w:r>
            <w:r w:rsidR="00744BFC">
              <w:rPr>
                <w:rFonts w:cs="Arial"/>
              </w:rPr>
              <w:t xml:space="preserve"> wie zum Gehwegtraining und zum Fahrradführerschein (vergeben durch den Kooperationspartner der Polizei)</w:t>
            </w:r>
            <w:r w:rsidR="00A914AA">
              <w:rPr>
                <w:rFonts w:cs="Arial"/>
              </w:rPr>
              <w:t xml:space="preserve"> zur Verfügung stehen.</w:t>
            </w:r>
            <w:r w:rsidR="00744BFC">
              <w:rPr>
                <w:rFonts w:cs="Arial"/>
              </w:rPr>
              <w:t xml:space="preserve"> </w:t>
            </w:r>
            <w:r w:rsidR="00720008">
              <w:rPr>
                <w:rFonts w:cs="Arial"/>
              </w:rPr>
              <w:t xml:space="preserve">In der Berufspraxisstufe wird für alle interessierten Schülerinnen und Schüler </w:t>
            </w:r>
            <w:r w:rsidR="00E47E3F">
              <w:rPr>
                <w:rFonts w:cs="Arial"/>
              </w:rPr>
              <w:t>der Mofaführerschein (Prüfbescheinigung für motorisierte Fahrzeuge bis 25km</w:t>
            </w:r>
            <w:r w:rsidR="00193BFB">
              <w:rPr>
                <w:rFonts w:cs="Arial"/>
              </w:rPr>
              <w:t>/</w:t>
            </w:r>
            <w:r w:rsidR="00E47E3F">
              <w:rPr>
                <w:rFonts w:cs="Arial"/>
              </w:rPr>
              <w:t>h)</w:t>
            </w:r>
            <w:r w:rsidR="00720008">
              <w:rPr>
                <w:rFonts w:cs="Arial"/>
              </w:rPr>
              <w:t xml:space="preserve"> angestrebt.</w:t>
            </w:r>
          </w:p>
          <w:p w14:paraId="7CFCD001" w14:textId="1EACEDEE" w:rsidR="006D2847" w:rsidRPr="002C2D41" w:rsidRDefault="006D2847" w:rsidP="009A75C8">
            <w:pPr>
              <w:jc w:val="left"/>
              <w:rPr>
                <w:rFonts w:cs="Arial"/>
              </w:rPr>
            </w:pPr>
          </w:p>
        </w:tc>
      </w:tr>
    </w:tbl>
    <w:p w14:paraId="593DFA33" w14:textId="77777777" w:rsidR="009A75C8" w:rsidRPr="002C2D41" w:rsidRDefault="009A75C8" w:rsidP="009A75C8">
      <w:pPr>
        <w:rPr>
          <w:rFonts w:cs="Arial"/>
        </w:rPr>
      </w:pPr>
    </w:p>
    <w:p w14:paraId="39B45AEF" w14:textId="77777777" w:rsidR="009A75C8" w:rsidRPr="002C2D41" w:rsidRDefault="009A75C8" w:rsidP="009A75C8">
      <w:pPr>
        <w:spacing w:after="0" w:line="240" w:lineRule="auto"/>
        <w:jc w:val="left"/>
        <w:rPr>
          <w:rFonts w:cs="Arial"/>
        </w:rPr>
      </w:pPr>
      <w:r w:rsidRPr="002C2D41">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2C2D41" w14:paraId="4CA75F43" w14:textId="77777777" w:rsidTr="009A75C8">
        <w:tc>
          <w:tcPr>
            <w:tcW w:w="14601" w:type="dxa"/>
            <w:gridSpan w:val="4"/>
          </w:tcPr>
          <w:p w14:paraId="0E64F0B5" w14:textId="77777777" w:rsidR="009A75C8" w:rsidRPr="006D398D" w:rsidRDefault="009A75C8" w:rsidP="009A75C8">
            <w:pPr>
              <w:jc w:val="left"/>
              <w:rPr>
                <w:rFonts w:cs="Arial"/>
                <w:b/>
                <w:bCs/>
                <w:sz w:val="28"/>
                <w:szCs w:val="28"/>
              </w:rPr>
            </w:pPr>
            <w:r w:rsidRPr="006D398D">
              <w:rPr>
                <w:rFonts w:cs="Arial"/>
                <w:b/>
                <w:bCs/>
                <w:sz w:val="28"/>
                <w:szCs w:val="28"/>
              </w:rPr>
              <w:lastRenderedPageBreak/>
              <w:t>Entwicklungsbereich: Motorik</w:t>
            </w:r>
          </w:p>
          <w:p w14:paraId="57114596" w14:textId="742EBC1F" w:rsidR="00A65B44" w:rsidRPr="00545323" w:rsidRDefault="00A65B44" w:rsidP="00C55CC6">
            <w:pPr>
              <w:pStyle w:val="berschrift2"/>
              <w:spacing w:after="0"/>
              <w:outlineLvl w:val="1"/>
            </w:pPr>
            <w:bookmarkStart w:id="11" w:name="_Toc109990444"/>
            <w:r w:rsidRPr="00545323">
              <w:t xml:space="preserve">Entwicklungsschwerpunkt: </w:t>
            </w:r>
            <w:r w:rsidRPr="002C2D41">
              <w:t>4. Die Zungen- und Mundmotorik gebrauchen</w:t>
            </w:r>
            <w:bookmarkEnd w:id="11"/>
          </w:p>
        </w:tc>
      </w:tr>
      <w:tr w:rsidR="009A75C8" w:rsidRPr="002C2D41" w14:paraId="085F9AEE" w14:textId="77777777" w:rsidTr="009A75C8">
        <w:tc>
          <w:tcPr>
            <w:tcW w:w="4962" w:type="dxa"/>
            <w:shd w:val="clear" w:color="auto" w:fill="D9D9D9" w:themeFill="background1" w:themeFillShade="D9"/>
          </w:tcPr>
          <w:p w14:paraId="12863DD7" w14:textId="77777777" w:rsidR="009A75C8" w:rsidRPr="002C2D41" w:rsidRDefault="009A75C8" w:rsidP="00A65B44">
            <w:pPr>
              <w:jc w:val="left"/>
              <w:rPr>
                <w:rFonts w:cs="Arial"/>
              </w:rPr>
            </w:pPr>
          </w:p>
        </w:tc>
        <w:tc>
          <w:tcPr>
            <w:tcW w:w="9639" w:type="dxa"/>
            <w:gridSpan w:val="3"/>
            <w:shd w:val="clear" w:color="auto" w:fill="D9D9D9" w:themeFill="background1" w:themeFillShade="D9"/>
          </w:tcPr>
          <w:p w14:paraId="42FF1747" w14:textId="77777777" w:rsidR="009A75C8" w:rsidRPr="002C2D41" w:rsidRDefault="009A75C8" w:rsidP="009A75C8">
            <w:pPr>
              <w:jc w:val="left"/>
              <w:rPr>
                <w:rFonts w:cs="Arial"/>
                <w:b/>
                <w:bCs/>
              </w:rPr>
            </w:pPr>
            <w:r w:rsidRPr="002C2D41">
              <w:rPr>
                <w:rFonts w:cs="Arial"/>
                <w:b/>
                <w:bCs/>
              </w:rPr>
              <w:t>Exemplarische Verknüpfungen</w:t>
            </w:r>
          </w:p>
          <w:p w14:paraId="4F2CE525" w14:textId="1F3D65A1" w:rsidR="009A75C8" w:rsidRPr="002C2D41" w:rsidRDefault="009A75C8" w:rsidP="009A75C8">
            <w:pPr>
              <w:jc w:val="left"/>
              <w:rPr>
                <w:rFonts w:cs="Arial"/>
                <w:bCs/>
              </w:rPr>
            </w:pPr>
            <w:r w:rsidRPr="002C2D41">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2C2D41">
              <w:rPr>
                <w:rFonts w:cs="Arial"/>
                <w:bCs/>
              </w:rPr>
              <w:t xml:space="preserve"> Entwicklungsbereiche ausgewiesenen angestrebten Kompetenzen festgelegt und im Rahmen der Unterrichtsplanung und -durchführung angesteuert): </w:t>
            </w:r>
          </w:p>
        </w:tc>
      </w:tr>
      <w:tr w:rsidR="009A75C8" w:rsidRPr="002C2D41" w14:paraId="6858FB4E" w14:textId="77777777" w:rsidTr="009A75C8">
        <w:trPr>
          <w:trHeight w:val="500"/>
        </w:trPr>
        <w:tc>
          <w:tcPr>
            <w:tcW w:w="4962" w:type="dxa"/>
            <w:vMerge w:val="restart"/>
            <w:shd w:val="clear" w:color="auto" w:fill="D9D9D9" w:themeFill="background1" w:themeFillShade="D9"/>
          </w:tcPr>
          <w:p w14:paraId="13CE647A" w14:textId="77777777" w:rsidR="00C55CC6" w:rsidRDefault="006D398D" w:rsidP="00A65B44">
            <w:pPr>
              <w:jc w:val="left"/>
              <w:rPr>
                <w:b/>
                <w:bCs/>
              </w:rPr>
            </w:pPr>
            <w:r w:rsidRPr="00C55CC6">
              <w:rPr>
                <w:b/>
                <w:bCs/>
              </w:rPr>
              <w:t>Entwicklungsaspekte:</w:t>
            </w:r>
          </w:p>
          <w:p w14:paraId="45EB29DC" w14:textId="762F68A4" w:rsidR="009A75C8" w:rsidRPr="002C2D41" w:rsidRDefault="006D398D" w:rsidP="00A65B44">
            <w:pPr>
              <w:jc w:val="left"/>
              <w:rPr>
                <w:rFonts w:cs="Arial"/>
                <w:b/>
                <w:bCs/>
              </w:rPr>
            </w:pPr>
            <w:r w:rsidRPr="00C55CC6">
              <w:rPr>
                <w:b/>
                <w:bCs/>
              </w:rPr>
              <w:br/>
            </w:r>
            <w:r w:rsidRPr="00647D6B">
              <w:t>4.1 Atmung</w:t>
            </w:r>
            <w:r>
              <w:br/>
            </w:r>
            <w:r w:rsidRPr="00647D6B">
              <w:t>4.2 Nahrungsaufnahme</w:t>
            </w:r>
            <w:r>
              <w:br/>
            </w:r>
            <w:r w:rsidRPr="00647D6B">
              <w:t>4.3 Sprechen</w:t>
            </w:r>
          </w:p>
        </w:tc>
        <w:tc>
          <w:tcPr>
            <w:tcW w:w="3402" w:type="dxa"/>
            <w:shd w:val="clear" w:color="auto" w:fill="D9D9D9" w:themeFill="background1" w:themeFillShade="D9"/>
          </w:tcPr>
          <w:p w14:paraId="69B1BEDA" w14:textId="77777777" w:rsidR="009A75C8" w:rsidRPr="002C2D41" w:rsidRDefault="009A75C8" w:rsidP="009A75C8">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62F39A8B" w14:textId="77777777" w:rsidR="009A75C8" w:rsidRPr="002C2D41" w:rsidRDefault="009A75C8" w:rsidP="009A75C8">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367CAF2C" w14:textId="77777777" w:rsidR="009A75C8" w:rsidRPr="002C2D41" w:rsidRDefault="009A75C8" w:rsidP="009A75C8">
            <w:pPr>
              <w:jc w:val="left"/>
              <w:rPr>
                <w:rFonts w:cs="Arial"/>
              </w:rPr>
            </w:pPr>
            <w:r w:rsidRPr="002C2D41">
              <w:rPr>
                <w:rFonts w:cs="Arial"/>
              </w:rPr>
              <w:t>Exemplarische Verknüpfungen innerhalb des Entwicklungsbereichs:</w:t>
            </w:r>
          </w:p>
        </w:tc>
      </w:tr>
      <w:tr w:rsidR="009A75C8" w:rsidRPr="002C2D41" w14:paraId="491FCA3B" w14:textId="77777777" w:rsidTr="009A75C8">
        <w:trPr>
          <w:trHeight w:val="954"/>
        </w:trPr>
        <w:tc>
          <w:tcPr>
            <w:tcW w:w="4962" w:type="dxa"/>
            <w:vMerge/>
            <w:shd w:val="clear" w:color="auto" w:fill="D9D9D9" w:themeFill="background1" w:themeFillShade="D9"/>
          </w:tcPr>
          <w:p w14:paraId="38ADD4C0" w14:textId="77777777" w:rsidR="009A75C8" w:rsidRPr="002C2D41" w:rsidRDefault="009A75C8" w:rsidP="009A75C8">
            <w:pPr>
              <w:jc w:val="left"/>
              <w:rPr>
                <w:rFonts w:cs="Arial"/>
                <w:b/>
                <w:bCs/>
                <w:u w:val="single"/>
              </w:rPr>
            </w:pPr>
          </w:p>
        </w:tc>
        <w:tc>
          <w:tcPr>
            <w:tcW w:w="3402" w:type="dxa"/>
          </w:tcPr>
          <w:p w14:paraId="7FC7956D" w14:textId="21CE45DF" w:rsidR="009A75C8" w:rsidRPr="002C2D41" w:rsidRDefault="00F720BE" w:rsidP="00AD256A">
            <w:pPr>
              <w:pStyle w:val="Listenabsatz"/>
              <w:numPr>
                <w:ilvl w:val="0"/>
                <w:numId w:val="6"/>
              </w:numPr>
              <w:ind w:left="171" w:hanging="218"/>
              <w:jc w:val="left"/>
              <w:rPr>
                <w:rFonts w:cs="Arial"/>
              </w:rPr>
            </w:pPr>
            <w:r>
              <w:rPr>
                <w:rFonts w:cs="Arial"/>
                <w:b/>
                <w:bCs/>
              </w:rPr>
              <w:t>Arbeitslehre</w:t>
            </w:r>
            <w:r w:rsidR="00475500">
              <w:rPr>
                <w:rFonts w:cs="Arial"/>
                <w:b/>
                <w:bCs/>
              </w:rPr>
              <w:t xml:space="preserve"> (Wirtschaft und Arbeitswelt)</w:t>
            </w:r>
            <w:r w:rsidR="009A75C8" w:rsidRPr="002C2D41">
              <w:rPr>
                <w:rFonts w:cs="Arial"/>
                <w:b/>
                <w:bCs/>
              </w:rPr>
              <w:t>:</w:t>
            </w:r>
            <w:r w:rsidR="009A75C8" w:rsidRPr="002C2D41">
              <w:rPr>
                <w:rFonts w:cs="Arial"/>
              </w:rPr>
              <w:t xml:space="preserve"> hergestellte Speise</w:t>
            </w:r>
            <w:r w:rsidR="0014161E">
              <w:rPr>
                <w:rFonts w:cs="Arial"/>
              </w:rPr>
              <w:t>n</w:t>
            </w:r>
            <w:r w:rsidR="009A75C8" w:rsidRPr="002C2D41">
              <w:rPr>
                <w:rFonts w:cs="Arial"/>
              </w:rPr>
              <w:t>/Getränk</w:t>
            </w:r>
            <w:r w:rsidR="0014161E">
              <w:rPr>
                <w:rFonts w:cs="Arial"/>
              </w:rPr>
              <w:t>e</w:t>
            </w:r>
            <w:r w:rsidR="009A75C8" w:rsidRPr="002C2D41">
              <w:rPr>
                <w:rFonts w:cs="Arial"/>
              </w:rPr>
              <w:t xml:space="preserve"> in der Gemeinschaft zu sich nehmen</w:t>
            </w:r>
          </w:p>
          <w:p w14:paraId="26BC61F9" w14:textId="78DF47B1" w:rsidR="009A75C8" w:rsidRPr="002C2D41" w:rsidRDefault="001C3B6B" w:rsidP="00AD256A">
            <w:pPr>
              <w:pStyle w:val="Listenabsatz"/>
              <w:numPr>
                <w:ilvl w:val="0"/>
                <w:numId w:val="6"/>
              </w:numPr>
              <w:ind w:left="171" w:hanging="218"/>
              <w:jc w:val="left"/>
              <w:rPr>
                <w:rFonts w:cs="Arial"/>
              </w:rPr>
            </w:pPr>
            <w:r>
              <w:rPr>
                <w:rFonts w:cs="Arial"/>
                <w:b/>
              </w:rPr>
              <w:t>Sprache u. Kommunikation</w:t>
            </w:r>
            <w:r w:rsidRPr="002C2D41">
              <w:rPr>
                <w:rFonts w:cs="Arial"/>
                <w:b/>
              </w:rPr>
              <w:t>:</w:t>
            </w:r>
            <w:r w:rsidRPr="002C2D41">
              <w:rPr>
                <w:rFonts w:cs="Arial"/>
              </w:rPr>
              <w:t xml:space="preserve"> </w:t>
            </w:r>
            <w:r w:rsidR="009A75C8" w:rsidRPr="002C2D41">
              <w:rPr>
                <w:rFonts w:cs="Arial"/>
              </w:rPr>
              <w:t xml:space="preserve"> Mit Anderen </w:t>
            </w:r>
            <w:r w:rsidR="00193BFB">
              <w:rPr>
                <w:rFonts w:cs="Arial"/>
              </w:rPr>
              <w:t>k</w:t>
            </w:r>
            <w:r w:rsidR="009A75C8" w:rsidRPr="002C2D41">
              <w:rPr>
                <w:rFonts w:cs="Arial"/>
              </w:rPr>
              <w:t>ommunizieren</w:t>
            </w:r>
          </w:p>
          <w:p w14:paraId="24074C2D" w14:textId="77777777" w:rsidR="009A75C8" w:rsidRPr="002C2D41" w:rsidRDefault="009A75C8" w:rsidP="009A75C8">
            <w:pPr>
              <w:ind w:left="-47"/>
              <w:jc w:val="left"/>
              <w:rPr>
                <w:rFonts w:cs="Arial"/>
              </w:rPr>
            </w:pPr>
          </w:p>
          <w:p w14:paraId="47020F19" w14:textId="77777777" w:rsidR="009A75C8" w:rsidRPr="002C2D41" w:rsidRDefault="009A75C8" w:rsidP="009A75C8">
            <w:pPr>
              <w:pStyle w:val="Listenabsatz"/>
              <w:numPr>
                <w:ilvl w:val="0"/>
                <w:numId w:val="0"/>
              </w:numPr>
              <w:ind w:left="171"/>
              <w:jc w:val="left"/>
              <w:rPr>
                <w:rFonts w:cs="Arial"/>
              </w:rPr>
            </w:pPr>
            <w:r w:rsidRPr="002C2D41">
              <w:rPr>
                <w:rFonts w:cs="Arial"/>
                <w:b/>
                <w:bCs/>
              </w:rPr>
              <w:t>…</w:t>
            </w:r>
          </w:p>
        </w:tc>
        <w:tc>
          <w:tcPr>
            <w:tcW w:w="3543" w:type="dxa"/>
          </w:tcPr>
          <w:p w14:paraId="350A0720" w14:textId="3E8BC70F"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Wahrnehmung </w:t>
            </w:r>
            <w:r w:rsidRPr="002C2D41">
              <w:rPr>
                <w:rFonts w:cs="Arial"/>
              </w:rPr>
              <w:t>4.1 Berühren, 4.2 Eigenschaften von Gegenständen, 4.3 Temperatur, 4.5 Feuchtigkeit, 5.1 Geschmackssensitivität, 5.2 Geschmacksunterscheidung, 5.3 Geschmackserkennung, 6.1 Geruchssensitivität, 6.2 Geruchsunterscheidung, 6.3 Geruchserkennung, 7.1 Schallsensitivität, 7.2 Auditive Aufmerksamkeit, 7.3 Figur-Grundwahrnehmung</w:t>
            </w:r>
          </w:p>
          <w:p w14:paraId="5CC036AE" w14:textId="72F747EF"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Kommunikation </w:t>
            </w:r>
            <w:r w:rsidRPr="002C2D41">
              <w:rPr>
                <w:rFonts w:cs="Arial"/>
                <w:bCs/>
              </w:rPr>
              <w:t>1.1 Sprechfunktionen, 1.2 Stimmfunktionen, 1.3 Artikulation und Aussprache, 1.4</w:t>
            </w:r>
            <w:r w:rsidR="00AB7BB0">
              <w:rPr>
                <w:rFonts w:cs="Arial"/>
                <w:bCs/>
              </w:rPr>
              <w:t xml:space="preserve"> </w:t>
            </w:r>
            <w:r w:rsidRPr="002C2D41">
              <w:rPr>
                <w:rFonts w:cs="Arial"/>
                <w:bCs/>
              </w:rPr>
              <w:t>Sprechfluss und Sprechrhythmus</w:t>
            </w:r>
          </w:p>
        </w:tc>
        <w:tc>
          <w:tcPr>
            <w:tcW w:w="2694" w:type="dxa"/>
          </w:tcPr>
          <w:p w14:paraId="54FEAC2B" w14:textId="77777777" w:rsidR="009A75C8" w:rsidRPr="002C2D41" w:rsidRDefault="009A75C8" w:rsidP="009A75C8">
            <w:pPr>
              <w:pStyle w:val="Listenabsatz"/>
              <w:numPr>
                <w:ilvl w:val="0"/>
                <w:numId w:val="0"/>
              </w:numPr>
              <w:ind w:left="171"/>
              <w:jc w:val="left"/>
              <w:rPr>
                <w:rFonts w:cs="Arial"/>
              </w:rPr>
            </w:pPr>
          </w:p>
        </w:tc>
      </w:tr>
    </w:tbl>
    <w:p w14:paraId="16C02018" w14:textId="77777777" w:rsidR="00C55CC6" w:rsidRDefault="00C55CC6">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2C2D41" w14:paraId="225CF23E" w14:textId="77777777" w:rsidTr="009A75C8">
        <w:tc>
          <w:tcPr>
            <w:tcW w:w="4962" w:type="dxa"/>
            <w:shd w:val="clear" w:color="auto" w:fill="D9D9D9" w:themeFill="background1" w:themeFillShade="D9"/>
          </w:tcPr>
          <w:p w14:paraId="639E26C1" w14:textId="6FF14A66" w:rsidR="009A75C8" w:rsidRPr="002C2D41" w:rsidRDefault="009A75C8" w:rsidP="009A75C8">
            <w:pPr>
              <w:jc w:val="left"/>
              <w:rPr>
                <w:rFonts w:cs="Arial"/>
                <w:b/>
                <w:bCs/>
              </w:rPr>
            </w:pPr>
            <w:r w:rsidRPr="002C2D41">
              <w:rPr>
                <w:rFonts w:cs="Arial"/>
                <w:b/>
                <w:bCs/>
              </w:rPr>
              <w:lastRenderedPageBreak/>
              <w:t>didaktisch/methodische Zugangsmöglichkeiten</w:t>
            </w:r>
          </w:p>
          <w:p w14:paraId="7FE9E867" w14:textId="1A41C976" w:rsidR="009A75C8" w:rsidRPr="00C55CC6" w:rsidRDefault="009A75C8" w:rsidP="009A75C8">
            <w:pPr>
              <w:jc w:val="left"/>
              <w:rPr>
                <w:rFonts w:cs="Arial"/>
                <w:bCs/>
              </w:rPr>
            </w:pPr>
            <w:r w:rsidRPr="002C2D41">
              <w:rPr>
                <w:rFonts w:cs="Arial"/>
                <w:bCs/>
              </w:rPr>
              <w:t xml:space="preserve">(für Einzel-, </w:t>
            </w:r>
            <w:r w:rsidR="00777E39">
              <w:rPr>
                <w:rFonts w:cs="Arial"/>
                <w:bCs/>
              </w:rPr>
              <w:t>Lern</w:t>
            </w:r>
            <w:r w:rsidRPr="002C2D41">
              <w:rPr>
                <w:rFonts w:cs="Arial"/>
                <w:bCs/>
              </w:rPr>
              <w:t>gruppen- und Klassensettings):</w:t>
            </w:r>
          </w:p>
        </w:tc>
        <w:tc>
          <w:tcPr>
            <w:tcW w:w="3402" w:type="dxa"/>
            <w:shd w:val="clear" w:color="auto" w:fill="D9D9D9" w:themeFill="background1" w:themeFillShade="D9"/>
          </w:tcPr>
          <w:p w14:paraId="4B85C0B0" w14:textId="77777777" w:rsidR="009A75C8" w:rsidRPr="002C2D41" w:rsidRDefault="009A75C8" w:rsidP="009A75C8">
            <w:pPr>
              <w:jc w:val="left"/>
              <w:rPr>
                <w:rFonts w:cs="Arial"/>
                <w:b/>
                <w:bCs/>
              </w:rPr>
            </w:pPr>
            <w:r w:rsidRPr="002C2D41">
              <w:rPr>
                <w:rFonts w:cs="Arial"/>
                <w:b/>
                <w:bCs/>
              </w:rPr>
              <w:t>Materialien/Medien:</w:t>
            </w:r>
          </w:p>
        </w:tc>
        <w:tc>
          <w:tcPr>
            <w:tcW w:w="6237" w:type="dxa"/>
            <w:shd w:val="clear" w:color="auto" w:fill="D9D9D9" w:themeFill="background1" w:themeFillShade="D9"/>
          </w:tcPr>
          <w:p w14:paraId="653DF0C8" w14:textId="77777777" w:rsidR="009A75C8" w:rsidRPr="002C2D41" w:rsidRDefault="009A75C8" w:rsidP="009A75C8">
            <w:pPr>
              <w:jc w:val="left"/>
              <w:rPr>
                <w:rFonts w:cs="Arial"/>
                <w:b/>
                <w:bCs/>
              </w:rPr>
            </w:pPr>
            <w:r w:rsidRPr="002C2D41">
              <w:rPr>
                <w:rFonts w:cs="Arial"/>
                <w:b/>
                <w:bCs/>
              </w:rPr>
              <w:t>(Stufen-)spezifische Lernangebote</w:t>
            </w:r>
          </w:p>
          <w:p w14:paraId="144B287D" w14:textId="77777777" w:rsidR="009A75C8" w:rsidRPr="002C2D41" w:rsidRDefault="009A75C8" w:rsidP="009A75C8">
            <w:pPr>
              <w:jc w:val="left"/>
              <w:rPr>
                <w:rFonts w:cs="Arial"/>
              </w:rPr>
            </w:pPr>
            <w:r w:rsidRPr="002C2D41">
              <w:rPr>
                <w:rFonts w:cs="Arial"/>
              </w:rPr>
              <w:t>(u.a. übergreifende Kooperationen mit Netzwerkpartnern, systematische Trainings):</w:t>
            </w:r>
          </w:p>
        </w:tc>
      </w:tr>
      <w:tr w:rsidR="009A75C8" w:rsidRPr="002C2D41" w14:paraId="314C79A3" w14:textId="77777777" w:rsidTr="009A75C8">
        <w:tc>
          <w:tcPr>
            <w:tcW w:w="4962" w:type="dxa"/>
          </w:tcPr>
          <w:p w14:paraId="62C5FC27" w14:textId="42EBED6B"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1:1 Zuwendung</w:t>
            </w:r>
            <w:r w:rsidR="00F33E3E">
              <w:rPr>
                <w:rFonts w:cs="Arial"/>
                <w:color w:val="000000"/>
              </w:rPr>
              <w:t xml:space="preserve"> (</w:t>
            </w:r>
            <w:r w:rsidR="00C73E7A">
              <w:rPr>
                <w:rFonts w:cs="Arial"/>
                <w:color w:val="000000"/>
              </w:rPr>
              <w:t>Lehrkraft: Schüler bzw. Schülerin</w:t>
            </w:r>
            <w:r w:rsidR="00F33E3E">
              <w:rPr>
                <w:rFonts w:cs="Arial"/>
                <w:color w:val="000000"/>
              </w:rPr>
              <w:t xml:space="preserve">), </w:t>
            </w:r>
            <w:r w:rsidR="00F60D11">
              <w:rPr>
                <w:rFonts w:cs="Arial"/>
                <w:color w:val="000000"/>
              </w:rPr>
              <w:t xml:space="preserve">zur Beziehungsgestaltung und </w:t>
            </w:r>
            <w:r w:rsidRPr="002C2D41">
              <w:rPr>
                <w:rFonts w:cs="Arial"/>
                <w:color w:val="000000"/>
              </w:rPr>
              <w:t>wenn Herstellen von Fokussierung nötig</w:t>
            </w:r>
          </w:p>
          <w:p w14:paraId="606756E2"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Atemübungen gem. Förderplan zum gezielten Führen des Atems: Blasen, Saugen, Hauchen</w:t>
            </w:r>
          </w:p>
          <w:p w14:paraId="777CF976"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aktive Übungsanlässe, u.a. zu den Mahlzeiten, auf ergonomische Sitzhaltung achten</w:t>
            </w:r>
          </w:p>
          <w:p w14:paraId="107B0A26"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beim Anreichen der Nahrung auf größtmögliche Selbsttätigkeit achten – Hilfe zur Selbsthilfe </w:t>
            </w:r>
          </w:p>
          <w:p w14:paraId="5B410508"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mundmotorische Übungen der Lippen und Zunge zur Aktivierung der Mundmuskulatur </w:t>
            </w:r>
          </w:p>
          <w:p w14:paraId="686AEAB5" w14:textId="77777777" w:rsidR="009A75C8" w:rsidRPr="002C2D41" w:rsidRDefault="009A75C8" w:rsidP="009A75C8">
            <w:pPr>
              <w:pStyle w:val="Listenabsatz"/>
              <w:numPr>
                <w:ilvl w:val="0"/>
                <w:numId w:val="0"/>
              </w:numPr>
              <w:ind w:left="272"/>
              <w:jc w:val="left"/>
              <w:rPr>
                <w:rFonts w:cs="Arial"/>
                <w:color w:val="000000"/>
              </w:rPr>
            </w:pPr>
          </w:p>
          <w:p w14:paraId="68BB03AF" w14:textId="77777777" w:rsidR="009A75C8" w:rsidRPr="002C2D41" w:rsidRDefault="009A75C8" w:rsidP="009A75C8">
            <w:pPr>
              <w:jc w:val="left"/>
              <w:rPr>
                <w:rFonts w:cs="Arial"/>
              </w:rPr>
            </w:pPr>
            <w:r w:rsidRPr="002C2D41">
              <w:rPr>
                <w:rFonts w:cs="Arial"/>
                <w:b/>
                <w:bCs/>
              </w:rPr>
              <w:t>…</w:t>
            </w:r>
          </w:p>
        </w:tc>
        <w:tc>
          <w:tcPr>
            <w:tcW w:w="3402" w:type="dxa"/>
          </w:tcPr>
          <w:p w14:paraId="698939EC" w14:textId="77777777" w:rsidR="009A75C8" w:rsidRPr="002C2D41" w:rsidRDefault="009A75C8" w:rsidP="00AD256A">
            <w:pPr>
              <w:pStyle w:val="Listenabsatz"/>
              <w:numPr>
                <w:ilvl w:val="0"/>
                <w:numId w:val="7"/>
              </w:numPr>
              <w:ind w:left="278" w:hanging="218"/>
              <w:jc w:val="left"/>
              <w:rPr>
                <w:rFonts w:cs="Arial"/>
              </w:rPr>
            </w:pPr>
            <w:r w:rsidRPr="002C2D41">
              <w:rPr>
                <w:rFonts w:cs="Arial"/>
              </w:rPr>
              <w:t>Seifenblasen, leichte Tücher, Tischtennisball, Feder, Strohhalm, Spiegel</w:t>
            </w:r>
          </w:p>
          <w:p w14:paraId="507FFB69" w14:textId="77777777" w:rsidR="009A75C8" w:rsidRPr="002C2D41" w:rsidRDefault="009A75C8" w:rsidP="00AD256A">
            <w:pPr>
              <w:pStyle w:val="Listenabsatz"/>
              <w:numPr>
                <w:ilvl w:val="0"/>
                <w:numId w:val="7"/>
              </w:numPr>
              <w:ind w:left="278" w:hanging="218"/>
              <w:jc w:val="left"/>
              <w:rPr>
                <w:rFonts w:cs="Arial"/>
              </w:rPr>
            </w:pPr>
            <w:r w:rsidRPr="002C2D41">
              <w:rPr>
                <w:rFonts w:cs="Arial"/>
              </w:rPr>
              <w:t>Besteck, Geschirr, Vorbinder</w:t>
            </w:r>
          </w:p>
          <w:p w14:paraId="58DCBB77" w14:textId="77777777" w:rsidR="009A75C8" w:rsidRPr="002C2D41" w:rsidRDefault="009A75C8" w:rsidP="00AD256A">
            <w:pPr>
              <w:pStyle w:val="Listenabsatz"/>
              <w:numPr>
                <w:ilvl w:val="0"/>
                <w:numId w:val="7"/>
              </w:numPr>
              <w:ind w:left="278" w:hanging="218"/>
              <w:jc w:val="left"/>
              <w:rPr>
                <w:rFonts w:cs="Arial"/>
              </w:rPr>
            </w:pPr>
            <w:r w:rsidRPr="002C2D41">
              <w:rPr>
                <w:rFonts w:cs="Arial"/>
              </w:rPr>
              <w:t>Spiegel</w:t>
            </w:r>
          </w:p>
          <w:p w14:paraId="2710B9A5" w14:textId="196FD485" w:rsidR="009A75C8" w:rsidRPr="002C2D41" w:rsidRDefault="009A75C8" w:rsidP="00AD256A">
            <w:pPr>
              <w:pStyle w:val="Listenabsatz"/>
              <w:numPr>
                <w:ilvl w:val="0"/>
                <w:numId w:val="7"/>
              </w:numPr>
              <w:ind w:left="278" w:hanging="218"/>
              <w:jc w:val="left"/>
              <w:rPr>
                <w:rFonts w:cs="Arial"/>
              </w:rPr>
            </w:pPr>
            <w:r w:rsidRPr="002C2D41">
              <w:rPr>
                <w:rFonts w:cs="Arial"/>
              </w:rPr>
              <w:t xml:space="preserve">Eis, </w:t>
            </w:r>
            <w:r w:rsidR="0014161E">
              <w:rPr>
                <w:rFonts w:cs="Arial"/>
              </w:rPr>
              <w:t>Schokocreme</w:t>
            </w:r>
            <w:r w:rsidR="0014161E" w:rsidRPr="002C2D41">
              <w:rPr>
                <w:rFonts w:cs="Arial"/>
              </w:rPr>
              <w:t xml:space="preserve"> </w:t>
            </w:r>
            <w:r w:rsidRPr="002C2D41">
              <w:rPr>
                <w:rFonts w:cs="Arial"/>
              </w:rPr>
              <w:t>für Anregung der Zungen- und Lippenmotorik</w:t>
            </w:r>
          </w:p>
          <w:p w14:paraId="47AEBA9E" w14:textId="77777777" w:rsidR="009A75C8" w:rsidRPr="002C2D41" w:rsidRDefault="009A75C8" w:rsidP="00AD256A">
            <w:pPr>
              <w:pStyle w:val="Listenabsatz"/>
              <w:numPr>
                <w:ilvl w:val="0"/>
                <w:numId w:val="7"/>
              </w:numPr>
              <w:ind w:left="278" w:hanging="218"/>
              <w:jc w:val="left"/>
              <w:rPr>
                <w:rFonts w:cs="Arial"/>
              </w:rPr>
            </w:pPr>
            <w:r w:rsidRPr="002C2D41">
              <w:rPr>
                <w:rFonts w:cs="Arial"/>
              </w:rPr>
              <w:t>Lebensmittel mit weicher und fester Konsistenz für Kau- und Lippenmuskulatur</w:t>
            </w:r>
          </w:p>
          <w:p w14:paraId="153A2AC6" w14:textId="77777777" w:rsidR="009A75C8" w:rsidRPr="002C2D41" w:rsidRDefault="009A75C8" w:rsidP="009A75C8">
            <w:pPr>
              <w:jc w:val="left"/>
              <w:rPr>
                <w:rFonts w:cs="Arial"/>
                <w:b/>
                <w:bCs/>
              </w:rPr>
            </w:pPr>
            <w:r w:rsidRPr="002C2D41">
              <w:rPr>
                <w:rFonts w:cs="Arial"/>
                <w:b/>
                <w:bCs/>
              </w:rPr>
              <w:t>…</w:t>
            </w:r>
          </w:p>
        </w:tc>
        <w:tc>
          <w:tcPr>
            <w:tcW w:w="6237" w:type="dxa"/>
          </w:tcPr>
          <w:p w14:paraId="7387AC91" w14:textId="77777777" w:rsidR="009A75C8" w:rsidRPr="002C2D41" w:rsidRDefault="009A75C8" w:rsidP="009A75C8">
            <w:pPr>
              <w:pStyle w:val="fachspezifischeAufzhlung"/>
              <w:numPr>
                <w:ilvl w:val="0"/>
                <w:numId w:val="0"/>
              </w:numPr>
              <w:jc w:val="left"/>
              <w:rPr>
                <w:rFonts w:cs="Arial"/>
                <w:sz w:val="22"/>
                <w:szCs w:val="22"/>
              </w:rPr>
            </w:pPr>
            <w:r w:rsidRPr="002C2D41">
              <w:rPr>
                <w:rFonts w:cs="Arial"/>
                <w:sz w:val="22"/>
                <w:szCs w:val="22"/>
                <w:u w:val="single"/>
              </w:rPr>
              <w:t>übergreifend:</w:t>
            </w:r>
            <w:r w:rsidRPr="002C2D41">
              <w:rPr>
                <w:rFonts w:cs="Arial"/>
                <w:sz w:val="22"/>
                <w:szCs w:val="22"/>
              </w:rPr>
              <w:t xml:space="preserve"> </w:t>
            </w:r>
          </w:p>
          <w:p w14:paraId="17475028" w14:textId="77777777" w:rsidR="005D6040" w:rsidRDefault="00467ECE" w:rsidP="009A75C8">
            <w:pPr>
              <w:jc w:val="left"/>
              <w:rPr>
                <w:rFonts w:cs="Arial"/>
              </w:rPr>
            </w:pPr>
            <w:r>
              <w:rPr>
                <w:rFonts w:cs="Arial"/>
              </w:rPr>
              <w:t xml:space="preserve">Stärkung der Mundmuskulatur </w:t>
            </w:r>
            <w:r w:rsidR="009905F0">
              <w:rPr>
                <w:rFonts w:cs="Arial"/>
              </w:rPr>
              <w:t xml:space="preserve">und deren Beweglichkeit </w:t>
            </w:r>
            <w:r>
              <w:rPr>
                <w:rFonts w:cs="Arial"/>
              </w:rPr>
              <w:t xml:space="preserve">durch </w:t>
            </w:r>
            <w:r w:rsidR="009A75C8" w:rsidRPr="002C2D41">
              <w:rPr>
                <w:rFonts w:cs="Arial"/>
              </w:rPr>
              <w:t>Spiele zum Blasen bzw. Saugen</w:t>
            </w:r>
            <w:r>
              <w:rPr>
                <w:rFonts w:cs="Arial"/>
              </w:rPr>
              <w:t xml:space="preserve">, </w:t>
            </w:r>
          </w:p>
          <w:p w14:paraId="621230B6" w14:textId="236C92C5" w:rsidR="009A75C8" w:rsidRDefault="009A75C8" w:rsidP="009A75C8">
            <w:pPr>
              <w:jc w:val="left"/>
              <w:rPr>
                <w:rFonts w:cs="Arial"/>
              </w:rPr>
            </w:pPr>
            <w:r w:rsidRPr="002C2D41">
              <w:rPr>
                <w:rFonts w:cs="Arial"/>
              </w:rPr>
              <w:t>Mundmotorische Übungen</w:t>
            </w:r>
            <w:r w:rsidR="00467ECE">
              <w:rPr>
                <w:rFonts w:cs="Arial"/>
              </w:rPr>
              <w:t xml:space="preserve"> </w:t>
            </w:r>
            <w:r w:rsidR="009905F0">
              <w:rPr>
                <w:rFonts w:cs="Arial"/>
              </w:rPr>
              <w:t>im Bereich der Lippen</w:t>
            </w:r>
            <w:r w:rsidR="00467ECE">
              <w:rPr>
                <w:rFonts w:cs="Arial"/>
              </w:rPr>
              <w:t>-</w:t>
            </w:r>
            <w:r w:rsidR="009905F0">
              <w:rPr>
                <w:rFonts w:cs="Arial"/>
              </w:rPr>
              <w:t>, Wangen- und Zungenmuskulatur -</w:t>
            </w:r>
            <w:r w:rsidR="00467ECE">
              <w:rPr>
                <w:rFonts w:cs="Arial"/>
              </w:rPr>
              <w:t xml:space="preserve"> auch</w:t>
            </w:r>
            <w:r w:rsidRPr="002C2D41">
              <w:rPr>
                <w:rFonts w:cs="Arial"/>
              </w:rPr>
              <w:t xml:space="preserve"> in 1:1 Zuwendung</w:t>
            </w:r>
          </w:p>
          <w:p w14:paraId="26CFFDDB" w14:textId="57F37BF9" w:rsidR="00467ECE" w:rsidRPr="002C2D41" w:rsidRDefault="00C1090A" w:rsidP="009A75C8">
            <w:pPr>
              <w:jc w:val="left"/>
              <w:rPr>
                <w:rFonts w:cs="Arial"/>
              </w:rPr>
            </w:pPr>
            <w:r>
              <w:rPr>
                <w:rFonts w:cs="Arial"/>
              </w:rPr>
              <w:t>I</w:t>
            </w:r>
            <w:r w:rsidR="009905F0">
              <w:rPr>
                <w:rFonts w:cs="Arial"/>
              </w:rPr>
              <w:t>n 1:1 Zuwendung gestaltete</w:t>
            </w:r>
            <w:r w:rsidR="005D6040">
              <w:rPr>
                <w:rFonts w:cs="Arial"/>
              </w:rPr>
              <w:t>s Anreichen</w:t>
            </w:r>
            <w:r w:rsidR="00467ECE" w:rsidRPr="002C2D41">
              <w:rPr>
                <w:rFonts w:cs="Arial"/>
              </w:rPr>
              <w:t xml:space="preserve"> von Lebensmitteln und Getränken zu den Mahlzeiten bzw. im Unterrichtsalltag</w:t>
            </w:r>
          </w:p>
          <w:p w14:paraId="6EE3B079" w14:textId="77777777"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Kooperation mit Logopädie, Physio- und Ergotherapie</w:t>
            </w:r>
          </w:p>
          <w:p w14:paraId="2FF6038D" w14:textId="77777777" w:rsidR="009A75C8" w:rsidRPr="002C2D41" w:rsidRDefault="009A75C8" w:rsidP="009A75C8">
            <w:pPr>
              <w:pStyle w:val="fachspezifischeAufzhlung"/>
              <w:numPr>
                <w:ilvl w:val="0"/>
                <w:numId w:val="0"/>
              </w:numPr>
              <w:jc w:val="left"/>
              <w:rPr>
                <w:rFonts w:cs="Arial"/>
                <w:i/>
                <w:color w:val="000000" w:themeColor="text1"/>
                <w:sz w:val="22"/>
                <w:szCs w:val="22"/>
              </w:rPr>
            </w:pPr>
          </w:p>
          <w:p w14:paraId="0BF2F9CA"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03656B64" w14:textId="68B46EBB" w:rsidR="009A75C8" w:rsidRDefault="00545323" w:rsidP="009A75C8">
            <w:pPr>
              <w:pStyle w:val="fachspezifischeAufzhlung"/>
              <w:numPr>
                <w:ilvl w:val="0"/>
                <w:numId w:val="0"/>
              </w:numPr>
              <w:jc w:val="left"/>
              <w:rPr>
                <w:rFonts w:cs="Arial"/>
                <w:color w:val="000000" w:themeColor="text1"/>
                <w:sz w:val="22"/>
                <w:szCs w:val="22"/>
              </w:rPr>
            </w:pPr>
            <w:r w:rsidRPr="009905F0">
              <w:rPr>
                <w:rFonts w:cs="Arial"/>
                <w:color w:val="000000" w:themeColor="text1"/>
                <w:sz w:val="22"/>
                <w:szCs w:val="22"/>
              </w:rPr>
              <w:t>S</w:t>
            </w:r>
            <w:r>
              <w:rPr>
                <w:rFonts w:cs="Arial"/>
                <w:color w:val="000000" w:themeColor="text1"/>
                <w:sz w:val="22"/>
                <w:szCs w:val="22"/>
              </w:rPr>
              <w:t xml:space="preserve">iehe </w:t>
            </w:r>
            <w:r w:rsidR="009905F0">
              <w:rPr>
                <w:rFonts w:cs="Arial"/>
                <w:color w:val="000000" w:themeColor="text1"/>
                <w:sz w:val="22"/>
                <w:szCs w:val="22"/>
              </w:rPr>
              <w:t>ü</w:t>
            </w:r>
            <w:r w:rsidR="009905F0" w:rsidRPr="009905F0">
              <w:rPr>
                <w:rFonts w:cs="Arial"/>
                <w:color w:val="000000" w:themeColor="text1"/>
                <w:sz w:val="22"/>
                <w:szCs w:val="22"/>
              </w:rPr>
              <w:t>bergreifende Lernangebote</w:t>
            </w:r>
          </w:p>
          <w:p w14:paraId="4089BA63" w14:textId="68DA7414" w:rsidR="005D6040" w:rsidRDefault="005D6040"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Sprech- und Reimspiele</w:t>
            </w:r>
          </w:p>
          <w:p w14:paraId="1FA416A8" w14:textId="77777777" w:rsidR="00C55CC6" w:rsidRPr="009905F0" w:rsidRDefault="00C55CC6" w:rsidP="009A75C8">
            <w:pPr>
              <w:pStyle w:val="fachspezifischeAufzhlung"/>
              <w:numPr>
                <w:ilvl w:val="0"/>
                <w:numId w:val="0"/>
              </w:numPr>
              <w:jc w:val="left"/>
              <w:rPr>
                <w:rFonts w:cs="Arial"/>
                <w:color w:val="000000" w:themeColor="text1"/>
                <w:sz w:val="22"/>
                <w:szCs w:val="22"/>
              </w:rPr>
            </w:pPr>
          </w:p>
          <w:p w14:paraId="28CDAC6F" w14:textId="3B272299" w:rsidR="00C11BBF"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6EA39437" w14:textId="7505FA61" w:rsidR="009A75C8" w:rsidRDefault="00545323"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Siehe </w:t>
            </w:r>
            <w:r w:rsidR="009905F0">
              <w:rPr>
                <w:rFonts w:cs="Arial"/>
                <w:color w:val="000000" w:themeColor="text1"/>
                <w:sz w:val="22"/>
                <w:szCs w:val="22"/>
              </w:rPr>
              <w:t>ü</w:t>
            </w:r>
            <w:r w:rsidR="009905F0" w:rsidRPr="009905F0">
              <w:rPr>
                <w:rFonts w:cs="Arial"/>
                <w:color w:val="000000" w:themeColor="text1"/>
                <w:sz w:val="22"/>
                <w:szCs w:val="22"/>
              </w:rPr>
              <w:t>bergreifende Lernangebote</w:t>
            </w:r>
          </w:p>
          <w:p w14:paraId="016342CB" w14:textId="77777777" w:rsidR="00C55CC6" w:rsidRPr="009905F0" w:rsidRDefault="00C55CC6" w:rsidP="009A75C8">
            <w:pPr>
              <w:pStyle w:val="fachspezifischeAufzhlung"/>
              <w:numPr>
                <w:ilvl w:val="0"/>
                <w:numId w:val="0"/>
              </w:numPr>
              <w:jc w:val="left"/>
              <w:rPr>
                <w:rFonts w:cs="Arial"/>
                <w:color w:val="000000" w:themeColor="text1"/>
                <w:sz w:val="22"/>
                <w:szCs w:val="22"/>
              </w:rPr>
            </w:pPr>
          </w:p>
          <w:p w14:paraId="1479EA35"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Berufspraxisstufe:</w:t>
            </w:r>
          </w:p>
          <w:p w14:paraId="1F47FDB3" w14:textId="77777777" w:rsidR="009A75C8" w:rsidRDefault="00545323" w:rsidP="009905F0">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Siehe </w:t>
            </w:r>
            <w:r w:rsidR="009905F0">
              <w:rPr>
                <w:rFonts w:cs="Arial"/>
                <w:color w:val="000000" w:themeColor="text1"/>
                <w:sz w:val="22"/>
                <w:szCs w:val="22"/>
              </w:rPr>
              <w:t>ü</w:t>
            </w:r>
            <w:r w:rsidR="009905F0" w:rsidRPr="009905F0">
              <w:rPr>
                <w:rFonts w:cs="Arial"/>
                <w:color w:val="000000" w:themeColor="text1"/>
                <w:sz w:val="22"/>
                <w:szCs w:val="22"/>
              </w:rPr>
              <w:t>bergreifende Lernangebote</w:t>
            </w:r>
          </w:p>
          <w:p w14:paraId="241AC035" w14:textId="6EC1E3AB" w:rsidR="00545323" w:rsidRPr="009905F0" w:rsidRDefault="00545323" w:rsidP="009905F0">
            <w:pPr>
              <w:pStyle w:val="fachspezifischeAufzhlung"/>
              <w:numPr>
                <w:ilvl w:val="0"/>
                <w:numId w:val="0"/>
              </w:numPr>
              <w:jc w:val="left"/>
              <w:rPr>
                <w:rFonts w:cs="Arial"/>
                <w:color w:val="000000" w:themeColor="text1"/>
                <w:sz w:val="22"/>
                <w:szCs w:val="22"/>
              </w:rPr>
            </w:pPr>
          </w:p>
        </w:tc>
      </w:tr>
    </w:tbl>
    <w:p w14:paraId="06EC233B" w14:textId="77777777" w:rsidR="00545323" w:rsidRDefault="00545323">
      <w:r>
        <w:br w:type="page"/>
      </w:r>
    </w:p>
    <w:tbl>
      <w:tblPr>
        <w:tblStyle w:val="Tabellenraster"/>
        <w:tblW w:w="14601" w:type="dxa"/>
        <w:tblInd w:w="-147" w:type="dxa"/>
        <w:tblLook w:val="04A0" w:firstRow="1" w:lastRow="0" w:firstColumn="1" w:lastColumn="0" w:noHBand="0" w:noVBand="1"/>
      </w:tblPr>
      <w:tblGrid>
        <w:gridCol w:w="14601"/>
      </w:tblGrid>
      <w:tr w:rsidR="009A75C8" w:rsidRPr="002C2D41" w14:paraId="749E54E4" w14:textId="77777777" w:rsidTr="009A75C8">
        <w:tc>
          <w:tcPr>
            <w:tcW w:w="14601" w:type="dxa"/>
            <w:shd w:val="clear" w:color="auto" w:fill="D9D9D9" w:themeFill="background1" w:themeFillShade="D9"/>
          </w:tcPr>
          <w:p w14:paraId="5DE32786" w14:textId="32E7EFED" w:rsidR="009A75C8" w:rsidRPr="002C2D41" w:rsidRDefault="009A75C8" w:rsidP="006D398D">
            <w:pPr>
              <w:spacing w:line="276" w:lineRule="auto"/>
              <w:jc w:val="left"/>
              <w:rPr>
                <w:rFonts w:cs="Arial"/>
                <w:b/>
                <w:bCs/>
              </w:rPr>
            </w:pPr>
            <w:r w:rsidRPr="002C2D41">
              <w:rPr>
                <w:rFonts w:cs="Arial"/>
                <w:b/>
                <w:bCs/>
              </w:rPr>
              <w:lastRenderedPageBreak/>
              <w:t>Angestrebte Kompetenzen:</w:t>
            </w:r>
          </w:p>
          <w:p w14:paraId="6E701A31" w14:textId="77777777" w:rsidR="009A75C8" w:rsidRPr="002C2D41" w:rsidRDefault="009A75C8" w:rsidP="006D398D">
            <w:pPr>
              <w:spacing w:line="276" w:lineRule="auto"/>
              <w:jc w:val="left"/>
              <w:rPr>
                <w:rFonts w:cs="Arial"/>
                <w:b/>
                <w:bCs/>
              </w:rPr>
            </w:pPr>
          </w:p>
          <w:p w14:paraId="5DA9B3D3" w14:textId="27786913" w:rsidR="009A75C8" w:rsidRPr="002C2D41" w:rsidRDefault="009A75C8" w:rsidP="006D398D">
            <w:pPr>
              <w:spacing w:line="276" w:lineRule="auto"/>
              <w:jc w:val="left"/>
              <w:rPr>
                <w:rFonts w:cs="Arial"/>
                <w:b/>
                <w:bCs/>
                <w:u w:val="single"/>
              </w:rPr>
            </w:pPr>
            <w:r w:rsidRPr="002C2D41">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2C2D41">
              <w:rPr>
                <w:rFonts w:cs="Arial"/>
                <w:b/>
                <w:bCs/>
                <w:u w:val="single"/>
              </w:rPr>
              <w:t xml:space="preserve"> Entwicklungsbereiche ausgewiesenen angestrebten Kompetenzen festgelegt und im Rahmen der Unterrichtsplanung und -durchführung angesteuert.</w:t>
            </w:r>
          </w:p>
          <w:p w14:paraId="52648064" w14:textId="77777777" w:rsidR="009A75C8" w:rsidRPr="002C2D41" w:rsidRDefault="009A75C8" w:rsidP="009A75C8">
            <w:pPr>
              <w:jc w:val="left"/>
              <w:rPr>
                <w:rFonts w:cs="Arial"/>
              </w:rPr>
            </w:pPr>
          </w:p>
        </w:tc>
      </w:tr>
      <w:tr w:rsidR="009A75C8" w:rsidRPr="002C2D41" w14:paraId="6ABEF14A" w14:textId="77777777" w:rsidTr="009A75C8">
        <w:tc>
          <w:tcPr>
            <w:tcW w:w="14601" w:type="dxa"/>
          </w:tcPr>
          <w:p w14:paraId="121F229B" w14:textId="68ABC651" w:rsidR="00D33E7E" w:rsidRDefault="00D33E7E" w:rsidP="00545323">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1A2BEB92" w14:textId="3C7FE91F" w:rsidR="009A75C8" w:rsidRPr="002C2D41" w:rsidRDefault="009A75C8" w:rsidP="00545323">
            <w:pPr>
              <w:spacing w:line="276" w:lineRule="auto"/>
              <w:jc w:val="left"/>
              <w:rPr>
                <w:rFonts w:cs="Arial"/>
                <w:b/>
                <w:bCs/>
                <w:u w:val="single"/>
              </w:rPr>
            </w:pPr>
            <w:r w:rsidRPr="002C2D41">
              <w:rPr>
                <w:rFonts w:cs="Arial"/>
                <w:b/>
                <w:bCs/>
                <w:u w:val="single"/>
              </w:rPr>
              <w:t>Die Lernerfolgsüberprüfung findet im Rahmen des Prozesses der Lern- und Entwicklungsplanung statt.</w:t>
            </w:r>
            <w:r w:rsidR="00C55CC6">
              <w:rPr>
                <w:rFonts w:cs="Arial"/>
                <w:b/>
                <w:bCs/>
                <w:u w:val="single"/>
              </w:rPr>
              <w:br/>
            </w:r>
          </w:p>
          <w:p w14:paraId="3231E266" w14:textId="2FF1DB05" w:rsidR="009A75C8" w:rsidRDefault="009A75C8" w:rsidP="00545323">
            <w:pPr>
              <w:spacing w:line="276" w:lineRule="auto"/>
              <w:jc w:val="left"/>
              <w:rPr>
                <w:rFonts w:cs="Arial"/>
              </w:rPr>
            </w:pPr>
            <w:r w:rsidRPr="002C2D41">
              <w:rPr>
                <w:rFonts w:cs="Arial"/>
              </w:rPr>
              <w:t>Die Leistungserfassung in der motorischen Entwicklung erfolg</w:t>
            </w:r>
            <w:r w:rsidR="001C0901">
              <w:rPr>
                <w:rFonts w:cs="Arial"/>
              </w:rPr>
              <w:t xml:space="preserve">t über die </w:t>
            </w:r>
            <w:r w:rsidR="008D600C">
              <w:rPr>
                <w:rFonts w:cs="Arial"/>
              </w:rPr>
              <w:t>Beobachtungsbögen</w:t>
            </w:r>
            <w:r w:rsidR="00C55CC6">
              <w:rPr>
                <w:rFonts w:cs="Arial"/>
              </w:rPr>
              <w:t xml:space="preserve"> </w:t>
            </w:r>
            <w:r w:rsidRPr="002C2D41">
              <w:rPr>
                <w:rFonts w:cs="Arial"/>
              </w:rPr>
              <w:t>(</w:t>
            </w:r>
            <w:r w:rsidR="00237D9F" w:rsidRPr="004B38E8">
              <w:rPr>
                <w:rFonts w:cs="Arial"/>
              </w:rPr>
              <w:t>Schulserver</w:t>
            </w:r>
            <w:r w:rsidRPr="002C2D41">
              <w:rPr>
                <w:rFonts w:cs="Arial"/>
              </w:rPr>
              <w:t>)</w:t>
            </w:r>
            <w:r w:rsidR="00C55CC6">
              <w:rPr>
                <w:rFonts w:cs="Arial"/>
              </w:rPr>
              <w:t>:</w:t>
            </w:r>
            <w:r w:rsidRPr="002C2D41">
              <w:rPr>
                <w:rFonts w:cs="Arial"/>
              </w:rPr>
              <w:t xml:space="preserve"> </w:t>
            </w:r>
            <w:r w:rsidR="004861FE">
              <w:rPr>
                <w:rFonts w:cs="Arial"/>
              </w:rPr>
              <w:t>Für konkrete Beobachtungen steht auch ein Stationsverfahren mit Spielen zur Zungen- und Mundmotorik, Stationszetteln sowie eine Themenkiste mit den Materialien zur Verfügung (</w:t>
            </w:r>
            <w:r w:rsidR="005D6040">
              <w:rPr>
                <w:rFonts w:cs="Arial"/>
              </w:rPr>
              <w:t>Mediothek</w:t>
            </w:r>
            <w:r w:rsidR="004861FE">
              <w:rPr>
                <w:rFonts w:cs="Arial"/>
              </w:rPr>
              <w:t xml:space="preserve">). </w:t>
            </w:r>
            <w:r w:rsidRPr="002C2D41">
              <w:rPr>
                <w:rFonts w:cs="Arial"/>
              </w:rPr>
              <w:t>Zudem erhält die Schülerin/ der Schüler ein unmittelbares Feedback (u.a. akustisch, taktil, verbal, visuell) durch die Lehrkraft.</w:t>
            </w:r>
            <w:r w:rsidR="004861FE">
              <w:rPr>
                <w:rFonts w:cs="Arial"/>
              </w:rPr>
              <w:t xml:space="preserve"> </w:t>
            </w:r>
          </w:p>
          <w:p w14:paraId="21F90EF1" w14:textId="60582FE2" w:rsidR="00B0022E" w:rsidRPr="002C2D41" w:rsidRDefault="00B0022E" w:rsidP="009A75C8">
            <w:pPr>
              <w:jc w:val="left"/>
              <w:rPr>
                <w:rFonts w:cs="Arial"/>
              </w:rPr>
            </w:pPr>
          </w:p>
        </w:tc>
      </w:tr>
    </w:tbl>
    <w:p w14:paraId="3A3B977F" w14:textId="77777777" w:rsidR="009A75C8" w:rsidRPr="002C2D41" w:rsidRDefault="009A75C8" w:rsidP="009A75C8">
      <w:pPr>
        <w:rPr>
          <w:rFonts w:cs="Arial"/>
        </w:rPr>
      </w:pPr>
    </w:p>
    <w:p w14:paraId="1B2FC765" w14:textId="77777777" w:rsidR="009A75C8" w:rsidRPr="002C2D41" w:rsidRDefault="009A75C8" w:rsidP="009A75C8">
      <w:pPr>
        <w:spacing w:after="0" w:line="240" w:lineRule="auto"/>
        <w:jc w:val="left"/>
        <w:rPr>
          <w:rFonts w:cs="Arial"/>
        </w:rPr>
      </w:pPr>
      <w:r w:rsidRPr="002C2D41">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2C2D41" w14:paraId="2D95FDF7" w14:textId="77777777" w:rsidTr="009A75C8">
        <w:tc>
          <w:tcPr>
            <w:tcW w:w="14601" w:type="dxa"/>
            <w:gridSpan w:val="4"/>
          </w:tcPr>
          <w:p w14:paraId="0A9F1008" w14:textId="77777777" w:rsidR="009A75C8" w:rsidRPr="006D398D" w:rsidRDefault="009A75C8" w:rsidP="009A75C8">
            <w:pPr>
              <w:jc w:val="left"/>
              <w:rPr>
                <w:rFonts w:cs="Arial"/>
                <w:b/>
                <w:bCs/>
                <w:sz w:val="28"/>
                <w:szCs w:val="28"/>
              </w:rPr>
            </w:pPr>
            <w:r w:rsidRPr="006D398D">
              <w:rPr>
                <w:rFonts w:cs="Arial"/>
                <w:b/>
                <w:bCs/>
                <w:sz w:val="28"/>
                <w:szCs w:val="28"/>
              </w:rPr>
              <w:lastRenderedPageBreak/>
              <w:t>Entwicklungsbereich: Motorik</w:t>
            </w:r>
          </w:p>
          <w:p w14:paraId="13012285" w14:textId="7817C5C8" w:rsidR="00A65B44" w:rsidRPr="00545323" w:rsidRDefault="00A65B44" w:rsidP="00C55CC6">
            <w:pPr>
              <w:pStyle w:val="berschrift2"/>
              <w:spacing w:after="0"/>
              <w:outlineLvl w:val="1"/>
            </w:pPr>
            <w:bookmarkStart w:id="12" w:name="_Toc109990445"/>
            <w:r w:rsidRPr="00C55CC6">
              <w:t>Entwicklungsschwerpunkt:</w:t>
            </w:r>
            <w:r w:rsidR="00FE7A75">
              <w:t xml:space="preserve"> </w:t>
            </w:r>
            <w:r w:rsidRPr="002C2D41">
              <w:t>5. Die Kopf</w:t>
            </w:r>
            <w:r>
              <w:t>-</w:t>
            </w:r>
            <w:r w:rsidRPr="002C2D41">
              <w:t>, Augen- und Gesichtsmotorik gebrauchen</w:t>
            </w:r>
            <w:bookmarkEnd w:id="12"/>
            <w:r w:rsidRPr="002C2D41">
              <w:t xml:space="preserve"> </w:t>
            </w:r>
          </w:p>
        </w:tc>
      </w:tr>
      <w:tr w:rsidR="009A75C8" w:rsidRPr="002C2D41" w14:paraId="0876F3F5" w14:textId="77777777" w:rsidTr="009A75C8">
        <w:tc>
          <w:tcPr>
            <w:tcW w:w="4962" w:type="dxa"/>
            <w:shd w:val="clear" w:color="auto" w:fill="D9D9D9" w:themeFill="background1" w:themeFillShade="D9"/>
          </w:tcPr>
          <w:p w14:paraId="52C7D498" w14:textId="77777777" w:rsidR="009A75C8" w:rsidRPr="002C2D41" w:rsidRDefault="009A75C8" w:rsidP="00A65B44">
            <w:pPr>
              <w:jc w:val="left"/>
              <w:rPr>
                <w:rFonts w:cs="Arial"/>
              </w:rPr>
            </w:pPr>
          </w:p>
        </w:tc>
        <w:tc>
          <w:tcPr>
            <w:tcW w:w="9639" w:type="dxa"/>
            <w:gridSpan w:val="3"/>
            <w:shd w:val="clear" w:color="auto" w:fill="D9D9D9" w:themeFill="background1" w:themeFillShade="D9"/>
          </w:tcPr>
          <w:p w14:paraId="5733B1DF" w14:textId="77777777" w:rsidR="009A75C8" w:rsidRPr="002C2D41" w:rsidRDefault="009A75C8" w:rsidP="009A75C8">
            <w:pPr>
              <w:jc w:val="left"/>
              <w:rPr>
                <w:rFonts w:cs="Arial"/>
                <w:b/>
                <w:bCs/>
              </w:rPr>
            </w:pPr>
            <w:r w:rsidRPr="002C2D41">
              <w:rPr>
                <w:rFonts w:cs="Arial"/>
                <w:b/>
                <w:bCs/>
              </w:rPr>
              <w:t>Exemplarische Verknüpfungen</w:t>
            </w:r>
          </w:p>
          <w:p w14:paraId="753B8C01" w14:textId="795C1F1D" w:rsidR="009A75C8" w:rsidRPr="002C2D41" w:rsidRDefault="009A75C8" w:rsidP="009A75C8">
            <w:pPr>
              <w:jc w:val="left"/>
              <w:rPr>
                <w:rFonts w:cs="Arial"/>
                <w:bCs/>
              </w:rPr>
            </w:pPr>
            <w:r w:rsidRPr="002C2D41">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2C2D41">
              <w:rPr>
                <w:rFonts w:cs="Arial"/>
                <w:bCs/>
              </w:rPr>
              <w:t xml:space="preserve"> Entwicklungsbereiche ausgewiesenen angestrebten Kompetenzen festgelegt und im Rahmen der Unterrichtsplanung und -durchführung angesteuert): </w:t>
            </w:r>
          </w:p>
        </w:tc>
      </w:tr>
      <w:tr w:rsidR="009A75C8" w:rsidRPr="002C2D41" w14:paraId="7EC16511" w14:textId="77777777" w:rsidTr="009A75C8">
        <w:trPr>
          <w:trHeight w:val="500"/>
        </w:trPr>
        <w:tc>
          <w:tcPr>
            <w:tcW w:w="4962" w:type="dxa"/>
            <w:vMerge w:val="restart"/>
            <w:shd w:val="clear" w:color="auto" w:fill="D9D9D9" w:themeFill="background1" w:themeFillShade="D9"/>
          </w:tcPr>
          <w:p w14:paraId="5C1E2F84" w14:textId="77777777" w:rsidR="00C55CC6" w:rsidRDefault="006D398D" w:rsidP="00A65B44">
            <w:pPr>
              <w:jc w:val="left"/>
            </w:pPr>
            <w:r w:rsidRPr="00C55CC6">
              <w:rPr>
                <w:b/>
                <w:bCs/>
              </w:rPr>
              <w:t>Entwicklungsaspekte:</w:t>
            </w:r>
          </w:p>
          <w:p w14:paraId="0314DA7E" w14:textId="20E3EDE4" w:rsidR="009A75C8" w:rsidRPr="002C2D41" w:rsidRDefault="006D398D" w:rsidP="00193BFB">
            <w:pPr>
              <w:jc w:val="left"/>
              <w:rPr>
                <w:rFonts w:cs="Arial"/>
                <w:b/>
                <w:bCs/>
              </w:rPr>
            </w:pPr>
            <w:r w:rsidRPr="00C55CC6">
              <w:br/>
            </w:r>
            <w:r w:rsidRPr="00647D6B">
              <w:t>5.1</w:t>
            </w:r>
            <w:r>
              <w:t xml:space="preserve"> </w:t>
            </w:r>
            <w:r w:rsidRPr="00647D6B">
              <w:t>Kopfbewegung</w:t>
            </w:r>
            <w:r>
              <w:br/>
            </w:r>
            <w:r w:rsidRPr="00647D6B">
              <w:t>5.2 Augenbewegung</w:t>
            </w:r>
            <w:r>
              <w:br/>
            </w:r>
            <w:r w:rsidRPr="00647D6B">
              <w:t>5.3 Ausdrucksfähigkeit</w:t>
            </w:r>
          </w:p>
        </w:tc>
        <w:tc>
          <w:tcPr>
            <w:tcW w:w="3402" w:type="dxa"/>
            <w:shd w:val="clear" w:color="auto" w:fill="D9D9D9" w:themeFill="background1" w:themeFillShade="D9"/>
          </w:tcPr>
          <w:p w14:paraId="520EBA49" w14:textId="77777777" w:rsidR="009A75C8" w:rsidRPr="002C2D41" w:rsidRDefault="009A75C8" w:rsidP="009A75C8">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1A0D6A4D" w14:textId="77777777" w:rsidR="009A75C8" w:rsidRPr="002C2D41" w:rsidRDefault="009A75C8" w:rsidP="009A75C8">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0FB3C60C" w14:textId="77777777" w:rsidR="009A75C8" w:rsidRPr="002C2D41" w:rsidRDefault="009A75C8" w:rsidP="009A75C8">
            <w:pPr>
              <w:jc w:val="left"/>
              <w:rPr>
                <w:rFonts w:cs="Arial"/>
              </w:rPr>
            </w:pPr>
            <w:r w:rsidRPr="002C2D41">
              <w:rPr>
                <w:rFonts w:cs="Arial"/>
              </w:rPr>
              <w:t>Exemplarische Verknüpfungen innerhalb des Entwicklungsbereichs:</w:t>
            </w:r>
          </w:p>
        </w:tc>
      </w:tr>
      <w:tr w:rsidR="009A75C8" w:rsidRPr="002C2D41" w14:paraId="663257CA" w14:textId="77777777" w:rsidTr="009A75C8">
        <w:trPr>
          <w:trHeight w:val="954"/>
        </w:trPr>
        <w:tc>
          <w:tcPr>
            <w:tcW w:w="4962" w:type="dxa"/>
            <w:vMerge/>
            <w:shd w:val="clear" w:color="auto" w:fill="D9D9D9" w:themeFill="background1" w:themeFillShade="D9"/>
          </w:tcPr>
          <w:p w14:paraId="5C4F2B8B" w14:textId="77777777" w:rsidR="009A75C8" w:rsidRPr="002C2D41" w:rsidRDefault="009A75C8" w:rsidP="009A75C8">
            <w:pPr>
              <w:jc w:val="left"/>
              <w:rPr>
                <w:rFonts w:cs="Arial"/>
                <w:b/>
                <w:bCs/>
                <w:u w:val="single"/>
              </w:rPr>
            </w:pPr>
          </w:p>
        </w:tc>
        <w:tc>
          <w:tcPr>
            <w:tcW w:w="3402" w:type="dxa"/>
          </w:tcPr>
          <w:p w14:paraId="644662C3" w14:textId="068F5CD0" w:rsidR="009A75C8" w:rsidRPr="002C2D41" w:rsidRDefault="00F720BE" w:rsidP="00AD256A">
            <w:pPr>
              <w:pStyle w:val="Listenabsatz"/>
              <w:numPr>
                <w:ilvl w:val="0"/>
                <w:numId w:val="6"/>
              </w:numPr>
              <w:ind w:left="171" w:hanging="218"/>
              <w:jc w:val="left"/>
              <w:rPr>
                <w:rFonts w:cs="Arial"/>
              </w:rPr>
            </w:pPr>
            <w:r>
              <w:rPr>
                <w:rFonts w:cs="Arial"/>
                <w:b/>
                <w:bCs/>
              </w:rPr>
              <w:t>Musisch-ästhetische Erziehung</w:t>
            </w:r>
            <w:r w:rsidR="009A75C8" w:rsidRPr="002C2D41">
              <w:rPr>
                <w:rFonts w:cs="Arial"/>
              </w:rPr>
              <w:t xml:space="preserve">: </w:t>
            </w:r>
            <w:r w:rsidR="00EB730E">
              <w:rPr>
                <w:rFonts w:cs="Arial"/>
              </w:rPr>
              <w:t>Bereich m</w:t>
            </w:r>
            <w:r w:rsidR="00DE77F4">
              <w:rPr>
                <w:rFonts w:cs="Arial"/>
              </w:rPr>
              <w:t xml:space="preserve">usikalische Projekte - </w:t>
            </w:r>
            <w:r w:rsidR="009A75C8" w:rsidRPr="002C2D41">
              <w:rPr>
                <w:rFonts w:cs="Arial"/>
              </w:rPr>
              <w:t>Schwarzlichttheater</w:t>
            </w:r>
          </w:p>
          <w:p w14:paraId="7B47C8EC" w14:textId="66750DB5" w:rsidR="009A75C8" w:rsidRPr="002C2D41" w:rsidRDefault="001C3B6B" w:rsidP="00AD256A">
            <w:pPr>
              <w:pStyle w:val="Listenabsatz"/>
              <w:numPr>
                <w:ilvl w:val="0"/>
                <w:numId w:val="6"/>
              </w:numPr>
              <w:ind w:left="171" w:hanging="218"/>
              <w:jc w:val="left"/>
              <w:rPr>
                <w:rFonts w:cs="Arial"/>
              </w:rPr>
            </w:pPr>
            <w:r>
              <w:rPr>
                <w:rFonts w:cs="Arial"/>
                <w:b/>
              </w:rPr>
              <w:t>Sprache u. Kommunikation</w:t>
            </w:r>
            <w:r w:rsidRPr="002C2D41">
              <w:rPr>
                <w:rFonts w:cs="Arial"/>
                <w:b/>
              </w:rPr>
              <w:t>:</w:t>
            </w:r>
            <w:r w:rsidRPr="002C2D41">
              <w:rPr>
                <w:rFonts w:cs="Arial"/>
              </w:rPr>
              <w:t xml:space="preserve"> </w:t>
            </w:r>
            <w:r w:rsidR="009A75C8" w:rsidRPr="002C2D41">
              <w:rPr>
                <w:rFonts w:cs="Arial"/>
              </w:rPr>
              <w:t xml:space="preserve"> </w:t>
            </w:r>
            <w:r w:rsidR="00EB730E" w:rsidRPr="00D601E5">
              <w:t>Verstehend Zuhören und Zuhörstrategien nutzen</w:t>
            </w:r>
          </w:p>
          <w:p w14:paraId="0BF41021" w14:textId="55EA59B9" w:rsidR="009A75C8" w:rsidRPr="002C2D41" w:rsidRDefault="001C3B6B" w:rsidP="00AD256A">
            <w:pPr>
              <w:pStyle w:val="Listenabsatz"/>
              <w:numPr>
                <w:ilvl w:val="0"/>
                <w:numId w:val="6"/>
              </w:numPr>
              <w:ind w:left="171" w:hanging="218"/>
              <w:jc w:val="left"/>
              <w:rPr>
                <w:rFonts w:cs="Arial"/>
              </w:rPr>
            </w:pPr>
            <w:r>
              <w:rPr>
                <w:rFonts w:cs="Arial"/>
                <w:b/>
              </w:rPr>
              <w:t>Sprache u. Kommunikation</w:t>
            </w:r>
            <w:r w:rsidRPr="002C2D41">
              <w:rPr>
                <w:rFonts w:cs="Arial"/>
                <w:b/>
              </w:rPr>
              <w:t>:</w:t>
            </w:r>
            <w:r w:rsidRPr="002C2D41">
              <w:rPr>
                <w:rFonts w:cs="Arial"/>
              </w:rPr>
              <w:t xml:space="preserve"> </w:t>
            </w:r>
            <w:r w:rsidR="009A75C8" w:rsidRPr="002C2D41">
              <w:rPr>
                <w:rFonts w:cs="Arial"/>
              </w:rPr>
              <w:t>Etwas szenisch darstellen</w:t>
            </w:r>
          </w:p>
          <w:p w14:paraId="4FBBA784" w14:textId="14038AFD" w:rsidR="00F60D11" w:rsidRPr="002C2D41" w:rsidRDefault="00EB730E" w:rsidP="00AD256A">
            <w:pPr>
              <w:pStyle w:val="Listenabsatz"/>
              <w:numPr>
                <w:ilvl w:val="0"/>
                <w:numId w:val="6"/>
              </w:numPr>
              <w:ind w:left="171" w:hanging="218"/>
              <w:jc w:val="left"/>
              <w:rPr>
                <w:rFonts w:cs="Arial"/>
              </w:rPr>
            </w:pPr>
            <w:r>
              <w:rPr>
                <w:rFonts w:cs="Arial"/>
                <w:b/>
                <w:bCs/>
              </w:rPr>
              <w:t xml:space="preserve">Verknüpfung zum </w:t>
            </w:r>
            <w:r w:rsidR="00F60D11" w:rsidRPr="002C2D41">
              <w:rPr>
                <w:rFonts w:cs="Arial"/>
                <w:b/>
                <w:bCs/>
              </w:rPr>
              <w:t>Medien</w:t>
            </w:r>
            <w:r w:rsidR="00F60D11">
              <w:rPr>
                <w:rFonts w:cs="Arial"/>
                <w:b/>
                <w:bCs/>
              </w:rPr>
              <w:t>kompetenzrahmen</w:t>
            </w:r>
            <w:r w:rsidR="00F60D11" w:rsidRPr="002C2D41">
              <w:rPr>
                <w:rFonts w:cs="Arial"/>
              </w:rPr>
              <w:t xml:space="preserve">: </w:t>
            </w:r>
            <w:r w:rsidR="00F60D11">
              <w:rPr>
                <w:rFonts w:cs="Arial"/>
              </w:rPr>
              <w:t xml:space="preserve">Apps bedienen – Ausführen digitaler </w:t>
            </w:r>
            <w:r w:rsidR="00F60D11" w:rsidRPr="002C2D41">
              <w:rPr>
                <w:rFonts w:cs="Arial"/>
              </w:rPr>
              <w:t>visuelle</w:t>
            </w:r>
            <w:r w:rsidR="00F60D11">
              <w:rPr>
                <w:rFonts w:cs="Arial"/>
              </w:rPr>
              <w:t>r</w:t>
            </w:r>
            <w:r w:rsidR="00F60D11" w:rsidRPr="002C2D41">
              <w:rPr>
                <w:rFonts w:cs="Arial"/>
              </w:rPr>
              <w:t xml:space="preserve"> </w:t>
            </w:r>
            <w:r w:rsidR="00F60D11">
              <w:rPr>
                <w:rFonts w:cs="Arial"/>
              </w:rPr>
              <w:t xml:space="preserve">bzw. akustischer </w:t>
            </w:r>
            <w:r w:rsidR="00F60D11" w:rsidRPr="002C2D41">
              <w:rPr>
                <w:rFonts w:cs="Arial"/>
              </w:rPr>
              <w:t>Reiz-Reaktionsspiele</w:t>
            </w:r>
          </w:p>
          <w:p w14:paraId="144A8751" w14:textId="77777777" w:rsidR="009A75C8" w:rsidRPr="002C2D41" w:rsidRDefault="009A75C8" w:rsidP="009A75C8">
            <w:pPr>
              <w:rPr>
                <w:rFonts w:cs="Arial"/>
              </w:rPr>
            </w:pPr>
            <w:r w:rsidRPr="002C2D41">
              <w:rPr>
                <w:rFonts w:cs="Arial"/>
                <w:b/>
                <w:bCs/>
              </w:rPr>
              <w:t>…</w:t>
            </w:r>
          </w:p>
        </w:tc>
        <w:tc>
          <w:tcPr>
            <w:tcW w:w="3543" w:type="dxa"/>
          </w:tcPr>
          <w:p w14:paraId="0A35DEC2" w14:textId="1D0F4732"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Wahrnehmung </w:t>
            </w:r>
            <w:r w:rsidRPr="002C2D41">
              <w:rPr>
                <w:rFonts w:cs="Arial"/>
              </w:rPr>
              <w:t>3.1 Körperschema, 3.2 Körperbewusstsein, 8.1 Visuelle Aufmerksamkeit, 8.2 Figur-Grundwahrnehmung, 8.3 Visuomotorische Koordination</w:t>
            </w:r>
          </w:p>
          <w:p w14:paraId="4FAF7205" w14:textId="64ADC3C7" w:rsidR="009A75C8" w:rsidRDefault="009A75C8" w:rsidP="00AD256A">
            <w:pPr>
              <w:pStyle w:val="Listenabsatz"/>
              <w:numPr>
                <w:ilvl w:val="0"/>
                <w:numId w:val="6"/>
              </w:numPr>
              <w:ind w:left="171" w:hanging="218"/>
              <w:jc w:val="left"/>
              <w:rPr>
                <w:rFonts w:cs="Arial"/>
                <w:bCs/>
              </w:rPr>
            </w:pPr>
            <w:r w:rsidRPr="002C2D41">
              <w:rPr>
                <w:rFonts w:cs="Arial"/>
                <w:b/>
              </w:rPr>
              <w:t xml:space="preserve">Kommunikation </w:t>
            </w:r>
            <w:r w:rsidRPr="002C2D41">
              <w:rPr>
                <w:rFonts w:cs="Arial"/>
                <w:bCs/>
              </w:rPr>
              <w:t>2.2 nonv</w:t>
            </w:r>
            <w:r w:rsidR="00D22ADC">
              <w:rPr>
                <w:rFonts w:cs="Arial"/>
                <w:bCs/>
              </w:rPr>
              <w:t xml:space="preserve">erbale Äußerungen, non-verbales </w:t>
            </w:r>
            <w:r w:rsidRPr="002C2D41">
              <w:rPr>
                <w:rFonts w:cs="Arial"/>
                <w:bCs/>
              </w:rPr>
              <w:t>Kommunikationsverhalten</w:t>
            </w:r>
          </w:p>
          <w:p w14:paraId="1D9C1B7F" w14:textId="74EEA9E1" w:rsidR="00C04D84" w:rsidRPr="002C2D41" w:rsidRDefault="00C04D84" w:rsidP="00AD256A">
            <w:pPr>
              <w:pStyle w:val="Listenabsatz"/>
              <w:numPr>
                <w:ilvl w:val="0"/>
                <w:numId w:val="6"/>
              </w:numPr>
              <w:ind w:left="171" w:hanging="218"/>
              <w:jc w:val="left"/>
              <w:rPr>
                <w:rFonts w:cs="Arial"/>
                <w:bCs/>
              </w:rPr>
            </w:pPr>
            <w:r>
              <w:rPr>
                <w:rFonts w:cs="Arial"/>
                <w:b/>
              </w:rPr>
              <w:t>Kognition</w:t>
            </w:r>
            <w:r w:rsidR="000B70A1">
              <w:rPr>
                <w:rFonts w:cs="Arial"/>
                <w:b/>
              </w:rPr>
              <w:t xml:space="preserve"> </w:t>
            </w:r>
            <w:r w:rsidR="000B70A1" w:rsidRPr="000B70A1">
              <w:rPr>
                <w:rFonts w:cs="Arial"/>
                <w:bCs/>
              </w:rPr>
              <w:t>4.4 Nutzen von Unterstützungssystemen</w:t>
            </w:r>
          </w:p>
          <w:p w14:paraId="18B616D7" w14:textId="77777777" w:rsidR="009A75C8" w:rsidRPr="002C2D41" w:rsidRDefault="009A75C8" w:rsidP="009A75C8">
            <w:pPr>
              <w:jc w:val="left"/>
              <w:rPr>
                <w:rFonts w:cs="Arial"/>
                <w:b/>
              </w:rPr>
            </w:pPr>
            <w:r w:rsidRPr="002C2D41">
              <w:rPr>
                <w:rFonts w:cs="Arial"/>
                <w:b/>
                <w:bCs/>
              </w:rPr>
              <w:t>…</w:t>
            </w:r>
          </w:p>
        </w:tc>
        <w:tc>
          <w:tcPr>
            <w:tcW w:w="2694" w:type="dxa"/>
          </w:tcPr>
          <w:p w14:paraId="1C96F499" w14:textId="77777777" w:rsidR="009A75C8" w:rsidRPr="002C2D41" w:rsidRDefault="009A75C8" w:rsidP="009A75C8">
            <w:pPr>
              <w:pStyle w:val="Listenabsatz"/>
              <w:numPr>
                <w:ilvl w:val="0"/>
                <w:numId w:val="0"/>
              </w:numPr>
              <w:ind w:left="171"/>
              <w:jc w:val="left"/>
              <w:rPr>
                <w:rFonts w:cs="Arial"/>
              </w:rPr>
            </w:pPr>
          </w:p>
        </w:tc>
      </w:tr>
    </w:tbl>
    <w:p w14:paraId="05071A3E" w14:textId="77777777" w:rsidR="00C55CC6" w:rsidRDefault="00C55CC6">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2C2D41" w14:paraId="05E97D33" w14:textId="77777777" w:rsidTr="009A75C8">
        <w:tc>
          <w:tcPr>
            <w:tcW w:w="4962" w:type="dxa"/>
            <w:shd w:val="clear" w:color="auto" w:fill="D9D9D9" w:themeFill="background1" w:themeFillShade="D9"/>
          </w:tcPr>
          <w:p w14:paraId="345EC1CA" w14:textId="6BF3DA35" w:rsidR="009A75C8" w:rsidRPr="002C2D41" w:rsidRDefault="009A75C8" w:rsidP="009A75C8">
            <w:pPr>
              <w:jc w:val="left"/>
              <w:rPr>
                <w:rFonts w:cs="Arial"/>
                <w:b/>
                <w:bCs/>
              </w:rPr>
            </w:pPr>
            <w:r w:rsidRPr="002C2D41">
              <w:rPr>
                <w:rFonts w:cs="Arial"/>
                <w:b/>
                <w:bCs/>
              </w:rPr>
              <w:lastRenderedPageBreak/>
              <w:t>didaktisch/methodische Zugangsmöglichkeiten</w:t>
            </w:r>
          </w:p>
          <w:p w14:paraId="323D4151" w14:textId="1EFD5327" w:rsidR="009A75C8" w:rsidRPr="002C2D41" w:rsidRDefault="009A75C8" w:rsidP="009A75C8">
            <w:pPr>
              <w:jc w:val="left"/>
              <w:rPr>
                <w:rFonts w:cs="Arial"/>
                <w:bCs/>
              </w:rPr>
            </w:pPr>
            <w:r w:rsidRPr="002C2D41">
              <w:rPr>
                <w:rFonts w:cs="Arial"/>
                <w:bCs/>
              </w:rPr>
              <w:t xml:space="preserve">(für Einzel-, </w:t>
            </w:r>
            <w:r w:rsidR="00777E39">
              <w:rPr>
                <w:rFonts w:cs="Arial"/>
                <w:bCs/>
              </w:rPr>
              <w:t>Lern</w:t>
            </w:r>
            <w:r w:rsidRPr="002C2D41">
              <w:rPr>
                <w:rFonts w:cs="Arial"/>
                <w:bCs/>
              </w:rPr>
              <w:t>gruppen- und Klassensettings):</w:t>
            </w:r>
          </w:p>
        </w:tc>
        <w:tc>
          <w:tcPr>
            <w:tcW w:w="3402" w:type="dxa"/>
            <w:shd w:val="clear" w:color="auto" w:fill="D9D9D9" w:themeFill="background1" w:themeFillShade="D9"/>
          </w:tcPr>
          <w:p w14:paraId="72FF9F95" w14:textId="77777777" w:rsidR="009A75C8" w:rsidRPr="002C2D41" w:rsidRDefault="009A75C8" w:rsidP="009A75C8">
            <w:pPr>
              <w:jc w:val="left"/>
              <w:rPr>
                <w:rFonts w:cs="Arial"/>
                <w:b/>
                <w:bCs/>
              </w:rPr>
            </w:pPr>
            <w:r w:rsidRPr="002C2D41">
              <w:rPr>
                <w:rFonts w:cs="Arial"/>
                <w:b/>
                <w:bCs/>
              </w:rPr>
              <w:t>Materialien/Medien:</w:t>
            </w:r>
          </w:p>
        </w:tc>
        <w:tc>
          <w:tcPr>
            <w:tcW w:w="6237" w:type="dxa"/>
            <w:shd w:val="clear" w:color="auto" w:fill="D9D9D9" w:themeFill="background1" w:themeFillShade="D9"/>
          </w:tcPr>
          <w:p w14:paraId="539A0B31" w14:textId="77777777" w:rsidR="009A75C8" w:rsidRPr="002C2D41" w:rsidRDefault="009A75C8" w:rsidP="009A75C8">
            <w:pPr>
              <w:jc w:val="left"/>
              <w:rPr>
                <w:rFonts w:cs="Arial"/>
                <w:b/>
                <w:bCs/>
              </w:rPr>
            </w:pPr>
            <w:r w:rsidRPr="002C2D41">
              <w:rPr>
                <w:rFonts w:cs="Arial"/>
                <w:b/>
                <w:bCs/>
              </w:rPr>
              <w:t>(Stufen-)spezifische Lernangebote</w:t>
            </w:r>
          </w:p>
          <w:p w14:paraId="57AC3E93" w14:textId="77777777" w:rsidR="009A75C8" w:rsidRPr="002C2D41" w:rsidRDefault="009A75C8" w:rsidP="009A75C8">
            <w:pPr>
              <w:jc w:val="left"/>
              <w:rPr>
                <w:rFonts w:cs="Arial"/>
              </w:rPr>
            </w:pPr>
            <w:r w:rsidRPr="002C2D41">
              <w:rPr>
                <w:rFonts w:cs="Arial"/>
              </w:rPr>
              <w:t>(u.a. übergreifende Kooperationen mit Netzwerkpartnern, systematische Trainings):</w:t>
            </w:r>
          </w:p>
        </w:tc>
      </w:tr>
      <w:tr w:rsidR="009A75C8" w:rsidRPr="002C2D41" w14:paraId="608828B1" w14:textId="77777777" w:rsidTr="009A75C8">
        <w:trPr>
          <w:trHeight w:val="558"/>
        </w:trPr>
        <w:tc>
          <w:tcPr>
            <w:tcW w:w="4962" w:type="dxa"/>
          </w:tcPr>
          <w:p w14:paraId="24291850" w14:textId="07557EEF" w:rsidR="00E5492A" w:rsidRPr="00E5492A" w:rsidRDefault="00C2135A" w:rsidP="00AD256A">
            <w:pPr>
              <w:pStyle w:val="Listenabsatz"/>
              <w:numPr>
                <w:ilvl w:val="0"/>
                <w:numId w:val="7"/>
              </w:numPr>
              <w:ind w:left="272" w:hanging="195"/>
              <w:jc w:val="left"/>
              <w:rPr>
                <w:rFonts w:cs="Arial"/>
                <w:color w:val="000000"/>
              </w:rPr>
            </w:pPr>
            <w:r>
              <w:rPr>
                <w:rFonts w:cs="Arial"/>
                <w:color w:val="000000"/>
              </w:rPr>
              <w:t xml:space="preserve">Auch </w:t>
            </w:r>
            <w:r w:rsidR="00E5492A" w:rsidRPr="002C2D41">
              <w:rPr>
                <w:rFonts w:cs="Arial"/>
                <w:color w:val="000000"/>
              </w:rPr>
              <w:t xml:space="preserve">1:1-Zuwendung </w:t>
            </w:r>
            <w:r w:rsidR="00F33E3E">
              <w:rPr>
                <w:rFonts w:cs="Arial"/>
                <w:color w:val="000000"/>
              </w:rPr>
              <w:t>(</w:t>
            </w:r>
            <w:r w:rsidR="00D22ADC">
              <w:rPr>
                <w:rFonts w:cs="Arial"/>
                <w:color w:val="000000"/>
              </w:rPr>
              <w:t>Lehrkraft</w:t>
            </w:r>
            <w:r w:rsidR="00C73E7A">
              <w:rPr>
                <w:rFonts w:cs="Arial"/>
                <w:color w:val="000000"/>
              </w:rPr>
              <w:t>: Schüler bzw. Schülerin</w:t>
            </w:r>
            <w:r w:rsidR="00F33E3E">
              <w:rPr>
                <w:rFonts w:cs="Arial"/>
                <w:color w:val="000000"/>
              </w:rPr>
              <w:t xml:space="preserve">) </w:t>
            </w:r>
            <w:r w:rsidR="00F33E3E" w:rsidRPr="002C2D41">
              <w:rPr>
                <w:rFonts w:cs="Arial"/>
                <w:color w:val="000000"/>
              </w:rPr>
              <w:t xml:space="preserve"> </w:t>
            </w:r>
            <w:r w:rsidR="00E5492A" w:rsidRPr="002C2D41">
              <w:rPr>
                <w:rFonts w:cs="Arial"/>
                <w:color w:val="000000"/>
              </w:rPr>
              <w:t xml:space="preserve">zur </w:t>
            </w:r>
            <w:r w:rsidR="00E5492A">
              <w:rPr>
                <w:rFonts w:cs="Arial"/>
                <w:color w:val="000000"/>
              </w:rPr>
              <w:t xml:space="preserve">Beziehungsgestaltung und </w:t>
            </w:r>
            <w:r w:rsidR="00E5492A" w:rsidRPr="002C2D41">
              <w:rPr>
                <w:rFonts w:cs="Arial"/>
                <w:color w:val="000000"/>
              </w:rPr>
              <w:t xml:space="preserve">Fokussierung </w:t>
            </w:r>
          </w:p>
          <w:p w14:paraId="6974C14D" w14:textId="7D762153" w:rsidR="009A75C8" w:rsidRPr="00C04D84" w:rsidRDefault="009A75C8" w:rsidP="00AD256A">
            <w:pPr>
              <w:pStyle w:val="Listenabsatz"/>
              <w:numPr>
                <w:ilvl w:val="0"/>
                <w:numId w:val="7"/>
              </w:numPr>
              <w:ind w:left="272" w:hanging="195"/>
              <w:jc w:val="left"/>
              <w:rPr>
                <w:rFonts w:cs="Arial"/>
                <w:color w:val="000000"/>
              </w:rPr>
            </w:pPr>
            <w:r w:rsidRPr="002C2D41">
              <w:rPr>
                <w:rFonts w:cs="Arial"/>
              </w:rPr>
              <w:t xml:space="preserve">passive Bewegungsangebote (bewegt werden) wiederkehrend im Schulalltag anwenden, </w:t>
            </w:r>
            <w:r w:rsidRPr="002C2D41">
              <w:rPr>
                <w:rFonts w:cs="Arial"/>
                <w:u w:val="single"/>
              </w:rPr>
              <w:t>Achtung</w:t>
            </w:r>
            <w:r w:rsidRPr="002C2D41">
              <w:rPr>
                <w:rFonts w:cs="Arial"/>
              </w:rPr>
              <w:t>: Kopfbewegungen äußerst vorsichtig, d.h. nur mit geringem Aktionsradius herbeiführen</w:t>
            </w:r>
          </w:p>
          <w:p w14:paraId="3F289485" w14:textId="61FDAC36" w:rsidR="009A75C8"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aktive Bewegungsangebote und Übungsanlässe im Schulalltag anwenden, s. </w:t>
            </w:r>
            <w:r w:rsidR="00C2135A">
              <w:rPr>
                <w:rFonts w:cs="Arial"/>
                <w:color w:val="000000"/>
              </w:rPr>
              <w:t>Lern- und Entwicklungsplanung (</w:t>
            </w:r>
            <w:r w:rsidRPr="002C2D41">
              <w:rPr>
                <w:rFonts w:cs="Arial"/>
                <w:color w:val="000000"/>
              </w:rPr>
              <w:t>Förderplan</w:t>
            </w:r>
            <w:r w:rsidR="00C2135A">
              <w:rPr>
                <w:rFonts w:cs="Arial"/>
                <w:color w:val="000000"/>
              </w:rPr>
              <w:t>)</w:t>
            </w:r>
            <w:r w:rsidRPr="002C2D41">
              <w:rPr>
                <w:rFonts w:cs="Arial"/>
                <w:color w:val="000000"/>
              </w:rPr>
              <w:t xml:space="preserve"> </w:t>
            </w:r>
          </w:p>
          <w:p w14:paraId="5BC476AC" w14:textId="34FDBBAE" w:rsidR="00FC5676" w:rsidRDefault="00FC5676" w:rsidP="00AD256A">
            <w:pPr>
              <w:pStyle w:val="Listenabsatz"/>
              <w:numPr>
                <w:ilvl w:val="0"/>
                <w:numId w:val="7"/>
              </w:numPr>
              <w:ind w:left="272" w:hanging="195"/>
              <w:jc w:val="left"/>
              <w:rPr>
                <w:rFonts w:cs="Arial"/>
                <w:color w:val="000000"/>
              </w:rPr>
            </w:pPr>
            <w:r>
              <w:rPr>
                <w:rFonts w:cs="Arial"/>
                <w:color w:val="000000"/>
              </w:rPr>
              <w:t>Augenbewegung zum Scanning-Verfahren nutzen</w:t>
            </w:r>
          </w:p>
          <w:p w14:paraId="34AB4C95" w14:textId="222A5E45" w:rsidR="00C04D84" w:rsidRPr="00C04D84" w:rsidRDefault="00C04D84" w:rsidP="00AD256A">
            <w:pPr>
              <w:pStyle w:val="Listenabsatz"/>
              <w:numPr>
                <w:ilvl w:val="0"/>
                <w:numId w:val="7"/>
              </w:numPr>
              <w:ind w:left="272" w:hanging="195"/>
              <w:jc w:val="left"/>
              <w:rPr>
                <w:rFonts w:cs="Arial"/>
                <w:color w:val="000000"/>
              </w:rPr>
            </w:pPr>
            <w:r>
              <w:rPr>
                <w:rFonts w:cs="Arial"/>
              </w:rPr>
              <w:t xml:space="preserve">Kopfbewegungen </w:t>
            </w:r>
            <w:r w:rsidR="00EE6C6F">
              <w:rPr>
                <w:rFonts w:cs="Arial"/>
              </w:rPr>
              <w:t xml:space="preserve">und Mundbewegungen </w:t>
            </w:r>
            <w:r>
              <w:rPr>
                <w:rFonts w:cs="Arial"/>
              </w:rPr>
              <w:t xml:space="preserve">nutzen, u.a. </w:t>
            </w:r>
            <w:r w:rsidR="00EE6C6F">
              <w:rPr>
                <w:rFonts w:cs="Arial"/>
              </w:rPr>
              <w:t xml:space="preserve">um </w:t>
            </w:r>
            <w:r>
              <w:rPr>
                <w:rFonts w:cs="Arial"/>
              </w:rPr>
              <w:t xml:space="preserve">Geräte </w:t>
            </w:r>
            <w:r w:rsidR="00EE6C6F">
              <w:rPr>
                <w:rFonts w:cs="Arial"/>
              </w:rPr>
              <w:t xml:space="preserve">bzw. digitale Eingabegeräte </w:t>
            </w:r>
            <w:r>
              <w:rPr>
                <w:rFonts w:cs="Arial"/>
              </w:rPr>
              <w:t>über Tasten oder Sensoren zu steuern</w:t>
            </w:r>
          </w:p>
          <w:p w14:paraId="4D766A8E" w14:textId="6728404E" w:rsidR="009A75C8" w:rsidRPr="00C55CC6" w:rsidRDefault="00C2135A" w:rsidP="00AD256A">
            <w:pPr>
              <w:pStyle w:val="Listenabsatz"/>
              <w:numPr>
                <w:ilvl w:val="0"/>
                <w:numId w:val="7"/>
              </w:numPr>
              <w:ind w:left="272" w:hanging="195"/>
              <w:jc w:val="left"/>
              <w:rPr>
                <w:rFonts w:cs="Arial"/>
                <w:color w:val="000000"/>
              </w:rPr>
            </w:pPr>
            <w:r>
              <w:rPr>
                <w:rFonts w:cs="Arial"/>
                <w:color w:val="000000"/>
              </w:rPr>
              <w:t xml:space="preserve">Prinzip beachten: </w:t>
            </w:r>
            <w:r w:rsidR="009A75C8" w:rsidRPr="002C2D41">
              <w:rPr>
                <w:rFonts w:cs="Arial"/>
                <w:color w:val="000000"/>
              </w:rPr>
              <w:t xml:space="preserve">Vom </w:t>
            </w:r>
            <w:r w:rsidR="00F60D11">
              <w:rPr>
                <w:rFonts w:cs="Arial"/>
                <w:color w:val="000000"/>
              </w:rPr>
              <w:t>E</w:t>
            </w:r>
            <w:r w:rsidR="009A75C8" w:rsidRPr="002C2D41">
              <w:rPr>
                <w:rFonts w:cs="Arial"/>
                <w:color w:val="000000"/>
              </w:rPr>
              <w:t xml:space="preserve">infachen zum </w:t>
            </w:r>
            <w:r w:rsidR="00F60D11">
              <w:rPr>
                <w:rFonts w:cs="Arial"/>
                <w:color w:val="000000"/>
              </w:rPr>
              <w:t>Z</w:t>
            </w:r>
            <w:r w:rsidR="009A75C8" w:rsidRPr="002C2D41">
              <w:rPr>
                <w:rFonts w:cs="Arial"/>
                <w:color w:val="000000"/>
              </w:rPr>
              <w:t>usammengesetzten</w:t>
            </w:r>
            <w:r>
              <w:rPr>
                <w:rFonts w:cs="Arial"/>
                <w:color w:val="000000"/>
              </w:rPr>
              <w:t xml:space="preserve"> -</w:t>
            </w:r>
            <w:r w:rsidR="009A75C8" w:rsidRPr="002C2D41">
              <w:rPr>
                <w:rFonts w:cs="Arial"/>
                <w:color w:val="000000"/>
              </w:rPr>
              <w:t xml:space="preserve"> zunächst isolierte Reize benutzen</w:t>
            </w:r>
            <w:r>
              <w:rPr>
                <w:rFonts w:cs="Arial"/>
                <w:color w:val="000000"/>
              </w:rPr>
              <w:t xml:space="preserve"> und starke Kontraste einsetzen</w:t>
            </w:r>
            <w:r w:rsidR="009A75C8" w:rsidRPr="002C2D41">
              <w:rPr>
                <w:rFonts w:cs="Arial"/>
                <w:color w:val="000000"/>
              </w:rPr>
              <w:t>, dann mehrere bzw. komplexere Quellen, z.B. eine Seifenblase mit den Augen verfolgen, später mehrere</w:t>
            </w:r>
          </w:p>
          <w:p w14:paraId="52E2B1F6" w14:textId="77777777" w:rsidR="009A75C8" w:rsidRPr="002C2D41" w:rsidRDefault="009A75C8" w:rsidP="009A75C8">
            <w:pPr>
              <w:jc w:val="left"/>
              <w:rPr>
                <w:rFonts w:cs="Arial"/>
              </w:rPr>
            </w:pPr>
            <w:r w:rsidRPr="002C2D41">
              <w:rPr>
                <w:rFonts w:cs="Arial"/>
                <w:b/>
                <w:bCs/>
              </w:rPr>
              <w:t>…</w:t>
            </w:r>
          </w:p>
        </w:tc>
        <w:tc>
          <w:tcPr>
            <w:tcW w:w="3402" w:type="dxa"/>
          </w:tcPr>
          <w:p w14:paraId="5DD2052E" w14:textId="380F6128" w:rsidR="009A75C8" w:rsidRDefault="009A75C8" w:rsidP="00AD256A">
            <w:pPr>
              <w:pStyle w:val="Listenabsatz"/>
              <w:numPr>
                <w:ilvl w:val="0"/>
                <w:numId w:val="7"/>
              </w:numPr>
              <w:ind w:left="278" w:hanging="218"/>
              <w:jc w:val="left"/>
              <w:rPr>
                <w:rFonts w:cs="Arial"/>
              </w:rPr>
            </w:pPr>
            <w:r w:rsidRPr="002C2D41">
              <w:rPr>
                <w:rFonts w:cs="Arial"/>
              </w:rPr>
              <w:t>Apps mit Angeboten zur visuellen und auditiven Wahrnehmungsförderung</w:t>
            </w:r>
            <w:r w:rsidR="00C2135A">
              <w:rPr>
                <w:rFonts w:cs="Arial"/>
              </w:rPr>
              <w:t xml:space="preserve"> (</w:t>
            </w:r>
            <w:r w:rsidRPr="002C2D41">
              <w:rPr>
                <w:rFonts w:cs="Arial"/>
              </w:rPr>
              <w:t>siehe Liste</w:t>
            </w:r>
            <w:r w:rsidR="00EE6C6F">
              <w:rPr>
                <w:rFonts w:cs="Arial"/>
              </w:rPr>
              <w:t xml:space="preserve"> auf dem </w:t>
            </w:r>
            <w:r w:rsidR="00237D9F">
              <w:rPr>
                <w:rFonts w:cs="Arial"/>
              </w:rPr>
              <w:t>Schulserver</w:t>
            </w:r>
            <w:r w:rsidR="00C2135A">
              <w:rPr>
                <w:rFonts w:cs="Arial"/>
              </w:rPr>
              <w:t>)</w:t>
            </w:r>
            <w:r w:rsidRPr="002C2D41">
              <w:rPr>
                <w:rFonts w:cs="Arial"/>
              </w:rPr>
              <w:t xml:space="preserve"> und Tablet</w:t>
            </w:r>
            <w:r w:rsidR="00FC5676">
              <w:rPr>
                <w:rFonts w:cs="Arial"/>
              </w:rPr>
              <w:t>, u.a. auch mit Bedienung durch Augensteuerung</w:t>
            </w:r>
            <w:r w:rsidR="00A44364">
              <w:rPr>
                <w:rFonts w:cs="Arial"/>
              </w:rPr>
              <w:t xml:space="preserve"> (</w:t>
            </w:r>
            <w:r w:rsidR="00CF2D31">
              <w:rPr>
                <w:rFonts w:cs="Arial"/>
              </w:rPr>
              <w:t xml:space="preserve">u.a. </w:t>
            </w:r>
            <w:r w:rsidR="005A4083">
              <w:rPr>
                <w:rFonts w:cs="Arial"/>
              </w:rPr>
              <w:t xml:space="preserve">im </w:t>
            </w:r>
            <w:r w:rsidR="00A44364">
              <w:rPr>
                <w:rFonts w:cs="Arial"/>
              </w:rPr>
              <w:t>Scanning-Verfahren)</w:t>
            </w:r>
          </w:p>
          <w:p w14:paraId="65622026" w14:textId="4470EC49" w:rsidR="00C04D84" w:rsidRPr="002C2D41" w:rsidRDefault="00EE6C6F" w:rsidP="00AD256A">
            <w:pPr>
              <w:pStyle w:val="Listenabsatz"/>
              <w:numPr>
                <w:ilvl w:val="0"/>
                <w:numId w:val="7"/>
              </w:numPr>
              <w:ind w:left="278" w:hanging="218"/>
              <w:jc w:val="left"/>
              <w:rPr>
                <w:rFonts w:cs="Arial"/>
              </w:rPr>
            </w:pPr>
            <w:r>
              <w:rPr>
                <w:rFonts w:cs="Arial"/>
              </w:rPr>
              <w:t>Mundmaus, Kopfmaus zur Bedienung des digitalen Eingabegeräts</w:t>
            </w:r>
          </w:p>
          <w:p w14:paraId="5A50407C" w14:textId="5C51C1C0" w:rsidR="00C2135A" w:rsidRPr="002C2D41" w:rsidRDefault="00C2135A" w:rsidP="00AD256A">
            <w:pPr>
              <w:pStyle w:val="Listenabsatz"/>
              <w:numPr>
                <w:ilvl w:val="0"/>
                <w:numId w:val="7"/>
              </w:numPr>
              <w:ind w:left="278" w:hanging="218"/>
              <w:jc w:val="left"/>
              <w:rPr>
                <w:rFonts w:cs="Arial"/>
              </w:rPr>
            </w:pPr>
            <w:r>
              <w:rPr>
                <w:rFonts w:cs="Arial"/>
              </w:rPr>
              <w:t xml:space="preserve">Akustische Schallquellen: u.a. Klangschalen, Instrumente, Stimme </w:t>
            </w:r>
          </w:p>
          <w:p w14:paraId="1DA097F1" w14:textId="366CD9B3" w:rsidR="00C2135A" w:rsidRDefault="00C2135A" w:rsidP="00AD256A">
            <w:pPr>
              <w:pStyle w:val="Listenabsatz"/>
              <w:numPr>
                <w:ilvl w:val="0"/>
                <w:numId w:val="7"/>
              </w:numPr>
              <w:ind w:left="278" w:hanging="218"/>
              <w:jc w:val="left"/>
              <w:rPr>
                <w:rFonts w:cs="Arial"/>
              </w:rPr>
            </w:pPr>
            <w:r>
              <w:rPr>
                <w:rFonts w:cs="Arial"/>
              </w:rPr>
              <w:t xml:space="preserve">Visuelle Quellen: </w:t>
            </w:r>
            <w:r w:rsidRPr="002C2D41">
              <w:rPr>
                <w:rFonts w:cs="Arial"/>
              </w:rPr>
              <w:t>Taschenlampen, farbige Lichtquellen</w:t>
            </w:r>
            <w:r>
              <w:rPr>
                <w:rFonts w:cs="Arial"/>
              </w:rPr>
              <w:t>,</w:t>
            </w:r>
          </w:p>
          <w:p w14:paraId="5D1FCB45" w14:textId="34F1AC54" w:rsidR="009A75C8" w:rsidRPr="002C2D41" w:rsidRDefault="009A75C8" w:rsidP="00C2135A">
            <w:pPr>
              <w:pStyle w:val="Listenabsatz"/>
              <w:numPr>
                <w:ilvl w:val="0"/>
                <w:numId w:val="0"/>
              </w:numPr>
              <w:ind w:left="278"/>
              <w:jc w:val="left"/>
              <w:rPr>
                <w:rFonts w:cs="Arial"/>
              </w:rPr>
            </w:pPr>
            <w:r w:rsidRPr="002C2D41">
              <w:rPr>
                <w:rFonts w:cs="Arial"/>
              </w:rPr>
              <w:t>Seifenblasen, Bälle, Luftballons</w:t>
            </w:r>
          </w:p>
          <w:p w14:paraId="72182BDA" w14:textId="5CEA9301" w:rsidR="009A75C8" w:rsidRPr="00C2135A" w:rsidRDefault="009A75C8" w:rsidP="00AD256A">
            <w:pPr>
              <w:pStyle w:val="Listenabsatz"/>
              <w:numPr>
                <w:ilvl w:val="0"/>
                <w:numId w:val="7"/>
              </w:numPr>
              <w:ind w:left="278" w:hanging="218"/>
              <w:jc w:val="left"/>
              <w:rPr>
                <w:rFonts w:cs="Arial"/>
              </w:rPr>
            </w:pPr>
            <w:r w:rsidRPr="002C2D41">
              <w:rPr>
                <w:rFonts w:cs="Arial"/>
              </w:rPr>
              <w:t>Fluoreszierende Materialien, Schwarzlichtlampe</w:t>
            </w:r>
            <w:r w:rsidR="00C2135A">
              <w:rPr>
                <w:rFonts w:cs="Arial"/>
              </w:rPr>
              <w:t xml:space="preserve">, </w:t>
            </w:r>
            <w:r w:rsidR="00C2135A" w:rsidRPr="002C2D41">
              <w:rPr>
                <w:rFonts w:cs="Arial"/>
              </w:rPr>
              <w:t>Neonlichter</w:t>
            </w:r>
            <w:r w:rsidR="0084545C">
              <w:rPr>
                <w:rFonts w:cs="Arial"/>
              </w:rPr>
              <w:t>, fluoreszierende Tücher u.ä.</w:t>
            </w:r>
          </w:p>
          <w:p w14:paraId="2457436E" w14:textId="77777777" w:rsidR="009A75C8" w:rsidRPr="002C2D41" w:rsidRDefault="009A75C8" w:rsidP="00AD256A">
            <w:pPr>
              <w:pStyle w:val="Listenabsatz"/>
              <w:numPr>
                <w:ilvl w:val="0"/>
                <w:numId w:val="7"/>
              </w:numPr>
              <w:ind w:left="278" w:hanging="218"/>
              <w:jc w:val="left"/>
              <w:rPr>
                <w:rFonts w:cs="Arial"/>
              </w:rPr>
            </w:pPr>
            <w:r w:rsidRPr="002C2D41">
              <w:rPr>
                <w:rFonts w:cs="Arial"/>
              </w:rPr>
              <w:t>Spiegel</w:t>
            </w:r>
          </w:p>
          <w:p w14:paraId="42C2A8E7" w14:textId="77777777" w:rsidR="009A75C8" w:rsidRPr="002C2D41" w:rsidRDefault="009A75C8" w:rsidP="009A75C8">
            <w:pPr>
              <w:jc w:val="left"/>
              <w:rPr>
                <w:rFonts w:cs="Arial"/>
                <w:b/>
                <w:bCs/>
              </w:rPr>
            </w:pPr>
            <w:r w:rsidRPr="002C2D41">
              <w:rPr>
                <w:rFonts w:cs="Arial"/>
                <w:b/>
                <w:bCs/>
              </w:rPr>
              <w:t>…</w:t>
            </w:r>
          </w:p>
        </w:tc>
        <w:tc>
          <w:tcPr>
            <w:tcW w:w="6237" w:type="dxa"/>
          </w:tcPr>
          <w:p w14:paraId="40D68CDF" w14:textId="77777777" w:rsidR="009A75C8" w:rsidRPr="002C2D41" w:rsidRDefault="009A75C8" w:rsidP="009A75C8">
            <w:pPr>
              <w:pStyle w:val="fachspezifischeAufzhlung"/>
              <w:numPr>
                <w:ilvl w:val="0"/>
                <w:numId w:val="0"/>
              </w:numPr>
              <w:jc w:val="left"/>
              <w:rPr>
                <w:rFonts w:cs="Arial"/>
                <w:sz w:val="22"/>
                <w:szCs w:val="22"/>
              </w:rPr>
            </w:pPr>
            <w:r w:rsidRPr="002C2D41">
              <w:rPr>
                <w:rFonts w:cs="Arial"/>
                <w:sz w:val="22"/>
                <w:szCs w:val="22"/>
                <w:u w:val="single"/>
              </w:rPr>
              <w:t>übergreifend:</w:t>
            </w:r>
            <w:r w:rsidRPr="002C2D41">
              <w:rPr>
                <w:rFonts w:cs="Arial"/>
                <w:sz w:val="22"/>
                <w:szCs w:val="22"/>
              </w:rPr>
              <w:t xml:space="preserve"> </w:t>
            </w:r>
          </w:p>
          <w:p w14:paraId="01E71085" w14:textId="77777777"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Kooperation mit Physio- und Ergotherapie</w:t>
            </w:r>
          </w:p>
          <w:p w14:paraId="4138EF34" w14:textId="4660D99E" w:rsidR="00C04D84"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 xml:space="preserve">Anwendung von Apps zum Verfolgen von Objekten mit den Augen </w:t>
            </w:r>
          </w:p>
          <w:p w14:paraId="0C160736" w14:textId="5A96B07E" w:rsidR="00C04D84" w:rsidRPr="002C2D41" w:rsidRDefault="00C04D84"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Steuern von Geräten </w:t>
            </w:r>
            <w:r w:rsidR="00EE6C6F">
              <w:rPr>
                <w:rFonts w:cs="Arial"/>
                <w:color w:val="000000" w:themeColor="text1"/>
                <w:sz w:val="22"/>
                <w:szCs w:val="22"/>
              </w:rPr>
              <w:t xml:space="preserve">bzw. digitalen Eingabegeräte </w:t>
            </w:r>
            <w:r>
              <w:rPr>
                <w:rFonts w:cs="Arial"/>
                <w:color w:val="000000" w:themeColor="text1"/>
                <w:sz w:val="22"/>
                <w:szCs w:val="22"/>
              </w:rPr>
              <w:t xml:space="preserve">mit </w:t>
            </w:r>
            <w:r w:rsidR="00FC5676">
              <w:rPr>
                <w:rFonts w:cs="Arial"/>
                <w:color w:val="000000" w:themeColor="text1"/>
                <w:sz w:val="22"/>
                <w:szCs w:val="22"/>
              </w:rPr>
              <w:t xml:space="preserve">Augen-, </w:t>
            </w:r>
            <w:r>
              <w:rPr>
                <w:rFonts w:cs="Arial"/>
                <w:color w:val="000000" w:themeColor="text1"/>
                <w:sz w:val="22"/>
                <w:szCs w:val="22"/>
              </w:rPr>
              <w:t>Kopf</w:t>
            </w:r>
            <w:r w:rsidR="00EE6C6F">
              <w:rPr>
                <w:rFonts w:cs="Arial"/>
                <w:color w:val="000000" w:themeColor="text1"/>
                <w:sz w:val="22"/>
                <w:szCs w:val="22"/>
              </w:rPr>
              <w:t>- bzw. Mundbewegungen</w:t>
            </w:r>
            <w:r>
              <w:rPr>
                <w:rFonts w:cs="Arial"/>
                <w:color w:val="000000" w:themeColor="text1"/>
                <w:sz w:val="22"/>
                <w:szCs w:val="22"/>
              </w:rPr>
              <w:t xml:space="preserve"> </w:t>
            </w:r>
          </w:p>
          <w:p w14:paraId="543E1DE0" w14:textId="77777777" w:rsidR="009A75C8" w:rsidRPr="002C2D41" w:rsidRDefault="009A75C8" w:rsidP="009A75C8">
            <w:pPr>
              <w:pStyle w:val="fachspezifischeAufzhlung"/>
              <w:numPr>
                <w:ilvl w:val="0"/>
                <w:numId w:val="0"/>
              </w:numPr>
              <w:jc w:val="left"/>
              <w:rPr>
                <w:rFonts w:cs="Arial"/>
                <w:i/>
                <w:color w:val="000000" w:themeColor="text1"/>
                <w:sz w:val="22"/>
                <w:szCs w:val="22"/>
              </w:rPr>
            </w:pPr>
          </w:p>
          <w:p w14:paraId="6E0CFAA8"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02F8E889" w14:textId="5726B7DC"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Basale Stimulation im Snoezelen</w:t>
            </w:r>
            <w:r w:rsidR="00F60D11">
              <w:rPr>
                <w:rFonts w:cs="Arial"/>
                <w:color w:val="000000" w:themeColor="text1"/>
                <w:sz w:val="22"/>
                <w:szCs w:val="22"/>
              </w:rPr>
              <w:t>- bzw. Dunkel</w:t>
            </w:r>
            <w:r w:rsidRPr="002C2D41">
              <w:rPr>
                <w:rFonts w:cs="Arial"/>
                <w:color w:val="000000" w:themeColor="text1"/>
                <w:sz w:val="22"/>
                <w:szCs w:val="22"/>
              </w:rPr>
              <w:t>raum</w:t>
            </w:r>
            <w:r w:rsidR="00F60D11">
              <w:rPr>
                <w:rFonts w:cs="Arial"/>
                <w:color w:val="000000" w:themeColor="text1"/>
                <w:sz w:val="22"/>
                <w:szCs w:val="22"/>
              </w:rPr>
              <w:t>: Verfolgen von Licht</w:t>
            </w:r>
            <w:r w:rsidR="00E5492A">
              <w:rPr>
                <w:rFonts w:cs="Arial"/>
                <w:color w:val="000000" w:themeColor="text1"/>
                <w:sz w:val="22"/>
                <w:szCs w:val="22"/>
              </w:rPr>
              <w:t>- bzw. akustischen Q</w:t>
            </w:r>
            <w:r w:rsidR="00F60D11">
              <w:rPr>
                <w:rFonts w:cs="Arial"/>
                <w:color w:val="000000" w:themeColor="text1"/>
                <w:sz w:val="22"/>
                <w:szCs w:val="22"/>
              </w:rPr>
              <w:t>uellen mit den Augen, durch Kopfbewegungen</w:t>
            </w:r>
            <w:r w:rsidRPr="002C2D41">
              <w:rPr>
                <w:rFonts w:cs="Arial"/>
                <w:color w:val="000000" w:themeColor="text1"/>
                <w:sz w:val="22"/>
                <w:szCs w:val="22"/>
              </w:rPr>
              <w:t xml:space="preserve"> </w:t>
            </w:r>
          </w:p>
          <w:p w14:paraId="21FD79A8"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p>
          <w:p w14:paraId="1430EA1E"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33924156" w14:textId="254DD070" w:rsidR="009A75C8" w:rsidRPr="002C2D41" w:rsidRDefault="00DE77F4"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Projekt: </w:t>
            </w:r>
            <w:r w:rsidR="009A75C8" w:rsidRPr="002C2D41">
              <w:rPr>
                <w:rFonts w:cs="Arial"/>
                <w:color w:val="000000" w:themeColor="text1"/>
                <w:sz w:val="22"/>
                <w:szCs w:val="22"/>
              </w:rPr>
              <w:t>Schwarzlichttheater spielen</w:t>
            </w:r>
          </w:p>
          <w:p w14:paraId="0CE1622D" w14:textId="77777777" w:rsidR="009A75C8" w:rsidRPr="002C2D41" w:rsidRDefault="009A75C8" w:rsidP="009A75C8">
            <w:pPr>
              <w:pStyle w:val="fachspezifischeAufzhlung"/>
              <w:numPr>
                <w:ilvl w:val="0"/>
                <w:numId w:val="0"/>
              </w:numPr>
              <w:jc w:val="left"/>
              <w:rPr>
                <w:rFonts w:cs="Arial"/>
                <w:color w:val="000000" w:themeColor="text1"/>
                <w:sz w:val="22"/>
                <w:szCs w:val="22"/>
              </w:rPr>
            </w:pPr>
          </w:p>
          <w:p w14:paraId="3D801B56"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Berufspraxisstufe:</w:t>
            </w:r>
          </w:p>
          <w:p w14:paraId="76A5748D" w14:textId="20978965" w:rsidR="009A75C8" w:rsidRPr="002C2D41" w:rsidRDefault="00DE77F4"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Projekt: </w:t>
            </w:r>
            <w:r w:rsidR="009A75C8" w:rsidRPr="002C2D41">
              <w:rPr>
                <w:rFonts w:cs="Arial"/>
                <w:color w:val="000000" w:themeColor="text1"/>
                <w:sz w:val="22"/>
                <w:szCs w:val="22"/>
              </w:rPr>
              <w:t xml:space="preserve">Theaterspielen, u.a. Pantomime </w:t>
            </w:r>
          </w:p>
          <w:p w14:paraId="44753BE9" w14:textId="77777777" w:rsidR="009A75C8" w:rsidRPr="002C2D41" w:rsidRDefault="009A75C8" w:rsidP="009A75C8">
            <w:pPr>
              <w:jc w:val="left"/>
              <w:rPr>
                <w:rFonts w:cs="Arial"/>
              </w:rPr>
            </w:pPr>
          </w:p>
        </w:tc>
      </w:tr>
    </w:tbl>
    <w:p w14:paraId="4F12E42F" w14:textId="77777777" w:rsidR="00C55CC6" w:rsidRDefault="00C55CC6">
      <w:r>
        <w:br w:type="page"/>
      </w:r>
    </w:p>
    <w:tbl>
      <w:tblPr>
        <w:tblStyle w:val="Tabellenraster"/>
        <w:tblW w:w="14601" w:type="dxa"/>
        <w:tblInd w:w="-147" w:type="dxa"/>
        <w:tblLook w:val="04A0" w:firstRow="1" w:lastRow="0" w:firstColumn="1" w:lastColumn="0" w:noHBand="0" w:noVBand="1"/>
      </w:tblPr>
      <w:tblGrid>
        <w:gridCol w:w="14601"/>
      </w:tblGrid>
      <w:tr w:rsidR="009A75C8" w:rsidRPr="002C2D41" w14:paraId="02050C47" w14:textId="77777777" w:rsidTr="009A75C8">
        <w:tc>
          <w:tcPr>
            <w:tcW w:w="14601" w:type="dxa"/>
            <w:shd w:val="clear" w:color="auto" w:fill="D9D9D9" w:themeFill="background1" w:themeFillShade="D9"/>
          </w:tcPr>
          <w:p w14:paraId="628E0057" w14:textId="7C868114" w:rsidR="009A75C8" w:rsidRPr="002C2D41" w:rsidRDefault="00545323" w:rsidP="009A75C8">
            <w:pPr>
              <w:jc w:val="left"/>
              <w:rPr>
                <w:rFonts w:cs="Arial"/>
                <w:b/>
                <w:bCs/>
              </w:rPr>
            </w:pPr>
            <w:r>
              <w:lastRenderedPageBreak/>
              <w:br w:type="page"/>
            </w:r>
            <w:r w:rsidR="009A75C8" w:rsidRPr="002C2D41">
              <w:rPr>
                <w:rFonts w:cs="Arial"/>
                <w:b/>
                <w:bCs/>
              </w:rPr>
              <w:t>Angestrebte Kompetenzen:</w:t>
            </w:r>
          </w:p>
          <w:p w14:paraId="7CAFF4F9" w14:textId="77777777" w:rsidR="009A75C8" w:rsidRPr="002C2D41" w:rsidRDefault="009A75C8" w:rsidP="009A75C8">
            <w:pPr>
              <w:jc w:val="left"/>
              <w:rPr>
                <w:rFonts w:cs="Arial"/>
                <w:b/>
                <w:bCs/>
              </w:rPr>
            </w:pPr>
          </w:p>
          <w:p w14:paraId="0555FFD4" w14:textId="6EEBC85B" w:rsidR="009A75C8" w:rsidRPr="002C2D41" w:rsidRDefault="009A75C8" w:rsidP="006D398D">
            <w:pPr>
              <w:spacing w:line="276" w:lineRule="auto"/>
              <w:jc w:val="left"/>
              <w:rPr>
                <w:rFonts w:cs="Arial"/>
                <w:b/>
                <w:bCs/>
                <w:u w:val="single"/>
              </w:rPr>
            </w:pPr>
            <w:r w:rsidRPr="002C2D41">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2C2D41">
              <w:rPr>
                <w:rFonts w:cs="Arial"/>
                <w:b/>
                <w:bCs/>
                <w:u w:val="single"/>
              </w:rPr>
              <w:t xml:space="preserve"> Entwicklungsbereiche ausgewiesenen angestrebten Kompetenzen festgelegt und im Rahmen der Unterrichtsplanung und -durchführung angesteuert.</w:t>
            </w:r>
          </w:p>
          <w:p w14:paraId="4F4415CC" w14:textId="77777777" w:rsidR="009A75C8" w:rsidRPr="002C2D41" w:rsidRDefault="009A75C8" w:rsidP="009A75C8">
            <w:pPr>
              <w:jc w:val="left"/>
              <w:rPr>
                <w:rFonts w:cs="Arial"/>
              </w:rPr>
            </w:pPr>
          </w:p>
        </w:tc>
      </w:tr>
      <w:tr w:rsidR="009A75C8" w:rsidRPr="002C2D41" w14:paraId="76548C0F" w14:textId="77777777" w:rsidTr="009A75C8">
        <w:tc>
          <w:tcPr>
            <w:tcW w:w="14601" w:type="dxa"/>
          </w:tcPr>
          <w:p w14:paraId="16B4B91E" w14:textId="5CD5F370" w:rsidR="009A75C8" w:rsidRPr="002C2D41" w:rsidRDefault="00D33E7E" w:rsidP="00545323">
            <w:pPr>
              <w:spacing w:line="276" w:lineRule="auto"/>
              <w:jc w:val="left"/>
              <w:rPr>
                <w:rFonts w:cs="Arial"/>
                <w:b/>
                <w:bCs/>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2E2E65A8" w14:textId="2BA019BE" w:rsidR="009A75C8" w:rsidRPr="002C2D41" w:rsidRDefault="009A75C8" w:rsidP="00545323">
            <w:pPr>
              <w:spacing w:line="276" w:lineRule="auto"/>
              <w:jc w:val="left"/>
              <w:rPr>
                <w:rFonts w:cs="Arial"/>
                <w:b/>
                <w:bCs/>
                <w:u w:val="single"/>
              </w:rPr>
            </w:pPr>
            <w:r w:rsidRPr="002C2D41">
              <w:rPr>
                <w:rFonts w:cs="Arial"/>
                <w:b/>
                <w:bCs/>
                <w:u w:val="single"/>
              </w:rPr>
              <w:t>Die Lernerfolgsüberprüfung findet im Rahmen des Prozesses der Lern- und Entwicklungsplanung statt.</w:t>
            </w:r>
            <w:r w:rsidR="00C55CC6">
              <w:rPr>
                <w:rFonts w:cs="Arial"/>
                <w:b/>
                <w:bCs/>
                <w:u w:val="single"/>
              </w:rPr>
              <w:br/>
            </w:r>
          </w:p>
          <w:p w14:paraId="1C0DA162" w14:textId="0C9930DA" w:rsidR="009A75C8" w:rsidRDefault="009A75C8" w:rsidP="00545323">
            <w:pPr>
              <w:spacing w:line="276" w:lineRule="auto"/>
              <w:jc w:val="left"/>
              <w:rPr>
                <w:rFonts w:cs="Arial"/>
              </w:rPr>
            </w:pPr>
            <w:r w:rsidRPr="002C2D41">
              <w:rPr>
                <w:rFonts w:cs="Arial"/>
              </w:rPr>
              <w:t>Die Leistungserfassung in der motorischen Entwicklung erfolg</w:t>
            </w:r>
            <w:r w:rsidR="001C0901">
              <w:rPr>
                <w:rFonts w:cs="Arial"/>
              </w:rPr>
              <w:t xml:space="preserve">t über die </w:t>
            </w:r>
            <w:r w:rsidR="008D600C">
              <w:rPr>
                <w:rFonts w:cs="Arial"/>
              </w:rPr>
              <w:t>Beobachtungsbögen</w:t>
            </w:r>
            <w:r w:rsidRPr="002C2D41">
              <w:rPr>
                <w:rFonts w:cs="Arial"/>
              </w:rPr>
              <w:t xml:space="preserve"> (</w:t>
            </w:r>
            <w:r w:rsidR="00237D9F" w:rsidRPr="004B38E8">
              <w:rPr>
                <w:rFonts w:cs="Arial"/>
              </w:rPr>
              <w:t>Schulserver</w:t>
            </w:r>
            <w:r w:rsidRPr="002C2D41">
              <w:rPr>
                <w:rFonts w:cs="Arial"/>
              </w:rPr>
              <w:t>)</w:t>
            </w:r>
            <w:r w:rsidR="00C55CC6">
              <w:rPr>
                <w:rFonts w:cs="Arial"/>
              </w:rPr>
              <w:t>:</w:t>
            </w:r>
            <w:r w:rsidRPr="002C2D41">
              <w:rPr>
                <w:rFonts w:cs="Arial"/>
              </w:rPr>
              <w:t xml:space="preserve"> Zudem erhält die Schülerin/ der Schüler ein unmittelbares Feedback (u.a. akustisch, taktil, verbal, visuell) durch die Lehrkraft.</w:t>
            </w:r>
            <w:r w:rsidR="00E5492A">
              <w:rPr>
                <w:rFonts w:cs="Arial"/>
              </w:rPr>
              <w:t xml:space="preserve"> </w:t>
            </w:r>
          </w:p>
          <w:p w14:paraId="44FE9986" w14:textId="42BB0723" w:rsidR="00B0022E" w:rsidRPr="002C2D41" w:rsidRDefault="00B0022E" w:rsidP="009A75C8">
            <w:pPr>
              <w:jc w:val="left"/>
              <w:rPr>
                <w:rFonts w:cs="Arial"/>
              </w:rPr>
            </w:pPr>
          </w:p>
        </w:tc>
      </w:tr>
    </w:tbl>
    <w:p w14:paraId="248E083F" w14:textId="77777777" w:rsidR="009A75C8" w:rsidRPr="002C2D41" w:rsidRDefault="009A75C8" w:rsidP="009A75C8">
      <w:pPr>
        <w:rPr>
          <w:rFonts w:cs="Arial"/>
        </w:rPr>
      </w:pPr>
    </w:p>
    <w:p w14:paraId="279C424F" w14:textId="77777777" w:rsidR="00A65B44" w:rsidRDefault="00A65B44">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2C2D41" w14:paraId="6124EE35" w14:textId="77777777" w:rsidTr="00A9568C">
        <w:tc>
          <w:tcPr>
            <w:tcW w:w="14601" w:type="dxa"/>
            <w:gridSpan w:val="4"/>
          </w:tcPr>
          <w:p w14:paraId="472E6C50" w14:textId="23BB4DC7" w:rsidR="001E1249" w:rsidRPr="00647D6B" w:rsidRDefault="009A75C8" w:rsidP="006D398D">
            <w:pPr>
              <w:pStyle w:val="berschrift1"/>
              <w:outlineLvl w:val="0"/>
              <w:rPr>
                <w:rStyle w:val="berschrift1Zchn"/>
              </w:rPr>
            </w:pPr>
            <w:r w:rsidRPr="002C2D41">
              <w:lastRenderedPageBreak/>
              <w:br w:type="page"/>
            </w:r>
            <w:bookmarkStart w:id="13" w:name="_Toc109990446"/>
            <w:r w:rsidR="001E1249" w:rsidRPr="002C2D41">
              <w:t xml:space="preserve">Entwicklungsbereich: </w:t>
            </w:r>
            <w:r w:rsidR="001E1249" w:rsidRPr="00D97AF6">
              <w:rPr>
                <w:rStyle w:val="berschrift1Zchn"/>
                <w:b/>
              </w:rPr>
              <w:t>Wahrnehmung</w:t>
            </w:r>
            <w:bookmarkEnd w:id="13"/>
          </w:p>
          <w:p w14:paraId="0619ECB6" w14:textId="77777777" w:rsidR="009B6DF6" w:rsidRDefault="00647D6B" w:rsidP="00252364">
            <w:pPr>
              <w:pStyle w:val="berschrift2"/>
              <w:spacing w:before="0" w:beforeAutospacing="0" w:after="0"/>
              <w:outlineLvl w:val="1"/>
            </w:pPr>
            <w:bookmarkStart w:id="14" w:name="_Toc109990447"/>
            <w:r w:rsidRPr="002C2D41">
              <w:rPr>
                <w:u w:val="single"/>
              </w:rPr>
              <w:t>Entwicklungsschwerpunkt:</w:t>
            </w:r>
            <w:r>
              <w:rPr>
                <w:u w:val="single"/>
              </w:rPr>
              <w:t xml:space="preserve"> </w:t>
            </w:r>
            <w:r w:rsidRPr="002C2D41">
              <w:t>1. Vibratorische Wahrnehmung</w:t>
            </w:r>
            <w:bookmarkEnd w:id="14"/>
            <w:r w:rsidR="009B6DF6">
              <w:t xml:space="preserve"> </w:t>
            </w:r>
          </w:p>
          <w:p w14:paraId="5AFE197E" w14:textId="21A7FC37" w:rsidR="009E548A" w:rsidRPr="00106D89" w:rsidRDefault="009B6DF6" w:rsidP="00252364">
            <w:pPr>
              <w:pStyle w:val="berschrift2"/>
              <w:spacing w:before="0" w:beforeAutospacing="0" w:after="0"/>
              <w:outlineLvl w:val="1"/>
              <w:rPr>
                <w:sz w:val="22"/>
                <w:szCs w:val="22"/>
              </w:rPr>
            </w:pPr>
            <w:bookmarkStart w:id="15" w:name="_Toc109990448"/>
            <w:r w:rsidRPr="00106D89">
              <w:rPr>
                <w:b w:val="0"/>
                <w:bCs w:val="0"/>
                <w:sz w:val="22"/>
                <w:szCs w:val="22"/>
              </w:rPr>
              <w:t>(Wahrnehmen von Vibrationen über die Haut, das Knochengerüst, das Ohr)</w:t>
            </w:r>
            <w:bookmarkEnd w:id="15"/>
          </w:p>
        </w:tc>
      </w:tr>
      <w:tr w:rsidR="001E1249" w:rsidRPr="002C2D41" w14:paraId="78807496" w14:textId="77777777" w:rsidTr="00A9568C">
        <w:tc>
          <w:tcPr>
            <w:tcW w:w="4962" w:type="dxa"/>
            <w:shd w:val="clear" w:color="auto" w:fill="D9D9D9" w:themeFill="background1" w:themeFillShade="D9"/>
          </w:tcPr>
          <w:p w14:paraId="6306B6C2" w14:textId="77777777" w:rsidR="001E1249" w:rsidRPr="002C2D41" w:rsidRDefault="001E1249" w:rsidP="00647D6B">
            <w:pPr>
              <w:jc w:val="left"/>
              <w:rPr>
                <w:rFonts w:cs="Arial"/>
              </w:rPr>
            </w:pPr>
          </w:p>
        </w:tc>
        <w:tc>
          <w:tcPr>
            <w:tcW w:w="9639" w:type="dxa"/>
            <w:gridSpan w:val="3"/>
            <w:shd w:val="clear" w:color="auto" w:fill="D9D9D9" w:themeFill="background1" w:themeFillShade="D9"/>
          </w:tcPr>
          <w:p w14:paraId="139E18A1" w14:textId="77777777" w:rsidR="001E1249" w:rsidRPr="002C2D41" w:rsidRDefault="001E1249" w:rsidP="00A9568C">
            <w:pPr>
              <w:jc w:val="left"/>
              <w:rPr>
                <w:rFonts w:cs="Arial"/>
                <w:b/>
                <w:bCs/>
              </w:rPr>
            </w:pPr>
            <w:r w:rsidRPr="002C2D41">
              <w:rPr>
                <w:rFonts w:cs="Arial"/>
                <w:b/>
                <w:bCs/>
              </w:rPr>
              <w:t>Exemplarische Verknüpfungen</w:t>
            </w:r>
          </w:p>
          <w:p w14:paraId="33239E66" w14:textId="47489755" w:rsidR="001E1249" w:rsidRPr="002C2D41" w:rsidRDefault="001E1249" w:rsidP="00A9568C">
            <w:pPr>
              <w:jc w:val="left"/>
              <w:rPr>
                <w:rFonts w:cs="Arial"/>
                <w:bCs/>
              </w:rPr>
            </w:pPr>
            <w:r w:rsidRPr="002C2D41">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2C2D41">
              <w:rPr>
                <w:rFonts w:cs="Arial"/>
                <w:bCs/>
              </w:rPr>
              <w:t xml:space="preserve"> Entwicklungsbereiche ausgewiesenen angestrebten Kompetenzen festgelegt und im Rahmen der Unterrichtsplanung und -durchführung angesteuert): </w:t>
            </w:r>
          </w:p>
        </w:tc>
      </w:tr>
      <w:tr w:rsidR="001E1249" w:rsidRPr="002C2D41" w14:paraId="39893453" w14:textId="77777777" w:rsidTr="00A9568C">
        <w:trPr>
          <w:trHeight w:val="500"/>
        </w:trPr>
        <w:tc>
          <w:tcPr>
            <w:tcW w:w="4962" w:type="dxa"/>
            <w:vMerge w:val="restart"/>
            <w:shd w:val="clear" w:color="auto" w:fill="D9D9D9" w:themeFill="background1" w:themeFillShade="D9"/>
          </w:tcPr>
          <w:p w14:paraId="3136F879" w14:textId="77777777" w:rsidR="00252364" w:rsidRDefault="006D398D" w:rsidP="00A9568C">
            <w:pPr>
              <w:suppressAutoHyphens/>
              <w:autoSpaceDN w:val="0"/>
              <w:textAlignment w:val="baseline"/>
              <w:rPr>
                <w:b/>
                <w:bCs/>
              </w:rPr>
            </w:pPr>
            <w:r w:rsidRPr="00252364">
              <w:rPr>
                <w:b/>
                <w:bCs/>
              </w:rPr>
              <w:t>Entwicklungsaspekte:</w:t>
            </w:r>
          </w:p>
          <w:p w14:paraId="37220161" w14:textId="43265927" w:rsidR="001E1249" w:rsidRPr="002C2D41" w:rsidRDefault="006D398D" w:rsidP="00A9568C">
            <w:pPr>
              <w:suppressAutoHyphens/>
              <w:autoSpaceDN w:val="0"/>
              <w:textAlignment w:val="baseline"/>
              <w:rPr>
                <w:rFonts w:cs="Arial"/>
              </w:rPr>
            </w:pPr>
            <w:r>
              <w:br/>
            </w:r>
            <w:r w:rsidRPr="00647D6B">
              <w:t>1.1 Vibrationsempfinden</w:t>
            </w:r>
          </w:p>
        </w:tc>
        <w:tc>
          <w:tcPr>
            <w:tcW w:w="3402" w:type="dxa"/>
            <w:shd w:val="clear" w:color="auto" w:fill="D9D9D9" w:themeFill="background1" w:themeFillShade="D9"/>
          </w:tcPr>
          <w:p w14:paraId="2E9BC912" w14:textId="77777777" w:rsidR="001E1249" w:rsidRPr="002C2D41" w:rsidRDefault="001E1249" w:rsidP="00A9568C">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297D816C" w14:textId="77777777" w:rsidR="001E1249" w:rsidRPr="002C2D41" w:rsidRDefault="001E1249" w:rsidP="00A9568C">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4EDAC375" w14:textId="77777777" w:rsidR="001E1249" w:rsidRPr="002C2D41" w:rsidRDefault="001E1249" w:rsidP="00A9568C">
            <w:pPr>
              <w:jc w:val="left"/>
              <w:rPr>
                <w:rFonts w:cs="Arial"/>
              </w:rPr>
            </w:pPr>
            <w:r w:rsidRPr="002C2D41">
              <w:rPr>
                <w:rFonts w:cs="Arial"/>
              </w:rPr>
              <w:t>Exemplarische Verknüpfungen innerhalb des Entwicklungsbereichs:</w:t>
            </w:r>
          </w:p>
        </w:tc>
      </w:tr>
      <w:tr w:rsidR="001E1249" w:rsidRPr="002C2D41" w14:paraId="36D91371" w14:textId="77777777" w:rsidTr="00A9568C">
        <w:trPr>
          <w:trHeight w:val="954"/>
        </w:trPr>
        <w:tc>
          <w:tcPr>
            <w:tcW w:w="4962" w:type="dxa"/>
            <w:vMerge/>
            <w:shd w:val="clear" w:color="auto" w:fill="D9D9D9" w:themeFill="background1" w:themeFillShade="D9"/>
          </w:tcPr>
          <w:p w14:paraId="5FA91F4E" w14:textId="77777777" w:rsidR="001E1249" w:rsidRPr="002C2D41" w:rsidRDefault="001E1249" w:rsidP="00A9568C">
            <w:pPr>
              <w:jc w:val="left"/>
              <w:rPr>
                <w:rFonts w:cs="Arial"/>
                <w:b/>
                <w:bCs/>
                <w:u w:val="single"/>
              </w:rPr>
            </w:pPr>
          </w:p>
        </w:tc>
        <w:tc>
          <w:tcPr>
            <w:tcW w:w="3402" w:type="dxa"/>
          </w:tcPr>
          <w:p w14:paraId="04A96490" w14:textId="238C0C2D" w:rsidR="00FC29DB" w:rsidRDefault="00090125" w:rsidP="00AD256A">
            <w:pPr>
              <w:pStyle w:val="Listenabsatz"/>
              <w:numPr>
                <w:ilvl w:val="0"/>
                <w:numId w:val="6"/>
              </w:numPr>
              <w:ind w:left="171" w:hanging="218"/>
              <w:rPr>
                <w:rFonts w:cs="Arial"/>
              </w:rPr>
            </w:pPr>
            <w:r>
              <w:rPr>
                <w:rFonts w:cs="Arial"/>
                <w:b/>
              </w:rPr>
              <w:t xml:space="preserve">Sachunterricht bzw. </w:t>
            </w:r>
            <w:r w:rsidR="00B0022E">
              <w:rPr>
                <w:rFonts w:cs="Arial"/>
                <w:b/>
              </w:rPr>
              <w:t>Gesellschafts-</w:t>
            </w:r>
            <w:r>
              <w:rPr>
                <w:rFonts w:cs="Arial"/>
                <w:b/>
              </w:rPr>
              <w:t xml:space="preserve">/ </w:t>
            </w:r>
            <w:r w:rsidR="007C7182">
              <w:rPr>
                <w:rFonts w:cs="Arial"/>
                <w:b/>
              </w:rPr>
              <w:t>Naturwissenschaftlicher Unterricht</w:t>
            </w:r>
            <w:r w:rsidR="00B0022E">
              <w:rPr>
                <w:rFonts w:cs="Arial"/>
                <w:b/>
              </w:rPr>
              <w:t>:</w:t>
            </w:r>
            <w:r w:rsidR="00FA1701" w:rsidRPr="002477C9">
              <w:rPr>
                <w:rFonts w:cs="Arial"/>
              </w:rPr>
              <w:t xml:space="preserve"> </w:t>
            </w:r>
          </w:p>
          <w:p w14:paraId="7622D44A" w14:textId="41F5E6A0" w:rsidR="001E1249" w:rsidRDefault="00FB21C4" w:rsidP="00356D6F">
            <w:pPr>
              <w:pStyle w:val="Listenabsatz"/>
              <w:numPr>
                <w:ilvl w:val="0"/>
                <w:numId w:val="0"/>
              </w:numPr>
              <w:ind w:left="171"/>
              <w:rPr>
                <w:rFonts w:cs="Arial"/>
              </w:rPr>
            </w:pPr>
            <w:r>
              <w:rPr>
                <w:rFonts w:cs="Arial"/>
              </w:rPr>
              <w:t xml:space="preserve">Bereich </w:t>
            </w:r>
            <w:r w:rsidR="00193BFB">
              <w:rPr>
                <w:rFonts w:cs="Arial"/>
              </w:rPr>
              <w:t>p</w:t>
            </w:r>
            <w:r w:rsidR="002477C9" w:rsidRPr="002477C9">
              <w:rPr>
                <w:rFonts w:cs="Arial"/>
              </w:rPr>
              <w:t>ersönliche Identität</w:t>
            </w:r>
            <w:r>
              <w:rPr>
                <w:rFonts w:cs="Arial"/>
              </w:rPr>
              <w:t xml:space="preserve"> - </w:t>
            </w:r>
            <w:r w:rsidR="00FA1701" w:rsidRPr="00FA1701">
              <w:rPr>
                <w:rFonts w:cs="Arial"/>
              </w:rPr>
              <w:t xml:space="preserve">den Körper in seiner Gesamtheit erleben oder Körperteile </w:t>
            </w:r>
            <w:r w:rsidRPr="00FA1701">
              <w:rPr>
                <w:rFonts w:cs="Arial"/>
              </w:rPr>
              <w:t>erleben</w:t>
            </w:r>
            <w:r>
              <w:rPr>
                <w:rFonts w:cs="Arial"/>
              </w:rPr>
              <w:t xml:space="preserve">, </w:t>
            </w:r>
            <w:r w:rsidRPr="00FA1701">
              <w:rPr>
                <w:rFonts w:cs="Arial"/>
              </w:rPr>
              <w:t>erfährt</w:t>
            </w:r>
            <w:r w:rsidR="00FA1701" w:rsidRPr="00FA1701">
              <w:rPr>
                <w:rFonts w:cs="Arial"/>
              </w:rPr>
              <w:t xml:space="preserve"> die Oberfläche</w:t>
            </w:r>
            <w:r w:rsidR="002477C9">
              <w:rPr>
                <w:rFonts w:cs="Arial"/>
              </w:rPr>
              <w:t xml:space="preserve"> und die Grenzen seines/ ihres eigenen Körpers</w:t>
            </w:r>
            <w:r w:rsidR="00FC29DB">
              <w:rPr>
                <w:rFonts w:cs="Arial"/>
              </w:rPr>
              <w:t>.</w:t>
            </w:r>
          </w:p>
          <w:p w14:paraId="67F093F7" w14:textId="61A12C5D" w:rsidR="00FB21C4" w:rsidRDefault="00FB21C4" w:rsidP="00FB21C4">
            <w:pPr>
              <w:pStyle w:val="Listenabsatz"/>
              <w:numPr>
                <w:ilvl w:val="0"/>
                <w:numId w:val="0"/>
              </w:numPr>
              <w:ind w:left="171"/>
              <w:rPr>
                <w:rFonts w:cs="Arial"/>
              </w:rPr>
            </w:pPr>
            <w:r>
              <w:rPr>
                <w:rFonts w:cs="Arial"/>
              </w:rPr>
              <w:t xml:space="preserve">Bereich </w:t>
            </w:r>
            <w:r w:rsidR="002477C9">
              <w:rPr>
                <w:rFonts w:cs="Arial"/>
              </w:rPr>
              <w:t>Bewegungsapparat</w:t>
            </w:r>
            <w:r>
              <w:rPr>
                <w:rFonts w:cs="Arial"/>
              </w:rPr>
              <w:t xml:space="preserve"> -</w:t>
            </w:r>
            <w:r w:rsidR="002477C9" w:rsidRPr="002477C9">
              <w:rPr>
                <w:rFonts w:cs="Arial"/>
              </w:rPr>
              <w:t xml:space="preserve"> das Skelett</w:t>
            </w:r>
            <w:r>
              <w:rPr>
                <w:rFonts w:cs="Arial"/>
              </w:rPr>
              <w:t xml:space="preserve">, insbesondere </w:t>
            </w:r>
            <w:r w:rsidR="002477C9" w:rsidRPr="002477C9">
              <w:rPr>
                <w:rFonts w:cs="Arial"/>
              </w:rPr>
              <w:t xml:space="preserve">den Knochenaufbau </w:t>
            </w:r>
            <w:r w:rsidR="002477C9">
              <w:rPr>
                <w:rFonts w:cs="Arial"/>
              </w:rPr>
              <w:t>erleben</w:t>
            </w:r>
          </w:p>
          <w:p w14:paraId="7F2FDCA0" w14:textId="3AD0BE96" w:rsidR="00FB21C4" w:rsidRPr="00FB21C4" w:rsidRDefault="00FB21C4" w:rsidP="00AD256A">
            <w:pPr>
              <w:pStyle w:val="Listenabsatz"/>
              <w:numPr>
                <w:ilvl w:val="0"/>
                <w:numId w:val="6"/>
              </w:numPr>
              <w:ind w:left="172" w:hanging="172"/>
              <w:rPr>
                <w:rFonts w:cs="Arial"/>
                <w:b/>
                <w:bCs/>
              </w:rPr>
            </w:pPr>
            <w:r w:rsidRPr="00FB21C4">
              <w:rPr>
                <w:rFonts w:cs="Arial"/>
                <w:b/>
                <w:bCs/>
              </w:rPr>
              <w:t>Musisch</w:t>
            </w:r>
            <w:r w:rsidR="00E403BF">
              <w:rPr>
                <w:rFonts w:cs="Arial"/>
                <w:b/>
                <w:bCs/>
              </w:rPr>
              <w:t>-ästhetische</w:t>
            </w:r>
            <w:r w:rsidRPr="00FB21C4">
              <w:rPr>
                <w:rFonts w:cs="Arial"/>
                <w:b/>
                <w:bCs/>
              </w:rPr>
              <w:t xml:space="preserve"> Erziehung</w:t>
            </w:r>
            <w:r>
              <w:rPr>
                <w:rFonts w:cs="Arial"/>
                <w:b/>
                <w:bCs/>
              </w:rPr>
              <w:t xml:space="preserve">: </w:t>
            </w:r>
            <w:r w:rsidRPr="00FB21C4">
              <w:rPr>
                <w:rFonts w:cs="Arial"/>
              </w:rPr>
              <w:t xml:space="preserve">Schwingungen </w:t>
            </w:r>
            <w:r>
              <w:rPr>
                <w:rFonts w:cs="Arial"/>
              </w:rPr>
              <w:t xml:space="preserve">von Instrumenten und Stimme </w:t>
            </w:r>
            <w:r w:rsidRPr="00FB21C4">
              <w:rPr>
                <w:rFonts w:cs="Arial"/>
              </w:rPr>
              <w:t>erleben</w:t>
            </w:r>
            <w:r w:rsidR="00E403BF">
              <w:rPr>
                <w:rFonts w:cs="Arial"/>
              </w:rPr>
              <w:t xml:space="preserve"> bzw. erfahren</w:t>
            </w:r>
          </w:p>
          <w:p w14:paraId="2A5629E5" w14:textId="77777777" w:rsidR="001E1249" w:rsidRPr="002C2D41" w:rsidRDefault="001E1249" w:rsidP="00A9568C">
            <w:pPr>
              <w:rPr>
                <w:rFonts w:cs="Arial"/>
              </w:rPr>
            </w:pPr>
            <w:r w:rsidRPr="002C2D41">
              <w:rPr>
                <w:rFonts w:cs="Arial"/>
                <w:b/>
                <w:bCs/>
              </w:rPr>
              <w:t>…</w:t>
            </w:r>
          </w:p>
        </w:tc>
        <w:tc>
          <w:tcPr>
            <w:tcW w:w="3543" w:type="dxa"/>
          </w:tcPr>
          <w:p w14:paraId="4692089D" w14:textId="04DCAB78" w:rsidR="001E1249" w:rsidRPr="002C2D41" w:rsidRDefault="001E1249" w:rsidP="00AD256A">
            <w:pPr>
              <w:pStyle w:val="Listenabsatz"/>
              <w:numPr>
                <w:ilvl w:val="0"/>
                <w:numId w:val="6"/>
              </w:numPr>
              <w:ind w:left="171" w:hanging="218"/>
              <w:jc w:val="left"/>
              <w:rPr>
                <w:rFonts w:cs="Arial"/>
              </w:rPr>
            </w:pPr>
            <w:r w:rsidRPr="002C2D41">
              <w:rPr>
                <w:rFonts w:cs="Arial"/>
                <w:b/>
              </w:rPr>
              <w:t>Kognition</w:t>
            </w:r>
            <w:r w:rsidRPr="002C2D41">
              <w:rPr>
                <w:rFonts w:cs="Arial"/>
              </w:rPr>
              <w:t xml:space="preserve"> 1.1 Ausrichten von Aufmerksamkeit</w:t>
            </w:r>
          </w:p>
          <w:p w14:paraId="6B614161" w14:textId="77777777" w:rsidR="001E1249" w:rsidRPr="002C2D41" w:rsidRDefault="001E1249" w:rsidP="00A9568C">
            <w:pPr>
              <w:jc w:val="left"/>
              <w:rPr>
                <w:rFonts w:cs="Arial"/>
                <w:b/>
              </w:rPr>
            </w:pPr>
            <w:r w:rsidRPr="002C2D41">
              <w:rPr>
                <w:rFonts w:cs="Arial"/>
                <w:b/>
                <w:bCs/>
              </w:rPr>
              <w:t>…</w:t>
            </w:r>
          </w:p>
        </w:tc>
        <w:tc>
          <w:tcPr>
            <w:tcW w:w="2694" w:type="dxa"/>
          </w:tcPr>
          <w:p w14:paraId="0D1617FC" w14:textId="5D86AD60" w:rsidR="001E1249" w:rsidRPr="00141396" w:rsidRDefault="00141396" w:rsidP="00141396">
            <w:pPr>
              <w:jc w:val="left"/>
              <w:rPr>
                <w:rFonts w:cs="Arial"/>
              </w:rPr>
            </w:pPr>
            <w:r>
              <w:rPr>
                <w:rFonts w:cs="Arial"/>
              </w:rPr>
              <w:t xml:space="preserve">4.1-4.5 </w:t>
            </w:r>
            <w:r w:rsidR="001E1249" w:rsidRPr="00141396">
              <w:rPr>
                <w:rFonts w:cs="Arial"/>
              </w:rPr>
              <w:t>Taktile Wahrnehmung</w:t>
            </w:r>
          </w:p>
          <w:p w14:paraId="23A2C7D6" w14:textId="5FA40ECC" w:rsidR="001E1249" w:rsidRPr="00141396" w:rsidRDefault="00141396" w:rsidP="00141396">
            <w:pPr>
              <w:jc w:val="left"/>
              <w:rPr>
                <w:rFonts w:cs="Arial"/>
              </w:rPr>
            </w:pPr>
            <w:r>
              <w:rPr>
                <w:rFonts w:cs="Arial"/>
              </w:rPr>
              <w:t>7.1 Schallsensitivität</w:t>
            </w:r>
          </w:p>
        </w:tc>
      </w:tr>
    </w:tbl>
    <w:p w14:paraId="4D5748A8" w14:textId="77777777" w:rsidR="00252364" w:rsidRDefault="00252364">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2C2D41" w14:paraId="0561D5B2" w14:textId="77777777" w:rsidTr="00A9568C">
        <w:tc>
          <w:tcPr>
            <w:tcW w:w="4962" w:type="dxa"/>
            <w:shd w:val="clear" w:color="auto" w:fill="D9D9D9" w:themeFill="background1" w:themeFillShade="D9"/>
          </w:tcPr>
          <w:p w14:paraId="40CBA074" w14:textId="24E7027D" w:rsidR="001E1249" w:rsidRPr="002C2D41" w:rsidRDefault="001F5F28" w:rsidP="00A9568C">
            <w:pPr>
              <w:jc w:val="left"/>
              <w:rPr>
                <w:rFonts w:cs="Arial"/>
                <w:b/>
                <w:bCs/>
              </w:rPr>
            </w:pPr>
            <w:r>
              <w:lastRenderedPageBreak/>
              <w:br w:type="page"/>
            </w:r>
            <w:r w:rsidR="008F6C04" w:rsidRPr="002C2D41">
              <w:rPr>
                <w:rFonts w:cs="Arial"/>
                <w:b/>
                <w:bCs/>
              </w:rPr>
              <w:t xml:space="preserve">didaktisch/methodische </w:t>
            </w:r>
            <w:r w:rsidR="001E1249" w:rsidRPr="002C2D41">
              <w:rPr>
                <w:rFonts w:cs="Arial"/>
                <w:b/>
                <w:bCs/>
              </w:rPr>
              <w:t>Zugangsmöglichkeiten</w:t>
            </w:r>
          </w:p>
          <w:p w14:paraId="090FC56B" w14:textId="3E503602" w:rsidR="001E1249" w:rsidRPr="00252364" w:rsidRDefault="001E1249" w:rsidP="00A9568C">
            <w:pPr>
              <w:jc w:val="left"/>
              <w:rPr>
                <w:rFonts w:cs="Arial"/>
                <w:bCs/>
              </w:rPr>
            </w:pPr>
            <w:r w:rsidRPr="002C2D41">
              <w:rPr>
                <w:rFonts w:cs="Arial"/>
                <w:bCs/>
              </w:rPr>
              <w:t xml:space="preserve">(für Einzel-, </w:t>
            </w:r>
            <w:r w:rsidR="00777E39">
              <w:rPr>
                <w:rFonts w:cs="Arial"/>
                <w:bCs/>
              </w:rPr>
              <w:t>Lern</w:t>
            </w:r>
            <w:r w:rsidRPr="002C2D41">
              <w:rPr>
                <w:rFonts w:cs="Arial"/>
                <w:bCs/>
              </w:rPr>
              <w:t>gruppen- und Klassensettings):</w:t>
            </w:r>
          </w:p>
        </w:tc>
        <w:tc>
          <w:tcPr>
            <w:tcW w:w="3402" w:type="dxa"/>
            <w:shd w:val="clear" w:color="auto" w:fill="D9D9D9" w:themeFill="background1" w:themeFillShade="D9"/>
          </w:tcPr>
          <w:p w14:paraId="3D154149" w14:textId="77777777" w:rsidR="001E1249" w:rsidRPr="002C2D41" w:rsidRDefault="001E1249" w:rsidP="00A9568C">
            <w:pPr>
              <w:jc w:val="left"/>
              <w:rPr>
                <w:rFonts w:cs="Arial"/>
                <w:b/>
                <w:bCs/>
              </w:rPr>
            </w:pPr>
            <w:r w:rsidRPr="002C2D41">
              <w:rPr>
                <w:rFonts w:cs="Arial"/>
                <w:b/>
                <w:bCs/>
              </w:rPr>
              <w:t>Materialien/Medien:</w:t>
            </w:r>
          </w:p>
        </w:tc>
        <w:tc>
          <w:tcPr>
            <w:tcW w:w="6237" w:type="dxa"/>
            <w:shd w:val="clear" w:color="auto" w:fill="D9D9D9" w:themeFill="background1" w:themeFillShade="D9"/>
          </w:tcPr>
          <w:p w14:paraId="737655D3" w14:textId="77777777" w:rsidR="001E1249" w:rsidRPr="002C2D41" w:rsidRDefault="001E1249" w:rsidP="00A9568C">
            <w:pPr>
              <w:jc w:val="left"/>
              <w:rPr>
                <w:rFonts w:cs="Arial"/>
                <w:b/>
                <w:bCs/>
              </w:rPr>
            </w:pPr>
            <w:r w:rsidRPr="002C2D41">
              <w:rPr>
                <w:rFonts w:cs="Arial"/>
                <w:b/>
                <w:bCs/>
              </w:rPr>
              <w:t>(Stufen-)spezifische Lernangebote</w:t>
            </w:r>
          </w:p>
          <w:p w14:paraId="1DC7645C" w14:textId="77777777" w:rsidR="001E1249" w:rsidRPr="002C2D41" w:rsidRDefault="001E1249" w:rsidP="00A9568C">
            <w:pPr>
              <w:jc w:val="left"/>
              <w:rPr>
                <w:rFonts w:cs="Arial"/>
              </w:rPr>
            </w:pPr>
            <w:r w:rsidRPr="002C2D41">
              <w:rPr>
                <w:rFonts w:cs="Arial"/>
              </w:rPr>
              <w:t>(u.a. übergreifende Kooperationen mit Netzwerkpartnern, systematische Trainings):</w:t>
            </w:r>
          </w:p>
        </w:tc>
      </w:tr>
      <w:tr w:rsidR="001E1249" w:rsidRPr="002C2D41" w14:paraId="2E0A6175" w14:textId="77777777" w:rsidTr="00A9568C">
        <w:tc>
          <w:tcPr>
            <w:tcW w:w="4962" w:type="dxa"/>
          </w:tcPr>
          <w:p w14:paraId="7B103F42" w14:textId="21476AF4" w:rsidR="007668DE" w:rsidRPr="007668DE" w:rsidRDefault="007668DE" w:rsidP="00AD256A">
            <w:pPr>
              <w:pStyle w:val="Listenabsatz"/>
              <w:numPr>
                <w:ilvl w:val="0"/>
                <w:numId w:val="7"/>
              </w:numPr>
              <w:ind w:left="272" w:hanging="195"/>
              <w:jc w:val="left"/>
              <w:rPr>
                <w:rFonts w:cs="Arial"/>
                <w:color w:val="000000"/>
              </w:rPr>
            </w:pPr>
            <w:r>
              <w:rPr>
                <w:rFonts w:cs="Arial"/>
                <w:color w:val="000000"/>
              </w:rPr>
              <w:t>Auch</w:t>
            </w:r>
            <w:r w:rsidR="00597798">
              <w:rPr>
                <w:rFonts w:cs="Arial"/>
                <w:color w:val="000000"/>
              </w:rPr>
              <w:t xml:space="preserve">: </w:t>
            </w:r>
            <w:r w:rsidR="00597798" w:rsidRPr="002C2D41">
              <w:rPr>
                <w:rFonts w:cs="Arial"/>
                <w:color w:val="000000"/>
              </w:rPr>
              <w:t xml:space="preserve">1:1-Zuwendung </w:t>
            </w:r>
            <w:r w:rsidR="00F33E3E">
              <w:rPr>
                <w:rFonts w:cs="Arial"/>
                <w:color w:val="000000"/>
              </w:rPr>
              <w:t>(</w:t>
            </w:r>
            <w:r w:rsidR="00D22ADC">
              <w:rPr>
                <w:rFonts w:cs="Arial"/>
                <w:color w:val="000000"/>
              </w:rPr>
              <w:t>Lehrkraft</w:t>
            </w:r>
            <w:r w:rsidR="00C73E7A">
              <w:rPr>
                <w:rFonts w:cs="Arial"/>
                <w:color w:val="000000"/>
              </w:rPr>
              <w:t>: Schüler bzw. Schülerin</w:t>
            </w:r>
            <w:r w:rsidR="00F33E3E">
              <w:rPr>
                <w:rFonts w:cs="Arial"/>
                <w:color w:val="000000"/>
              </w:rPr>
              <w:t xml:space="preserve">) </w:t>
            </w:r>
            <w:r w:rsidR="00F33E3E" w:rsidRPr="002C2D41">
              <w:rPr>
                <w:rFonts w:cs="Arial"/>
                <w:color w:val="000000"/>
              </w:rPr>
              <w:t xml:space="preserve"> </w:t>
            </w:r>
            <w:r w:rsidR="00597798" w:rsidRPr="002C2D41">
              <w:rPr>
                <w:rFonts w:cs="Arial"/>
                <w:color w:val="000000"/>
              </w:rPr>
              <w:t xml:space="preserve">zur </w:t>
            </w:r>
            <w:r w:rsidR="00597798">
              <w:rPr>
                <w:rFonts w:cs="Arial"/>
                <w:color w:val="000000"/>
              </w:rPr>
              <w:t xml:space="preserve">Beziehungsgestaltung und </w:t>
            </w:r>
            <w:r w:rsidR="00597798" w:rsidRPr="002C2D41">
              <w:rPr>
                <w:rFonts w:cs="Arial"/>
                <w:color w:val="000000"/>
              </w:rPr>
              <w:t xml:space="preserve">Fokussierung </w:t>
            </w:r>
            <w:r w:rsidR="003E05F3">
              <w:rPr>
                <w:rFonts w:cs="Arial"/>
                <w:color w:val="000000"/>
              </w:rPr>
              <w:t xml:space="preserve">auf die </w:t>
            </w:r>
            <w:r>
              <w:rPr>
                <w:rFonts w:cs="Arial"/>
                <w:color w:val="000000"/>
              </w:rPr>
              <w:t>Inhalte</w:t>
            </w:r>
          </w:p>
          <w:p w14:paraId="0426D420" w14:textId="259643C1" w:rsidR="007668DE" w:rsidRPr="007668DE" w:rsidRDefault="00FB21C4" w:rsidP="00AD256A">
            <w:pPr>
              <w:pStyle w:val="Listenabsatz"/>
              <w:numPr>
                <w:ilvl w:val="0"/>
                <w:numId w:val="7"/>
              </w:numPr>
              <w:ind w:left="272" w:hanging="195"/>
              <w:jc w:val="left"/>
              <w:rPr>
                <w:rFonts w:cs="Arial"/>
                <w:color w:val="000000"/>
              </w:rPr>
            </w:pPr>
            <w:r w:rsidRPr="007668DE">
              <w:rPr>
                <w:rFonts w:cs="Arial"/>
              </w:rPr>
              <w:t xml:space="preserve">Inhalte und Prinzipien der </w:t>
            </w:r>
            <w:r w:rsidR="001E1249" w:rsidRPr="007668DE">
              <w:rPr>
                <w:rFonts w:cs="Arial"/>
              </w:rPr>
              <w:t>Basale</w:t>
            </w:r>
            <w:r w:rsidR="0074776E" w:rsidRPr="007668DE">
              <w:rPr>
                <w:rFonts w:cs="Arial"/>
              </w:rPr>
              <w:t>n</w:t>
            </w:r>
            <w:r w:rsidR="001E1249" w:rsidRPr="007668DE">
              <w:rPr>
                <w:rFonts w:cs="Arial"/>
              </w:rPr>
              <w:t xml:space="preserve"> Stimulatio</w:t>
            </w:r>
            <w:r w:rsidR="007668DE" w:rsidRPr="007668DE">
              <w:rPr>
                <w:rFonts w:cs="Arial"/>
              </w:rPr>
              <w:t>n</w:t>
            </w:r>
            <w:r w:rsidR="007668DE" w:rsidRPr="007668DE">
              <w:rPr>
                <w:rFonts w:cs="Arial"/>
                <w:color w:val="000000"/>
              </w:rPr>
              <w:t xml:space="preserve"> </w:t>
            </w:r>
            <w:r w:rsidRPr="007668DE">
              <w:rPr>
                <w:rFonts w:cs="Arial"/>
                <w:color w:val="000000"/>
              </w:rPr>
              <w:t xml:space="preserve">und/oder </w:t>
            </w:r>
            <w:r w:rsidR="001E1249" w:rsidRPr="007668DE">
              <w:rPr>
                <w:rFonts w:cs="Arial"/>
                <w:color w:val="000000"/>
              </w:rPr>
              <w:t>Basale</w:t>
            </w:r>
            <w:r w:rsidR="007668DE" w:rsidRPr="007668DE">
              <w:rPr>
                <w:rFonts w:cs="Arial"/>
                <w:color w:val="000000"/>
              </w:rPr>
              <w:t>n</w:t>
            </w:r>
            <w:r w:rsidR="001E1249" w:rsidRPr="007668DE">
              <w:rPr>
                <w:rFonts w:cs="Arial"/>
                <w:color w:val="000000"/>
              </w:rPr>
              <w:t xml:space="preserve"> Kommunikation</w:t>
            </w:r>
          </w:p>
          <w:p w14:paraId="24F00D12" w14:textId="325A8361" w:rsidR="001E1249" w:rsidRDefault="007668DE" w:rsidP="00AD256A">
            <w:pPr>
              <w:pStyle w:val="Listenabsatz"/>
              <w:numPr>
                <w:ilvl w:val="0"/>
                <w:numId w:val="7"/>
              </w:numPr>
              <w:ind w:left="272" w:hanging="195"/>
              <w:jc w:val="left"/>
              <w:rPr>
                <w:rFonts w:cs="Arial"/>
                <w:color w:val="000000"/>
              </w:rPr>
            </w:pPr>
            <w:r>
              <w:rPr>
                <w:rFonts w:cs="Arial"/>
                <w:color w:val="000000"/>
              </w:rPr>
              <w:t>Einsatz wiederkehrender Materialien und Medien zur Ritualisierung und Schaffen von Sicherheit</w:t>
            </w:r>
          </w:p>
          <w:p w14:paraId="605730EF" w14:textId="169E215E" w:rsidR="007668DE" w:rsidRPr="00DD5D76" w:rsidRDefault="007668DE" w:rsidP="007668DE">
            <w:pPr>
              <w:pStyle w:val="Listenabsatz"/>
              <w:numPr>
                <w:ilvl w:val="0"/>
                <w:numId w:val="0"/>
              </w:numPr>
              <w:ind w:left="272"/>
              <w:jc w:val="left"/>
              <w:rPr>
                <w:rFonts w:cs="Arial"/>
                <w:color w:val="000000"/>
              </w:rPr>
            </w:pPr>
          </w:p>
          <w:p w14:paraId="28323C17" w14:textId="77777777" w:rsidR="001E1249" w:rsidRPr="002C2D41" w:rsidRDefault="001E1249" w:rsidP="00A9568C">
            <w:pPr>
              <w:jc w:val="left"/>
              <w:rPr>
                <w:rFonts w:cs="Arial"/>
              </w:rPr>
            </w:pPr>
            <w:r w:rsidRPr="002C2D41">
              <w:rPr>
                <w:rFonts w:cs="Arial"/>
                <w:b/>
                <w:bCs/>
              </w:rPr>
              <w:t>…</w:t>
            </w:r>
          </w:p>
          <w:p w14:paraId="2A37FBF3" w14:textId="77777777" w:rsidR="001E1249" w:rsidRPr="002C2D41" w:rsidRDefault="001E1249" w:rsidP="00A9568C">
            <w:pPr>
              <w:jc w:val="left"/>
              <w:rPr>
                <w:rFonts w:cs="Arial"/>
              </w:rPr>
            </w:pPr>
          </w:p>
        </w:tc>
        <w:tc>
          <w:tcPr>
            <w:tcW w:w="3402" w:type="dxa"/>
          </w:tcPr>
          <w:p w14:paraId="40C95898" w14:textId="3FAD7E35" w:rsidR="001E1249" w:rsidRPr="002C2D41" w:rsidRDefault="001E1249" w:rsidP="00AD256A">
            <w:pPr>
              <w:pStyle w:val="Listenabsatz"/>
              <w:numPr>
                <w:ilvl w:val="0"/>
                <w:numId w:val="7"/>
              </w:numPr>
              <w:ind w:left="278" w:hanging="218"/>
              <w:jc w:val="left"/>
              <w:rPr>
                <w:rFonts w:cs="Arial"/>
              </w:rPr>
            </w:pPr>
            <w:r w:rsidRPr="002C2D41">
              <w:rPr>
                <w:rFonts w:cs="Arial"/>
              </w:rPr>
              <w:t>Massagegeräte/-matten elektronisch und nicht elektronisch (Kiste im Snoezelenraum)</w:t>
            </w:r>
          </w:p>
          <w:p w14:paraId="0758855B" w14:textId="06646A48" w:rsidR="001E1249" w:rsidRPr="002C2D41" w:rsidRDefault="00F65E46" w:rsidP="00AD256A">
            <w:pPr>
              <w:pStyle w:val="Listenabsatz"/>
              <w:numPr>
                <w:ilvl w:val="0"/>
                <w:numId w:val="7"/>
              </w:numPr>
              <w:ind w:left="278" w:hanging="218"/>
              <w:jc w:val="left"/>
              <w:rPr>
                <w:rFonts w:cs="Arial"/>
              </w:rPr>
            </w:pPr>
            <w:r>
              <w:rPr>
                <w:rFonts w:cs="Arial"/>
              </w:rPr>
              <w:t>Musik</w:t>
            </w:r>
            <w:r w:rsidR="001E1249" w:rsidRPr="002C2D41">
              <w:rPr>
                <w:rFonts w:cs="Arial"/>
              </w:rPr>
              <w:t xml:space="preserve"> im Snoezelenraum</w:t>
            </w:r>
          </w:p>
          <w:p w14:paraId="6A00A822" w14:textId="5E777A4E" w:rsidR="001E1249" w:rsidRPr="002C2D41" w:rsidRDefault="00E403BF" w:rsidP="00AD256A">
            <w:pPr>
              <w:pStyle w:val="Listenabsatz"/>
              <w:numPr>
                <w:ilvl w:val="0"/>
                <w:numId w:val="7"/>
              </w:numPr>
              <w:ind w:left="278" w:hanging="218"/>
              <w:jc w:val="left"/>
              <w:rPr>
                <w:rFonts w:cs="Arial"/>
              </w:rPr>
            </w:pPr>
            <w:r>
              <w:rPr>
                <w:rFonts w:cs="Arial"/>
              </w:rPr>
              <w:t>Diverse (Bluetooth-)Lautsprecher</w:t>
            </w:r>
            <w:r w:rsidR="0039069F">
              <w:rPr>
                <w:rFonts w:cs="Arial"/>
              </w:rPr>
              <w:t xml:space="preserve"> im Musikraum bzw. in der Ausstattung der Klassen</w:t>
            </w:r>
          </w:p>
          <w:p w14:paraId="363F0368" w14:textId="5AFC7E10" w:rsidR="001E1249" w:rsidRPr="002C2D41" w:rsidRDefault="001E1249" w:rsidP="00AD256A">
            <w:pPr>
              <w:pStyle w:val="Listenabsatz"/>
              <w:numPr>
                <w:ilvl w:val="0"/>
                <w:numId w:val="7"/>
              </w:numPr>
              <w:ind w:left="278" w:hanging="218"/>
              <w:jc w:val="left"/>
              <w:rPr>
                <w:rFonts w:cs="Arial"/>
              </w:rPr>
            </w:pPr>
            <w:r w:rsidRPr="002C2D41">
              <w:rPr>
                <w:rFonts w:cs="Arial"/>
              </w:rPr>
              <w:t>Instrumente (Klangschalen, Gitarre</w:t>
            </w:r>
            <w:r w:rsidR="00E403BF">
              <w:rPr>
                <w:rFonts w:cs="Arial"/>
              </w:rPr>
              <w:t>, Metallofon</w:t>
            </w:r>
            <w:r w:rsidRPr="002C2D41">
              <w:rPr>
                <w:rFonts w:cs="Arial"/>
              </w:rPr>
              <w:t xml:space="preserve"> etc. im </w:t>
            </w:r>
            <w:r w:rsidR="00E403BF">
              <w:rPr>
                <w:rFonts w:cs="Arial"/>
              </w:rPr>
              <w:t xml:space="preserve">Schrank für </w:t>
            </w:r>
            <w:r w:rsidR="00F720BE">
              <w:rPr>
                <w:rFonts w:cs="Arial"/>
              </w:rPr>
              <w:t>Musisch-ästhetische</w:t>
            </w:r>
            <w:r w:rsidR="00B0022E">
              <w:rPr>
                <w:rFonts w:cs="Arial"/>
              </w:rPr>
              <w:t>n</w:t>
            </w:r>
            <w:r w:rsidR="00F720BE">
              <w:rPr>
                <w:rFonts w:cs="Arial"/>
              </w:rPr>
              <w:t xml:space="preserve"> Erziehung</w:t>
            </w:r>
            <w:r w:rsidRPr="002C2D41">
              <w:rPr>
                <w:rFonts w:cs="Arial"/>
              </w:rPr>
              <w:t>)</w:t>
            </w:r>
          </w:p>
          <w:p w14:paraId="2A728B91" w14:textId="77777777" w:rsidR="001E1249" w:rsidRPr="001C0901" w:rsidRDefault="001C0901" w:rsidP="00A9568C">
            <w:pPr>
              <w:jc w:val="left"/>
              <w:rPr>
                <w:rFonts w:cs="Arial"/>
                <w:b/>
                <w:bCs/>
              </w:rPr>
            </w:pPr>
            <w:r>
              <w:rPr>
                <w:rFonts w:cs="Arial"/>
                <w:b/>
                <w:bCs/>
              </w:rPr>
              <w:t>…</w:t>
            </w:r>
          </w:p>
        </w:tc>
        <w:tc>
          <w:tcPr>
            <w:tcW w:w="6237" w:type="dxa"/>
          </w:tcPr>
          <w:p w14:paraId="07610AE7" w14:textId="77777777" w:rsidR="001E1249" w:rsidRPr="002C2D41" w:rsidRDefault="001E1249" w:rsidP="00A9568C">
            <w:pPr>
              <w:pStyle w:val="fachspezifischeAufzhlung"/>
              <w:numPr>
                <w:ilvl w:val="0"/>
                <w:numId w:val="0"/>
              </w:numPr>
              <w:jc w:val="left"/>
              <w:rPr>
                <w:rFonts w:cs="Arial"/>
                <w:sz w:val="22"/>
                <w:szCs w:val="22"/>
              </w:rPr>
            </w:pPr>
            <w:r w:rsidRPr="002C2D41">
              <w:rPr>
                <w:rFonts w:cs="Arial"/>
                <w:sz w:val="22"/>
                <w:szCs w:val="22"/>
                <w:u w:val="single"/>
              </w:rPr>
              <w:t>übergreifend:</w:t>
            </w:r>
            <w:r w:rsidRPr="002C2D41">
              <w:rPr>
                <w:rFonts w:cs="Arial"/>
                <w:sz w:val="22"/>
                <w:szCs w:val="22"/>
              </w:rPr>
              <w:t xml:space="preserve"> </w:t>
            </w:r>
          </w:p>
          <w:p w14:paraId="1FA670B8" w14:textId="2C70F6A0" w:rsidR="00E403BF" w:rsidRPr="00E5492A" w:rsidRDefault="00E5492A" w:rsidP="00A9568C">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Inhalte der Basalen Stimulation</w:t>
            </w:r>
            <w:r w:rsidR="005A4083">
              <w:rPr>
                <w:rFonts w:cs="Arial"/>
                <w:iCs/>
                <w:color w:val="000000" w:themeColor="text1"/>
                <w:sz w:val="22"/>
                <w:szCs w:val="22"/>
              </w:rPr>
              <w:t>/Basalen Kommunikation</w:t>
            </w:r>
            <w:r>
              <w:rPr>
                <w:rFonts w:cs="Arial"/>
                <w:iCs/>
                <w:color w:val="000000" w:themeColor="text1"/>
                <w:sz w:val="22"/>
                <w:szCs w:val="22"/>
              </w:rPr>
              <w:t xml:space="preserve">, u.a. im </w:t>
            </w:r>
            <w:r w:rsidR="001E1249" w:rsidRPr="00E5492A">
              <w:rPr>
                <w:rFonts w:cs="Arial"/>
                <w:iCs/>
                <w:color w:val="000000" w:themeColor="text1"/>
                <w:sz w:val="22"/>
                <w:szCs w:val="22"/>
              </w:rPr>
              <w:t>Snoezelenraum</w:t>
            </w:r>
            <w:r w:rsidR="00E403BF">
              <w:rPr>
                <w:rFonts w:cs="Arial"/>
                <w:iCs/>
                <w:color w:val="000000" w:themeColor="text1"/>
                <w:sz w:val="22"/>
                <w:szCs w:val="22"/>
              </w:rPr>
              <w:t xml:space="preserve"> zum Erfahrbarmachen von Klängen und Stimmen</w:t>
            </w:r>
            <w:r w:rsidR="005A4083">
              <w:rPr>
                <w:rFonts w:cs="Arial"/>
                <w:iCs/>
                <w:color w:val="000000" w:themeColor="text1"/>
                <w:sz w:val="22"/>
                <w:szCs w:val="22"/>
              </w:rPr>
              <w:t xml:space="preserve"> sowie des eigenen Körpers</w:t>
            </w:r>
          </w:p>
          <w:p w14:paraId="664FC216" w14:textId="3DCC2D6E" w:rsidR="001E1249" w:rsidRPr="00E5492A" w:rsidRDefault="005C7D59" w:rsidP="00A9568C">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mehrsinnliche</w:t>
            </w:r>
            <w:r w:rsidR="00CC20F4">
              <w:rPr>
                <w:rFonts w:cs="Arial"/>
                <w:iCs/>
                <w:color w:val="000000" w:themeColor="text1"/>
                <w:sz w:val="22"/>
                <w:szCs w:val="22"/>
              </w:rPr>
              <w:t>s</w:t>
            </w:r>
            <w:r>
              <w:rPr>
                <w:rFonts w:cs="Arial"/>
                <w:iCs/>
                <w:color w:val="000000" w:themeColor="text1"/>
                <w:sz w:val="22"/>
                <w:szCs w:val="22"/>
              </w:rPr>
              <w:t xml:space="preserve"> </w:t>
            </w:r>
            <w:r w:rsidR="001E1249" w:rsidRPr="00E5492A">
              <w:rPr>
                <w:rFonts w:cs="Arial"/>
                <w:iCs/>
                <w:color w:val="000000" w:themeColor="text1"/>
                <w:sz w:val="22"/>
                <w:szCs w:val="22"/>
              </w:rPr>
              <w:t>Geschichten</w:t>
            </w:r>
            <w:r>
              <w:rPr>
                <w:rFonts w:cs="Arial"/>
                <w:iCs/>
                <w:color w:val="000000" w:themeColor="text1"/>
                <w:sz w:val="22"/>
                <w:szCs w:val="22"/>
              </w:rPr>
              <w:t>erzählen</w:t>
            </w:r>
          </w:p>
          <w:p w14:paraId="36DB62A7" w14:textId="77777777" w:rsidR="005F73FF" w:rsidRPr="00DA6F9B" w:rsidRDefault="005F73FF" w:rsidP="005F73FF">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7FB75240" w14:textId="77777777" w:rsidR="005F73FF" w:rsidRPr="002C2D41" w:rsidRDefault="005F73FF" w:rsidP="00A9568C">
            <w:pPr>
              <w:pStyle w:val="fachspezifischeAufzhlung"/>
              <w:numPr>
                <w:ilvl w:val="0"/>
                <w:numId w:val="0"/>
              </w:numPr>
              <w:jc w:val="left"/>
              <w:rPr>
                <w:rFonts w:cs="Arial"/>
                <w:i/>
                <w:color w:val="000000" w:themeColor="text1"/>
                <w:sz w:val="22"/>
                <w:szCs w:val="22"/>
              </w:rPr>
            </w:pPr>
          </w:p>
          <w:p w14:paraId="1CD5B5DD" w14:textId="77777777" w:rsidR="001E1249" w:rsidRPr="002C2D41" w:rsidRDefault="001E1249" w:rsidP="00A9568C">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4DAE9A07" w14:textId="2634B97A" w:rsidR="001E1249" w:rsidRDefault="00720008" w:rsidP="00A9568C">
            <w:pPr>
              <w:pStyle w:val="fachspezifischeAufzhlung"/>
              <w:numPr>
                <w:ilvl w:val="0"/>
                <w:numId w:val="0"/>
              </w:numPr>
              <w:jc w:val="left"/>
              <w:rPr>
                <w:rFonts w:cs="Arial"/>
                <w:color w:val="000000" w:themeColor="text1"/>
                <w:sz w:val="22"/>
                <w:szCs w:val="22"/>
              </w:rPr>
            </w:pPr>
            <w:r w:rsidRPr="009905F0">
              <w:rPr>
                <w:rFonts w:cs="Arial"/>
                <w:color w:val="000000" w:themeColor="text1"/>
                <w:sz w:val="22"/>
                <w:szCs w:val="22"/>
              </w:rPr>
              <w:t xml:space="preserve">s. </w:t>
            </w:r>
            <w:r>
              <w:rPr>
                <w:rFonts w:cs="Arial"/>
                <w:color w:val="000000" w:themeColor="text1"/>
                <w:sz w:val="22"/>
                <w:szCs w:val="22"/>
              </w:rPr>
              <w:t>ü</w:t>
            </w:r>
            <w:r w:rsidRPr="009905F0">
              <w:rPr>
                <w:rFonts w:cs="Arial"/>
                <w:color w:val="000000" w:themeColor="text1"/>
                <w:sz w:val="22"/>
                <w:szCs w:val="22"/>
              </w:rPr>
              <w:t>bergreifende Lernangebote</w:t>
            </w:r>
          </w:p>
          <w:p w14:paraId="4FBC537D" w14:textId="77777777" w:rsidR="00252364" w:rsidRPr="00DD5D76" w:rsidRDefault="00252364" w:rsidP="00A9568C">
            <w:pPr>
              <w:pStyle w:val="fachspezifischeAufzhlung"/>
              <w:numPr>
                <w:ilvl w:val="0"/>
                <w:numId w:val="0"/>
              </w:numPr>
              <w:jc w:val="left"/>
              <w:rPr>
                <w:rFonts w:cs="Arial"/>
                <w:color w:val="000000" w:themeColor="text1"/>
                <w:sz w:val="22"/>
                <w:szCs w:val="22"/>
              </w:rPr>
            </w:pPr>
          </w:p>
          <w:p w14:paraId="3E57E7F8" w14:textId="77777777" w:rsidR="001E1249" w:rsidRPr="002C2D41" w:rsidRDefault="001E1249" w:rsidP="00A9568C">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4D6ADE60" w14:textId="06DBB7E8" w:rsidR="001E1249" w:rsidRDefault="00720008" w:rsidP="00A9568C">
            <w:pPr>
              <w:pStyle w:val="fachspezifischeAufzhlung"/>
              <w:numPr>
                <w:ilvl w:val="0"/>
                <w:numId w:val="0"/>
              </w:numPr>
              <w:jc w:val="left"/>
              <w:rPr>
                <w:rFonts w:cs="Arial"/>
                <w:color w:val="000000" w:themeColor="text1"/>
                <w:sz w:val="22"/>
                <w:szCs w:val="22"/>
              </w:rPr>
            </w:pPr>
            <w:r w:rsidRPr="009905F0">
              <w:rPr>
                <w:rFonts w:cs="Arial"/>
                <w:color w:val="000000" w:themeColor="text1"/>
                <w:sz w:val="22"/>
                <w:szCs w:val="22"/>
              </w:rPr>
              <w:t xml:space="preserve">s. </w:t>
            </w:r>
            <w:r>
              <w:rPr>
                <w:rFonts w:cs="Arial"/>
                <w:color w:val="000000" w:themeColor="text1"/>
                <w:sz w:val="22"/>
                <w:szCs w:val="22"/>
              </w:rPr>
              <w:t>ü</w:t>
            </w:r>
            <w:r w:rsidRPr="009905F0">
              <w:rPr>
                <w:rFonts w:cs="Arial"/>
                <w:color w:val="000000" w:themeColor="text1"/>
                <w:sz w:val="22"/>
                <w:szCs w:val="22"/>
              </w:rPr>
              <w:t>bergreifende Lernangebote</w:t>
            </w:r>
          </w:p>
          <w:p w14:paraId="362AFC6C" w14:textId="77777777" w:rsidR="00252364" w:rsidRPr="00DD5D76" w:rsidRDefault="00252364" w:rsidP="00A9568C">
            <w:pPr>
              <w:pStyle w:val="fachspezifischeAufzhlung"/>
              <w:numPr>
                <w:ilvl w:val="0"/>
                <w:numId w:val="0"/>
              </w:numPr>
              <w:jc w:val="left"/>
              <w:rPr>
                <w:rFonts w:cs="Arial"/>
                <w:color w:val="000000" w:themeColor="text1"/>
                <w:sz w:val="22"/>
                <w:szCs w:val="22"/>
              </w:rPr>
            </w:pPr>
          </w:p>
          <w:p w14:paraId="17E1D514" w14:textId="77777777" w:rsidR="001E1249" w:rsidRPr="002C2D41" w:rsidRDefault="001E1249" w:rsidP="00A9568C">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Berufspraxisstufe:</w:t>
            </w:r>
          </w:p>
          <w:p w14:paraId="72D0C47F" w14:textId="77777777" w:rsidR="00720008" w:rsidRPr="009905F0" w:rsidRDefault="00720008" w:rsidP="00720008">
            <w:pPr>
              <w:pStyle w:val="fachspezifischeAufzhlung"/>
              <w:numPr>
                <w:ilvl w:val="0"/>
                <w:numId w:val="0"/>
              </w:numPr>
              <w:jc w:val="left"/>
              <w:rPr>
                <w:rFonts w:cs="Arial"/>
                <w:color w:val="000000" w:themeColor="text1"/>
                <w:sz w:val="22"/>
                <w:szCs w:val="22"/>
              </w:rPr>
            </w:pPr>
            <w:r w:rsidRPr="009905F0">
              <w:rPr>
                <w:rFonts w:cs="Arial"/>
                <w:color w:val="000000" w:themeColor="text1"/>
                <w:sz w:val="22"/>
                <w:szCs w:val="22"/>
              </w:rPr>
              <w:t xml:space="preserve">s. </w:t>
            </w:r>
            <w:r>
              <w:rPr>
                <w:rFonts w:cs="Arial"/>
                <w:color w:val="000000" w:themeColor="text1"/>
                <w:sz w:val="22"/>
                <w:szCs w:val="22"/>
              </w:rPr>
              <w:t>ü</w:t>
            </w:r>
            <w:r w:rsidRPr="009905F0">
              <w:rPr>
                <w:rFonts w:cs="Arial"/>
                <w:color w:val="000000" w:themeColor="text1"/>
                <w:sz w:val="22"/>
                <w:szCs w:val="22"/>
              </w:rPr>
              <w:t>bergreifende Lernangebote</w:t>
            </w:r>
          </w:p>
          <w:p w14:paraId="4DB82FB0" w14:textId="77777777" w:rsidR="001E1249" w:rsidRPr="002C2D41" w:rsidRDefault="001E1249" w:rsidP="00A9568C">
            <w:pPr>
              <w:jc w:val="left"/>
              <w:rPr>
                <w:rFonts w:cs="Arial"/>
              </w:rPr>
            </w:pPr>
          </w:p>
        </w:tc>
      </w:tr>
    </w:tbl>
    <w:p w14:paraId="70F1359D" w14:textId="77777777" w:rsidR="00252364" w:rsidRDefault="00252364">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72A7AB73" w14:textId="77777777" w:rsidTr="00A9568C">
        <w:tc>
          <w:tcPr>
            <w:tcW w:w="14601" w:type="dxa"/>
            <w:shd w:val="clear" w:color="auto" w:fill="D9D9D9" w:themeFill="background1" w:themeFillShade="D9"/>
          </w:tcPr>
          <w:p w14:paraId="5F499C45" w14:textId="3F2B087B" w:rsidR="001E1249" w:rsidRPr="00DA6F9B" w:rsidRDefault="001E1249" w:rsidP="00A9568C">
            <w:pPr>
              <w:jc w:val="left"/>
              <w:rPr>
                <w:rFonts w:cs="Arial"/>
                <w:b/>
                <w:bCs/>
              </w:rPr>
            </w:pPr>
            <w:r w:rsidRPr="00DA6F9B">
              <w:rPr>
                <w:rFonts w:cs="Arial"/>
                <w:b/>
                <w:bCs/>
              </w:rPr>
              <w:lastRenderedPageBreak/>
              <w:t>Angestrebte Kompetenzen:</w:t>
            </w:r>
          </w:p>
          <w:p w14:paraId="1551BA1B" w14:textId="7B256F80" w:rsidR="001E1249" w:rsidRDefault="001E1249" w:rsidP="00A9568C">
            <w:pPr>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25FCE9F2" w14:textId="4A6B66C0" w:rsidR="00545323" w:rsidRPr="00DA6F9B" w:rsidRDefault="00545323" w:rsidP="00A9568C">
            <w:pPr>
              <w:jc w:val="left"/>
              <w:rPr>
                <w:rFonts w:cs="Arial"/>
                <w:b/>
                <w:bCs/>
                <w:u w:val="single"/>
              </w:rPr>
            </w:pPr>
          </w:p>
        </w:tc>
      </w:tr>
      <w:tr w:rsidR="001E1249" w:rsidRPr="00DA6F9B" w14:paraId="32FB422E" w14:textId="77777777" w:rsidTr="00A9568C">
        <w:tc>
          <w:tcPr>
            <w:tcW w:w="14601" w:type="dxa"/>
          </w:tcPr>
          <w:p w14:paraId="616929AE" w14:textId="16E8EB07" w:rsidR="00D33E7E" w:rsidRDefault="00D33E7E" w:rsidP="00545323">
            <w:pPr>
              <w:spacing w:line="276" w:lineRule="auto"/>
              <w:jc w:val="left"/>
              <w:rPr>
                <w:ins w:id="16" w:author="Ruth Janning" w:date="2022-06-08T17:18:00Z"/>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7B5861A8" w14:textId="47995BF2" w:rsidR="001E1249" w:rsidRDefault="001E1249" w:rsidP="00545323">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252364">
              <w:rPr>
                <w:rFonts w:cs="Arial"/>
                <w:b/>
                <w:bCs/>
                <w:u w:val="single"/>
              </w:rPr>
              <w:br/>
            </w:r>
          </w:p>
          <w:p w14:paraId="7D910092" w14:textId="69AD632E" w:rsidR="00B0022E" w:rsidRDefault="00B0022E" w:rsidP="00545323">
            <w:pPr>
              <w:spacing w:line="276" w:lineRule="auto"/>
              <w:jc w:val="left"/>
              <w:rPr>
                <w:rFonts w:cs="Arial"/>
              </w:rPr>
            </w:pPr>
            <w:r w:rsidRPr="002C2D41">
              <w:rPr>
                <w:rFonts w:cs="Arial"/>
              </w:rPr>
              <w:t xml:space="preserve">Die Leistungserfassung </w:t>
            </w:r>
            <w:r w:rsidR="00AB7BB0">
              <w:rPr>
                <w:rFonts w:cs="Arial"/>
              </w:rPr>
              <w:t>im Schwerpunkt vibratorische Wahrnehmung</w:t>
            </w:r>
            <w:r w:rsidRPr="002C2D41">
              <w:rPr>
                <w:rFonts w:cs="Arial"/>
              </w:rPr>
              <w:t xml:space="preserve"> erfolg</w:t>
            </w:r>
            <w:r>
              <w:rPr>
                <w:rFonts w:cs="Arial"/>
              </w:rPr>
              <w:t xml:space="preserve">t über die </w:t>
            </w:r>
            <w:r w:rsidR="008D600C">
              <w:rPr>
                <w:rFonts w:cs="Arial"/>
              </w:rPr>
              <w:t>Beobachtungsbögen</w:t>
            </w:r>
            <w:r w:rsidR="00252364">
              <w:rPr>
                <w:rFonts w:cs="Arial"/>
              </w:rPr>
              <w:t xml:space="preserve"> </w:t>
            </w:r>
            <w:r w:rsidRPr="002C2D41">
              <w:rPr>
                <w:rFonts w:cs="Arial"/>
              </w:rPr>
              <w:t>(</w:t>
            </w:r>
            <w:r w:rsidR="00237D9F" w:rsidRPr="0093653C">
              <w:rPr>
                <w:rFonts w:cs="Arial"/>
              </w:rPr>
              <w:t>Schulserver</w:t>
            </w:r>
            <w:r w:rsidRPr="0093653C">
              <w:rPr>
                <w:rFonts w:cs="Arial"/>
              </w:rPr>
              <w:t>)</w:t>
            </w:r>
            <w:r w:rsidR="00252364">
              <w:rPr>
                <w:rFonts w:cs="Arial"/>
              </w:rPr>
              <w:t xml:space="preserve">: </w:t>
            </w:r>
            <w:r w:rsidRPr="002C2D41">
              <w:rPr>
                <w:rFonts w:cs="Arial"/>
              </w:rPr>
              <w:t>Zudem erhält die Schülerin/ der Schüler ein unmittelbares Feedback (u.a. akustisch, taktil, verbal, visuell) durch die Lehrkraft.</w:t>
            </w:r>
          </w:p>
          <w:p w14:paraId="30B4B4CD" w14:textId="0F10BEA8" w:rsidR="00B0022E" w:rsidRDefault="00854552" w:rsidP="00545323">
            <w:pPr>
              <w:spacing w:line="276" w:lineRule="auto"/>
              <w:jc w:val="left"/>
              <w:rPr>
                <w:rFonts w:cs="Arial"/>
              </w:rPr>
            </w:pPr>
            <w:r>
              <w:rPr>
                <w:rFonts w:cs="Arial"/>
              </w:rPr>
              <w:t>Am Tag der Sinne wird eine Urkunde für alle teilnehmenden Schülerinnen und Schüler</w:t>
            </w:r>
            <w:r w:rsidR="00B25BFF">
              <w:rPr>
                <w:rFonts w:cs="Arial"/>
              </w:rPr>
              <w:t>, auch als Feedback für Erziehungsberechtigte</w:t>
            </w:r>
            <w:r>
              <w:rPr>
                <w:rFonts w:cs="Arial"/>
              </w:rPr>
              <w:t xml:space="preserve"> mit der Angabe aller Stationen ausgestellt. Diese ist gemäß </w:t>
            </w:r>
            <w:r w:rsidR="00D22ADC">
              <w:rPr>
                <w:rFonts w:cs="Arial"/>
              </w:rPr>
              <w:t>den jeweiligen Mottos</w:t>
            </w:r>
            <w:r>
              <w:rPr>
                <w:rFonts w:cs="Arial"/>
              </w:rPr>
              <w:t xml:space="preserve"> gestaltet und von dem Vorbereitungsteam bereitgestellt. Die feierliche Übergabe erfolgt am Ende des Tages.</w:t>
            </w:r>
          </w:p>
          <w:p w14:paraId="51C94F7D" w14:textId="70A2CD8E" w:rsidR="00252364" w:rsidRPr="00DA6F9B" w:rsidRDefault="00252364" w:rsidP="00545323">
            <w:pPr>
              <w:spacing w:line="276" w:lineRule="auto"/>
              <w:jc w:val="left"/>
              <w:rPr>
                <w:rFonts w:cs="Arial"/>
                <w:b/>
                <w:bCs/>
                <w:u w:val="single"/>
              </w:rPr>
            </w:pPr>
          </w:p>
        </w:tc>
      </w:tr>
    </w:tbl>
    <w:p w14:paraId="24F005FB" w14:textId="5EA0E969" w:rsidR="001E1249" w:rsidRPr="00DA6F9B" w:rsidRDefault="001E1249" w:rsidP="001E1249">
      <w:pPr>
        <w:spacing w:after="0" w:line="240" w:lineRule="auto"/>
        <w:jc w:val="left"/>
        <w:rPr>
          <w:rFonts w:cs="Arial"/>
        </w:rPr>
      </w:pPr>
    </w:p>
    <w:p w14:paraId="72222651" w14:textId="77777777" w:rsidR="006D398D" w:rsidRDefault="006D398D">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0C31ACD6" w14:textId="77777777" w:rsidTr="00A9568C">
        <w:tc>
          <w:tcPr>
            <w:tcW w:w="14601" w:type="dxa"/>
            <w:gridSpan w:val="4"/>
          </w:tcPr>
          <w:p w14:paraId="2722446E" w14:textId="4CA5079E" w:rsidR="001E1249" w:rsidRPr="006D398D" w:rsidRDefault="001E1249" w:rsidP="00A9568C">
            <w:pPr>
              <w:jc w:val="left"/>
              <w:rPr>
                <w:rFonts w:cs="Arial"/>
                <w:b/>
                <w:bCs/>
                <w:sz w:val="28"/>
                <w:szCs w:val="28"/>
              </w:rPr>
            </w:pPr>
            <w:r w:rsidRPr="006D398D">
              <w:rPr>
                <w:rFonts w:cs="Arial"/>
                <w:b/>
                <w:bCs/>
                <w:sz w:val="28"/>
                <w:szCs w:val="28"/>
              </w:rPr>
              <w:lastRenderedPageBreak/>
              <w:t>Entwicklungsbereich: Wahrnehmung</w:t>
            </w:r>
          </w:p>
          <w:p w14:paraId="73002D8D" w14:textId="1604BB5E" w:rsidR="009E548A" w:rsidRDefault="00647D6B" w:rsidP="00252364">
            <w:pPr>
              <w:pStyle w:val="berschrift2"/>
              <w:spacing w:after="0"/>
              <w:outlineLvl w:val="1"/>
            </w:pPr>
            <w:bookmarkStart w:id="17" w:name="_Toc109990449"/>
            <w:r w:rsidRPr="00252364">
              <w:t>Entwicklungsschwerpunkt:</w:t>
            </w:r>
            <w:r w:rsidR="00216EA6">
              <w:t xml:space="preserve"> </w:t>
            </w:r>
            <w:r w:rsidRPr="00DA6F9B">
              <w:t>2. Vestibuläre Wahrnehmung</w:t>
            </w:r>
            <w:bookmarkEnd w:id="17"/>
          </w:p>
          <w:p w14:paraId="68A7E60F" w14:textId="4E94AF7B" w:rsidR="00216EA6" w:rsidRPr="00216EA6" w:rsidRDefault="00216EA6" w:rsidP="00216EA6">
            <w:r>
              <w:t>(Ist verantwortlich für das Halten des Gleichgewichts, der Orientierung im Raum, für die Orientierung bei linearen und Drehbeschleunigungen)</w:t>
            </w:r>
          </w:p>
        </w:tc>
      </w:tr>
      <w:tr w:rsidR="001E1249" w:rsidRPr="00DA6F9B" w14:paraId="2A0A09E7" w14:textId="77777777" w:rsidTr="00A9568C">
        <w:tc>
          <w:tcPr>
            <w:tcW w:w="4962" w:type="dxa"/>
            <w:shd w:val="clear" w:color="auto" w:fill="D9D9D9" w:themeFill="background1" w:themeFillShade="D9"/>
          </w:tcPr>
          <w:p w14:paraId="2BE47F0D" w14:textId="77777777" w:rsidR="001E1249" w:rsidRPr="00DA6F9B" w:rsidRDefault="001E1249" w:rsidP="00647D6B">
            <w:pPr>
              <w:jc w:val="left"/>
              <w:rPr>
                <w:rFonts w:cs="Arial"/>
              </w:rPr>
            </w:pPr>
          </w:p>
        </w:tc>
        <w:tc>
          <w:tcPr>
            <w:tcW w:w="9639" w:type="dxa"/>
            <w:gridSpan w:val="3"/>
            <w:shd w:val="clear" w:color="auto" w:fill="D9D9D9" w:themeFill="background1" w:themeFillShade="D9"/>
          </w:tcPr>
          <w:p w14:paraId="77EAE96A" w14:textId="77777777" w:rsidR="001E1249" w:rsidRPr="00DA6F9B" w:rsidRDefault="001E1249" w:rsidP="00A9568C">
            <w:pPr>
              <w:jc w:val="left"/>
              <w:rPr>
                <w:rFonts w:cs="Arial"/>
                <w:b/>
                <w:bCs/>
              </w:rPr>
            </w:pPr>
            <w:r w:rsidRPr="00DA6F9B">
              <w:rPr>
                <w:rFonts w:cs="Arial"/>
                <w:b/>
                <w:bCs/>
              </w:rPr>
              <w:t>Exemplarische Verknüpfungen</w:t>
            </w:r>
          </w:p>
          <w:p w14:paraId="0A098398" w14:textId="5F7F9985"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36AEE0E9" w14:textId="77777777" w:rsidTr="00A9568C">
        <w:trPr>
          <w:trHeight w:val="500"/>
        </w:trPr>
        <w:tc>
          <w:tcPr>
            <w:tcW w:w="4962" w:type="dxa"/>
            <w:vMerge w:val="restart"/>
            <w:shd w:val="clear" w:color="auto" w:fill="D9D9D9" w:themeFill="background1" w:themeFillShade="D9"/>
          </w:tcPr>
          <w:p w14:paraId="6B7A472E" w14:textId="77777777" w:rsidR="00252364" w:rsidRDefault="006D398D" w:rsidP="00A9568C">
            <w:pPr>
              <w:suppressAutoHyphens/>
              <w:autoSpaceDN w:val="0"/>
              <w:textAlignment w:val="baseline"/>
            </w:pPr>
            <w:r w:rsidRPr="00252364">
              <w:rPr>
                <w:b/>
                <w:bCs/>
              </w:rPr>
              <w:t>Entwicklungsaspekte:</w:t>
            </w:r>
          </w:p>
          <w:p w14:paraId="7D1DE085" w14:textId="5203810A" w:rsidR="001E1249" w:rsidRPr="00DA6F9B" w:rsidRDefault="006D398D" w:rsidP="00252364">
            <w:pPr>
              <w:suppressAutoHyphens/>
              <w:autoSpaceDN w:val="0"/>
              <w:jc w:val="left"/>
              <w:textAlignment w:val="baseline"/>
              <w:rPr>
                <w:rFonts w:cs="Arial"/>
              </w:rPr>
            </w:pPr>
            <w:r>
              <w:br/>
            </w:r>
            <w:r w:rsidRPr="00647D6B">
              <w:t>2.1 Orientierung im Raum</w:t>
            </w:r>
            <w:r>
              <w:br/>
            </w:r>
            <w:r w:rsidRPr="00647D6B">
              <w:t>2.2 lineare Beschleunigung</w:t>
            </w:r>
            <w:r>
              <w:br/>
            </w:r>
            <w:r w:rsidRPr="00647D6B">
              <w:t>2.3 Drehbeschleunigung</w:t>
            </w:r>
            <w:r>
              <w:br/>
            </w:r>
            <w:r w:rsidRPr="00647D6B">
              <w:t>2.4 Gleichgewichtserhaltung</w:t>
            </w:r>
          </w:p>
        </w:tc>
        <w:tc>
          <w:tcPr>
            <w:tcW w:w="3402" w:type="dxa"/>
            <w:shd w:val="clear" w:color="auto" w:fill="D9D9D9" w:themeFill="background1" w:themeFillShade="D9"/>
          </w:tcPr>
          <w:p w14:paraId="7E3B5290"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44DB4F14"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2C759A58"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3824F263" w14:textId="77777777" w:rsidTr="00A9568C">
        <w:trPr>
          <w:trHeight w:val="954"/>
        </w:trPr>
        <w:tc>
          <w:tcPr>
            <w:tcW w:w="4962" w:type="dxa"/>
            <w:vMerge/>
            <w:shd w:val="clear" w:color="auto" w:fill="D9D9D9" w:themeFill="background1" w:themeFillShade="D9"/>
          </w:tcPr>
          <w:p w14:paraId="6DF7144C" w14:textId="77777777" w:rsidR="001E1249" w:rsidRPr="00DA6F9B" w:rsidRDefault="001E1249" w:rsidP="00A9568C">
            <w:pPr>
              <w:jc w:val="left"/>
              <w:rPr>
                <w:rFonts w:cs="Arial"/>
                <w:b/>
                <w:bCs/>
                <w:u w:val="single"/>
              </w:rPr>
            </w:pPr>
          </w:p>
        </w:tc>
        <w:tc>
          <w:tcPr>
            <w:tcW w:w="3402" w:type="dxa"/>
          </w:tcPr>
          <w:p w14:paraId="3AD296A7" w14:textId="3FA75F7A" w:rsidR="001E1249" w:rsidRPr="008F2258" w:rsidRDefault="006D2847" w:rsidP="00AD256A">
            <w:pPr>
              <w:pStyle w:val="Listenabsatz"/>
              <w:numPr>
                <w:ilvl w:val="0"/>
                <w:numId w:val="22"/>
              </w:numPr>
              <w:ind w:left="172" w:hanging="172"/>
              <w:rPr>
                <w:rFonts w:cs="Arial"/>
                <w:b/>
              </w:rPr>
            </w:pPr>
            <w:r w:rsidRPr="008F2258">
              <w:rPr>
                <w:rFonts w:cs="Arial"/>
                <w:b/>
              </w:rPr>
              <w:t>Bewegungserziehung/Sport</w:t>
            </w:r>
            <w:r w:rsidR="001C3B6B" w:rsidRPr="008F2258">
              <w:rPr>
                <w:rFonts w:cs="Arial"/>
                <w:b/>
              </w:rPr>
              <w:t xml:space="preserve">: </w:t>
            </w:r>
            <w:r w:rsidR="00175680" w:rsidRPr="008F2258">
              <w:rPr>
                <w:rFonts w:cs="Arial"/>
              </w:rPr>
              <w:t>Rollbrettführerschein</w:t>
            </w:r>
            <w:r w:rsidR="00921D84">
              <w:rPr>
                <w:rFonts w:cs="Arial"/>
              </w:rPr>
              <w:t xml:space="preserve"> </w:t>
            </w:r>
            <w:r w:rsidR="002F0D2D" w:rsidRPr="008F2258">
              <w:rPr>
                <w:rFonts w:cs="Arial"/>
              </w:rPr>
              <w:t xml:space="preserve">- </w:t>
            </w:r>
            <w:r w:rsidR="00E150F6" w:rsidRPr="008F2258">
              <w:rPr>
                <w:rFonts w:cs="Arial"/>
              </w:rPr>
              <w:t xml:space="preserve">sich </w:t>
            </w:r>
            <w:r w:rsidR="002F0D2D" w:rsidRPr="008F2258">
              <w:rPr>
                <w:rFonts w:cs="Arial"/>
              </w:rPr>
              <w:t xml:space="preserve">mit einem Gerät </w:t>
            </w:r>
            <w:r w:rsidR="00E150F6" w:rsidRPr="008F2258">
              <w:rPr>
                <w:rFonts w:cs="Arial"/>
              </w:rPr>
              <w:t xml:space="preserve">auf verschiedenen Untergründen </w:t>
            </w:r>
            <w:r w:rsidR="00E73FAE" w:rsidRPr="008F2258">
              <w:rPr>
                <w:rFonts w:cs="Arial"/>
              </w:rPr>
              <w:t xml:space="preserve">gleitend, rollend </w:t>
            </w:r>
            <w:r w:rsidR="00E150F6" w:rsidRPr="008F2258">
              <w:rPr>
                <w:rFonts w:cs="Arial"/>
              </w:rPr>
              <w:t>bewegen</w:t>
            </w:r>
          </w:p>
          <w:p w14:paraId="3BEA6600" w14:textId="22BCD2F3" w:rsidR="001E1249" w:rsidRPr="00921D84" w:rsidRDefault="001C3B6B" w:rsidP="00AD256A">
            <w:pPr>
              <w:pStyle w:val="Listenabsatz"/>
              <w:numPr>
                <w:ilvl w:val="0"/>
                <w:numId w:val="6"/>
              </w:numPr>
              <w:ind w:left="171" w:hanging="218"/>
              <w:rPr>
                <w:rFonts w:cs="Arial"/>
              </w:rPr>
            </w:pPr>
            <w:r w:rsidRPr="00921D84">
              <w:rPr>
                <w:rFonts w:cs="Arial"/>
                <w:b/>
              </w:rPr>
              <w:t>Sprache u. Kommunikation:</w:t>
            </w:r>
            <w:r w:rsidRPr="00921D84">
              <w:rPr>
                <w:rFonts w:cs="Arial"/>
              </w:rPr>
              <w:t xml:space="preserve"> </w:t>
            </w:r>
            <w:r w:rsidR="00C01E1D" w:rsidRPr="00921D84">
              <w:rPr>
                <w:rFonts w:cs="Arial"/>
              </w:rPr>
              <w:t>Über Schreibfertigleiten verfügen</w:t>
            </w:r>
          </w:p>
          <w:p w14:paraId="2A57E5F8" w14:textId="77777777" w:rsidR="001E1249" w:rsidRPr="00DA6F9B" w:rsidRDefault="001E1249" w:rsidP="00A9568C">
            <w:pPr>
              <w:jc w:val="left"/>
              <w:rPr>
                <w:rFonts w:cs="Arial"/>
              </w:rPr>
            </w:pPr>
          </w:p>
          <w:p w14:paraId="091E1804" w14:textId="77777777" w:rsidR="001E1249" w:rsidRPr="00DA6F9B" w:rsidRDefault="001E1249" w:rsidP="00A9568C">
            <w:pPr>
              <w:rPr>
                <w:rFonts w:cs="Arial"/>
              </w:rPr>
            </w:pPr>
            <w:r w:rsidRPr="00DA6F9B">
              <w:rPr>
                <w:rFonts w:cs="Arial"/>
                <w:b/>
                <w:bCs/>
              </w:rPr>
              <w:t>…</w:t>
            </w:r>
          </w:p>
        </w:tc>
        <w:tc>
          <w:tcPr>
            <w:tcW w:w="3543" w:type="dxa"/>
          </w:tcPr>
          <w:p w14:paraId="628BF86A" w14:textId="547C8805" w:rsidR="001E1249" w:rsidRPr="00DA6F9B" w:rsidRDefault="001E1249" w:rsidP="00AD256A">
            <w:pPr>
              <w:pStyle w:val="Listenabsatz"/>
              <w:numPr>
                <w:ilvl w:val="0"/>
                <w:numId w:val="6"/>
              </w:numPr>
              <w:ind w:left="171" w:hanging="218"/>
              <w:jc w:val="left"/>
              <w:rPr>
                <w:rFonts w:cs="Arial"/>
              </w:rPr>
            </w:pPr>
            <w:r w:rsidRPr="00DA6F9B">
              <w:rPr>
                <w:rFonts w:cs="Arial"/>
                <w:b/>
              </w:rPr>
              <w:t>Motorik</w:t>
            </w:r>
            <w:r w:rsidRPr="00DA6F9B">
              <w:rPr>
                <w:rFonts w:cs="Arial"/>
              </w:rPr>
              <w:t xml:space="preserve"> 1.1 Wechsel in eine elementare Körperposition,1.2 Verbleib in einer Körperposition, 1.3 Verlagern, 2.1 Anheben, Bewegen und Tragen von Gegenständen, 2.2. Bewegen von Gegenständen mit den unteren Extremitäten, 2.3. Feinmotorischer Handgebrauch, 2.4 Hand- und Armgebrauch, 2.5 Feinmotorischer Gebrauch der Füße, 3.1 Gehen, 3.2 Fortbewegen auf andere Weise</w:t>
            </w:r>
          </w:p>
          <w:p w14:paraId="2EC5E5BB" w14:textId="77777777" w:rsidR="001E1249" w:rsidRPr="00DA6F9B" w:rsidRDefault="001E1249" w:rsidP="00A9568C">
            <w:pPr>
              <w:jc w:val="left"/>
              <w:rPr>
                <w:rFonts w:cs="Arial"/>
                <w:b/>
              </w:rPr>
            </w:pPr>
            <w:r w:rsidRPr="00DA6F9B">
              <w:rPr>
                <w:rFonts w:cs="Arial"/>
                <w:b/>
                <w:bCs/>
              </w:rPr>
              <w:t>…</w:t>
            </w:r>
          </w:p>
        </w:tc>
        <w:tc>
          <w:tcPr>
            <w:tcW w:w="2694" w:type="dxa"/>
          </w:tcPr>
          <w:p w14:paraId="790B0DFF" w14:textId="77777777" w:rsidR="001E1249" w:rsidRPr="00DA6F9B" w:rsidRDefault="001E1249" w:rsidP="00A9568C">
            <w:pPr>
              <w:pStyle w:val="Listenabsatz"/>
              <w:numPr>
                <w:ilvl w:val="0"/>
                <w:numId w:val="0"/>
              </w:numPr>
              <w:ind w:left="171"/>
              <w:jc w:val="left"/>
              <w:rPr>
                <w:rFonts w:cs="Arial"/>
              </w:rPr>
            </w:pPr>
          </w:p>
        </w:tc>
      </w:tr>
    </w:tbl>
    <w:p w14:paraId="039DE493" w14:textId="77777777" w:rsidR="00252364" w:rsidRDefault="00252364">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1A37A4AE" w14:textId="77777777" w:rsidTr="00A9568C">
        <w:tc>
          <w:tcPr>
            <w:tcW w:w="4962" w:type="dxa"/>
            <w:shd w:val="clear" w:color="auto" w:fill="D9D9D9" w:themeFill="background1" w:themeFillShade="D9"/>
          </w:tcPr>
          <w:p w14:paraId="7C739874" w14:textId="4D0994CA" w:rsidR="001E1249" w:rsidRPr="00DA6F9B" w:rsidRDefault="008F6C04"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p>
          <w:p w14:paraId="6AE3F395" w14:textId="711FD75C" w:rsidR="001E1249" w:rsidRPr="00252364" w:rsidRDefault="001E1249" w:rsidP="00A9568C">
            <w:pPr>
              <w:jc w:val="left"/>
              <w:rPr>
                <w:rFonts w:cs="Arial"/>
                <w:bCs/>
              </w:rPr>
            </w:pPr>
            <w:r w:rsidRPr="00DA6F9B">
              <w:rPr>
                <w:rFonts w:cs="Arial"/>
                <w:bCs/>
              </w:rPr>
              <w:t xml:space="preserve">(für Einzel-, </w:t>
            </w:r>
            <w:r w:rsidR="00777E39">
              <w:rPr>
                <w:rFonts w:cs="Arial"/>
                <w:bCs/>
              </w:rPr>
              <w:t>Lern</w:t>
            </w:r>
            <w:r w:rsidRPr="00DA6F9B">
              <w:rPr>
                <w:rFonts w:cs="Arial"/>
                <w:bCs/>
              </w:rPr>
              <w:t>gruppen- und Klassensettings):</w:t>
            </w:r>
          </w:p>
        </w:tc>
        <w:tc>
          <w:tcPr>
            <w:tcW w:w="3402" w:type="dxa"/>
            <w:shd w:val="clear" w:color="auto" w:fill="D9D9D9" w:themeFill="background1" w:themeFillShade="D9"/>
          </w:tcPr>
          <w:p w14:paraId="4604890C"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370A7D2F" w14:textId="77777777" w:rsidR="001E1249" w:rsidRPr="00DA6F9B" w:rsidRDefault="001E1249" w:rsidP="00A9568C">
            <w:pPr>
              <w:jc w:val="left"/>
              <w:rPr>
                <w:rFonts w:cs="Arial"/>
                <w:b/>
                <w:bCs/>
              </w:rPr>
            </w:pPr>
            <w:r w:rsidRPr="00DA6F9B">
              <w:rPr>
                <w:rFonts w:cs="Arial"/>
                <w:b/>
                <w:bCs/>
              </w:rPr>
              <w:t>(Stufen-)spezifische Lernangebote</w:t>
            </w:r>
          </w:p>
          <w:p w14:paraId="2871362A"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5AB8083B" w14:textId="77777777" w:rsidTr="00A9568C">
        <w:tc>
          <w:tcPr>
            <w:tcW w:w="4962" w:type="dxa"/>
          </w:tcPr>
          <w:p w14:paraId="64E1745F" w14:textId="054EB522" w:rsidR="001355CC" w:rsidRPr="00DD5D76" w:rsidRDefault="001355CC" w:rsidP="00AD256A">
            <w:pPr>
              <w:pStyle w:val="Listenabsatz"/>
              <w:numPr>
                <w:ilvl w:val="0"/>
                <w:numId w:val="7"/>
              </w:numPr>
              <w:ind w:left="272" w:hanging="195"/>
              <w:jc w:val="left"/>
              <w:rPr>
                <w:rFonts w:cs="Arial"/>
                <w:color w:val="000000"/>
              </w:rPr>
            </w:pPr>
            <w:r>
              <w:rPr>
                <w:rFonts w:cs="Arial"/>
                <w:color w:val="000000"/>
              </w:rPr>
              <w:t xml:space="preserve">Insbesondere bei Einführung neuer Materialien und Medien: </w:t>
            </w:r>
            <w:r w:rsidRPr="002C2D41">
              <w:rPr>
                <w:rFonts w:cs="Arial"/>
                <w:color w:val="000000"/>
              </w:rPr>
              <w:t xml:space="preserve">1:1-Zuwendung </w:t>
            </w:r>
            <w:r w:rsidR="00F33E3E">
              <w:rPr>
                <w:rFonts w:cs="Arial"/>
                <w:color w:val="000000"/>
              </w:rPr>
              <w:t>(</w:t>
            </w:r>
            <w:r w:rsidR="00D22ADC">
              <w:rPr>
                <w:rFonts w:cs="Arial"/>
                <w:color w:val="000000"/>
              </w:rPr>
              <w:t>Lehrkraft</w:t>
            </w:r>
            <w:r w:rsidR="00C73E7A">
              <w:rPr>
                <w:rFonts w:cs="Arial"/>
                <w:color w:val="000000"/>
              </w:rPr>
              <w:t>: Schüler bzw. Schülerin</w:t>
            </w:r>
            <w:r w:rsidR="00F33E3E">
              <w:rPr>
                <w:rFonts w:cs="Arial"/>
                <w:color w:val="000000"/>
              </w:rPr>
              <w:t xml:space="preserve">) </w:t>
            </w:r>
            <w:r w:rsidR="00F33E3E" w:rsidRPr="002C2D41">
              <w:rPr>
                <w:rFonts w:cs="Arial"/>
                <w:color w:val="000000"/>
              </w:rPr>
              <w:t xml:space="preserve"> </w:t>
            </w:r>
            <w:r w:rsidRPr="002C2D41">
              <w:rPr>
                <w:rFonts w:cs="Arial"/>
                <w:color w:val="000000"/>
              </w:rPr>
              <w:t>zur</w:t>
            </w:r>
            <w:r>
              <w:rPr>
                <w:rFonts w:cs="Arial"/>
                <w:color w:val="000000"/>
              </w:rPr>
              <w:t xml:space="preserve"> gezielten Beobachtung mit Blick auf Vermeidung von Überstimulation </w:t>
            </w:r>
            <w:r w:rsidR="005A4083">
              <w:rPr>
                <w:rFonts w:cs="Arial"/>
                <w:color w:val="000000"/>
              </w:rPr>
              <w:t>sowie zur</w:t>
            </w:r>
            <w:r>
              <w:rPr>
                <w:rFonts w:cs="Arial"/>
                <w:color w:val="000000"/>
              </w:rPr>
              <w:t xml:space="preserve"> </w:t>
            </w:r>
            <w:r w:rsidRPr="002C2D41">
              <w:rPr>
                <w:rFonts w:cs="Arial"/>
                <w:color w:val="000000"/>
              </w:rPr>
              <w:t xml:space="preserve">Fokussierung </w:t>
            </w:r>
            <w:r w:rsidR="005A4083">
              <w:rPr>
                <w:rFonts w:cs="Arial"/>
                <w:color w:val="000000"/>
              </w:rPr>
              <w:t>auf die</w:t>
            </w:r>
            <w:r>
              <w:rPr>
                <w:rFonts w:cs="Arial"/>
                <w:color w:val="000000"/>
              </w:rPr>
              <w:t xml:space="preserve"> Inhalte</w:t>
            </w:r>
          </w:p>
          <w:p w14:paraId="6922EA4B" w14:textId="7656394F"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3FA140E5" w14:textId="168D4B8B" w:rsidR="001E1249" w:rsidRDefault="001E1249" w:rsidP="00AD256A">
            <w:pPr>
              <w:pStyle w:val="Listenabsatz"/>
              <w:numPr>
                <w:ilvl w:val="0"/>
                <w:numId w:val="7"/>
              </w:numPr>
              <w:ind w:left="272" w:hanging="195"/>
              <w:jc w:val="left"/>
              <w:rPr>
                <w:rFonts w:cs="Arial"/>
                <w:color w:val="000000"/>
              </w:rPr>
            </w:pPr>
            <w:r w:rsidRPr="00DA6F9B">
              <w:rPr>
                <w:rFonts w:cs="Arial"/>
                <w:color w:val="000000"/>
              </w:rPr>
              <w:t xml:space="preserve">Bewegungslandschaften </w:t>
            </w:r>
            <w:r w:rsidR="00FC29DB">
              <w:rPr>
                <w:rFonts w:cs="Arial"/>
                <w:color w:val="000000"/>
              </w:rPr>
              <w:t xml:space="preserve">im </w:t>
            </w:r>
            <w:r w:rsidR="006D2847">
              <w:rPr>
                <w:rFonts w:cs="Arial"/>
                <w:color w:val="000000"/>
              </w:rPr>
              <w:t>Sport</w:t>
            </w:r>
            <w:r w:rsidRPr="00DA6F9B">
              <w:rPr>
                <w:rFonts w:cs="Arial"/>
                <w:color w:val="000000"/>
              </w:rPr>
              <w:t>unterricht</w:t>
            </w:r>
            <w:r w:rsidR="00FC29DB">
              <w:rPr>
                <w:rFonts w:cs="Arial"/>
                <w:color w:val="000000"/>
              </w:rPr>
              <w:t xml:space="preserve"> in der Turnhalle und im </w:t>
            </w:r>
            <w:r w:rsidRPr="00DA6F9B">
              <w:rPr>
                <w:rFonts w:cs="Arial"/>
                <w:color w:val="000000"/>
              </w:rPr>
              <w:t>Außenbereich</w:t>
            </w:r>
          </w:p>
          <w:p w14:paraId="4597C819" w14:textId="70644922" w:rsidR="001355CC" w:rsidRDefault="001355CC" w:rsidP="00AD256A">
            <w:pPr>
              <w:pStyle w:val="Listenabsatz"/>
              <w:numPr>
                <w:ilvl w:val="0"/>
                <w:numId w:val="7"/>
              </w:numPr>
              <w:ind w:left="272" w:hanging="195"/>
              <w:jc w:val="left"/>
              <w:rPr>
                <w:rFonts w:cs="Arial"/>
                <w:color w:val="000000"/>
              </w:rPr>
            </w:pPr>
            <w:r>
              <w:rPr>
                <w:rFonts w:cs="Arial"/>
                <w:color w:val="000000"/>
              </w:rPr>
              <w:t>Bewusster und kontrollierter Einsatz von Materialien und Medien</w:t>
            </w:r>
          </w:p>
          <w:p w14:paraId="525690AA" w14:textId="32B75F4B" w:rsidR="001355CC" w:rsidRDefault="001355CC" w:rsidP="00AD256A">
            <w:pPr>
              <w:pStyle w:val="Listenabsatz"/>
              <w:numPr>
                <w:ilvl w:val="0"/>
                <w:numId w:val="7"/>
              </w:numPr>
              <w:ind w:left="272" w:hanging="195"/>
              <w:jc w:val="left"/>
              <w:rPr>
                <w:rFonts w:cs="Arial"/>
                <w:color w:val="000000"/>
              </w:rPr>
            </w:pPr>
            <w:r>
              <w:rPr>
                <w:rFonts w:cs="Arial"/>
                <w:color w:val="000000"/>
              </w:rPr>
              <w:t>Einbindung von Angeboten in Bewegungslandschaften und -parcours</w:t>
            </w:r>
          </w:p>
          <w:p w14:paraId="3FCF972A" w14:textId="77777777" w:rsidR="001355CC" w:rsidRPr="00DA6F9B" w:rsidRDefault="001355CC" w:rsidP="00DD5D76">
            <w:pPr>
              <w:pStyle w:val="Listenabsatz"/>
              <w:numPr>
                <w:ilvl w:val="0"/>
                <w:numId w:val="0"/>
              </w:numPr>
              <w:ind w:left="272"/>
              <w:jc w:val="left"/>
              <w:rPr>
                <w:rFonts w:cs="Arial"/>
                <w:color w:val="000000"/>
              </w:rPr>
            </w:pPr>
          </w:p>
          <w:p w14:paraId="284360C4" w14:textId="77777777" w:rsidR="001E1249" w:rsidRPr="00DA6F9B" w:rsidRDefault="001E1249" w:rsidP="00A9568C">
            <w:pPr>
              <w:jc w:val="left"/>
              <w:rPr>
                <w:rFonts w:cs="Arial"/>
              </w:rPr>
            </w:pPr>
            <w:r w:rsidRPr="00DA6F9B">
              <w:rPr>
                <w:rFonts w:cs="Arial"/>
                <w:b/>
                <w:bCs/>
              </w:rPr>
              <w:t>…</w:t>
            </w:r>
          </w:p>
          <w:p w14:paraId="3BE4154C" w14:textId="77777777" w:rsidR="001E1249" w:rsidRPr="00DA6F9B" w:rsidRDefault="001E1249" w:rsidP="00A9568C">
            <w:pPr>
              <w:jc w:val="left"/>
              <w:rPr>
                <w:rFonts w:cs="Arial"/>
              </w:rPr>
            </w:pPr>
          </w:p>
        </w:tc>
        <w:tc>
          <w:tcPr>
            <w:tcW w:w="3402" w:type="dxa"/>
          </w:tcPr>
          <w:p w14:paraId="3811D323" w14:textId="77777777" w:rsidR="001E1249" w:rsidRPr="00DA6F9B" w:rsidRDefault="001E1249" w:rsidP="00AD256A">
            <w:pPr>
              <w:pStyle w:val="Listenabsatz"/>
              <w:numPr>
                <w:ilvl w:val="0"/>
                <w:numId w:val="7"/>
              </w:numPr>
              <w:ind w:left="278" w:hanging="218"/>
              <w:jc w:val="left"/>
              <w:rPr>
                <w:rFonts w:cs="Arial"/>
              </w:rPr>
            </w:pPr>
            <w:r w:rsidRPr="00DA6F9B">
              <w:rPr>
                <w:rFonts w:cs="Arial"/>
              </w:rPr>
              <w:t xml:space="preserve">Lagerungshilfen (Kissen, </w:t>
            </w:r>
            <w:r w:rsidR="001C0901">
              <w:rPr>
                <w:rFonts w:cs="Arial"/>
              </w:rPr>
              <w:t>Keile in den Klassen/ zur Auslei</w:t>
            </w:r>
            <w:r w:rsidRPr="00DA6F9B">
              <w:rPr>
                <w:rFonts w:cs="Arial"/>
              </w:rPr>
              <w:t>he im Psychomotorikraum)</w:t>
            </w:r>
          </w:p>
          <w:p w14:paraId="1EDDA6FB" w14:textId="77777777" w:rsidR="001E1249" w:rsidRPr="00DA6F9B" w:rsidRDefault="001E1249" w:rsidP="00AD256A">
            <w:pPr>
              <w:pStyle w:val="Listenabsatz"/>
              <w:numPr>
                <w:ilvl w:val="0"/>
                <w:numId w:val="7"/>
              </w:numPr>
              <w:ind w:left="278" w:hanging="218"/>
              <w:jc w:val="left"/>
              <w:rPr>
                <w:rFonts w:cs="Arial"/>
              </w:rPr>
            </w:pPr>
            <w:r w:rsidRPr="00DA6F9B">
              <w:rPr>
                <w:rFonts w:cs="Arial"/>
              </w:rPr>
              <w:t>Rollbretter (Materialschrank Turnhalle)</w:t>
            </w:r>
          </w:p>
          <w:p w14:paraId="385BA6AD" w14:textId="77777777" w:rsidR="001E1249" w:rsidRPr="00DA6F9B" w:rsidRDefault="001E1249" w:rsidP="00AD256A">
            <w:pPr>
              <w:pStyle w:val="Listenabsatz"/>
              <w:numPr>
                <w:ilvl w:val="0"/>
                <w:numId w:val="7"/>
              </w:numPr>
              <w:ind w:left="278" w:hanging="218"/>
              <w:jc w:val="left"/>
              <w:rPr>
                <w:rFonts w:cs="Arial"/>
              </w:rPr>
            </w:pPr>
            <w:r w:rsidRPr="00DA6F9B">
              <w:rPr>
                <w:rFonts w:cs="Arial"/>
              </w:rPr>
              <w:t>Schaukeln (Schulhof, Turnhalle)</w:t>
            </w:r>
          </w:p>
          <w:p w14:paraId="2F161D3B" w14:textId="77777777" w:rsidR="001E1249" w:rsidRPr="00DA6F9B" w:rsidRDefault="001E1249" w:rsidP="00AD256A">
            <w:pPr>
              <w:pStyle w:val="Listenabsatz"/>
              <w:numPr>
                <w:ilvl w:val="0"/>
                <w:numId w:val="7"/>
              </w:numPr>
              <w:ind w:left="278" w:hanging="218"/>
              <w:jc w:val="left"/>
              <w:rPr>
                <w:rFonts w:cs="Arial"/>
              </w:rPr>
            </w:pPr>
            <w:r w:rsidRPr="00DA6F9B">
              <w:rPr>
                <w:rFonts w:cs="Arial"/>
              </w:rPr>
              <w:t>Rutsche (Schulhof, Bankrutsche Turnhalle)</w:t>
            </w:r>
          </w:p>
          <w:p w14:paraId="514F38FB" w14:textId="716894B8" w:rsidR="005A4083" w:rsidRDefault="005A4083" w:rsidP="00AD256A">
            <w:pPr>
              <w:pStyle w:val="Listenabsatz"/>
              <w:numPr>
                <w:ilvl w:val="0"/>
                <w:numId w:val="7"/>
              </w:numPr>
              <w:ind w:left="278" w:hanging="218"/>
              <w:jc w:val="left"/>
              <w:rPr>
                <w:rFonts w:cs="Arial"/>
              </w:rPr>
            </w:pPr>
            <w:r>
              <w:rPr>
                <w:rFonts w:cs="Arial"/>
              </w:rPr>
              <w:t>Drehscheibe (Vorsicht: Überstimulation möglich)</w:t>
            </w:r>
          </w:p>
          <w:p w14:paraId="7E6C26DD" w14:textId="200A96FD" w:rsidR="001E1249" w:rsidRPr="00DA6F9B" w:rsidRDefault="001E1249" w:rsidP="00AD256A">
            <w:pPr>
              <w:pStyle w:val="Listenabsatz"/>
              <w:numPr>
                <w:ilvl w:val="0"/>
                <w:numId w:val="7"/>
              </w:numPr>
              <w:ind w:left="278" w:hanging="218"/>
              <w:jc w:val="left"/>
              <w:rPr>
                <w:rFonts w:cs="Arial"/>
              </w:rPr>
            </w:pPr>
            <w:r w:rsidRPr="00DA6F9B">
              <w:rPr>
                <w:rFonts w:cs="Arial"/>
              </w:rPr>
              <w:t>Karussell (Spielplatz), Varussell (Vorsicht: Überstimulation möglich!)</w:t>
            </w:r>
          </w:p>
          <w:p w14:paraId="161BE29A" w14:textId="77777777" w:rsidR="001E1249" w:rsidRPr="00DA6F9B" w:rsidRDefault="001E1249" w:rsidP="00AD256A">
            <w:pPr>
              <w:pStyle w:val="Listenabsatz"/>
              <w:numPr>
                <w:ilvl w:val="0"/>
                <w:numId w:val="7"/>
              </w:numPr>
              <w:ind w:left="278" w:hanging="218"/>
              <w:jc w:val="left"/>
              <w:rPr>
                <w:rFonts w:cs="Arial"/>
              </w:rPr>
            </w:pPr>
            <w:r w:rsidRPr="00DA6F9B">
              <w:rPr>
                <w:rFonts w:cs="Arial"/>
              </w:rPr>
              <w:t>Bänke (Turnhalle)</w:t>
            </w:r>
          </w:p>
          <w:p w14:paraId="46D0DA3A" w14:textId="77777777" w:rsidR="001E1249" w:rsidRPr="00DA6F9B" w:rsidRDefault="001E1249" w:rsidP="00AD256A">
            <w:pPr>
              <w:pStyle w:val="Listenabsatz"/>
              <w:numPr>
                <w:ilvl w:val="0"/>
                <w:numId w:val="7"/>
              </w:numPr>
              <w:ind w:left="278" w:hanging="218"/>
              <w:jc w:val="left"/>
              <w:rPr>
                <w:rFonts w:cs="Arial"/>
              </w:rPr>
            </w:pPr>
            <w:r w:rsidRPr="00DA6F9B">
              <w:rPr>
                <w:rFonts w:cs="Arial"/>
              </w:rPr>
              <w:t>Bälle, Rollen (Turnhalle)</w:t>
            </w:r>
          </w:p>
          <w:p w14:paraId="5550CA52" w14:textId="77777777" w:rsidR="001E1249" w:rsidRPr="00DA6F9B" w:rsidRDefault="001E1249" w:rsidP="00AD256A">
            <w:pPr>
              <w:pStyle w:val="Listenabsatz"/>
              <w:numPr>
                <w:ilvl w:val="0"/>
                <w:numId w:val="7"/>
              </w:numPr>
              <w:ind w:left="278" w:hanging="218"/>
              <w:jc w:val="left"/>
              <w:rPr>
                <w:rFonts w:cs="Arial"/>
              </w:rPr>
            </w:pPr>
            <w:r w:rsidRPr="00DA6F9B">
              <w:rPr>
                <w:rFonts w:cs="Arial"/>
              </w:rPr>
              <w:t>Wippen (Schulhof, Turnhalle)</w:t>
            </w:r>
          </w:p>
          <w:p w14:paraId="176E912B" w14:textId="777E597D" w:rsidR="001E1249" w:rsidRPr="00DA6F9B" w:rsidRDefault="001E1249" w:rsidP="00AD256A">
            <w:pPr>
              <w:pStyle w:val="Listenabsatz"/>
              <w:numPr>
                <w:ilvl w:val="0"/>
                <w:numId w:val="7"/>
              </w:numPr>
              <w:ind w:left="278" w:hanging="218"/>
              <w:jc w:val="left"/>
              <w:rPr>
                <w:rFonts w:cs="Arial"/>
              </w:rPr>
            </w:pPr>
            <w:r w:rsidRPr="00DA6F9B">
              <w:rPr>
                <w:rFonts w:cs="Arial"/>
              </w:rPr>
              <w:t>Wackelkisse</w:t>
            </w:r>
            <w:r w:rsidR="00DD5D76">
              <w:rPr>
                <w:rFonts w:cs="Arial"/>
              </w:rPr>
              <w:t>n und -</w:t>
            </w:r>
            <w:r w:rsidRPr="00DA6F9B">
              <w:rPr>
                <w:rFonts w:cs="Arial"/>
              </w:rPr>
              <w:t>bretter</w:t>
            </w:r>
            <w:r w:rsidR="00DD5D76">
              <w:rPr>
                <w:rFonts w:cs="Arial"/>
              </w:rPr>
              <w:t xml:space="preserve"> (auch als Sitzunterlage) </w:t>
            </w:r>
          </w:p>
          <w:p w14:paraId="07C3EF3F" w14:textId="77777777" w:rsidR="001E1249" w:rsidRPr="00DA6F9B" w:rsidRDefault="001E1249" w:rsidP="00AD256A">
            <w:pPr>
              <w:pStyle w:val="Listenabsatz"/>
              <w:numPr>
                <w:ilvl w:val="0"/>
                <w:numId w:val="7"/>
              </w:numPr>
              <w:ind w:left="278" w:hanging="218"/>
              <w:jc w:val="left"/>
              <w:rPr>
                <w:rFonts w:cs="Arial"/>
              </w:rPr>
            </w:pPr>
            <w:r w:rsidRPr="00DA6F9B">
              <w:rPr>
                <w:rFonts w:cs="Arial"/>
              </w:rPr>
              <w:t>Luft-Hüpfkissen</w:t>
            </w:r>
          </w:p>
          <w:p w14:paraId="02BE0873" w14:textId="77777777" w:rsidR="001E1249" w:rsidRPr="00DA6F9B" w:rsidRDefault="001E1249" w:rsidP="00A9568C">
            <w:pPr>
              <w:jc w:val="left"/>
              <w:rPr>
                <w:rFonts w:cs="Arial"/>
                <w:b/>
                <w:bCs/>
              </w:rPr>
            </w:pPr>
            <w:r w:rsidRPr="00DA6F9B">
              <w:rPr>
                <w:rFonts w:cs="Arial"/>
                <w:b/>
                <w:bCs/>
              </w:rPr>
              <w:t>…</w:t>
            </w:r>
          </w:p>
          <w:p w14:paraId="4F56DEF8" w14:textId="77777777" w:rsidR="001E1249" w:rsidRPr="00DA6F9B" w:rsidRDefault="001E1249" w:rsidP="00A9568C">
            <w:pPr>
              <w:jc w:val="left"/>
              <w:rPr>
                <w:rFonts w:cs="Arial"/>
              </w:rPr>
            </w:pPr>
          </w:p>
        </w:tc>
        <w:tc>
          <w:tcPr>
            <w:tcW w:w="6237" w:type="dxa"/>
          </w:tcPr>
          <w:p w14:paraId="52B4BCF7"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7AC23DA6" w14:textId="77777777" w:rsidR="001E1249" w:rsidRPr="00DA6F9B" w:rsidRDefault="001E1249" w:rsidP="00A9568C">
            <w:pPr>
              <w:pStyle w:val="fachspezifischeAufzhlung"/>
              <w:numPr>
                <w:ilvl w:val="0"/>
                <w:numId w:val="0"/>
              </w:numPr>
              <w:jc w:val="left"/>
              <w:rPr>
                <w:rFonts w:cs="Arial"/>
                <w:i/>
                <w:color w:val="000000" w:themeColor="text1"/>
                <w:sz w:val="22"/>
                <w:szCs w:val="22"/>
              </w:rPr>
            </w:pPr>
            <w:r w:rsidRPr="00DA6F9B">
              <w:rPr>
                <w:rFonts w:cs="Arial"/>
                <w:i/>
                <w:color w:val="000000" w:themeColor="text1"/>
                <w:sz w:val="22"/>
                <w:szCs w:val="22"/>
              </w:rPr>
              <w:t>variable Sitzmöglichkeiten in den Klassen</w:t>
            </w:r>
          </w:p>
          <w:p w14:paraId="08C3F50E" w14:textId="177E34D4" w:rsidR="001E1249" w:rsidRP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609CD55A" w14:textId="77777777" w:rsidR="001C0901" w:rsidRDefault="001C0901" w:rsidP="00A9568C">
            <w:pPr>
              <w:pStyle w:val="fachspezifischeAufzhlung"/>
              <w:numPr>
                <w:ilvl w:val="0"/>
                <w:numId w:val="0"/>
              </w:numPr>
              <w:jc w:val="left"/>
              <w:rPr>
                <w:rFonts w:cs="Arial"/>
                <w:color w:val="000000" w:themeColor="text1"/>
                <w:sz w:val="22"/>
                <w:szCs w:val="22"/>
                <w:u w:val="single"/>
              </w:rPr>
            </w:pPr>
          </w:p>
          <w:p w14:paraId="7BB1D188"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6FC04790" w14:textId="4CAEB9E0"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thematische Bewegungslandschaften </w:t>
            </w:r>
            <w:r w:rsidR="00E314E9">
              <w:rPr>
                <w:rFonts w:cs="Arial"/>
                <w:color w:val="000000" w:themeColor="text1"/>
                <w:sz w:val="22"/>
                <w:szCs w:val="22"/>
              </w:rPr>
              <w:t xml:space="preserve">im </w:t>
            </w:r>
            <w:r w:rsidR="00921D84">
              <w:rPr>
                <w:rFonts w:cs="Arial"/>
                <w:color w:val="000000" w:themeColor="text1"/>
                <w:sz w:val="22"/>
                <w:szCs w:val="22"/>
              </w:rPr>
              <w:t>Aufgabenfeld Bewegungserziehung/Sport</w:t>
            </w:r>
            <w:r w:rsidR="00E314E9">
              <w:rPr>
                <w:rFonts w:cs="Arial"/>
                <w:color w:val="000000" w:themeColor="text1"/>
                <w:sz w:val="22"/>
                <w:szCs w:val="22"/>
              </w:rPr>
              <w:t xml:space="preserve"> in der Turnhalle oder im Außengelände</w:t>
            </w:r>
          </w:p>
          <w:p w14:paraId="3DCFADC5" w14:textId="77777777" w:rsidR="0000398E" w:rsidRPr="005F73FF" w:rsidRDefault="0000398E" w:rsidP="0000398E">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Geburtstagsfeiern mit wahrnehmungsfördernden Spielen</w:t>
            </w:r>
          </w:p>
          <w:p w14:paraId="3E865493" w14:textId="77777777" w:rsidR="001E1249" w:rsidRPr="00DA6F9B" w:rsidRDefault="001E1249" w:rsidP="00A9568C">
            <w:pPr>
              <w:pStyle w:val="fachspezifischeAufzhlung"/>
              <w:numPr>
                <w:ilvl w:val="0"/>
                <w:numId w:val="0"/>
              </w:numPr>
              <w:jc w:val="left"/>
              <w:rPr>
                <w:rFonts w:cs="Arial"/>
                <w:color w:val="000000" w:themeColor="text1"/>
                <w:sz w:val="22"/>
                <w:szCs w:val="22"/>
              </w:rPr>
            </w:pPr>
          </w:p>
          <w:p w14:paraId="42676F95"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15307B5A" w14:textId="2910CBAC"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Le Parkour</w:t>
            </w:r>
            <w:r w:rsidR="008749AF">
              <w:rPr>
                <w:rFonts w:cs="Arial"/>
                <w:color w:val="000000" w:themeColor="text1"/>
                <w:sz w:val="22"/>
                <w:szCs w:val="22"/>
              </w:rPr>
              <w:t xml:space="preserve"> (Bewegungsparcours unter Nutzung der körpereigenen Fertigkeiten</w:t>
            </w:r>
            <w:r w:rsidR="00790C43">
              <w:rPr>
                <w:rFonts w:cs="Arial"/>
                <w:color w:val="000000" w:themeColor="text1"/>
                <w:sz w:val="22"/>
                <w:szCs w:val="22"/>
              </w:rPr>
              <w:t>, u.a. im</w:t>
            </w:r>
            <w:r w:rsidR="008749AF">
              <w:rPr>
                <w:rFonts w:cs="Arial"/>
                <w:color w:val="000000" w:themeColor="text1"/>
                <w:sz w:val="22"/>
                <w:szCs w:val="22"/>
              </w:rPr>
              <w:t xml:space="preserve"> Gehen, </w:t>
            </w:r>
            <w:r w:rsidR="00790C43">
              <w:rPr>
                <w:rFonts w:cs="Arial"/>
                <w:color w:val="000000" w:themeColor="text1"/>
                <w:sz w:val="22"/>
                <w:szCs w:val="22"/>
              </w:rPr>
              <w:t xml:space="preserve">Laufen, </w:t>
            </w:r>
            <w:r w:rsidR="008749AF">
              <w:rPr>
                <w:rFonts w:cs="Arial"/>
                <w:color w:val="000000" w:themeColor="text1"/>
                <w:sz w:val="22"/>
                <w:szCs w:val="22"/>
              </w:rPr>
              <w:t>Springen, Steigen, Klettern,</w:t>
            </w:r>
            <w:r w:rsidR="00790C43">
              <w:rPr>
                <w:rFonts w:cs="Arial"/>
                <w:color w:val="000000" w:themeColor="text1"/>
                <w:sz w:val="22"/>
                <w:szCs w:val="22"/>
              </w:rPr>
              <w:t xml:space="preserve"> Schwingen, Rutschen, </w:t>
            </w:r>
            <w:r w:rsidR="008749AF">
              <w:rPr>
                <w:rFonts w:cs="Arial"/>
                <w:color w:val="000000" w:themeColor="text1"/>
                <w:sz w:val="22"/>
                <w:szCs w:val="22"/>
              </w:rPr>
              <w:t xml:space="preserve">…) </w:t>
            </w:r>
            <w:r w:rsidRPr="00DA6F9B">
              <w:rPr>
                <w:rFonts w:cs="Arial"/>
                <w:color w:val="000000" w:themeColor="text1"/>
                <w:sz w:val="22"/>
                <w:szCs w:val="22"/>
              </w:rPr>
              <w:t xml:space="preserve"> im </w:t>
            </w:r>
            <w:r w:rsidR="006D2847">
              <w:rPr>
                <w:rFonts w:cs="Arial"/>
                <w:color w:val="000000" w:themeColor="text1"/>
                <w:sz w:val="22"/>
                <w:szCs w:val="22"/>
              </w:rPr>
              <w:t>Sport</w:t>
            </w:r>
            <w:r w:rsidRPr="00DA6F9B">
              <w:rPr>
                <w:rFonts w:cs="Arial"/>
                <w:color w:val="000000" w:themeColor="text1"/>
                <w:sz w:val="22"/>
                <w:szCs w:val="22"/>
              </w:rPr>
              <w:t xml:space="preserve">unterricht </w:t>
            </w:r>
            <w:r w:rsidR="00E314E9">
              <w:rPr>
                <w:rFonts w:cs="Arial"/>
                <w:color w:val="000000" w:themeColor="text1"/>
                <w:sz w:val="22"/>
                <w:szCs w:val="22"/>
              </w:rPr>
              <w:t xml:space="preserve">in der Turnhalle </w:t>
            </w:r>
            <w:r w:rsidR="008749AF">
              <w:rPr>
                <w:rFonts w:cs="Arial"/>
                <w:color w:val="000000" w:themeColor="text1"/>
                <w:sz w:val="22"/>
                <w:szCs w:val="22"/>
              </w:rPr>
              <w:t xml:space="preserve">über kleine und große Sportgeräte </w:t>
            </w:r>
            <w:r w:rsidR="00E314E9">
              <w:rPr>
                <w:rFonts w:cs="Arial"/>
                <w:color w:val="000000" w:themeColor="text1"/>
                <w:sz w:val="22"/>
                <w:szCs w:val="22"/>
              </w:rPr>
              <w:t>oder</w:t>
            </w:r>
            <w:r w:rsidR="00E314E9" w:rsidRPr="00DA6F9B">
              <w:rPr>
                <w:rFonts w:cs="Arial"/>
                <w:color w:val="000000" w:themeColor="text1"/>
                <w:sz w:val="22"/>
                <w:szCs w:val="22"/>
              </w:rPr>
              <w:t xml:space="preserve"> </w:t>
            </w:r>
            <w:r w:rsidRPr="00DA6F9B">
              <w:rPr>
                <w:rFonts w:cs="Arial"/>
                <w:color w:val="000000" w:themeColor="text1"/>
                <w:sz w:val="22"/>
                <w:szCs w:val="22"/>
              </w:rPr>
              <w:t>im Außengelände</w:t>
            </w:r>
          </w:p>
          <w:p w14:paraId="7FF8E576" w14:textId="77777777" w:rsidR="001E1249" w:rsidRPr="00DA6F9B" w:rsidRDefault="001E1249" w:rsidP="00A9568C">
            <w:pPr>
              <w:pStyle w:val="fachspezifischeAufzhlung"/>
              <w:numPr>
                <w:ilvl w:val="0"/>
                <w:numId w:val="0"/>
              </w:numPr>
              <w:jc w:val="left"/>
              <w:rPr>
                <w:rFonts w:cs="Arial"/>
                <w:color w:val="000000" w:themeColor="text1"/>
                <w:sz w:val="22"/>
                <w:szCs w:val="22"/>
              </w:rPr>
            </w:pPr>
          </w:p>
          <w:p w14:paraId="0A87E1CC"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19EE0164" w14:textId="36549FDB" w:rsidR="001E1249" w:rsidRPr="00DA6F9B" w:rsidRDefault="008831F8" w:rsidP="00A9568C">
            <w:pPr>
              <w:jc w:val="left"/>
              <w:rPr>
                <w:rFonts w:cs="Arial"/>
              </w:rPr>
            </w:pPr>
            <w:r>
              <w:rPr>
                <w:rFonts w:cs="Arial"/>
              </w:rPr>
              <w:t>Nutzen des Fahrzeugeparcours innerhalb und außerhalb der Schule</w:t>
            </w:r>
          </w:p>
        </w:tc>
      </w:tr>
    </w:tbl>
    <w:p w14:paraId="113479F8" w14:textId="77777777" w:rsidR="00545323" w:rsidRDefault="00545323">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52614F41" w14:textId="77777777" w:rsidTr="00A9568C">
        <w:tc>
          <w:tcPr>
            <w:tcW w:w="14601" w:type="dxa"/>
            <w:shd w:val="clear" w:color="auto" w:fill="D9D9D9" w:themeFill="background1" w:themeFillShade="D9"/>
          </w:tcPr>
          <w:p w14:paraId="6120B465" w14:textId="35E18C0F" w:rsidR="001E1249" w:rsidRDefault="001E1249" w:rsidP="00A9568C">
            <w:pPr>
              <w:jc w:val="left"/>
              <w:rPr>
                <w:rFonts w:cs="Arial"/>
                <w:b/>
                <w:bCs/>
              </w:rPr>
            </w:pPr>
            <w:r w:rsidRPr="00DA6F9B">
              <w:rPr>
                <w:rFonts w:cs="Arial"/>
                <w:b/>
                <w:bCs/>
              </w:rPr>
              <w:lastRenderedPageBreak/>
              <w:t>Angestrebte Kompetenzen:</w:t>
            </w:r>
          </w:p>
          <w:p w14:paraId="28C6F165" w14:textId="77777777" w:rsidR="00545323" w:rsidRPr="00DA6F9B" w:rsidRDefault="00545323" w:rsidP="00A9568C">
            <w:pPr>
              <w:jc w:val="left"/>
              <w:rPr>
                <w:rFonts w:cs="Arial"/>
                <w:b/>
                <w:bCs/>
              </w:rPr>
            </w:pPr>
          </w:p>
          <w:p w14:paraId="6AF78CCD" w14:textId="2CA118BE" w:rsidR="001E1249" w:rsidRDefault="001E1249" w:rsidP="006D398D">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3EB57549" w14:textId="2537DBCA" w:rsidR="00545323" w:rsidRPr="00DA6F9B" w:rsidRDefault="00545323" w:rsidP="00A9568C">
            <w:pPr>
              <w:jc w:val="left"/>
              <w:rPr>
                <w:rFonts w:cs="Arial"/>
                <w:b/>
                <w:bCs/>
                <w:u w:val="single"/>
              </w:rPr>
            </w:pPr>
          </w:p>
        </w:tc>
      </w:tr>
      <w:tr w:rsidR="001E1249" w:rsidRPr="00DA6F9B" w14:paraId="4C5A4A34" w14:textId="77777777" w:rsidTr="00A9568C">
        <w:tc>
          <w:tcPr>
            <w:tcW w:w="14601" w:type="dxa"/>
          </w:tcPr>
          <w:p w14:paraId="13AFC656" w14:textId="77D779C9" w:rsidR="00D33E7E" w:rsidRDefault="00D33E7E" w:rsidP="00545323">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44CD266C" w14:textId="67ADDACD" w:rsidR="001E1249" w:rsidRPr="00DA6F9B" w:rsidRDefault="001E1249" w:rsidP="00545323">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252364">
              <w:rPr>
                <w:rFonts w:cs="Arial"/>
                <w:b/>
                <w:bCs/>
                <w:u w:val="single"/>
              </w:rPr>
              <w:br/>
            </w:r>
          </w:p>
          <w:p w14:paraId="0D47DF05" w14:textId="41E135BD" w:rsidR="001E1249" w:rsidRPr="0093653C" w:rsidRDefault="001E1249" w:rsidP="00545323">
            <w:pPr>
              <w:spacing w:line="276" w:lineRule="auto"/>
              <w:jc w:val="left"/>
              <w:rPr>
                <w:rFonts w:cs="Arial"/>
              </w:rPr>
            </w:pPr>
            <w:r w:rsidRPr="0093653C">
              <w:rPr>
                <w:rFonts w:cs="Arial"/>
              </w:rPr>
              <w:t>Die Leistungserfassung in der vestibulären Wahrnehmung erfol</w:t>
            </w:r>
            <w:r w:rsidR="001C0901" w:rsidRPr="0093653C">
              <w:rPr>
                <w:rFonts w:cs="Arial"/>
              </w:rPr>
              <w:t xml:space="preserve">gt über die </w:t>
            </w:r>
            <w:r w:rsidR="008D600C">
              <w:rPr>
                <w:rFonts w:cs="Arial"/>
              </w:rPr>
              <w:t>Beobachtungsbögen</w:t>
            </w:r>
            <w:r w:rsidR="00252364">
              <w:rPr>
                <w:rFonts w:cs="Arial"/>
              </w:rPr>
              <w:t xml:space="preserve"> </w:t>
            </w:r>
            <w:r w:rsidR="00CE18F1" w:rsidRPr="0093653C">
              <w:rPr>
                <w:rFonts w:cs="Arial"/>
              </w:rPr>
              <w:t>und</w:t>
            </w:r>
            <w:r w:rsidRPr="0093653C">
              <w:rPr>
                <w:rFonts w:cs="Arial"/>
              </w:rPr>
              <w:t xml:space="preserve"> den Diagnostikbogen (</w:t>
            </w:r>
            <w:r w:rsidR="0093653C" w:rsidRPr="0093653C">
              <w:rPr>
                <w:rFonts w:cs="Arial"/>
              </w:rPr>
              <w:t>Schulserver)</w:t>
            </w:r>
            <w:r w:rsidR="0093653C">
              <w:rPr>
                <w:rFonts w:cs="Arial"/>
              </w:rPr>
              <w:t xml:space="preserve">. </w:t>
            </w:r>
            <w:r w:rsidRPr="0093653C">
              <w:rPr>
                <w:rFonts w:cs="Arial"/>
              </w:rPr>
              <w:t>Zudem erhält die Schülerin/ der Schüler ein unmittelbares Feedback (u.a. akustisch, taktil, verbal, visuell) durch die Lehrkraft.</w:t>
            </w:r>
            <w:r w:rsidR="00B87F61" w:rsidRPr="0093653C">
              <w:rPr>
                <w:rFonts w:cs="Arial"/>
              </w:rPr>
              <w:t xml:space="preserve"> </w:t>
            </w:r>
            <w:r w:rsidR="006F7022" w:rsidRPr="0093653C">
              <w:rPr>
                <w:rFonts w:cs="Arial"/>
              </w:rPr>
              <w:t>Die</w:t>
            </w:r>
            <w:r w:rsidR="00B87F61" w:rsidRPr="0093653C">
              <w:rPr>
                <w:rFonts w:cs="Arial"/>
              </w:rPr>
              <w:t xml:space="preserve"> Zertifikate</w:t>
            </w:r>
            <w:r w:rsidR="006F7022" w:rsidRPr="0093653C">
              <w:rPr>
                <w:rFonts w:cs="Arial"/>
              </w:rPr>
              <w:t xml:space="preserve">, die für </w:t>
            </w:r>
            <w:r w:rsidR="00DF6B28" w:rsidRPr="0093653C">
              <w:rPr>
                <w:rFonts w:cs="Arial"/>
              </w:rPr>
              <w:t xml:space="preserve">den Erwerb der Kompetenzen in </w:t>
            </w:r>
            <w:r w:rsidR="006F7022" w:rsidRPr="0093653C">
              <w:rPr>
                <w:rFonts w:cs="Arial"/>
              </w:rPr>
              <w:t>diese</w:t>
            </w:r>
            <w:r w:rsidR="00DF6B28" w:rsidRPr="0093653C">
              <w:rPr>
                <w:rFonts w:cs="Arial"/>
              </w:rPr>
              <w:t>m</w:t>
            </w:r>
            <w:r w:rsidR="006F7022" w:rsidRPr="0093653C">
              <w:rPr>
                <w:rFonts w:cs="Arial"/>
              </w:rPr>
              <w:t xml:space="preserve"> Bereich </w:t>
            </w:r>
            <w:r w:rsidR="00B87F61" w:rsidRPr="0093653C">
              <w:rPr>
                <w:rFonts w:cs="Arial"/>
              </w:rPr>
              <w:t>zur Verfügung</w:t>
            </w:r>
            <w:r w:rsidR="006F7022" w:rsidRPr="0093653C">
              <w:rPr>
                <w:rFonts w:cs="Arial"/>
              </w:rPr>
              <w:t xml:space="preserve"> stehen</w:t>
            </w:r>
            <w:r w:rsidR="00B87F61" w:rsidRPr="0093653C">
              <w:rPr>
                <w:rFonts w:cs="Arial"/>
              </w:rPr>
              <w:t xml:space="preserve">, </w:t>
            </w:r>
            <w:r w:rsidR="00DF6B28" w:rsidRPr="0093653C">
              <w:rPr>
                <w:rFonts w:cs="Arial"/>
              </w:rPr>
              <w:t xml:space="preserve">wie der „Rollbrettführerschein“, </w:t>
            </w:r>
            <w:r w:rsidR="00B87F61" w:rsidRPr="0093653C">
              <w:rPr>
                <w:rFonts w:cs="Arial"/>
              </w:rPr>
              <w:t xml:space="preserve">sind </w:t>
            </w:r>
            <w:r w:rsidR="00CE18F1" w:rsidRPr="0093653C">
              <w:rPr>
                <w:rFonts w:cs="Arial"/>
              </w:rPr>
              <w:t>auf dem</w:t>
            </w:r>
            <w:r w:rsidR="00DF6B28" w:rsidRPr="0093653C">
              <w:rPr>
                <w:rFonts w:cs="Arial"/>
              </w:rPr>
              <w:t xml:space="preserve"> </w:t>
            </w:r>
            <w:r w:rsidR="00C5704A" w:rsidRPr="0093653C">
              <w:rPr>
                <w:rFonts w:cs="Arial"/>
              </w:rPr>
              <w:t>Schulserver kategorisiert</w:t>
            </w:r>
            <w:r w:rsidR="00DF6B28" w:rsidRPr="0093653C">
              <w:rPr>
                <w:rFonts w:cs="Arial"/>
              </w:rPr>
              <w:t xml:space="preserve"> und können auf die individuellen Fertigkeiten der Schülerin/des Schülers angepasst werden.</w:t>
            </w:r>
          </w:p>
          <w:p w14:paraId="4B56E14F" w14:textId="2780713F" w:rsidR="001C0901" w:rsidRDefault="00523BDE" w:rsidP="00545323">
            <w:pPr>
              <w:spacing w:line="276" w:lineRule="auto"/>
              <w:jc w:val="left"/>
              <w:rPr>
                <w:rFonts w:cs="Arial"/>
              </w:rPr>
            </w:pPr>
            <w:r>
              <w:rPr>
                <w:rFonts w:cs="Arial"/>
              </w:rPr>
              <w:t xml:space="preserve">Am Tag der Sinne wird eine Urkunde für alle teilnehmenden Schülerinnen und Schüler, auch als Feedback für Erziehungsberechtigte mit der Angabe aller Stationen ausgestellt. Diese ist gemäß </w:t>
            </w:r>
            <w:r w:rsidR="00D22ADC">
              <w:rPr>
                <w:rFonts w:cs="Arial"/>
              </w:rPr>
              <w:t>den jeweiligen Mottos</w:t>
            </w:r>
            <w:r>
              <w:rPr>
                <w:rFonts w:cs="Arial"/>
              </w:rPr>
              <w:t xml:space="preserve"> gestaltet und von dem Vorbereitungsteam bereitgestellt. Die feierliche Übergabe erfolgt am Ende des Tages.</w:t>
            </w:r>
          </w:p>
          <w:p w14:paraId="194377DE" w14:textId="7B8F810E" w:rsidR="00252364" w:rsidRPr="00DA6F9B" w:rsidRDefault="00252364" w:rsidP="00545323">
            <w:pPr>
              <w:spacing w:line="276" w:lineRule="auto"/>
              <w:jc w:val="left"/>
              <w:rPr>
                <w:rFonts w:cs="Arial"/>
              </w:rPr>
            </w:pPr>
          </w:p>
        </w:tc>
      </w:tr>
    </w:tbl>
    <w:p w14:paraId="4DDD33F6" w14:textId="77777777" w:rsidR="00647D6B" w:rsidRDefault="00647D6B">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453148D0" w14:textId="77777777" w:rsidTr="00A9568C">
        <w:tc>
          <w:tcPr>
            <w:tcW w:w="14601" w:type="dxa"/>
            <w:gridSpan w:val="4"/>
          </w:tcPr>
          <w:p w14:paraId="6711B9AD" w14:textId="3A1F378A" w:rsidR="001E1249" w:rsidRPr="006D398D" w:rsidRDefault="001E1249" w:rsidP="00A9568C">
            <w:pPr>
              <w:jc w:val="left"/>
              <w:rPr>
                <w:rFonts w:cs="Arial"/>
                <w:b/>
                <w:bCs/>
                <w:sz w:val="28"/>
                <w:szCs w:val="28"/>
              </w:rPr>
            </w:pPr>
            <w:r w:rsidRPr="006D398D">
              <w:rPr>
                <w:rFonts w:cs="Arial"/>
                <w:b/>
                <w:bCs/>
                <w:sz w:val="28"/>
                <w:szCs w:val="28"/>
              </w:rPr>
              <w:lastRenderedPageBreak/>
              <w:t>Entwicklungsbereich: Wahrnehmung</w:t>
            </w:r>
          </w:p>
          <w:p w14:paraId="26B92BD7" w14:textId="77777777" w:rsidR="00961E63" w:rsidRDefault="00647D6B" w:rsidP="00252364">
            <w:pPr>
              <w:pStyle w:val="berschrift2"/>
              <w:spacing w:after="0"/>
              <w:outlineLvl w:val="1"/>
            </w:pPr>
            <w:bookmarkStart w:id="18" w:name="_Toc109990450"/>
            <w:r w:rsidRPr="00252364">
              <w:t>Entwicklungsschwerpunkt:</w:t>
            </w:r>
            <w:r w:rsidR="00252364">
              <w:t xml:space="preserve"> </w:t>
            </w:r>
            <w:r w:rsidRPr="00DA6F9B">
              <w:t>3. Kinästhetische Wahrnehmung</w:t>
            </w:r>
            <w:bookmarkEnd w:id="18"/>
          </w:p>
          <w:p w14:paraId="2E0D097A" w14:textId="00578E11" w:rsidR="00216EA6" w:rsidRPr="00216EA6" w:rsidRDefault="00216EA6" w:rsidP="00216EA6">
            <w:r>
              <w:t>(ist verantwortlich für die Wahrnehmung des Körperschemas</w:t>
            </w:r>
            <w:r w:rsidR="00D67ADD">
              <w:t xml:space="preserve"> und des Körperbewusstseins in Bezug auf Spannung, Kraft, Bewegungsrichtung und -fluss einer Bewegung)</w:t>
            </w:r>
          </w:p>
        </w:tc>
      </w:tr>
      <w:tr w:rsidR="001E1249" w:rsidRPr="00DA6F9B" w14:paraId="0C36D697" w14:textId="77777777" w:rsidTr="00A9568C">
        <w:tc>
          <w:tcPr>
            <w:tcW w:w="4962" w:type="dxa"/>
            <w:shd w:val="clear" w:color="auto" w:fill="D9D9D9" w:themeFill="background1" w:themeFillShade="D9"/>
          </w:tcPr>
          <w:p w14:paraId="03CC6549" w14:textId="77777777" w:rsidR="001E1249" w:rsidRPr="00DA6F9B" w:rsidRDefault="001E1249" w:rsidP="00647D6B">
            <w:pPr>
              <w:jc w:val="left"/>
              <w:rPr>
                <w:rFonts w:cs="Arial"/>
              </w:rPr>
            </w:pPr>
          </w:p>
        </w:tc>
        <w:tc>
          <w:tcPr>
            <w:tcW w:w="9639" w:type="dxa"/>
            <w:gridSpan w:val="3"/>
            <w:shd w:val="clear" w:color="auto" w:fill="D9D9D9" w:themeFill="background1" w:themeFillShade="D9"/>
          </w:tcPr>
          <w:p w14:paraId="53564DCD" w14:textId="77777777" w:rsidR="001E1249" w:rsidRPr="00DA6F9B" w:rsidRDefault="001E1249" w:rsidP="00A9568C">
            <w:pPr>
              <w:jc w:val="left"/>
              <w:rPr>
                <w:rFonts w:cs="Arial"/>
                <w:b/>
                <w:bCs/>
              </w:rPr>
            </w:pPr>
            <w:r w:rsidRPr="00DA6F9B">
              <w:rPr>
                <w:rFonts w:cs="Arial"/>
                <w:b/>
                <w:bCs/>
              </w:rPr>
              <w:t>Exemplarische Verknüpfungen</w:t>
            </w:r>
          </w:p>
          <w:p w14:paraId="30F398BA" w14:textId="7CB5F046"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631E2FF4" w14:textId="77777777" w:rsidTr="00A9568C">
        <w:trPr>
          <w:trHeight w:val="500"/>
        </w:trPr>
        <w:tc>
          <w:tcPr>
            <w:tcW w:w="4962" w:type="dxa"/>
            <w:vMerge w:val="restart"/>
            <w:shd w:val="clear" w:color="auto" w:fill="D9D9D9" w:themeFill="background1" w:themeFillShade="D9"/>
          </w:tcPr>
          <w:p w14:paraId="173C9A05" w14:textId="77777777" w:rsidR="00FB5400" w:rsidRDefault="006D398D" w:rsidP="00A9568C">
            <w:pPr>
              <w:suppressAutoHyphens/>
              <w:autoSpaceDN w:val="0"/>
              <w:textAlignment w:val="baseline"/>
            </w:pPr>
            <w:r w:rsidRPr="00252364">
              <w:rPr>
                <w:b/>
                <w:bCs/>
              </w:rPr>
              <w:t>Entwicklungsaspekte:</w:t>
            </w:r>
          </w:p>
          <w:p w14:paraId="48ACD20F" w14:textId="49492C7D" w:rsidR="001E1249" w:rsidRPr="00DA6F9B" w:rsidRDefault="006D398D" w:rsidP="00FB5400">
            <w:pPr>
              <w:suppressAutoHyphens/>
              <w:autoSpaceDN w:val="0"/>
              <w:jc w:val="left"/>
              <w:textAlignment w:val="baseline"/>
              <w:rPr>
                <w:rFonts w:cs="Arial"/>
              </w:rPr>
            </w:pPr>
            <w:r w:rsidRPr="00FB5400">
              <w:br/>
            </w:r>
            <w:r w:rsidRPr="00647D6B">
              <w:t>3.1 Körperschema</w:t>
            </w:r>
            <w:r>
              <w:br/>
            </w:r>
            <w:r w:rsidRPr="00647D6B">
              <w:t>3.2 Körperbewusstsein</w:t>
            </w:r>
          </w:p>
        </w:tc>
        <w:tc>
          <w:tcPr>
            <w:tcW w:w="3402" w:type="dxa"/>
            <w:shd w:val="clear" w:color="auto" w:fill="D9D9D9" w:themeFill="background1" w:themeFillShade="D9"/>
          </w:tcPr>
          <w:p w14:paraId="29037679"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04E4BE73"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566B07FC"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05CD7FC8" w14:textId="77777777" w:rsidTr="00A9568C">
        <w:trPr>
          <w:trHeight w:val="954"/>
        </w:trPr>
        <w:tc>
          <w:tcPr>
            <w:tcW w:w="4962" w:type="dxa"/>
            <w:vMerge/>
            <w:shd w:val="clear" w:color="auto" w:fill="D9D9D9" w:themeFill="background1" w:themeFillShade="D9"/>
          </w:tcPr>
          <w:p w14:paraId="18228294" w14:textId="77777777" w:rsidR="001E1249" w:rsidRPr="00DA6F9B" w:rsidRDefault="001E1249" w:rsidP="00A9568C">
            <w:pPr>
              <w:jc w:val="left"/>
              <w:rPr>
                <w:rFonts w:cs="Arial"/>
                <w:b/>
                <w:bCs/>
                <w:u w:val="single"/>
              </w:rPr>
            </w:pPr>
          </w:p>
        </w:tc>
        <w:tc>
          <w:tcPr>
            <w:tcW w:w="3402" w:type="dxa"/>
          </w:tcPr>
          <w:p w14:paraId="169C3E9F" w14:textId="0D91C8D9" w:rsidR="00FA1701" w:rsidRPr="00FA1701" w:rsidRDefault="00FA1701" w:rsidP="00AD256A">
            <w:pPr>
              <w:pStyle w:val="Listenabsatz"/>
              <w:numPr>
                <w:ilvl w:val="0"/>
                <w:numId w:val="6"/>
              </w:numPr>
              <w:ind w:left="171" w:hanging="218"/>
              <w:rPr>
                <w:rFonts w:cs="Arial"/>
              </w:rPr>
            </w:pPr>
            <w:r w:rsidRPr="00FA1701">
              <w:rPr>
                <w:rFonts w:cs="Arial"/>
                <w:b/>
              </w:rPr>
              <w:t>Mathematik</w:t>
            </w:r>
            <w:r w:rsidR="007C7182">
              <w:rPr>
                <w:rFonts w:cs="Arial"/>
                <w:b/>
              </w:rPr>
              <w:t xml:space="preserve">: </w:t>
            </w:r>
            <w:r>
              <w:rPr>
                <w:rFonts w:cs="Arial"/>
              </w:rPr>
              <w:t>Raum und Form -Raum-Lage-Beziehung - nimmt unterschiedliche Lagen mit dem eigenen Körper ein</w:t>
            </w:r>
          </w:p>
          <w:p w14:paraId="7EF8208F" w14:textId="66326AF5" w:rsidR="001E1249" w:rsidRDefault="006D2847" w:rsidP="00AD256A">
            <w:pPr>
              <w:pStyle w:val="Listenabsatz"/>
              <w:numPr>
                <w:ilvl w:val="0"/>
                <w:numId w:val="6"/>
              </w:numPr>
              <w:ind w:left="171" w:hanging="218"/>
              <w:rPr>
                <w:rFonts w:cs="Arial"/>
              </w:rPr>
            </w:pPr>
            <w:r>
              <w:rPr>
                <w:rFonts w:cs="Arial"/>
                <w:b/>
              </w:rPr>
              <w:t>Bewegungserziehung/Sport</w:t>
            </w:r>
            <w:r w:rsidR="007C7182">
              <w:rPr>
                <w:rFonts w:cs="Arial"/>
                <w:b/>
              </w:rPr>
              <w:t>:</w:t>
            </w:r>
            <w:r w:rsidR="00E150F6">
              <w:rPr>
                <w:rFonts w:cs="Arial"/>
              </w:rPr>
              <w:t xml:space="preserve"> Klettern durch und an verschiedenen Geräten</w:t>
            </w:r>
          </w:p>
          <w:p w14:paraId="0BE87A53" w14:textId="074EB376" w:rsidR="00E150F6" w:rsidRDefault="007C7182" w:rsidP="00AD256A">
            <w:pPr>
              <w:pStyle w:val="Listenabsatz"/>
              <w:numPr>
                <w:ilvl w:val="0"/>
                <w:numId w:val="6"/>
              </w:numPr>
              <w:ind w:left="171" w:hanging="218"/>
              <w:rPr>
                <w:rFonts w:cs="Arial"/>
              </w:rPr>
            </w:pPr>
            <w:r>
              <w:rPr>
                <w:rFonts w:cs="Arial"/>
                <w:b/>
              </w:rPr>
              <w:t>Gesellschaftswissenschaftlicher Unterricht:</w:t>
            </w:r>
            <w:r w:rsidR="00E150F6">
              <w:rPr>
                <w:rFonts w:cs="Arial"/>
              </w:rPr>
              <w:t xml:space="preserve"> </w:t>
            </w:r>
            <w:r w:rsidR="00FA1701">
              <w:rPr>
                <w:rFonts w:cs="Arial"/>
              </w:rPr>
              <w:t xml:space="preserve">Persönlichkeit und Soziale Beziehungen-&gt; Schwerpunkt: Personale Identität -&gt; </w:t>
            </w:r>
            <w:r w:rsidR="00E150F6">
              <w:rPr>
                <w:rFonts w:cs="Arial"/>
              </w:rPr>
              <w:t>den Körper in seiner Gesamtheit erleben</w:t>
            </w:r>
          </w:p>
          <w:p w14:paraId="10060204" w14:textId="77777777" w:rsidR="001E1249" w:rsidRPr="00DA6F9B" w:rsidRDefault="001E1249" w:rsidP="00A9568C">
            <w:pPr>
              <w:rPr>
                <w:rFonts w:cs="Arial"/>
              </w:rPr>
            </w:pPr>
          </w:p>
          <w:p w14:paraId="518814DD" w14:textId="77777777" w:rsidR="001E1249" w:rsidRPr="00DA6F9B" w:rsidRDefault="001E1249" w:rsidP="00A9568C">
            <w:pPr>
              <w:jc w:val="left"/>
              <w:rPr>
                <w:rFonts w:cs="Arial"/>
              </w:rPr>
            </w:pPr>
          </w:p>
          <w:p w14:paraId="6C955213" w14:textId="77777777" w:rsidR="001E1249" w:rsidRPr="00DA6F9B" w:rsidRDefault="001E1249" w:rsidP="00A9568C">
            <w:pPr>
              <w:rPr>
                <w:rFonts w:cs="Arial"/>
              </w:rPr>
            </w:pPr>
            <w:r w:rsidRPr="00DA6F9B">
              <w:rPr>
                <w:rFonts w:cs="Arial"/>
                <w:b/>
                <w:bCs/>
              </w:rPr>
              <w:t>…</w:t>
            </w:r>
          </w:p>
        </w:tc>
        <w:tc>
          <w:tcPr>
            <w:tcW w:w="3543" w:type="dxa"/>
          </w:tcPr>
          <w:p w14:paraId="377AA368" w14:textId="487B1D91" w:rsidR="001E1249" w:rsidRPr="00DA6F9B" w:rsidRDefault="001E1249" w:rsidP="00AD256A">
            <w:pPr>
              <w:pStyle w:val="Listenabsatz"/>
              <w:numPr>
                <w:ilvl w:val="0"/>
                <w:numId w:val="6"/>
              </w:numPr>
              <w:ind w:left="171" w:hanging="218"/>
              <w:jc w:val="left"/>
              <w:rPr>
                <w:rFonts w:cs="Arial"/>
              </w:rPr>
            </w:pPr>
            <w:r w:rsidRPr="00DA6F9B">
              <w:rPr>
                <w:rFonts w:cs="Arial"/>
                <w:b/>
              </w:rPr>
              <w:t>Kognition</w:t>
            </w:r>
            <w:r w:rsidRPr="00DA6F9B">
              <w:rPr>
                <w:rFonts w:cs="Arial"/>
              </w:rPr>
              <w:t xml:space="preserve"> 1.1 Ausrichten von Aufmerksamkeit</w:t>
            </w:r>
          </w:p>
          <w:p w14:paraId="76DB9409" w14:textId="086D861F" w:rsidR="001E1249" w:rsidRPr="00DA6F9B" w:rsidRDefault="001E1249" w:rsidP="00AD256A">
            <w:pPr>
              <w:pStyle w:val="Listenabsatz"/>
              <w:numPr>
                <w:ilvl w:val="0"/>
                <w:numId w:val="6"/>
              </w:numPr>
              <w:ind w:left="171" w:hanging="218"/>
              <w:jc w:val="left"/>
              <w:rPr>
                <w:rFonts w:cs="Arial"/>
              </w:rPr>
            </w:pPr>
            <w:r w:rsidRPr="00DA6F9B">
              <w:rPr>
                <w:rFonts w:cs="Arial"/>
                <w:b/>
              </w:rPr>
              <w:t>Sozialisation</w:t>
            </w:r>
            <w:r w:rsidRPr="00DA6F9B">
              <w:rPr>
                <w:rFonts w:cs="Arial"/>
              </w:rPr>
              <w:t xml:space="preserve"> 1.1 „Selbst“erkennen</w:t>
            </w:r>
          </w:p>
          <w:p w14:paraId="60CB1381" w14:textId="76CE79B3" w:rsidR="001E1249" w:rsidRPr="00DA6F9B" w:rsidRDefault="001E1249" w:rsidP="00AD256A">
            <w:pPr>
              <w:pStyle w:val="Listenabsatz"/>
              <w:numPr>
                <w:ilvl w:val="0"/>
                <w:numId w:val="6"/>
              </w:numPr>
              <w:ind w:left="171" w:hanging="218"/>
              <w:jc w:val="left"/>
              <w:rPr>
                <w:rFonts w:cs="Arial"/>
              </w:rPr>
            </w:pPr>
            <w:r w:rsidRPr="00DA6F9B">
              <w:rPr>
                <w:rFonts w:cs="Arial"/>
                <w:b/>
              </w:rPr>
              <w:t>Motorik</w:t>
            </w:r>
            <w:r w:rsidRPr="00DA6F9B">
              <w:rPr>
                <w:rFonts w:cs="Arial"/>
              </w:rPr>
              <w:t xml:space="preserve"> 2.1 Anheben, Bewegen und Tragen von Gegenständen, 2.2 Bewegen von Gegenständen mit den unteren Extremitäten, 2.3 Feinmotorischer Handgebrauch, 2.4 Hand- und Armgebrauch 2.5 Feinmotorischer Gebrauch der Füße, 3.1 Gehen, 3.2 Fortbewegen auf andere Weise</w:t>
            </w:r>
          </w:p>
          <w:p w14:paraId="69B82DFA" w14:textId="77777777" w:rsidR="001E1249" w:rsidRPr="00DA6F9B" w:rsidRDefault="001E1249" w:rsidP="00A9568C">
            <w:pPr>
              <w:jc w:val="left"/>
              <w:rPr>
                <w:rFonts w:cs="Arial"/>
                <w:b/>
              </w:rPr>
            </w:pPr>
            <w:r w:rsidRPr="00DA6F9B">
              <w:rPr>
                <w:rFonts w:cs="Arial"/>
                <w:b/>
                <w:bCs/>
              </w:rPr>
              <w:t>…</w:t>
            </w:r>
          </w:p>
        </w:tc>
        <w:tc>
          <w:tcPr>
            <w:tcW w:w="2694" w:type="dxa"/>
          </w:tcPr>
          <w:p w14:paraId="59C8C229" w14:textId="77777777" w:rsidR="001E1249" w:rsidRPr="00DA6F9B" w:rsidRDefault="001E1249" w:rsidP="00A9568C">
            <w:pPr>
              <w:pStyle w:val="Listenabsatz"/>
              <w:numPr>
                <w:ilvl w:val="0"/>
                <w:numId w:val="0"/>
              </w:numPr>
              <w:ind w:left="171"/>
              <w:jc w:val="left"/>
              <w:rPr>
                <w:rFonts w:cs="Arial"/>
              </w:rPr>
            </w:pPr>
          </w:p>
        </w:tc>
      </w:tr>
    </w:tbl>
    <w:p w14:paraId="508D3D55" w14:textId="77777777" w:rsidR="00FB5400" w:rsidRDefault="00FB5400">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4940B3EA" w14:textId="77777777" w:rsidTr="00A9568C">
        <w:tc>
          <w:tcPr>
            <w:tcW w:w="4962" w:type="dxa"/>
            <w:shd w:val="clear" w:color="auto" w:fill="D9D9D9" w:themeFill="background1" w:themeFillShade="D9"/>
          </w:tcPr>
          <w:p w14:paraId="37ABC9D0" w14:textId="0AED66CB" w:rsidR="001E1249" w:rsidRPr="00DA6F9B" w:rsidRDefault="00921D84" w:rsidP="00A9568C">
            <w:pPr>
              <w:jc w:val="left"/>
              <w:rPr>
                <w:rFonts w:cs="Arial"/>
                <w:b/>
                <w:bCs/>
              </w:rPr>
            </w:pPr>
            <w:r>
              <w:lastRenderedPageBreak/>
              <w:br w:type="page"/>
            </w:r>
            <w:r w:rsidR="009A75C8">
              <w:rPr>
                <w:rFonts w:cs="Arial"/>
                <w:b/>
                <w:bCs/>
              </w:rPr>
              <w:t xml:space="preserve">didaktisch/methodische </w:t>
            </w:r>
            <w:r w:rsidR="001E1249" w:rsidRPr="00DA6F9B">
              <w:rPr>
                <w:rFonts w:cs="Arial"/>
                <w:b/>
                <w:bCs/>
              </w:rPr>
              <w:t>Zugangsmöglichkeiten</w:t>
            </w:r>
            <w:r w:rsidR="009A75C8">
              <w:rPr>
                <w:rFonts w:cs="Arial"/>
                <w:b/>
                <w:bCs/>
              </w:rPr>
              <w:t>:</w:t>
            </w:r>
          </w:p>
          <w:p w14:paraId="027CEA56" w14:textId="6B56014E" w:rsidR="001E1249" w:rsidRPr="00FB5400"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0D3698DF"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02935C43" w14:textId="77777777" w:rsidR="001E1249" w:rsidRPr="00DA6F9B" w:rsidRDefault="001E1249" w:rsidP="00A9568C">
            <w:pPr>
              <w:jc w:val="left"/>
              <w:rPr>
                <w:rFonts w:cs="Arial"/>
                <w:b/>
                <w:bCs/>
              </w:rPr>
            </w:pPr>
            <w:r w:rsidRPr="00DA6F9B">
              <w:rPr>
                <w:rFonts w:cs="Arial"/>
                <w:b/>
                <w:bCs/>
              </w:rPr>
              <w:t>(Stufen-)spezifische Lernangebote</w:t>
            </w:r>
          </w:p>
          <w:p w14:paraId="6A47381E"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76713847" w14:textId="77777777" w:rsidTr="00A9568C">
        <w:tc>
          <w:tcPr>
            <w:tcW w:w="4962" w:type="dxa"/>
          </w:tcPr>
          <w:p w14:paraId="7B832B37" w14:textId="2276E22E"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6E7875AA" w14:textId="206803F7" w:rsidR="001E1249" w:rsidRDefault="001E1249" w:rsidP="00AD256A">
            <w:pPr>
              <w:pStyle w:val="Listenabsatz"/>
              <w:numPr>
                <w:ilvl w:val="0"/>
                <w:numId w:val="7"/>
              </w:numPr>
              <w:ind w:left="272" w:hanging="195"/>
              <w:jc w:val="left"/>
              <w:rPr>
                <w:rFonts w:cs="Arial"/>
                <w:color w:val="000000"/>
              </w:rPr>
            </w:pPr>
            <w:r w:rsidRPr="00DA6F9B">
              <w:rPr>
                <w:rFonts w:cs="Arial"/>
                <w:color w:val="000000"/>
              </w:rPr>
              <w:t>Bewegungslandschaften</w:t>
            </w:r>
            <w:r w:rsidR="00382221">
              <w:rPr>
                <w:rFonts w:cs="Arial"/>
                <w:color w:val="000000"/>
              </w:rPr>
              <w:t xml:space="preserve"> (Hindernisse überwinden/durchschreiten, Klettern, Balancieren)</w:t>
            </w:r>
          </w:p>
          <w:p w14:paraId="42CE0495" w14:textId="59D7CF3F" w:rsidR="00382221" w:rsidRDefault="00382221" w:rsidP="00AD256A">
            <w:pPr>
              <w:pStyle w:val="Listenabsatz"/>
              <w:numPr>
                <w:ilvl w:val="0"/>
                <w:numId w:val="7"/>
              </w:numPr>
              <w:ind w:left="272" w:hanging="195"/>
              <w:jc w:val="left"/>
              <w:rPr>
                <w:rFonts w:cs="Arial"/>
                <w:color w:val="000000"/>
              </w:rPr>
            </w:pPr>
            <w:r>
              <w:rPr>
                <w:rFonts w:cs="Arial"/>
                <w:color w:val="000000"/>
              </w:rPr>
              <w:t>Unterscheiden von Gewichten durch Heben und „Abwiegen“ von Gegenständen</w:t>
            </w:r>
          </w:p>
          <w:p w14:paraId="47D2ACA9" w14:textId="57A685D3" w:rsidR="00382221" w:rsidRDefault="00382221" w:rsidP="00AD256A">
            <w:pPr>
              <w:pStyle w:val="Listenabsatz"/>
              <w:numPr>
                <w:ilvl w:val="0"/>
                <w:numId w:val="7"/>
              </w:numPr>
              <w:ind w:left="272" w:hanging="195"/>
              <w:jc w:val="left"/>
              <w:rPr>
                <w:rFonts w:cs="Arial"/>
                <w:color w:val="000000"/>
              </w:rPr>
            </w:pPr>
            <w:r>
              <w:rPr>
                <w:rFonts w:cs="Arial"/>
                <w:color w:val="000000"/>
              </w:rPr>
              <w:t>Erprobung verschiedener Körperpositionen</w:t>
            </w:r>
            <w:r w:rsidR="00523BDE">
              <w:rPr>
                <w:rFonts w:cs="Arial"/>
                <w:color w:val="000000"/>
              </w:rPr>
              <w:t xml:space="preserve"> in spielerischer Form</w:t>
            </w:r>
            <w:r>
              <w:rPr>
                <w:rFonts w:cs="Arial"/>
                <w:color w:val="000000"/>
              </w:rPr>
              <w:t xml:space="preserve"> („Schaufensterpuppen“, „Denkmal“, „Versteinern“…)</w:t>
            </w:r>
          </w:p>
          <w:p w14:paraId="47367D33" w14:textId="1233A301" w:rsidR="00382221" w:rsidRPr="00DA6F9B" w:rsidRDefault="00382221" w:rsidP="00AD256A">
            <w:pPr>
              <w:pStyle w:val="Listenabsatz"/>
              <w:numPr>
                <w:ilvl w:val="0"/>
                <w:numId w:val="7"/>
              </w:numPr>
              <w:ind w:left="272" w:hanging="195"/>
              <w:jc w:val="left"/>
              <w:rPr>
                <w:rFonts w:cs="Arial"/>
                <w:color w:val="000000"/>
              </w:rPr>
            </w:pPr>
            <w:r>
              <w:rPr>
                <w:rFonts w:cs="Arial"/>
                <w:color w:val="000000"/>
              </w:rPr>
              <w:t xml:space="preserve">darstellende Aufgaben („Roboterspiel“) </w:t>
            </w:r>
          </w:p>
          <w:p w14:paraId="1E46E78E" w14:textId="77777777" w:rsidR="001E1249" w:rsidRPr="00DA6F9B" w:rsidRDefault="001E1249" w:rsidP="00A9568C">
            <w:pPr>
              <w:jc w:val="left"/>
              <w:rPr>
                <w:rFonts w:cs="Arial"/>
              </w:rPr>
            </w:pPr>
            <w:r w:rsidRPr="00DA6F9B">
              <w:rPr>
                <w:rFonts w:cs="Arial"/>
                <w:b/>
                <w:bCs/>
              </w:rPr>
              <w:t>…</w:t>
            </w:r>
          </w:p>
          <w:p w14:paraId="212E0289" w14:textId="77777777" w:rsidR="001E1249" w:rsidRPr="00DA6F9B" w:rsidRDefault="001E1249" w:rsidP="00A9568C">
            <w:pPr>
              <w:jc w:val="left"/>
              <w:rPr>
                <w:rFonts w:cs="Arial"/>
              </w:rPr>
            </w:pPr>
          </w:p>
        </w:tc>
        <w:tc>
          <w:tcPr>
            <w:tcW w:w="3402" w:type="dxa"/>
          </w:tcPr>
          <w:p w14:paraId="7D241456" w14:textId="77777777" w:rsidR="001E1249" w:rsidRPr="00DA6F9B" w:rsidRDefault="001E1249" w:rsidP="00AD256A">
            <w:pPr>
              <w:pStyle w:val="Listenabsatz"/>
              <w:numPr>
                <w:ilvl w:val="0"/>
                <w:numId w:val="7"/>
              </w:numPr>
              <w:ind w:left="278" w:hanging="218"/>
              <w:jc w:val="left"/>
              <w:rPr>
                <w:rFonts w:cs="Arial"/>
              </w:rPr>
            </w:pPr>
            <w:r w:rsidRPr="00DA6F9B">
              <w:rPr>
                <w:rFonts w:cs="Arial"/>
              </w:rPr>
              <w:t>Augenbinden, -tücher (Psychomotorikraum)</w:t>
            </w:r>
          </w:p>
          <w:p w14:paraId="6C2D2DE3" w14:textId="77777777" w:rsidR="001E1249" w:rsidRPr="00DA6F9B" w:rsidRDefault="001E1249" w:rsidP="00AD256A">
            <w:pPr>
              <w:pStyle w:val="Listenabsatz"/>
              <w:numPr>
                <w:ilvl w:val="0"/>
                <w:numId w:val="7"/>
              </w:numPr>
              <w:ind w:left="278" w:hanging="218"/>
              <w:jc w:val="left"/>
              <w:rPr>
                <w:rFonts w:cs="Arial"/>
              </w:rPr>
            </w:pPr>
            <w:r w:rsidRPr="00DA6F9B">
              <w:rPr>
                <w:rFonts w:cs="Arial"/>
              </w:rPr>
              <w:t xml:space="preserve"> Körnerkissen verschiedener Größen und Gewichte (Psychomotorikraum)</w:t>
            </w:r>
          </w:p>
          <w:p w14:paraId="1C46470B" w14:textId="77777777" w:rsidR="001E1249" w:rsidRPr="00DA6F9B" w:rsidRDefault="001E1249" w:rsidP="00AD256A">
            <w:pPr>
              <w:pStyle w:val="Listenabsatz"/>
              <w:numPr>
                <w:ilvl w:val="0"/>
                <w:numId w:val="7"/>
              </w:numPr>
              <w:ind w:left="278" w:hanging="218"/>
              <w:jc w:val="left"/>
              <w:rPr>
                <w:rFonts w:cs="Arial"/>
              </w:rPr>
            </w:pPr>
            <w:r w:rsidRPr="00DA6F9B">
              <w:rPr>
                <w:rFonts w:cs="Arial"/>
              </w:rPr>
              <w:t>Bällebad</w:t>
            </w:r>
          </w:p>
          <w:p w14:paraId="4F2021EC" w14:textId="77777777" w:rsidR="001E1249" w:rsidRPr="00DA6F9B" w:rsidRDefault="001E1249" w:rsidP="00AD256A">
            <w:pPr>
              <w:pStyle w:val="Listenabsatz"/>
              <w:numPr>
                <w:ilvl w:val="0"/>
                <w:numId w:val="7"/>
              </w:numPr>
              <w:ind w:left="278" w:hanging="218"/>
              <w:jc w:val="left"/>
              <w:rPr>
                <w:rFonts w:cs="Arial"/>
              </w:rPr>
            </w:pPr>
            <w:r w:rsidRPr="00DA6F9B">
              <w:rPr>
                <w:rFonts w:cs="Arial"/>
              </w:rPr>
              <w:t>Wasserbett (Snoezelenraum)</w:t>
            </w:r>
          </w:p>
          <w:p w14:paraId="1EC24C07" w14:textId="77777777" w:rsidR="001E1249" w:rsidRPr="00DA6F9B" w:rsidRDefault="001E1249" w:rsidP="00AD256A">
            <w:pPr>
              <w:pStyle w:val="Listenabsatz"/>
              <w:numPr>
                <w:ilvl w:val="0"/>
                <w:numId w:val="7"/>
              </w:numPr>
              <w:ind w:left="278" w:hanging="218"/>
              <w:jc w:val="left"/>
              <w:rPr>
                <w:rFonts w:cs="Arial"/>
              </w:rPr>
            </w:pPr>
            <w:r w:rsidRPr="00DA6F9B">
              <w:rPr>
                <w:rFonts w:cs="Arial"/>
              </w:rPr>
              <w:t>Luft-Hüpfkissen</w:t>
            </w:r>
          </w:p>
          <w:p w14:paraId="1EEB7499" w14:textId="77777777" w:rsidR="001E1249" w:rsidRPr="00DA6F9B" w:rsidRDefault="001E1249" w:rsidP="00AD256A">
            <w:pPr>
              <w:pStyle w:val="Listenabsatz"/>
              <w:numPr>
                <w:ilvl w:val="0"/>
                <w:numId w:val="7"/>
              </w:numPr>
              <w:ind w:left="278" w:hanging="218"/>
              <w:jc w:val="left"/>
              <w:rPr>
                <w:rFonts w:cs="Arial"/>
              </w:rPr>
            </w:pPr>
            <w:r w:rsidRPr="00DA6F9B">
              <w:rPr>
                <w:rFonts w:cs="Arial"/>
              </w:rPr>
              <w:t>Kriechtunnel (Materialschrank Turnhalle)</w:t>
            </w:r>
          </w:p>
          <w:p w14:paraId="49E4D312" w14:textId="77777777" w:rsidR="001E1249" w:rsidRPr="00DA6F9B" w:rsidRDefault="001E1249" w:rsidP="00AD256A">
            <w:pPr>
              <w:pStyle w:val="Listenabsatz"/>
              <w:numPr>
                <w:ilvl w:val="0"/>
                <w:numId w:val="7"/>
              </w:numPr>
              <w:ind w:left="278" w:hanging="218"/>
              <w:jc w:val="left"/>
              <w:rPr>
                <w:rFonts w:cs="Arial"/>
              </w:rPr>
            </w:pPr>
            <w:r w:rsidRPr="00DA6F9B">
              <w:rPr>
                <w:rFonts w:cs="Arial"/>
              </w:rPr>
              <w:t>große Tücher zum Einwickeln (Materialschrank Turnhalle)</w:t>
            </w:r>
          </w:p>
          <w:p w14:paraId="6A8229EF" w14:textId="77777777" w:rsidR="001E1249" w:rsidRPr="00DA6F9B" w:rsidRDefault="001E1249" w:rsidP="00AD256A">
            <w:pPr>
              <w:pStyle w:val="Listenabsatz"/>
              <w:numPr>
                <w:ilvl w:val="0"/>
                <w:numId w:val="7"/>
              </w:numPr>
              <w:ind w:left="278" w:hanging="218"/>
              <w:jc w:val="left"/>
              <w:rPr>
                <w:rFonts w:cs="Arial"/>
              </w:rPr>
            </w:pPr>
            <w:r w:rsidRPr="00DA6F9B">
              <w:rPr>
                <w:rFonts w:cs="Arial"/>
              </w:rPr>
              <w:t>Tanzsäcke (Materialschrank Turnhalle)</w:t>
            </w:r>
          </w:p>
          <w:p w14:paraId="09B462D0" w14:textId="1B8C6CEB" w:rsidR="001E1249" w:rsidRPr="00647D6B" w:rsidRDefault="001E1249" w:rsidP="00A9568C">
            <w:pPr>
              <w:jc w:val="left"/>
              <w:rPr>
                <w:rFonts w:cs="Arial"/>
                <w:b/>
                <w:bCs/>
              </w:rPr>
            </w:pPr>
            <w:r w:rsidRPr="00DA6F9B">
              <w:rPr>
                <w:rFonts w:cs="Arial"/>
                <w:b/>
                <w:bCs/>
              </w:rPr>
              <w:t>…</w:t>
            </w:r>
          </w:p>
        </w:tc>
        <w:tc>
          <w:tcPr>
            <w:tcW w:w="6237" w:type="dxa"/>
          </w:tcPr>
          <w:p w14:paraId="683F8AF2" w14:textId="77777777" w:rsidR="001E1249" w:rsidRPr="002E3AD7" w:rsidRDefault="001E1249" w:rsidP="00A9568C">
            <w:pPr>
              <w:pStyle w:val="fachspezifischeAufzhlung"/>
              <w:numPr>
                <w:ilvl w:val="0"/>
                <w:numId w:val="0"/>
              </w:numPr>
              <w:jc w:val="left"/>
              <w:rPr>
                <w:rFonts w:cs="Arial"/>
                <w:sz w:val="22"/>
                <w:szCs w:val="22"/>
              </w:rPr>
            </w:pPr>
            <w:r w:rsidRPr="002E3AD7">
              <w:rPr>
                <w:rFonts w:cs="Arial"/>
                <w:sz w:val="22"/>
                <w:szCs w:val="22"/>
                <w:u w:val="single"/>
              </w:rPr>
              <w:t>übergreifend:</w:t>
            </w:r>
            <w:r w:rsidRPr="002E3AD7">
              <w:rPr>
                <w:rFonts w:cs="Arial"/>
                <w:sz w:val="22"/>
                <w:szCs w:val="22"/>
              </w:rPr>
              <w:t xml:space="preserve"> </w:t>
            </w:r>
          </w:p>
          <w:p w14:paraId="67CEC05B" w14:textId="3CF66E45" w:rsidR="005C7D59" w:rsidRPr="008E2841" w:rsidRDefault="002F0D2D" w:rsidP="00A9568C">
            <w:pPr>
              <w:pStyle w:val="fachspezifischeAufzhlung"/>
              <w:numPr>
                <w:ilvl w:val="0"/>
                <w:numId w:val="0"/>
              </w:numPr>
              <w:jc w:val="left"/>
              <w:rPr>
                <w:rFonts w:cs="Arial"/>
                <w:color w:val="000000" w:themeColor="text1"/>
                <w:sz w:val="22"/>
                <w:szCs w:val="22"/>
              </w:rPr>
            </w:pPr>
            <w:r w:rsidRPr="008E2841">
              <w:rPr>
                <w:rFonts w:cs="Arial"/>
                <w:color w:val="000000" w:themeColor="text1"/>
                <w:sz w:val="22"/>
                <w:szCs w:val="22"/>
              </w:rPr>
              <w:t>Angebote auf dem Wasserbett, im Bällebad</w:t>
            </w:r>
          </w:p>
          <w:p w14:paraId="5E1FE207" w14:textId="713F8D0D" w:rsidR="005C7D59" w:rsidRPr="00A65B44" w:rsidRDefault="005C7D59" w:rsidP="00A9568C">
            <w:pPr>
              <w:pStyle w:val="fachspezifischeAufzhlung"/>
              <w:numPr>
                <w:ilvl w:val="0"/>
                <w:numId w:val="0"/>
              </w:numPr>
              <w:jc w:val="left"/>
              <w:rPr>
                <w:rFonts w:cs="Arial"/>
                <w:color w:val="000000" w:themeColor="text1"/>
                <w:sz w:val="22"/>
                <w:szCs w:val="22"/>
              </w:rPr>
            </w:pPr>
            <w:r w:rsidRPr="00A65B44">
              <w:rPr>
                <w:rFonts w:cs="Arial"/>
                <w:color w:val="000000" w:themeColor="text1"/>
                <w:sz w:val="22"/>
                <w:szCs w:val="22"/>
              </w:rPr>
              <w:t xml:space="preserve">mehrsinnliches </w:t>
            </w:r>
            <w:r w:rsidR="002E3AD7" w:rsidRPr="00A65B44">
              <w:rPr>
                <w:rFonts w:cs="Arial"/>
                <w:color w:val="000000" w:themeColor="text1"/>
                <w:sz w:val="22"/>
                <w:szCs w:val="22"/>
              </w:rPr>
              <w:t>Geschichtenerzählen</w:t>
            </w:r>
          </w:p>
          <w:p w14:paraId="16D0D10F" w14:textId="5D7D0991" w:rsidR="002E3AD7" w:rsidRDefault="008E67EB" w:rsidP="00A9568C">
            <w:pPr>
              <w:pStyle w:val="fachspezifischeAufzhlung"/>
              <w:numPr>
                <w:ilvl w:val="0"/>
                <w:numId w:val="0"/>
              </w:numPr>
              <w:jc w:val="left"/>
              <w:rPr>
                <w:rFonts w:cs="Arial"/>
                <w:color w:val="000000" w:themeColor="text1"/>
                <w:sz w:val="22"/>
                <w:szCs w:val="22"/>
              </w:rPr>
            </w:pPr>
            <w:r w:rsidRPr="002E3AD7">
              <w:rPr>
                <w:rFonts w:cs="Arial"/>
                <w:color w:val="000000" w:themeColor="text1"/>
                <w:sz w:val="22"/>
                <w:szCs w:val="22"/>
              </w:rPr>
              <w:t>„</w:t>
            </w:r>
            <w:r w:rsidR="005F73FF" w:rsidRPr="002E3AD7">
              <w:rPr>
                <w:rFonts w:cs="Arial"/>
                <w:color w:val="000000" w:themeColor="text1"/>
                <w:sz w:val="22"/>
                <w:szCs w:val="22"/>
              </w:rPr>
              <w:t>Tag der Sinne</w:t>
            </w:r>
            <w:r w:rsidRPr="002E3AD7">
              <w:rPr>
                <w:rFonts w:cs="Arial"/>
                <w:color w:val="000000" w:themeColor="text1"/>
                <w:sz w:val="22"/>
                <w:szCs w:val="22"/>
              </w:rPr>
              <w:t>“</w:t>
            </w:r>
            <w:r w:rsidR="005F73FF" w:rsidRPr="002E3AD7">
              <w:rPr>
                <w:rFonts w:cs="Arial"/>
                <w:color w:val="000000" w:themeColor="text1"/>
                <w:sz w:val="22"/>
                <w:szCs w:val="22"/>
              </w:rPr>
              <w:t xml:space="preserve"> (einmal im Jahr, für alle Jahrgänge)</w:t>
            </w:r>
          </w:p>
          <w:p w14:paraId="20E4DFD0" w14:textId="77777777" w:rsidR="00FB5400" w:rsidRDefault="00FB5400" w:rsidP="00A9568C">
            <w:pPr>
              <w:pStyle w:val="fachspezifischeAufzhlung"/>
              <w:numPr>
                <w:ilvl w:val="0"/>
                <w:numId w:val="0"/>
              </w:numPr>
              <w:jc w:val="left"/>
              <w:rPr>
                <w:rFonts w:cs="Arial"/>
                <w:color w:val="000000" w:themeColor="text1"/>
                <w:sz w:val="22"/>
                <w:szCs w:val="22"/>
                <w:u w:val="single"/>
              </w:rPr>
            </w:pPr>
          </w:p>
          <w:p w14:paraId="0039D399" w14:textId="51892EAF"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45774942"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Unterrichtsreihe „Mein Körper“</w:t>
            </w:r>
          </w:p>
          <w:p w14:paraId="0C42370F" w14:textId="0BBF09F6"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Bewegungslandschaften</w:t>
            </w:r>
            <w:r w:rsidR="002F0D2D">
              <w:rPr>
                <w:rFonts w:cs="Arial"/>
                <w:color w:val="000000" w:themeColor="text1"/>
                <w:sz w:val="22"/>
                <w:szCs w:val="22"/>
              </w:rPr>
              <w:t xml:space="preserve"> im Sportunterricht in der Turnhalle und im Außengelände</w:t>
            </w:r>
          </w:p>
          <w:p w14:paraId="6346E049" w14:textId="076AE3C4" w:rsidR="001E1249"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Geburtstags</w:t>
            </w:r>
            <w:r w:rsidR="001E416D">
              <w:rPr>
                <w:rFonts w:cs="Arial"/>
                <w:color w:val="000000" w:themeColor="text1"/>
                <w:sz w:val="22"/>
                <w:szCs w:val="22"/>
              </w:rPr>
              <w:t>rallyes</w:t>
            </w:r>
            <w:r>
              <w:rPr>
                <w:rFonts w:cs="Arial"/>
                <w:color w:val="000000" w:themeColor="text1"/>
                <w:sz w:val="22"/>
                <w:szCs w:val="22"/>
              </w:rPr>
              <w:t xml:space="preserve"> mit wahrnehmungsfördernden Spielen</w:t>
            </w:r>
          </w:p>
          <w:p w14:paraId="2AB08855"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3117464F"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64F10CDA" w14:textId="6ABFADE1" w:rsidR="001E1249"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Le Parkour</w:t>
            </w:r>
            <w:r w:rsidR="002F0D2D">
              <w:rPr>
                <w:rFonts w:cs="Arial"/>
                <w:color w:val="000000" w:themeColor="text1"/>
                <w:sz w:val="22"/>
                <w:szCs w:val="22"/>
              </w:rPr>
              <w:t xml:space="preserve"> im Sportunterricht und auf dem Außengelände</w:t>
            </w:r>
          </w:p>
          <w:p w14:paraId="567E937D" w14:textId="516AEC36" w:rsidR="002F0D2D" w:rsidRDefault="002F0D2D"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Kletter-Kooperationsprojekt mit der Hauptschule</w:t>
            </w:r>
          </w:p>
          <w:p w14:paraId="0DF4AA76"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6CBDCB07"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674A931C" w14:textId="77777777" w:rsidR="001E1249" w:rsidRDefault="008831F8" w:rsidP="00A9568C">
            <w:pPr>
              <w:jc w:val="left"/>
              <w:rPr>
                <w:rFonts w:cs="Arial"/>
              </w:rPr>
            </w:pPr>
            <w:r>
              <w:rPr>
                <w:rFonts w:cs="Arial"/>
              </w:rPr>
              <w:t>s. übergreifende Angebote</w:t>
            </w:r>
          </w:p>
          <w:p w14:paraId="4822B471" w14:textId="7E3C3858" w:rsidR="00FB5400" w:rsidRPr="00DA6F9B" w:rsidRDefault="00FB5400" w:rsidP="00A9568C">
            <w:pPr>
              <w:jc w:val="left"/>
              <w:rPr>
                <w:rFonts w:cs="Arial"/>
              </w:rPr>
            </w:pPr>
          </w:p>
        </w:tc>
      </w:tr>
    </w:tbl>
    <w:p w14:paraId="2B58AC38" w14:textId="77777777" w:rsidR="0035495A" w:rsidRDefault="0035495A">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36B69AB1" w14:textId="77777777" w:rsidTr="00A9568C">
        <w:tc>
          <w:tcPr>
            <w:tcW w:w="14601" w:type="dxa"/>
            <w:shd w:val="clear" w:color="auto" w:fill="D9D9D9" w:themeFill="background1" w:themeFillShade="D9"/>
          </w:tcPr>
          <w:p w14:paraId="05668721" w14:textId="77777777" w:rsidR="0035495A" w:rsidRDefault="0035495A" w:rsidP="00A9568C">
            <w:pPr>
              <w:jc w:val="left"/>
              <w:rPr>
                <w:rFonts w:cs="Arial"/>
                <w:b/>
                <w:bCs/>
              </w:rPr>
            </w:pPr>
          </w:p>
          <w:p w14:paraId="7088E4D7" w14:textId="466AAC73" w:rsidR="001E1249" w:rsidRPr="00DA6F9B" w:rsidRDefault="001E1249" w:rsidP="006D398D">
            <w:pPr>
              <w:spacing w:line="276" w:lineRule="auto"/>
              <w:jc w:val="left"/>
              <w:rPr>
                <w:rFonts w:cs="Arial"/>
                <w:b/>
                <w:bCs/>
              </w:rPr>
            </w:pPr>
            <w:r w:rsidRPr="00DA6F9B">
              <w:rPr>
                <w:rFonts w:cs="Arial"/>
                <w:b/>
                <w:bCs/>
              </w:rPr>
              <w:t>Angestrebte Kompetenzen:</w:t>
            </w:r>
          </w:p>
          <w:p w14:paraId="6CA30E5B" w14:textId="39EC2CB4" w:rsidR="001E1249" w:rsidRDefault="001E1249" w:rsidP="006D398D">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4EBFFF6B" w14:textId="03D3BA69" w:rsidR="0035495A" w:rsidRPr="00DA6F9B" w:rsidRDefault="0035495A" w:rsidP="00A9568C">
            <w:pPr>
              <w:jc w:val="left"/>
              <w:rPr>
                <w:rFonts w:cs="Arial"/>
                <w:b/>
                <w:bCs/>
                <w:u w:val="single"/>
              </w:rPr>
            </w:pPr>
          </w:p>
        </w:tc>
      </w:tr>
      <w:tr w:rsidR="001E1249" w:rsidRPr="00DA6F9B" w14:paraId="5614944D" w14:textId="77777777" w:rsidTr="00A9568C">
        <w:tc>
          <w:tcPr>
            <w:tcW w:w="14601" w:type="dxa"/>
          </w:tcPr>
          <w:p w14:paraId="742408AC" w14:textId="516CDC97" w:rsidR="00D33E7E" w:rsidRDefault="00D33E7E" w:rsidP="0035495A">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79A8B828" w14:textId="204437F9" w:rsidR="001E1249" w:rsidRPr="00DA6F9B"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FB5400">
              <w:rPr>
                <w:rFonts w:cs="Arial"/>
                <w:b/>
                <w:bCs/>
                <w:u w:val="single"/>
              </w:rPr>
              <w:br/>
            </w:r>
          </w:p>
          <w:p w14:paraId="58ADC0EE" w14:textId="577A36F8" w:rsidR="001E1249" w:rsidRDefault="001E1249" w:rsidP="0035495A">
            <w:pPr>
              <w:spacing w:line="276" w:lineRule="auto"/>
              <w:jc w:val="left"/>
              <w:rPr>
                <w:rFonts w:cs="Arial"/>
              </w:rPr>
            </w:pPr>
            <w:r w:rsidRPr="00DA6F9B">
              <w:rPr>
                <w:rFonts w:cs="Arial"/>
              </w:rPr>
              <w:t xml:space="preserve">Die Leistungserfassung in der kinästhetischen Wahrnehmung erfolgt </w:t>
            </w:r>
            <w:r w:rsidR="001C0901">
              <w:rPr>
                <w:rFonts w:cs="Arial"/>
              </w:rPr>
              <w:t xml:space="preserve">über die </w:t>
            </w:r>
            <w:r w:rsidR="008D600C">
              <w:rPr>
                <w:rFonts w:cs="Arial"/>
              </w:rPr>
              <w:t>Beobachtungsbögen</w:t>
            </w:r>
            <w:r w:rsidR="00FB5400">
              <w:rPr>
                <w:rFonts w:cs="Arial"/>
              </w:rPr>
              <w:t xml:space="preserve"> </w:t>
            </w:r>
            <w:r w:rsidRPr="00DA6F9B">
              <w:rPr>
                <w:rFonts w:cs="Arial"/>
              </w:rPr>
              <w:t>(</w:t>
            </w:r>
            <w:r w:rsidR="0093653C">
              <w:rPr>
                <w:rFonts w:cs="Arial"/>
              </w:rPr>
              <w:t>Schulserver</w:t>
            </w:r>
            <w:r w:rsidRPr="00DA6F9B">
              <w:rPr>
                <w:rFonts w:cs="Arial"/>
              </w:rPr>
              <w:t>)</w:t>
            </w:r>
            <w:r w:rsidR="00FB5400">
              <w:rPr>
                <w:rFonts w:cs="Arial"/>
              </w:rPr>
              <w:t>:</w:t>
            </w:r>
            <w:r w:rsidRPr="00DA6F9B">
              <w:rPr>
                <w:rFonts w:cs="Arial"/>
              </w:rPr>
              <w:t xml:space="preserve"> Zudem erhält die Schülerin/ der Schüler ein unmittelbares Feedback (u.a. akustisch, taktil, verbal, visuell) durch die Lehrkraft.</w:t>
            </w:r>
          </w:p>
          <w:p w14:paraId="045D02E9" w14:textId="1EBBD6C7" w:rsidR="00523BDE" w:rsidRDefault="00523BDE" w:rsidP="0035495A">
            <w:pPr>
              <w:spacing w:line="276" w:lineRule="auto"/>
              <w:jc w:val="left"/>
              <w:rPr>
                <w:rFonts w:cs="Arial"/>
              </w:rPr>
            </w:pPr>
            <w:r>
              <w:rPr>
                <w:rFonts w:cs="Arial"/>
              </w:rPr>
              <w:t>Die Lerndokumentation in der Unterrichtsreihe „Mein Körper“ erfolgt durch ein Lapbook,</w:t>
            </w:r>
            <w:r w:rsidR="001E416D">
              <w:rPr>
                <w:rFonts w:cs="Arial"/>
              </w:rPr>
              <w:t xml:space="preserve"> bei „Le Parkour“ wird ein begleitendes Video erstellt, welches der Schulgemeinschaft präsentiert </w:t>
            </w:r>
            <w:r w:rsidR="00790C43">
              <w:rPr>
                <w:rFonts w:cs="Arial"/>
              </w:rPr>
              <w:t>wird (Datenschutzbestimmungen sind einzuhalten)</w:t>
            </w:r>
            <w:r w:rsidR="001E416D">
              <w:rPr>
                <w:rFonts w:cs="Arial"/>
              </w:rPr>
              <w:t>, die Geburtstagsrallyes werden durch Laufzettel dokumentiert und am Ende mit einer Medaille belohnt.</w:t>
            </w:r>
          </w:p>
          <w:p w14:paraId="53FD29B7" w14:textId="77777777" w:rsidR="001C0901" w:rsidRDefault="00523BDE" w:rsidP="0035495A">
            <w:pPr>
              <w:spacing w:line="276" w:lineRule="auto"/>
              <w:jc w:val="left"/>
              <w:rPr>
                <w:rFonts w:cs="Arial"/>
              </w:rPr>
            </w:pPr>
            <w:r>
              <w:rPr>
                <w:rFonts w:cs="Arial"/>
              </w:rPr>
              <w:t>Am Tag der Sinne wird eine Urkunde für alle teilnehmenden Schülerinnen und Schüler, auch als Feedback für Erziehungsberechtigte mit der Angabe aller Stationen ausgestellt. Diese ist gemäß des jeweiligen Mottos gestaltet und von dem Vorbereitungsteam bereitgestellt. Die feierliche Übergabe erfolgt am Ende des Tages.</w:t>
            </w:r>
          </w:p>
          <w:p w14:paraId="1CCF419B" w14:textId="1290B1AE" w:rsidR="006D398D" w:rsidRPr="00DA6F9B" w:rsidRDefault="006D398D" w:rsidP="0035495A">
            <w:pPr>
              <w:spacing w:line="276" w:lineRule="auto"/>
              <w:jc w:val="left"/>
              <w:rPr>
                <w:rFonts w:cs="Arial"/>
                <w:b/>
                <w:bCs/>
                <w:u w:val="single"/>
              </w:rPr>
            </w:pPr>
          </w:p>
        </w:tc>
      </w:tr>
    </w:tbl>
    <w:p w14:paraId="393E9F3D" w14:textId="77777777" w:rsidR="0035495A" w:rsidRDefault="0035495A">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6CA53E34" w14:textId="77777777" w:rsidTr="00A9568C">
        <w:tc>
          <w:tcPr>
            <w:tcW w:w="14601" w:type="dxa"/>
            <w:gridSpan w:val="4"/>
          </w:tcPr>
          <w:p w14:paraId="0387C348" w14:textId="495ABE2D" w:rsidR="001E1249" w:rsidRPr="006D398D" w:rsidRDefault="001E1249" w:rsidP="00A9568C">
            <w:pPr>
              <w:jc w:val="left"/>
              <w:rPr>
                <w:rFonts w:cs="Arial"/>
                <w:b/>
                <w:bCs/>
                <w:sz w:val="28"/>
                <w:szCs w:val="28"/>
              </w:rPr>
            </w:pPr>
            <w:r w:rsidRPr="00DA6F9B">
              <w:rPr>
                <w:rFonts w:cs="Arial"/>
              </w:rPr>
              <w:lastRenderedPageBreak/>
              <w:br w:type="page"/>
            </w:r>
            <w:r w:rsidRPr="006D398D">
              <w:rPr>
                <w:rFonts w:cs="Arial"/>
                <w:b/>
                <w:bCs/>
                <w:sz w:val="28"/>
                <w:szCs w:val="28"/>
              </w:rPr>
              <w:t>Entwicklungsbereich: Wahrnehmung</w:t>
            </w:r>
          </w:p>
          <w:p w14:paraId="184D06FC" w14:textId="77777777" w:rsidR="00961E63" w:rsidRDefault="00647D6B" w:rsidP="00FB5400">
            <w:pPr>
              <w:pStyle w:val="berschrift2"/>
              <w:spacing w:after="0"/>
              <w:outlineLvl w:val="1"/>
            </w:pPr>
            <w:bookmarkStart w:id="19" w:name="_Toc109990451"/>
            <w:r w:rsidRPr="00DA6F9B">
              <w:t>Entwicklungsschwerpunkt:</w:t>
            </w:r>
            <w:r>
              <w:t xml:space="preserve"> </w:t>
            </w:r>
            <w:r w:rsidRPr="00DA6F9B">
              <w:t>4. Taktile Wahrnehmung</w:t>
            </w:r>
            <w:bookmarkEnd w:id="19"/>
          </w:p>
          <w:p w14:paraId="0A5B53A9" w14:textId="36F2D2BD" w:rsidR="00106D89" w:rsidRPr="00106D89" w:rsidRDefault="00106D89" w:rsidP="00106D89">
            <w:r>
              <w:t>(ist verantwortlich für die Wahrnehmung von Reizen über den Tastsinn/ die Haut)</w:t>
            </w:r>
          </w:p>
        </w:tc>
      </w:tr>
      <w:tr w:rsidR="001E1249" w:rsidRPr="00DA6F9B" w14:paraId="339E2A0F" w14:textId="77777777" w:rsidTr="00A9568C">
        <w:tc>
          <w:tcPr>
            <w:tcW w:w="4962" w:type="dxa"/>
            <w:shd w:val="clear" w:color="auto" w:fill="D9D9D9" w:themeFill="background1" w:themeFillShade="D9"/>
          </w:tcPr>
          <w:p w14:paraId="12BA6022" w14:textId="760414E6" w:rsidR="001E1249" w:rsidRPr="00DA6F9B" w:rsidRDefault="001E1249" w:rsidP="00A9568C">
            <w:pPr>
              <w:jc w:val="left"/>
              <w:rPr>
                <w:rFonts w:cs="Arial"/>
                <w:b/>
                <w:bCs/>
              </w:rPr>
            </w:pPr>
          </w:p>
        </w:tc>
        <w:tc>
          <w:tcPr>
            <w:tcW w:w="9639" w:type="dxa"/>
            <w:gridSpan w:val="3"/>
            <w:shd w:val="clear" w:color="auto" w:fill="D9D9D9" w:themeFill="background1" w:themeFillShade="D9"/>
          </w:tcPr>
          <w:p w14:paraId="1306A529" w14:textId="77777777" w:rsidR="001E1249" w:rsidRPr="00DA6F9B" w:rsidRDefault="001E1249" w:rsidP="00A9568C">
            <w:pPr>
              <w:jc w:val="left"/>
              <w:rPr>
                <w:rFonts w:cs="Arial"/>
                <w:b/>
                <w:bCs/>
              </w:rPr>
            </w:pPr>
            <w:r w:rsidRPr="00DA6F9B">
              <w:rPr>
                <w:rFonts w:cs="Arial"/>
                <w:b/>
                <w:bCs/>
              </w:rPr>
              <w:t>Exemplarische Verknüpfungen</w:t>
            </w:r>
          </w:p>
          <w:p w14:paraId="00FAE134" w14:textId="0BAA690B"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10CC3038" w14:textId="77777777" w:rsidTr="00A9568C">
        <w:trPr>
          <w:trHeight w:val="500"/>
        </w:trPr>
        <w:tc>
          <w:tcPr>
            <w:tcW w:w="4962" w:type="dxa"/>
            <w:vMerge w:val="restart"/>
            <w:shd w:val="clear" w:color="auto" w:fill="D9D9D9" w:themeFill="background1" w:themeFillShade="D9"/>
          </w:tcPr>
          <w:p w14:paraId="1FF583FE" w14:textId="77777777" w:rsidR="00FB5400" w:rsidRDefault="001E51DB" w:rsidP="001E51DB">
            <w:pPr>
              <w:suppressAutoHyphens/>
              <w:autoSpaceDN w:val="0"/>
              <w:jc w:val="left"/>
              <w:textAlignment w:val="baseline"/>
            </w:pPr>
            <w:r w:rsidRPr="00FB5400">
              <w:rPr>
                <w:b/>
                <w:bCs/>
              </w:rPr>
              <w:t>Entwicklungsaspekte:</w:t>
            </w:r>
          </w:p>
          <w:p w14:paraId="2E6ACBF0" w14:textId="58578018" w:rsidR="001E1249" w:rsidRPr="00DA6F9B" w:rsidRDefault="001E51DB" w:rsidP="00193BFB">
            <w:pPr>
              <w:suppressAutoHyphens/>
              <w:autoSpaceDN w:val="0"/>
              <w:jc w:val="left"/>
              <w:textAlignment w:val="baseline"/>
              <w:rPr>
                <w:rFonts w:cs="Arial"/>
              </w:rPr>
            </w:pPr>
            <w:r w:rsidRPr="00FB5400">
              <w:br/>
            </w:r>
            <w:r w:rsidRPr="00647D6B">
              <w:t>4.1</w:t>
            </w:r>
            <w:r>
              <w:t xml:space="preserve"> </w:t>
            </w:r>
            <w:r w:rsidRPr="00647D6B">
              <w:t>Berühren</w:t>
            </w:r>
            <w:r>
              <w:br/>
            </w:r>
            <w:r w:rsidRPr="00647D6B">
              <w:t>4.2 Eigenschaften von Gegenständen</w:t>
            </w:r>
            <w:r>
              <w:br/>
            </w:r>
            <w:r w:rsidRPr="00647D6B">
              <w:t>4.3 Temperatur</w:t>
            </w:r>
            <w:r>
              <w:br/>
            </w:r>
            <w:r w:rsidRPr="00647D6B">
              <w:t>4.4 Schmerz</w:t>
            </w:r>
            <w:r>
              <w:br/>
            </w:r>
            <w:r w:rsidRPr="00647D6B">
              <w:t>4.5 Feuchtigkeit</w:t>
            </w:r>
          </w:p>
        </w:tc>
        <w:tc>
          <w:tcPr>
            <w:tcW w:w="3402" w:type="dxa"/>
            <w:shd w:val="clear" w:color="auto" w:fill="D9D9D9" w:themeFill="background1" w:themeFillShade="D9"/>
          </w:tcPr>
          <w:p w14:paraId="521E7713"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75CAF947"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06CA0FC8"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3852259A" w14:textId="77777777" w:rsidTr="00A9568C">
        <w:trPr>
          <w:trHeight w:val="954"/>
        </w:trPr>
        <w:tc>
          <w:tcPr>
            <w:tcW w:w="4962" w:type="dxa"/>
            <w:vMerge/>
            <w:shd w:val="clear" w:color="auto" w:fill="D9D9D9" w:themeFill="background1" w:themeFillShade="D9"/>
          </w:tcPr>
          <w:p w14:paraId="04628F8B" w14:textId="77777777" w:rsidR="001E1249" w:rsidRPr="00DA6F9B" w:rsidRDefault="001E1249" w:rsidP="00A9568C">
            <w:pPr>
              <w:jc w:val="left"/>
              <w:rPr>
                <w:rFonts w:cs="Arial"/>
                <w:b/>
                <w:bCs/>
                <w:u w:val="single"/>
              </w:rPr>
            </w:pPr>
          </w:p>
        </w:tc>
        <w:tc>
          <w:tcPr>
            <w:tcW w:w="3402" w:type="dxa"/>
          </w:tcPr>
          <w:p w14:paraId="17615627" w14:textId="0862F9DB" w:rsidR="001E1249" w:rsidRDefault="00C24733" w:rsidP="00AD256A">
            <w:pPr>
              <w:pStyle w:val="Listenabsatz"/>
              <w:numPr>
                <w:ilvl w:val="0"/>
                <w:numId w:val="6"/>
              </w:numPr>
              <w:ind w:left="171" w:hanging="218"/>
              <w:rPr>
                <w:rFonts w:cs="Arial"/>
              </w:rPr>
            </w:pPr>
            <w:r w:rsidRPr="00CD54EF">
              <w:rPr>
                <w:rFonts w:cs="Arial"/>
                <w:b/>
              </w:rPr>
              <w:t>Mathematik</w:t>
            </w:r>
            <w:r w:rsidR="00B0022E">
              <w:rPr>
                <w:rFonts w:cs="Arial"/>
                <w:b/>
              </w:rPr>
              <w:t>:</w:t>
            </w:r>
            <w:r w:rsidR="00CD54EF" w:rsidRPr="00CD54EF">
              <w:rPr>
                <w:rFonts w:cs="Arial"/>
              </w:rPr>
              <w:t xml:space="preserve"> Zahlen und Operationen -&gt;</w:t>
            </w:r>
            <w:r w:rsidR="00CD54EF">
              <w:rPr>
                <w:rFonts w:cs="Arial"/>
                <w:b/>
              </w:rPr>
              <w:t xml:space="preserve"> </w:t>
            </w:r>
            <w:r w:rsidR="000D1271" w:rsidRPr="00CD54EF">
              <w:rPr>
                <w:rFonts w:cs="Arial"/>
              </w:rPr>
              <w:t>Zahlverständnis</w:t>
            </w:r>
            <w:r w:rsidR="00CD54EF">
              <w:rPr>
                <w:rFonts w:cs="Arial"/>
              </w:rPr>
              <w:t xml:space="preserve"> -&gt;</w:t>
            </w:r>
            <w:r w:rsidR="000D1271" w:rsidRPr="00CD54EF">
              <w:rPr>
                <w:rFonts w:cs="Arial"/>
              </w:rPr>
              <w:t xml:space="preserve"> Ziffern/Zahlen lesen und schreiben</w:t>
            </w:r>
            <w:r w:rsidR="00CD54EF">
              <w:rPr>
                <w:rFonts w:cs="Arial"/>
              </w:rPr>
              <w:t xml:space="preserve"> </w:t>
            </w:r>
          </w:p>
          <w:p w14:paraId="394591E7" w14:textId="4E564A11" w:rsidR="00CD54EF" w:rsidRPr="00CD54EF" w:rsidRDefault="00442524" w:rsidP="00AD256A">
            <w:pPr>
              <w:pStyle w:val="Listenabsatz"/>
              <w:numPr>
                <w:ilvl w:val="0"/>
                <w:numId w:val="6"/>
              </w:numPr>
              <w:ind w:left="171" w:hanging="218"/>
              <w:rPr>
                <w:rFonts w:cs="Arial"/>
              </w:rPr>
            </w:pPr>
            <w:r w:rsidRPr="00442524">
              <w:rPr>
                <w:rFonts w:cs="Arial"/>
                <w:b/>
              </w:rPr>
              <w:t>Mathematik:</w:t>
            </w:r>
            <w:r>
              <w:rPr>
                <w:rFonts w:cs="Arial"/>
                <w:b/>
              </w:rPr>
              <w:t xml:space="preserve"> </w:t>
            </w:r>
            <w:r w:rsidR="00CD54EF">
              <w:rPr>
                <w:rFonts w:cs="Arial"/>
              </w:rPr>
              <w:t>Raum und Form -&gt; Geometrische Formen und Körper -&gt; Linien, Grundformen</w:t>
            </w:r>
          </w:p>
          <w:p w14:paraId="0C32D5C9" w14:textId="77777777" w:rsidR="001E1249" w:rsidRPr="00DA6F9B" w:rsidRDefault="001E1249" w:rsidP="00A9568C">
            <w:pPr>
              <w:rPr>
                <w:rFonts w:cs="Arial"/>
              </w:rPr>
            </w:pPr>
            <w:r w:rsidRPr="00DA6F9B">
              <w:rPr>
                <w:rFonts w:cs="Arial"/>
                <w:b/>
                <w:bCs/>
              </w:rPr>
              <w:t>…</w:t>
            </w:r>
          </w:p>
        </w:tc>
        <w:tc>
          <w:tcPr>
            <w:tcW w:w="3543" w:type="dxa"/>
          </w:tcPr>
          <w:p w14:paraId="15403BAA" w14:textId="26982FBB" w:rsidR="001E1249" w:rsidRPr="00DA6F9B" w:rsidRDefault="001E1249" w:rsidP="00AD256A">
            <w:pPr>
              <w:pStyle w:val="Listenabsatz"/>
              <w:numPr>
                <w:ilvl w:val="0"/>
                <w:numId w:val="6"/>
              </w:numPr>
              <w:ind w:left="171" w:hanging="218"/>
              <w:jc w:val="left"/>
              <w:rPr>
                <w:rFonts w:cs="Arial"/>
              </w:rPr>
            </w:pPr>
            <w:r w:rsidRPr="00DA6F9B">
              <w:rPr>
                <w:rFonts w:cs="Arial"/>
                <w:b/>
              </w:rPr>
              <w:t>Kommunikation</w:t>
            </w:r>
            <w:r w:rsidRPr="00DA6F9B">
              <w:rPr>
                <w:rFonts w:cs="Arial"/>
              </w:rPr>
              <w:t xml:space="preserve"> 3.1 Prä-verbale und non-verbale Äußerungen, 4.1 Basales und prä-verbales Kommunikationsverhalten</w:t>
            </w:r>
          </w:p>
          <w:p w14:paraId="5C3DB2B6" w14:textId="376BD268" w:rsidR="001E1249" w:rsidRPr="00DA6F9B" w:rsidRDefault="001E1249" w:rsidP="00AD256A">
            <w:pPr>
              <w:pStyle w:val="Listenabsatz"/>
              <w:numPr>
                <w:ilvl w:val="0"/>
                <w:numId w:val="6"/>
              </w:numPr>
              <w:ind w:left="171" w:hanging="218"/>
              <w:jc w:val="left"/>
              <w:rPr>
                <w:rFonts w:cs="Arial"/>
              </w:rPr>
            </w:pPr>
            <w:r w:rsidRPr="00DA6F9B">
              <w:rPr>
                <w:rFonts w:cs="Arial"/>
                <w:b/>
              </w:rPr>
              <w:t>Kognition</w:t>
            </w:r>
            <w:r w:rsidRPr="00DA6F9B">
              <w:rPr>
                <w:rFonts w:cs="Arial"/>
              </w:rPr>
              <w:t xml:space="preserve"> 1.1 Ausrichten von Aufmerksamkeit, 3.1 Erkunden, 3.2 Wiedererkennen, 3.4 Vergleichen</w:t>
            </w:r>
          </w:p>
          <w:p w14:paraId="45FDD4AC" w14:textId="77777777" w:rsidR="001E1249" w:rsidRPr="00DA6F9B" w:rsidRDefault="001E1249" w:rsidP="00A9568C">
            <w:pPr>
              <w:jc w:val="left"/>
              <w:rPr>
                <w:rFonts w:cs="Arial"/>
                <w:b/>
              </w:rPr>
            </w:pPr>
            <w:r w:rsidRPr="00DA6F9B">
              <w:rPr>
                <w:rFonts w:cs="Arial"/>
                <w:b/>
                <w:bCs/>
              </w:rPr>
              <w:t>…</w:t>
            </w:r>
          </w:p>
        </w:tc>
        <w:tc>
          <w:tcPr>
            <w:tcW w:w="2694" w:type="dxa"/>
          </w:tcPr>
          <w:p w14:paraId="35D49B2F" w14:textId="4E7AF340" w:rsidR="001E1249" w:rsidRPr="00141396" w:rsidRDefault="00141396" w:rsidP="00141396">
            <w:pPr>
              <w:jc w:val="left"/>
              <w:rPr>
                <w:rFonts w:cs="Arial"/>
              </w:rPr>
            </w:pPr>
            <w:r w:rsidRPr="00141396">
              <w:rPr>
                <w:rFonts w:cs="Arial"/>
              </w:rPr>
              <w:t>1.1. Vibrationsempfinden</w:t>
            </w:r>
          </w:p>
        </w:tc>
      </w:tr>
    </w:tbl>
    <w:p w14:paraId="2739AFAE" w14:textId="77777777" w:rsidR="0035495A" w:rsidRDefault="0035495A">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4501A14A" w14:textId="77777777" w:rsidTr="00A9568C">
        <w:tc>
          <w:tcPr>
            <w:tcW w:w="4962" w:type="dxa"/>
            <w:shd w:val="clear" w:color="auto" w:fill="D9D9D9" w:themeFill="background1" w:themeFillShade="D9"/>
          </w:tcPr>
          <w:p w14:paraId="42796262" w14:textId="63D616E8" w:rsidR="001E1249" w:rsidRPr="00DA6F9B" w:rsidRDefault="009A75C8"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r>
              <w:rPr>
                <w:rFonts w:cs="Arial"/>
                <w:b/>
                <w:bCs/>
              </w:rPr>
              <w:t>:</w:t>
            </w:r>
          </w:p>
          <w:p w14:paraId="74453870" w14:textId="4FAF30CB" w:rsidR="001E1249" w:rsidRPr="001E51DB"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1E932743"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0E55F183" w14:textId="77777777" w:rsidR="001E1249" w:rsidRPr="00DA6F9B" w:rsidRDefault="001E1249" w:rsidP="00A9568C">
            <w:pPr>
              <w:jc w:val="left"/>
              <w:rPr>
                <w:rFonts w:cs="Arial"/>
                <w:b/>
                <w:bCs/>
              </w:rPr>
            </w:pPr>
            <w:r w:rsidRPr="00DA6F9B">
              <w:rPr>
                <w:rFonts w:cs="Arial"/>
                <w:b/>
                <w:bCs/>
              </w:rPr>
              <w:t>(Stufen-)spezifische Lernangebote</w:t>
            </w:r>
          </w:p>
          <w:p w14:paraId="121EDC99"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7423E3F5" w14:textId="77777777" w:rsidTr="00A9568C">
        <w:tc>
          <w:tcPr>
            <w:tcW w:w="4962" w:type="dxa"/>
          </w:tcPr>
          <w:p w14:paraId="721DD35D" w14:textId="45CFBEC6"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00A50F22" w14:textId="77777777" w:rsidR="001E1249" w:rsidRDefault="001E1249" w:rsidP="00AD256A">
            <w:pPr>
              <w:pStyle w:val="Listenabsatz"/>
              <w:numPr>
                <w:ilvl w:val="0"/>
                <w:numId w:val="7"/>
              </w:numPr>
              <w:ind w:left="272" w:hanging="195"/>
              <w:jc w:val="left"/>
              <w:rPr>
                <w:rFonts w:cs="Arial"/>
                <w:color w:val="000000"/>
              </w:rPr>
            </w:pPr>
            <w:r w:rsidRPr="00DA6F9B">
              <w:rPr>
                <w:rFonts w:cs="Arial"/>
                <w:color w:val="000000"/>
              </w:rPr>
              <w:t>KIM-Spiele</w:t>
            </w:r>
          </w:p>
          <w:p w14:paraId="57424BA4" w14:textId="77777777" w:rsidR="00C24733" w:rsidRDefault="00C24733" w:rsidP="00AD256A">
            <w:pPr>
              <w:pStyle w:val="Listenabsatz"/>
              <w:numPr>
                <w:ilvl w:val="0"/>
                <w:numId w:val="7"/>
              </w:numPr>
              <w:ind w:left="272" w:hanging="195"/>
              <w:jc w:val="left"/>
              <w:rPr>
                <w:rFonts w:cs="Arial"/>
                <w:color w:val="000000"/>
              </w:rPr>
            </w:pPr>
            <w:r>
              <w:rPr>
                <w:rFonts w:cs="Arial"/>
                <w:color w:val="000000"/>
              </w:rPr>
              <w:t>Tastübungen (mit und ohne verbundene Augen)</w:t>
            </w:r>
          </w:p>
          <w:p w14:paraId="255CA693" w14:textId="77777777" w:rsidR="00C24733" w:rsidRDefault="00C24733" w:rsidP="00AD256A">
            <w:pPr>
              <w:pStyle w:val="Listenabsatz"/>
              <w:numPr>
                <w:ilvl w:val="0"/>
                <w:numId w:val="7"/>
              </w:numPr>
              <w:ind w:left="272" w:hanging="195"/>
              <w:jc w:val="left"/>
              <w:rPr>
                <w:rFonts w:cs="Arial"/>
                <w:color w:val="000000"/>
              </w:rPr>
            </w:pPr>
            <w:r>
              <w:rPr>
                <w:rFonts w:cs="Arial"/>
                <w:color w:val="000000"/>
              </w:rPr>
              <w:t xml:space="preserve">Zahlen und Buchstaben taktil wahrnehmen </w:t>
            </w:r>
          </w:p>
          <w:p w14:paraId="6E6F2C18" w14:textId="41EFC583" w:rsidR="000D1271" w:rsidRDefault="000D1271" w:rsidP="00AD256A">
            <w:pPr>
              <w:pStyle w:val="Listenabsatz"/>
              <w:numPr>
                <w:ilvl w:val="0"/>
                <w:numId w:val="7"/>
              </w:numPr>
              <w:ind w:left="272" w:hanging="195"/>
              <w:jc w:val="left"/>
              <w:rPr>
                <w:rFonts w:cs="Arial"/>
                <w:color w:val="000000"/>
              </w:rPr>
            </w:pPr>
            <w:r>
              <w:rPr>
                <w:rFonts w:cs="Arial"/>
                <w:color w:val="000000"/>
              </w:rPr>
              <w:t>Mehrsinnliches Geschichtenerzählen</w:t>
            </w:r>
          </w:p>
          <w:p w14:paraId="0831DA24" w14:textId="77777777" w:rsidR="00B70242" w:rsidRDefault="00B70242" w:rsidP="00AD256A">
            <w:pPr>
              <w:pStyle w:val="Listenabsatz"/>
              <w:numPr>
                <w:ilvl w:val="0"/>
                <w:numId w:val="7"/>
              </w:numPr>
              <w:ind w:left="272" w:hanging="195"/>
              <w:jc w:val="left"/>
              <w:rPr>
                <w:rFonts w:cs="Arial"/>
                <w:color w:val="000000"/>
              </w:rPr>
            </w:pPr>
            <w:r>
              <w:rPr>
                <w:rFonts w:cs="Arial"/>
                <w:color w:val="000000"/>
              </w:rPr>
              <w:t>Passive Berührungsangebote</w:t>
            </w:r>
          </w:p>
          <w:p w14:paraId="39FB74A1" w14:textId="3B100DA7" w:rsidR="001E1249" w:rsidRDefault="00B70242" w:rsidP="00AD256A">
            <w:pPr>
              <w:pStyle w:val="Listenabsatz"/>
              <w:numPr>
                <w:ilvl w:val="0"/>
                <w:numId w:val="7"/>
              </w:numPr>
              <w:ind w:left="272" w:hanging="195"/>
              <w:jc w:val="left"/>
              <w:rPr>
                <w:rFonts w:cs="Arial"/>
                <w:color w:val="000000"/>
              </w:rPr>
            </w:pPr>
            <w:r>
              <w:rPr>
                <w:rFonts w:cs="Arial"/>
                <w:color w:val="000000"/>
              </w:rPr>
              <w:t>Berührungsspiele („Pizza backen“, „Rückenbilder“)</w:t>
            </w:r>
          </w:p>
          <w:p w14:paraId="71E89801" w14:textId="127B8C91" w:rsidR="00B70242" w:rsidRDefault="00B70242" w:rsidP="00AD256A">
            <w:pPr>
              <w:pStyle w:val="Listenabsatz"/>
              <w:numPr>
                <w:ilvl w:val="0"/>
                <w:numId w:val="7"/>
              </w:numPr>
              <w:ind w:left="272" w:hanging="195"/>
              <w:jc w:val="left"/>
              <w:rPr>
                <w:rFonts w:cs="Arial"/>
                <w:color w:val="000000"/>
              </w:rPr>
            </w:pPr>
            <w:r>
              <w:rPr>
                <w:rFonts w:cs="Arial"/>
                <w:color w:val="000000"/>
              </w:rPr>
              <w:t>Tastangebote (Tastkisten, Tastböden, Tastbilder, Taströhren)</w:t>
            </w:r>
          </w:p>
          <w:p w14:paraId="28CC4FD9" w14:textId="46C21194" w:rsidR="00B70242" w:rsidRDefault="00B70242" w:rsidP="00AD256A">
            <w:pPr>
              <w:pStyle w:val="Listenabsatz"/>
              <w:numPr>
                <w:ilvl w:val="0"/>
                <w:numId w:val="7"/>
              </w:numPr>
              <w:ind w:left="272" w:hanging="195"/>
              <w:jc w:val="left"/>
              <w:rPr>
                <w:rFonts w:cs="Arial"/>
                <w:color w:val="000000"/>
              </w:rPr>
            </w:pPr>
            <w:r>
              <w:rPr>
                <w:rFonts w:cs="Arial"/>
                <w:color w:val="000000"/>
              </w:rPr>
              <w:t>Experimente zum Temperaturempfinden</w:t>
            </w:r>
          </w:p>
          <w:p w14:paraId="1E292386" w14:textId="0C475383" w:rsidR="00B70242" w:rsidRPr="00B70242" w:rsidRDefault="00B70242" w:rsidP="00AD256A">
            <w:pPr>
              <w:pStyle w:val="Listenabsatz"/>
              <w:numPr>
                <w:ilvl w:val="0"/>
                <w:numId w:val="7"/>
              </w:numPr>
              <w:ind w:left="272" w:hanging="195"/>
              <w:jc w:val="left"/>
              <w:rPr>
                <w:rFonts w:cs="Arial"/>
                <w:color w:val="000000"/>
              </w:rPr>
            </w:pPr>
            <w:r>
              <w:rPr>
                <w:rFonts w:cs="Arial"/>
                <w:color w:val="000000"/>
              </w:rPr>
              <w:t>Knet- und Matschspiele (Pappmaschee, Ton, Knetmasse, Rasierschaum)</w:t>
            </w:r>
          </w:p>
          <w:p w14:paraId="7EB60B24" w14:textId="77777777" w:rsidR="001E1249" w:rsidRPr="00DA6F9B" w:rsidRDefault="001E1249" w:rsidP="00A9568C">
            <w:pPr>
              <w:jc w:val="left"/>
              <w:rPr>
                <w:rFonts w:cs="Arial"/>
              </w:rPr>
            </w:pPr>
            <w:r w:rsidRPr="00DA6F9B">
              <w:rPr>
                <w:rFonts w:cs="Arial"/>
                <w:b/>
                <w:bCs/>
              </w:rPr>
              <w:t>…</w:t>
            </w:r>
          </w:p>
          <w:p w14:paraId="28D66F4C" w14:textId="77777777" w:rsidR="001E1249" w:rsidRPr="00DA6F9B" w:rsidRDefault="001E1249" w:rsidP="00A9568C">
            <w:pPr>
              <w:jc w:val="left"/>
              <w:rPr>
                <w:rFonts w:cs="Arial"/>
              </w:rPr>
            </w:pPr>
          </w:p>
        </w:tc>
        <w:tc>
          <w:tcPr>
            <w:tcW w:w="3402" w:type="dxa"/>
          </w:tcPr>
          <w:p w14:paraId="45787CF8" w14:textId="4FE1B6D9" w:rsidR="001E1249" w:rsidRPr="00DA6F9B" w:rsidRDefault="001E1249" w:rsidP="00AD256A">
            <w:pPr>
              <w:pStyle w:val="Listenabsatz"/>
              <w:numPr>
                <w:ilvl w:val="0"/>
                <w:numId w:val="7"/>
              </w:numPr>
              <w:ind w:left="278" w:hanging="218"/>
              <w:jc w:val="left"/>
              <w:rPr>
                <w:rFonts w:cs="Arial"/>
              </w:rPr>
            </w:pPr>
            <w:r w:rsidRPr="00DA6F9B">
              <w:rPr>
                <w:rFonts w:cs="Arial"/>
              </w:rPr>
              <w:t>Fühlkisten (hart/weich, glatt/rau, rund/eckig,</w:t>
            </w:r>
            <w:r w:rsidR="00921D84">
              <w:rPr>
                <w:rFonts w:cs="Arial"/>
              </w:rPr>
              <w:t xml:space="preserve"> </w:t>
            </w:r>
            <w:r w:rsidRPr="00DA6F9B">
              <w:rPr>
                <w:rFonts w:cs="Arial"/>
              </w:rPr>
              <w:t>…) (Psychomotorikraum)</w:t>
            </w:r>
          </w:p>
          <w:p w14:paraId="3A5EFF13" w14:textId="77777777" w:rsidR="001E1249" w:rsidRPr="00DA6F9B" w:rsidRDefault="001E1249" w:rsidP="00AD256A">
            <w:pPr>
              <w:pStyle w:val="Listenabsatz"/>
              <w:numPr>
                <w:ilvl w:val="0"/>
                <w:numId w:val="7"/>
              </w:numPr>
              <w:ind w:left="278" w:hanging="218"/>
              <w:jc w:val="left"/>
              <w:rPr>
                <w:rFonts w:cs="Arial"/>
              </w:rPr>
            </w:pPr>
            <w:r w:rsidRPr="00DA6F9B">
              <w:rPr>
                <w:rFonts w:cs="Arial"/>
              </w:rPr>
              <w:t>Fühlsäckchen</w:t>
            </w:r>
          </w:p>
          <w:p w14:paraId="696C5298" w14:textId="1D2546BE" w:rsidR="001E1249" w:rsidRPr="00DA6F9B" w:rsidRDefault="001E1249" w:rsidP="00AD256A">
            <w:pPr>
              <w:pStyle w:val="Listenabsatz"/>
              <w:numPr>
                <w:ilvl w:val="0"/>
                <w:numId w:val="7"/>
              </w:numPr>
              <w:ind w:left="278" w:hanging="218"/>
              <w:jc w:val="left"/>
              <w:rPr>
                <w:rFonts w:cs="Arial"/>
              </w:rPr>
            </w:pPr>
            <w:r w:rsidRPr="00DA6F9B">
              <w:rPr>
                <w:rFonts w:cs="Arial"/>
              </w:rPr>
              <w:t xml:space="preserve">Knete (Anleitung zur Herstellung von Knete </w:t>
            </w:r>
            <w:r w:rsidR="00EB41B4">
              <w:rPr>
                <w:rFonts w:cs="Arial"/>
              </w:rPr>
              <w:t>auf dem</w:t>
            </w:r>
            <w:r w:rsidR="004B38E8">
              <w:rPr>
                <w:rFonts w:cs="Arial"/>
              </w:rPr>
              <w:t xml:space="preserve"> Schulserver</w:t>
            </w:r>
            <w:r w:rsidRPr="00DA6F9B">
              <w:rPr>
                <w:rFonts w:cs="Arial"/>
              </w:rPr>
              <w:t>)</w:t>
            </w:r>
          </w:p>
          <w:p w14:paraId="7BA97120" w14:textId="7E73151F" w:rsidR="001E1249" w:rsidRDefault="001E1249" w:rsidP="00AD256A">
            <w:pPr>
              <w:pStyle w:val="Listenabsatz"/>
              <w:numPr>
                <w:ilvl w:val="0"/>
                <w:numId w:val="7"/>
              </w:numPr>
              <w:ind w:left="278" w:hanging="218"/>
              <w:jc w:val="left"/>
              <w:rPr>
                <w:rFonts w:cs="Arial"/>
              </w:rPr>
            </w:pPr>
            <w:r w:rsidRPr="00DA6F9B">
              <w:rPr>
                <w:rFonts w:cs="Arial"/>
              </w:rPr>
              <w:t>Sandkasten (Schulhof, Spielplatz)</w:t>
            </w:r>
          </w:p>
          <w:p w14:paraId="3E6C6BBC" w14:textId="10159A0C" w:rsidR="00B70242" w:rsidRDefault="00B70242" w:rsidP="00AD256A">
            <w:pPr>
              <w:pStyle w:val="Listenabsatz"/>
              <w:numPr>
                <w:ilvl w:val="0"/>
                <w:numId w:val="7"/>
              </w:numPr>
              <w:ind w:left="278" w:hanging="218"/>
              <w:jc w:val="left"/>
              <w:rPr>
                <w:rFonts w:cs="Arial"/>
              </w:rPr>
            </w:pPr>
            <w:r>
              <w:rPr>
                <w:rFonts w:cs="Arial"/>
              </w:rPr>
              <w:t>Kastanienwanne</w:t>
            </w:r>
          </w:p>
          <w:p w14:paraId="27C37A87" w14:textId="039F4F9C" w:rsidR="00B70242" w:rsidRPr="00B70242" w:rsidRDefault="00B70242" w:rsidP="00AD256A">
            <w:pPr>
              <w:pStyle w:val="Listenabsatz"/>
              <w:numPr>
                <w:ilvl w:val="0"/>
                <w:numId w:val="7"/>
              </w:numPr>
              <w:ind w:left="278" w:hanging="218"/>
              <w:jc w:val="left"/>
              <w:rPr>
                <w:rFonts w:cs="Arial"/>
              </w:rPr>
            </w:pPr>
            <w:r>
              <w:rPr>
                <w:rFonts w:cs="Arial"/>
              </w:rPr>
              <w:t>Sinnespfad</w:t>
            </w:r>
          </w:p>
          <w:p w14:paraId="2E65C5A6" w14:textId="77777777" w:rsidR="001E1249" w:rsidRDefault="001E1249" w:rsidP="00AD256A">
            <w:pPr>
              <w:pStyle w:val="Listenabsatz"/>
              <w:numPr>
                <w:ilvl w:val="0"/>
                <w:numId w:val="7"/>
              </w:numPr>
              <w:ind w:left="278" w:hanging="218"/>
              <w:jc w:val="left"/>
              <w:rPr>
                <w:rFonts w:cs="Arial"/>
              </w:rPr>
            </w:pPr>
            <w:r w:rsidRPr="00DA6F9B">
              <w:rPr>
                <w:rFonts w:cs="Arial"/>
              </w:rPr>
              <w:t>Thermometer</w:t>
            </w:r>
          </w:p>
          <w:p w14:paraId="115C2FDF" w14:textId="77777777" w:rsidR="00C24733" w:rsidRPr="00DA6F9B" w:rsidRDefault="00C24733" w:rsidP="00AD256A">
            <w:pPr>
              <w:pStyle w:val="Listenabsatz"/>
              <w:numPr>
                <w:ilvl w:val="0"/>
                <w:numId w:val="7"/>
              </w:numPr>
              <w:ind w:left="278" w:hanging="218"/>
              <w:jc w:val="left"/>
              <w:rPr>
                <w:rFonts w:cs="Arial"/>
              </w:rPr>
            </w:pPr>
            <w:r>
              <w:rPr>
                <w:rFonts w:cs="Arial"/>
              </w:rPr>
              <w:t>Fühlkästen</w:t>
            </w:r>
          </w:p>
          <w:p w14:paraId="18A54B31" w14:textId="77777777" w:rsidR="001E1249" w:rsidRPr="00DA6F9B" w:rsidRDefault="001E1249" w:rsidP="00AD256A">
            <w:pPr>
              <w:pStyle w:val="Listenabsatz"/>
              <w:numPr>
                <w:ilvl w:val="0"/>
                <w:numId w:val="7"/>
              </w:numPr>
              <w:ind w:left="278" w:hanging="218"/>
              <w:jc w:val="left"/>
              <w:rPr>
                <w:rFonts w:cs="Arial"/>
              </w:rPr>
            </w:pPr>
            <w:r w:rsidRPr="00DA6F9B">
              <w:rPr>
                <w:rFonts w:cs="Arial"/>
              </w:rPr>
              <w:t>Körnerkissen, Wärmflaschen (warm/ kalt)</w:t>
            </w:r>
          </w:p>
          <w:p w14:paraId="18424DBA" w14:textId="77777777" w:rsidR="001E1249" w:rsidRPr="00DA6F9B" w:rsidRDefault="001E1249" w:rsidP="00AD256A">
            <w:pPr>
              <w:pStyle w:val="Listenabsatz"/>
              <w:numPr>
                <w:ilvl w:val="0"/>
                <w:numId w:val="7"/>
              </w:numPr>
              <w:ind w:left="278" w:hanging="218"/>
              <w:jc w:val="left"/>
              <w:rPr>
                <w:rFonts w:cs="Arial"/>
              </w:rPr>
            </w:pPr>
            <w:r w:rsidRPr="00DA6F9B">
              <w:rPr>
                <w:rFonts w:cs="Arial"/>
              </w:rPr>
              <w:t>Waschlappen, Schwämme (Pflegeraum)</w:t>
            </w:r>
          </w:p>
          <w:p w14:paraId="42AC9184" w14:textId="77777777" w:rsidR="001E1249" w:rsidRPr="00DA6F9B" w:rsidRDefault="001E1249" w:rsidP="00AD256A">
            <w:pPr>
              <w:pStyle w:val="Listenabsatz"/>
              <w:numPr>
                <w:ilvl w:val="0"/>
                <w:numId w:val="7"/>
              </w:numPr>
              <w:ind w:left="278" w:hanging="218"/>
              <w:jc w:val="left"/>
              <w:rPr>
                <w:rFonts w:cs="Arial"/>
              </w:rPr>
            </w:pPr>
            <w:r w:rsidRPr="00DA6F9B">
              <w:rPr>
                <w:rFonts w:cs="Arial"/>
              </w:rPr>
              <w:t>Feuchtigkeitscreme</w:t>
            </w:r>
          </w:p>
          <w:p w14:paraId="71575096" w14:textId="77777777" w:rsidR="001E1249" w:rsidRPr="00DA6F9B" w:rsidRDefault="001E1249" w:rsidP="00AD256A">
            <w:pPr>
              <w:pStyle w:val="Listenabsatz"/>
              <w:numPr>
                <w:ilvl w:val="0"/>
                <w:numId w:val="7"/>
              </w:numPr>
              <w:ind w:left="278" w:hanging="218"/>
              <w:jc w:val="left"/>
              <w:rPr>
                <w:rFonts w:cs="Arial"/>
              </w:rPr>
            </w:pPr>
            <w:r w:rsidRPr="00DA6F9B">
              <w:rPr>
                <w:rFonts w:cs="Arial"/>
              </w:rPr>
              <w:t>Wasser (nass/trocken, warm/kalt)</w:t>
            </w:r>
          </w:p>
          <w:p w14:paraId="3DBB9051" w14:textId="77777777" w:rsidR="001E1249" w:rsidRPr="00DA6F9B" w:rsidRDefault="001E1249" w:rsidP="00AD256A">
            <w:pPr>
              <w:pStyle w:val="Listenabsatz"/>
              <w:numPr>
                <w:ilvl w:val="0"/>
                <w:numId w:val="7"/>
              </w:numPr>
              <w:ind w:left="278" w:hanging="218"/>
              <w:jc w:val="left"/>
              <w:rPr>
                <w:rFonts w:cs="Arial"/>
              </w:rPr>
            </w:pPr>
            <w:r w:rsidRPr="00DA6F9B">
              <w:rPr>
                <w:rFonts w:cs="Arial"/>
              </w:rPr>
              <w:t>Therapieschwimmbecken</w:t>
            </w:r>
          </w:p>
          <w:p w14:paraId="06EEA22D" w14:textId="1FA8800A" w:rsidR="001E1249" w:rsidRPr="00647D6B" w:rsidRDefault="001E1249" w:rsidP="00A9568C">
            <w:pPr>
              <w:jc w:val="left"/>
              <w:rPr>
                <w:rFonts w:cs="Arial"/>
                <w:b/>
                <w:bCs/>
              </w:rPr>
            </w:pPr>
            <w:r w:rsidRPr="00DA6F9B">
              <w:rPr>
                <w:rFonts w:cs="Arial"/>
                <w:b/>
                <w:bCs/>
              </w:rPr>
              <w:t>…</w:t>
            </w:r>
          </w:p>
        </w:tc>
        <w:tc>
          <w:tcPr>
            <w:tcW w:w="6237" w:type="dxa"/>
          </w:tcPr>
          <w:p w14:paraId="0BD05412"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5235E119" w14:textId="59A6EB40" w:rsidR="001E1249" w:rsidRDefault="00442524" w:rsidP="00A9568C">
            <w:pPr>
              <w:pStyle w:val="fachspezifischeAufzhlung"/>
              <w:numPr>
                <w:ilvl w:val="0"/>
                <w:numId w:val="0"/>
              </w:numPr>
              <w:jc w:val="left"/>
              <w:rPr>
                <w:rFonts w:cs="Arial"/>
                <w:color w:val="000000" w:themeColor="text1"/>
                <w:sz w:val="22"/>
                <w:szCs w:val="22"/>
              </w:rPr>
            </w:pPr>
            <w:r w:rsidRPr="001407FE">
              <w:rPr>
                <w:rFonts w:cs="Arial"/>
                <w:color w:val="000000" w:themeColor="text1"/>
                <w:sz w:val="22"/>
                <w:szCs w:val="22"/>
              </w:rPr>
              <w:t>Nutzung des Tastpfades</w:t>
            </w:r>
            <w:r>
              <w:rPr>
                <w:rFonts w:cs="Arial"/>
                <w:color w:val="000000" w:themeColor="text1"/>
                <w:sz w:val="22"/>
                <w:szCs w:val="22"/>
              </w:rPr>
              <w:t>/ Sinnespfades</w:t>
            </w:r>
          </w:p>
          <w:p w14:paraId="739BEC56" w14:textId="516411F3"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07118700" w14:textId="28D564A4" w:rsidR="005F73FF" w:rsidRDefault="005F73FF" w:rsidP="00A9568C">
            <w:pPr>
              <w:pStyle w:val="fachspezifischeAufzhlung"/>
              <w:numPr>
                <w:ilvl w:val="0"/>
                <w:numId w:val="0"/>
              </w:numPr>
              <w:jc w:val="left"/>
              <w:rPr>
                <w:rFonts w:cs="Arial"/>
                <w:i/>
                <w:color w:val="000000" w:themeColor="text1"/>
                <w:sz w:val="22"/>
                <w:szCs w:val="22"/>
              </w:rPr>
            </w:pPr>
            <w:r w:rsidRPr="002C2D41">
              <w:rPr>
                <w:rFonts w:cs="Arial"/>
                <w:i/>
                <w:color w:val="000000" w:themeColor="text1"/>
                <w:sz w:val="22"/>
                <w:szCs w:val="22"/>
              </w:rPr>
              <w:t>Mehrsinnliches Geschichtenerzählen</w:t>
            </w:r>
          </w:p>
          <w:p w14:paraId="1D82B85A" w14:textId="77777777" w:rsidR="00FB5400" w:rsidRPr="005F73FF" w:rsidRDefault="00FB5400" w:rsidP="00A9568C">
            <w:pPr>
              <w:pStyle w:val="fachspezifischeAufzhlung"/>
              <w:numPr>
                <w:ilvl w:val="0"/>
                <w:numId w:val="0"/>
              </w:numPr>
              <w:jc w:val="left"/>
              <w:rPr>
                <w:rFonts w:cs="Arial"/>
                <w:i/>
                <w:color w:val="000000" w:themeColor="text1"/>
                <w:sz w:val="22"/>
                <w:szCs w:val="22"/>
              </w:rPr>
            </w:pPr>
          </w:p>
          <w:p w14:paraId="78095C83"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1A2F0507"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KIM-Spiele mit Alltagsmaterialien</w:t>
            </w:r>
          </w:p>
          <w:p w14:paraId="18E0A5B4" w14:textId="4DBC922F" w:rsidR="001E1249" w:rsidRDefault="00EA377D"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Geburtstags</w:t>
            </w:r>
            <w:r w:rsidR="001E416D">
              <w:rPr>
                <w:rFonts w:cs="Arial"/>
                <w:color w:val="000000" w:themeColor="text1"/>
                <w:sz w:val="22"/>
                <w:szCs w:val="22"/>
              </w:rPr>
              <w:t>rallyes</w:t>
            </w:r>
            <w:r>
              <w:rPr>
                <w:rFonts w:cs="Arial"/>
                <w:color w:val="000000" w:themeColor="text1"/>
                <w:sz w:val="22"/>
                <w:szCs w:val="22"/>
              </w:rPr>
              <w:t xml:space="preserve"> mit wahrnehmungsfördernden Spielen</w:t>
            </w:r>
          </w:p>
          <w:p w14:paraId="1CEED25E" w14:textId="3AE72731" w:rsidR="00EA377D" w:rsidRDefault="005E28DA"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„der Tastsinn“ im Sachunterricht</w:t>
            </w:r>
          </w:p>
          <w:p w14:paraId="50D75C1D" w14:textId="77777777" w:rsidR="00FB5400" w:rsidRPr="00EA377D" w:rsidRDefault="00FB5400" w:rsidP="00A9568C">
            <w:pPr>
              <w:pStyle w:val="fachspezifischeAufzhlung"/>
              <w:numPr>
                <w:ilvl w:val="0"/>
                <w:numId w:val="0"/>
              </w:numPr>
              <w:jc w:val="left"/>
              <w:rPr>
                <w:rFonts w:cs="Arial"/>
                <w:color w:val="000000" w:themeColor="text1"/>
                <w:sz w:val="22"/>
                <w:szCs w:val="22"/>
              </w:rPr>
            </w:pPr>
          </w:p>
          <w:p w14:paraId="7D419ACA"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58DC449F"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Eigenschaften von Körpern im Mathematikunterricht</w:t>
            </w:r>
          </w:p>
          <w:p w14:paraId="154170BD"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p>
          <w:p w14:paraId="0A8EC87F"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22AE6EB4"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KIM-Spiele mit Gegenständen und Werkstoffen der Arbeitswelt (z.B. Schrauben, Schleifpapier, Schraubenzieher)</w:t>
            </w:r>
          </w:p>
          <w:p w14:paraId="18D9BC92" w14:textId="77777777" w:rsidR="001E1249" w:rsidRPr="00DA6F9B" w:rsidRDefault="001E1249" w:rsidP="00A9568C">
            <w:pPr>
              <w:jc w:val="left"/>
              <w:rPr>
                <w:rFonts w:cs="Arial"/>
              </w:rPr>
            </w:pPr>
          </w:p>
        </w:tc>
      </w:tr>
    </w:tbl>
    <w:p w14:paraId="2E3DF9AE" w14:textId="77777777" w:rsidR="0035495A" w:rsidRDefault="0035495A">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76CA2781" w14:textId="77777777" w:rsidTr="00A9568C">
        <w:tc>
          <w:tcPr>
            <w:tcW w:w="14601" w:type="dxa"/>
            <w:shd w:val="clear" w:color="auto" w:fill="D9D9D9" w:themeFill="background1" w:themeFillShade="D9"/>
          </w:tcPr>
          <w:p w14:paraId="118E900F" w14:textId="77777777" w:rsidR="0035495A" w:rsidRDefault="0035495A" w:rsidP="00A9568C">
            <w:pPr>
              <w:jc w:val="left"/>
              <w:rPr>
                <w:rFonts w:cs="Arial"/>
                <w:b/>
                <w:bCs/>
              </w:rPr>
            </w:pPr>
          </w:p>
          <w:p w14:paraId="1FED33AE" w14:textId="1AA04548" w:rsidR="001E1249" w:rsidRPr="00DA6F9B" w:rsidRDefault="001E1249" w:rsidP="001E51DB">
            <w:pPr>
              <w:spacing w:line="276" w:lineRule="auto"/>
              <w:jc w:val="left"/>
              <w:rPr>
                <w:rFonts w:cs="Arial"/>
                <w:b/>
                <w:bCs/>
              </w:rPr>
            </w:pPr>
            <w:r w:rsidRPr="00DA6F9B">
              <w:rPr>
                <w:rFonts w:cs="Arial"/>
                <w:b/>
                <w:bCs/>
              </w:rPr>
              <w:t>Angestrebte Kompetenzen:</w:t>
            </w:r>
          </w:p>
          <w:p w14:paraId="2227FFFE" w14:textId="5E500B79" w:rsidR="001E1249" w:rsidRDefault="001E1249"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69E44F7C" w14:textId="25394C11" w:rsidR="0035495A" w:rsidRPr="00DA6F9B" w:rsidRDefault="0035495A" w:rsidP="00A9568C">
            <w:pPr>
              <w:jc w:val="left"/>
              <w:rPr>
                <w:rFonts w:cs="Arial"/>
                <w:b/>
                <w:bCs/>
                <w:u w:val="single"/>
              </w:rPr>
            </w:pPr>
          </w:p>
        </w:tc>
      </w:tr>
      <w:tr w:rsidR="001E1249" w:rsidRPr="00DA6F9B" w14:paraId="2BEBF258" w14:textId="77777777" w:rsidTr="00A9568C">
        <w:tc>
          <w:tcPr>
            <w:tcW w:w="14601" w:type="dxa"/>
          </w:tcPr>
          <w:p w14:paraId="5F9E486B" w14:textId="7337AD75" w:rsidR="00D33E7E" w:rsidRDefault="00D33E7E" w:rsidP="0035495A">
            <w:pPr>
              <w:spacing w:line="276" w:lineRule="auto"/>
              <w:jc w:val="left"/>
              <w:rPr>
                <w:ins w:id="20" w:author="Ruth Janning" w:date="2022-06-08T17:18:00Z"/>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5B8BC4FA" w14:textId="05BA8573" w:rsidR="001E1249" w:rsidRPr="00DA6F9B"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FB5400">
              <w:rPr>
                <w:rFonts w:cs="Arial"/>
                <w:b/>
                <w:bCs/>
                <w:u w:val="single"/>
              </w:rPr>
              <w:br/>
            </w:r>
          </w:p>
          <w:p w14:paraId="6A4A4745" w14:textId="0EC3ADB2" w:rsidR="001C0901" w:rsidRDefault="001E1249" w:rsidP="0035495A">
            <w:pPr>
              <w:spacing w:line="276" w:lineRule="auto"/>
              <w:jc w:val="left"/>
              <w:rPr>
                <w:rFonts w:cs="Arial"/>
              </w:rPr>
            </w:pPr>
            <w:r w:rsidRPr="00DA6F9B">
              <w:rPr>
                <w:rFonts w:cs="Arial"/>
              </w:rPr>
              <w:t>Die Leistungserfassung in der taktilen Wahrnehmung erfolgt übe</w:t>
            </w:r>
            <w:r w:rsidR="001C0901">
              <w:rPr>
                <w:rFonts w:cs="Arial"/>
              </w:rPr>
              <w:t xml:space="preserve">r die </w:t>
            </w:r>
            <w:r w:rsidR="008D600C">
              <w:rPr>
                <w:rFonts w:cs="Arial"/>
              </w:rPr>
              <w:t>Beobachtungsböge</w:t>
            </w:r>
            <w:r w:rsidR="0093653C" w:rsidRPr="00DA6F9B">
              <w:rPr>
                <w:rFonts w:cs="Arial"/>
              </w:rPr>
              <w:t xml:space="preserve"> (</w:t>
            </w:r>
            <w:r w:rsidR="004B38E8">
              <w:rPr>
                <w:rFonts w:cs="Arial"/>
              </w:rPr>
              <w:t>Schulserver</w:t>
            </w:r>
            <w:r w:rsidRPr="00DA6F9B">
              <w:rPr>
                <w:rFonts w:cs="Arial"/>
              </w:rPr>
              <w:t>)</w:t>
            </w:r>
            <w:r w:rsidR="00FB5400">
              <w:rPr>
                <w:rFonts w:cs="Arial"/>
              </w:rPr>
              <w:t>:</w:t>
            </w:r>
            <w:r w:rsidRPr="00DA6F9B">
              <w:rPr>
                <w:rFonts w:cs="Arial"/>
              </w:rPr>
              <w:t xml:space="preserve"> Zudem erhält die Schülerin/ der Schüler ein unmittelbares Feedback (u.a. akustisch, taktil, verbal, visuell) durch die Lehrkraft.</w:t>
            </w:r>
          </w:p>
          <w:p w14:paraId="2BA9A387" w14:textId="748B92C1" w:rsidR="001E416D" w:rsidRDefault="001E416D" w:rsidP="0035495A">
            <w:pPr>
              <w:spacing w:line="276" w:lineRule="auto"/>
              <w:jc w:val="left"/>
              <w:rPr>
                <w:rFonts w:cs="Arial"/>
              </w:rPr>
            </w:pPr>
            <w:r>
              <w:rPr>
                <w:rFonts w:cs="Arial"/>
              </w:rPr>
              <w:t>Die Geburtstagsrallyes werden durch Laufzettel dokumentiert und am Ende mit einer Medaille belohnt</w:t>
            </w:r>
            <w:r w:rsidR="005E28DA">
              <w:rPr>
                <w:rFonts w:cs="Arial"/>
              </w:rPr>
              <w:t>, zum Abschluss der Unterrichtseinheiten zum Tastsinn findet ein „Tastquiz“ statt.</w:t>
            </w:r>
          </w:p>
          <w:p w14:paraId="0B5C98BF" w14:textId="77777777" w:rsidR="00854552" w:rsidRDefault="00854552" w:rsidP="0035495A">
            <w:pPr>
              <w:spacing w:line="276" w:lineRule="auto"/>
              <w:jc w:val="left"/>
              <w:rPr>
                <w:rFonts w:cs="Arial"/>
              </w:rPr>
            </w:pPr>
            <w:r>
              <w:rPr>
                <w:rFonts w:cs="Arial"/>
              </w:rPr>
              <w:t>Am Tag der Sinne wird eine Urkunde für alle teilnehmenden Schülerinnen und Schüler mit der Angabe aller Stationen und ausgestellt. Diese ist gemäß des jeweiligen Mottos gestaltet und von dem Vorbereitungsteam bereitgestellt. Die feierliche Übergabe erfolgt am Ende des Tages.</w:t>
            </w:r>
          </w:p>
          <w:p w14:paraId="4441D096" w14:textId="42C7F05B" w:rsidR="0035495A" w:rsidRPr="00DA6F9B" w:rsidRDefault="0035495A" w:rsidP="0035495A">
            <w:pPr>
              <w:spacing w:line="276" w:lineRule="auto"/>
              <w:jc w:val="left"/>
              <w:rPr>
                <w:rFonts w:cs="Arial"/>
              </w:rPr>
            </w:pPr>
          </w:p>
        </w:tc>
      </w:tr>
    </w:tbl>
    <w:p w14:paraId="15BCEA5F" w14:textId="77777777" w:rsidR="001E1249" w:rsidRPr="00DA6F9B" w:rsidRDefault="001E1249" w:rsidP="001E1249">
      <w:pPr>
        <w:rPr>
          <w:rFonts w:cs="Arial"/>
        </w:rPr>
      </w:pPr>
    </w:p>
    <w:p w14:paraId="0B77EE2B" w14:textId="77777777" w:rsidR="001E1249" w:rsidRPr="00DA6F9B" w:rsidRDefault="001E1249" w:rsidP="001E124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6BE5A333" w14:textId="77777777" w:rsidTr="00A9568C">
        <w:tc>
          <w:tcPr>
            <w:tcW w:w="14601" w:type="dxa"/>
            <w:gridSpan w:val="4"/>
          </w:tcPr>
          <w:p w14:paraId="12F8AF2E" w14:textId="1E44C6C7" w:rsidR="001E1249" w:rsidRPr="001E51DB" w:rsidRDefault="001E1249" w:rsidP="00A9568C">
            <w:pPr>
              <w:jc w:val="left"/>
              <w:rPr>
                <w:rFonts w:cs="Arial"/>
                <w:b/>
                <w:bCs/>
                <w:sz w:val="28"/>
                <w:szCs w:val="28"/>
              </w:rPr>
            </w:pPr>
            <w:r w:rsidRPr="001E51DB">
              <w:rPr>
                <w:rFonts w:cs="Arial"/>
                <w:b/>
                <w:bCs/>
                <w:sz w:val="28"/>
                <w:szCs w:val="28"/>
              </w:rPr>
              <w:lastRenderedPageBreak/>
              <w:t>Entwicklungsbereich: Wahrnehmung</w:t>
            </w:r>
          </w:p>
          <w:p w14:paraId="77EBEC1C" w14:textId="77777777" w:rsidR="00961E63" w:rsidRDefault="00647D6B" w:rsidP="00FB5400">
            <w:pPr>
              <w:pStyle w:val="berschrift2"/>
              <w:spacing w:after="0"/>
              <w:outlineLvl w:val="1"/>
            </w:pPr>
            <w:bookmarkStart w:id="21" w:name="_Toc109990452"/>
            <w:r w:rsidRPr="00FB5400">
              <w:t>Entwicklungsschwerpunkt:</w:t>
            </w:r>
            <w:r w:rsidR="00FB5400">
              <w:t xml:space="preserve"> </w:t>
            </w:r>
            <w:r w:rsidRPr="00DA6F9B">
              <w:t>5. Gustatorische Wahrnehmung</w:t>
            </w:r>
            <w:bookmarkEnd w:id="21"/>
          </w:p>
          <w:p w14:paraId="69653D18" w14:textId="42A5267C" w:rsidR="00106D89" w:rsidRPr="00106D89" w:rsidRDefault="00106D89" w:rsidP="00106D89">
            <w:r>
              <w:t>(ist verantwortlich für die Wahrnehmung von Reizen über den Geschmackssinn/ den Mund)</w:t>
            </w:r>
          </w:p>
        </w:tc>
      </w:tr>
      <w:tr w:rsidR="001E1249" w:rsidRPr="00DA6F9B" w14:paraId="421AA4D9" w14:textId="77777777" w:rsidTr="00A9568C">
        <w:tc>
          <w:tcPr>
            <w:tcW w:w="4962" w:type="dxa"/>
            <w:shd w:val="clear" w:color="auto" w:fill="D9D9D9" w:themeFill="background1" w:themeFillShade="D9"/>
          </w:tcPr>
          <w:p w14:paraId="5BB373FF" w14:textId="1F73DCC8" w:rsidR="001E1249" w:rsidRPr="00DA6F9B" w:rsidRDefault="001E1249" w:rsidP="00A9568C">
            <w:pPr>
              <w:jc w:val="left"/>
              <w:rPr>
                <w:rFonts w:cs="Arial"/>
                <w:b/>
                <w:bCs/>
              </w:rPr>
            </w:pPr>
          </w:p>
        </w:tc>
        <w:tc>
          <w:tcPr>
            <w:tcW w:w="9639" w:type="dxa"/>
            <w:gridSpan w:val="3"/>
            <w:shd w:val="clear" w:color="auto" w:fill="D9D9D9" w:themeFill="background1" w:themeFillShade="D9"/>
          </w:tcPr>
          <w:p w14:paraId="0E75F214" w14:textId="77777777" w:rsidR="001E1249" w:rsidRPr="00DA6F9B" w:rsidRDefault="001E1249" w:rsidP="00A9568C">
            <w:pPr>
              <w:jc w:val="left"/>
              <w:rPr>
                <w:rFonts w:cs="Arial"/>
                <w:b/>
                <w:bCs/>
              </w:rPr>
            </w:pPr>
            <w:r w:rsidRPr="00DA6F9B">
              <w:rPr>
                <w:rFonts w:cs="Arial"/>
                <w:b/>
                <w:bCs/>
              </w:rPr>
              <w:t>Exemplarische Verknüpfungen</w:t>
            </w:r>
          </w:p>
          <w:p w14:paraId="5DD4A714" w14:textId="6D51FFFB"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2925E722" w14:textId="77777777" w:rsidTr="00A9568C">
        <w:trPr>
          <w:trHeight w:val="500"/>
        </w:trPr>
        <w:tc>
          <w:tcPr>
            <w:tcW w:w="4962" w:type="dxa"/>
            <w:vMerge w:val="restart"/>
            <w:shd w:val="clear" w:color="auto" w:fill="D9D9D9" w:themeFill="background1" w:themeFillShade="D9"/>
          </w:tcPr>
          <w:p w14:paraId="22DCE16D" w14:textId="77777777" w:rsidR="00FB5400" w:rsidRDefault="001E51DB" w:rsidP="001E51DB">
            <w:pPr>
              <w:suppressAutoHyphens/>
              <w:autoSpaceDN w:val="0"/>
              <w:jc w:val="left"/>
              <w:textAlignment w:val="baseline"/>
            </w:pPr>
            <w:r w:rsidRPr="00FB5400">
              <w:rPr>
                <w:b/>
                <w:bCs/>
              </w:rPr>
              <w:t>Entwicklungsaspekte:</w:t>
            </w:r>
          </w:p>
          <w:p w14:paraId="2C90A9FE" w14:textId="4FBD0E5D" w:rsidR="001E1249" w:rsidRPr="00DA6F9B" w:rsidRDefault="001E51DB" w:rsidP="001E51DB">
            <w:pPr>
              <w:suppressAutoHyphens/>
              <w:autoSpaceDN w:val="0"/>
              <w:jc w:val="left"/>
              <w:textAlignment w:val="baseline"/>
              <w:rPr>
                <w:rFonts w:cs="Arial"/>
              </w:rPr>
            </w:pPr>
            <w:r w:rsidRPr="00FB5400">
              <w:br/>
            </w:r>
            <w:r w:rsidRPr="00647D6B">
              <w:t>5.1 Geschmackssensitivität</w:t>
            </w:r>
            <w:r>
              <w:br/>
            </w:r>
            <w:r w:rsidRPr="00647D6B">
              <w:t>5.2 Geschmacksunterscheidung</w:t>
            </w:r>
            <w:r>
              <w:br/>
            </w:r>
            <w:r w:rsidRPr="00647D6B">
              <w:t>5.3 Geschmackserkennung</w:t>
            </w:r>
          </w:p>
        </w:tc>
        <w:tc>
          <w:tcPr>
            <w:tcW w:w="3402" w:type="dxa"/>
            <w:shd w:val="clear" w:color="auto" w:fill="D9D9D9" w:themeFill="background1" w:themeFillShade="D9"/>
          </w:tcPr>
          <w:p w14:paraId="44D64C1E"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6C32E261"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77238804"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6433AEEE" w14:textId="77777777" w:rsidTr="00A9568C">
        <w:trPr>
          <w:trHeight w:val="954"/>
        </w:trPr>
        <w:tc>
          <w:tcPr>
            <w:tcW w:w="4962" w:type="dxa"/>
            <w:vMerge/>
            <w:shd w:val="clear" w:color="auto" w:fill="D9D9D9" w:themeFill="background1" w:themeFillShade="D9"/>
          </w:tcPr>
          <w:p w14:paraId="2E20C990" w14:textId="77777777" w:rsidR="001E1249" w:rsidRPr="00DA6F9B" w:rsidRDefault="001E1249" w:rsidP="00A9568C">
            <w:pPr>
              <w:jc w:val="left"/>
              <w:rPr>
                <w:rFonts w:cs="Arial"/>
                <w:b/>
                <w:bCs/>
                <w:u w:val="single"/>
              </w:rPr>
            </w:pPr>
          </w:p>
        </w:tc>
        <w:tc>
          <w:tcPr>
            <w:tcW w:w="3402" w:type="dxa"/>
          </w:tcPr>
          <w:p w14:paraId="3AE1545B" w14:textId="6BE4466B" w:rsidR="001E1249" w:rsidRPr="000D1271" w:rsidRDefault="007C7182" w:rsidP="00AD256A">
            <w:pPr>
              <w:pStyle w:val="Listenabsatz"/>
              <w:numPr>
                <w:ilvl w:val="0"/>
                <w:numId w:val="6"/>
              </w:numPr>
              <w:ind w:left="171" w:hanging="218"/>
              <w:rPr>
                <w:rFonts w:cs="Arial"/>
              </w:rPr>
            </w:pPr>
            <w:r>
              <w:rPr>
                <w:rFonts w:cs="Arial"/>
                <w:b/>
              </w:rPr>
              <w:t>Naturwissenschaftlicher Unterricht</w:t>
            </w:r>
            <w:r w:rsidR="000D1271">
              <w:rPr>
                <w:rFonts w:cs="Arial"/>
                <w:b/>
              </w:rPr>
              <w:t xml:space="preserve">, </w:t>
            </w:r>
            <w:r w:rsidR="000D1271" w:rsidRPr="000D1271">
              <w:rPr>
                <w:rFonts w:cs="Arial"/>
              </w:rPr>
              <w:t>z.B.</w:t>
            </w:r>
            <w:r w:rsidR="000D1271">
              <w:rPr>
                <w:rFonts w:cs="Arial"/>
              </w:rPr>
              <w:t xml:space="preserve"> Gesunde Ernährung, Ernährungspyramide</w:t>
            </w:r>
          </w:p>
          <w:p w14:paraId="716E05FD" w14:textId="77777777" w:rsidR="001E1249" w:rsidRPr="00DA6F9B" w:rsidRDefault="001E1249" w:rsidP="00A9568C">
            <w:pPr>
              <w:rPr>
                <w:rFonts w:cs="Arial"/>
              </w:rPr>
            </w:pPr>
          </w:p>
          <w:p w14:paraId="24E8C06F" w14:textId="77777777" w:rsidR="001E1249" w:rsidRPr="00DA6F9B" w:rsidRDefault="001E1249" w:rsidP="00A9568C">
            <w:pPr>
              <w:jc w:val="left"/>
              <w:rPr>
                <w:rFonts w:cs="Arial"/>
              </w:rPr>
            </w:pPr>
          </w:p>
          <w:p w14:paraId="102B302E" w14:textId="77777777" w:rsidR="001E1249" w:rsidRPr="00DA6F9B" w:rsidRDefault="001E1249" w:rsidP="00A9568C">
            <w:pPr>
              <w:rPr>
                <w:rFonts w:cs="Arial"/>
              </w:rPr>
            </w:pPr>
            <w:r w:rsidRPr="00DA6F9B">
              <w:rPr>
                <w:rFonts w:cs="Arial"/>
                <w:b/>
                <w:bCs/>
              </w:rPr>
              <w:t>…</w:t>
            </w:r>
          </w:p>
        </w:tc>
        <w:tc>
          <w:tcPr>
            <w:tcW w:w="3543" w:type="dxa"/>
          </w:tcPr>
          <w:p w14:paraId="63E3FD9F" w14:textId="74B9A791" w:rsidR="001E1249" w:rsidRPr="00DA6F9B" w:rsidRDefault="001E1249" w:rsidP="00AD256A">
            <w:pPr>
              <w:pStyle w:val="Listenabsatz"/>
              <w:numPr>
                <w:ilvl w:val="0"/>
                <w:numId w:val="6"/>
              </w:numPr>
              <w:ind w:left="171" w:hanging="218"/>
              <w:jc w:val="left"/>
              <w:rPr>
                <w:rFonts w:cs="Arial"/>
              </w:rPr>
            </w:pPr>
            <w:r w:rsidRPr="00DA6F9B">
              <w:rPr>
                <w:rFonts w:cs="Arial"/>
                <w:b/>
              </w:rPr>
              <w:t>Motorik</w:t>
            </w:r>
            <w:r w:rsidRPr="00DA6F9B">
              <w:rPr>
                <w:rFonts w:cs="Arial"/>
              </w:rPr>
              <w:t xml:space="preserve"> 4.1 Atmung</w:t>
            </w:r>
          </w:p>
          <w:p w14:paraId="3C859D58" w14:textId="6A77BCF0" w:rsidR="001E1249" w:rsidRPr="00DA6F9B" w:rsidRDefault="001E1249" w:rsidP="00AD256A">
            <w:pPr>
              <w:pStyle w:val="Listenabsatz"/>
              <w:numPr>
                <w:ilvl w:val="0"/>
                <w:numId w:val="6"/>
              </w:numPr>
              <w:ind w:left="171" w:hanging="218"/>
              <w:jc w:val="left"/>
              <w:rPr>
                <w:rFonts w:cs="Arial"/>
              </w:rPr>
            </w:pPr>
            <w:r w:rsidRPr="00DA6F9B">
              <w:rPr>
                <w:rFonts w:cs="Arial"/>
                <w:b/>
              </w:rPr>
              <w:t>Kognition</w:t>
            </w:r>
            <w:r w:rsidRPr="00DA6F9B">
              <w:rPr>
                <w:rFonts w:cs="Arial"/>
              </w:rPr>
              <w:t xml:space="preserve"> 3.1 Erkunden, 3.2 Wiedererkennen, 3.4 Vergleichen, 3.6 Ordnen/ Kategorisieren</w:t>
            </w:r>
          </w:p>
          <w:p w14:paraId="6CF217FA" w14:textId="77777777" w:rsidR="001E1249" w:rsidRPr="00DA6F9B" w:rsidRDefault="001E1249" w:rsidP="00A9568C">
            <w:pPr>
              <w:jc w:val="left"/>
              <w:rPr>
                <w:rFonts w:cs="Arial"/>
                <w:b/>
              </w:rPr>
            </w:pPr>
            <w:r w:rsidRPr="00DA6F9B">
              <w:rPr>
                <w:rFonts w:cs="Arial"/>
                <w:b/>
                <w:bCs/>
              </w:rPr>
              <w:t>…</w:t>
            </w:r>
          </w:p>
        </w:tc>
        <w:tc>
          <w:tcPr>
            <w:tcW w:w="2694" w:type="dxa"/>
          </w:tcPr>
          <w:p w14:paraId="1E8EB7F3" w14:textId="23E86D58" w:rsidR="001E1249" w:rsidRPr="00141396" w:rsidRDefault="00820C19" w:rsidP="00141396">
            <w:pPr>
              <w:jc w:val="left"/>
              <w:rPr>
                <w:rFonts w:cs="Arial"/>
              </w:rPr>
            </w:pPr>
            <w:r w:rsidRPr="00141396">
              <w:rPr>
                <w:rFonts w:cs="Arial"/>
              </w:rPr>
              <w:t>6.</w:t>
            </w:r>
            <w:r w:rsidR="00141396">
              <w:rPr>
                <w:rFonts w:cs="Arial"/>
              </w:rPr>
              <w:t>1-6.3</w:t>
            </w:r>
            <w:r w:rsidRPr="00141396">
              <w:rPr>
                <w:rFonts w:cs="Arial"/>
              </w:rPr>
              <w:t xml:space="preserve"> </w:t>
            </w:r>
            <w:r w:rsidR="00141396">
              <w:rPr>
                <w:rFonts w:cs="Arial"/>
              </w:rPr>
              <w:t>O</w:t>
            </w:r>
            <w:r w:rsidR="001E1249" w:rsidRPr="00141396">
              <w:rPr>
                <w:rFonts w:cs="Arial"/>
              </w:rPr>
              <w:t>lfaktorische Wahrnehmung</w:t>
            </w:r>
          </w:p>
        </w:tc>
      </w:tr>
    </w:tbl>
    <w:p w14:paraId="15532EE1" w14:textId="77777777" w:rsidR="00FB5400" w:rsidRDefault="00FB5400">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11F4F539" w14:textId="77777777" w:rsidTr="00A9568C">
        <w:tc>
          <w:tcPr>
            <w:tcW w:w="4962" w:type="dxa"/>
            <w:shd w:val="clear" w:color="auto" w:fill="D9D9D9" w:themeFill="background1" w:themeFillShade="D9"/>
          </w:tcPr>
          <w:p w14:paraId="2DCACF82" w14:textId="0EC0CBB2" w:rsidR="001E1249" w:rsidRPr="00DA6F9B" w:rsidRDefault="009A75C8"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r>
              <w:rPr>
                <w:rFonts w:cs="Arial"/>
                <w:b/>
                <w:bCs/>
              </w:rPr>
              <w:t>:</w:t>
            </w:r>
          </w:p>
          <w:p w14:paraId="5DD5BB63" w14:textId="1D9C9A21" w:rsidR="001E1249" w:rsidRPr="001E51DB"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6B82B07C"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0FB977FD" w14:textId="77777777" w:rsidR="001E1249" w:rsidRPr="00DA6F9B" w:rsidRDefault="001E1249" w:rsidP="00A9568C">
            <w:pPr>
              <w:jc w:val="left"/>
              <w:rPr>
                <w:rFonts w:cs="Arial"/>
                <w:b/>
                <w:bCs/>
              </w:rPr>
            </w:pPr>
            <w:r w:rsidRPr="00DA6F9B">
              <w:rPr>
                <w:rFonts w:cs="Arial"/>
                <w:b/>
                <w:bCs/>
              </w:rPr>
              <w:t>(Stufen-)spezifische Lernangebote</w:t>
            </w:r>
          </w:p>
          <w:p w14:paraId="593CF0F6"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70AE8DD7" w14:textId="77777777" w:rsidTr="00A9568C">
        <w:tc>
          <w:tcPr>
            <w:tcW w:w="4962" w:type="dxa"/>
          </w:tcPr>
          <w:p w14:paraId="7D4296AF" w14:textId="7E9BBA2C"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54CA900A" w14:textId="744484EE" w:rsidR="001E1249" w:rsidRPr="00CA19B7" w:rsidRDefault="00382221" w:rsidP="00AD256A">
            <w:pPr>
              <w:pStyle w:val="Listenabsatz"/>
              <w:numPr>
                <w:ilvl w:val="0"/>
                <w:numId w:val="7"/>
              </w:numPr>
              <w:ind w:left="272" w:hanging="195"/>
              <w:jc w:val="left"/>
              <w:rPr>
                <w:rFonts w:cs="Arial"/>
                <w:color w:val="000000"/>
              </w:rPr>
            </w:pPr>
            <w:r>
              <w:rPr>
                <w:rFonts w:cs="Arial"/>
              </w:rPr>
              <w:t xml:space="preserve">Schmeckspiele und </w:t>
            </w:r>
            <w:r w:rsidR="001E1249" w:rsidRPr="00DA6F9B">
              <w:rPr>
                <w:rFonts w:cs="Arial"/>
              </w:rPr>
              <w:t>(Blind-)Verkostungen verschiedener Lebensmittelkategorien</w:t>
            </w:r>
            <w:r w:rsidR="00790C43">
              <w:rPr>
                <w:rFonts w:cs="Arial"/>
              </w:rPr>
              <w:t xml:space="preserve"> (mögliche Allergien sind zu beachten)</w:t>
            </w:r>
          </w:p>
          <w:p w14:paraId="5269DEE2" w14:textId="64330D5B" w:rsidR="00CA19B7" w:rsidRPr="00DA6F9B" w:rsidRDefault="00CA19B7" w:rsidP="00AD256A">
            <w:pPr>
              <w:pStyle w:val="Listenabsatz"/>
              <w:numPr>
                <w:ilvl w:val="0"/>
                <w:numId w:val="7"/>
              </w:numPr>
              <w:ind w:left="272" w:hanging="195"/>
              <w:jc w:val="left"/>
              <w:rPr>
                <w:rFonts w:cs="Arial"/>
                <w:color w:val="000000"/>
              </w:rPr>
            </w:pPr>
            <w:r>
              <w:rPr>
                <w:rFonts w:cs="Arial"/>
                <w:color w:val="000000"/>
              </w:rPr>
              <w:t>Unterschiede innerhalb der Geschmacksqualitäten herausfinden (Wie kann süß schmecken? Welche Süß</w:t>
            </w:r>
            <w:r w:rsidR="00A2196F">
              <w:rPr>
                <w:rFonts w:cs="Arial"/>
                <w:color w:val="000000"/>
              </w:rPr>
              <w:t>ungs</w:t>
            </w:r>
            <w:r>
              <w:rPr>
                <w:rFonts w:cs="Arial"/>
                <w:color w:val="000000"/>
              </w:rPr>
              <w:t>grade gibt es?)</w:t>
            </w:r>
          </w:p>
          <w:p w14:paraId="7A04BD8D" w14:textId="1E12414D" w:rsidR="001E1249" w:rsidRDefault="001E1249" w:rsidP="00AD256A">
            <w:pPr>
              <w:pStyle w:val="Listenabsatz"/>
              <w:numPr>
                <w:ilvl w:val="0"/>
                <w:numId w:val="7"/>
              </w:numPr>
              <w:ind w:left="272" w:hanging="195"/>
              <w:jc w:val="left"/>
              <w:rPr>
                <w:rFonts w:cs="Arial"/>
                <w:color w:val="000000"/>
              </w:rPr>
            </w:pPr>
            <w:r w:rsidRPr="00DA6F9B">
              <w:rPr>
                <w:rFonts w:cs="Arial"/>
                <w:color w:val="000000"/>
              </w:rPr>
              <w:t>KIM-Spiele</w:t>
            </w:r>
          </w:p>
          <w:p w14:paraId="3D5FE577" w14:textId="472CA259" w:rsidR="00CA19B7" w:rsidRPr="00DA6F9B" w:rsidRDefault="00CA19B7" w:rsidP="00AD256A">
            <w:pPr>
              <w:pStyle w:val="Listenabsatz"/>
              <w:numPr>
                <w:ilvl w:val="0"/>
                <w:numId w:val="7"/>
              </w:numPr>
              <w:ind w:left="272" w:hanging="195"/>
              <w:jc w:val="left"/>
              <w:rPr>
                <w:rFonts w:cs="Arial"/>
                <w:color w:val="000000"/>
              </w:rPr>
            </w:pPr>
            <w:r>
              <w:rPr>
                <w:rFonts w:cs="Arial"/>
                <w:color w:val="000000"/>
              </w:rPr>
              <w:t>Unterschiedliche Geschmacksqualitäten kombinieren (Säfte herstellen, Tee- und Kräutermischungen herstellen)</w:t>
            </w:r>
          </w:p>
          <w:p w14:paraId="22E8B5F9"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Zuordnungsübungen</w:t>
            </w:r>
          </w:p>
          <w:p w14:paraId="5499CCB9"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Unterrichtsgang im Kräutergarten</w:t>
            </w:r>
          </w:p>
          <w:p w14:paraId="2B4FC90C" w14:textId="77777777" w:rsidR="001E1249" w:rsidRPr="00DA6F9B" w:rsidRDefault="001E1249" w:rsidP="00A9568C">
            <w:pPr>
              <w:jc w:val="left"/>
              <w:rPr>
                <w:rFonts w:cs="Arial"/>
              </w:rPr>
            </w:pPr>
            <w:r w:rsidRPr="00DA6F9B">
              <w:rPr>
                <w:rFonts w:cs="Arial"/>
                <w:b/>
                <w:bCs/>
              </w:rPr>
              <w:t>…</w:t>
            </w:r>
          </w:p>
          <w:p w14:paraId="2EE0A428" w14:textId="77777777" w:rsidR="001E1249" w:rsidRPr="00DA6F9B" w:rsidRDefault="001E1249" w:rsidP="00A9568C">
            <w:pPr>
              <w:jc w:val="left"/>
              <w:rPr>
                <w:rFonts w:cs="Arial"/>
              </w:rPr>
            </w:pPr>
          </w:p>
        </w:tc>
        <w:tc>
          <w:tcPr>
            <w:tcW w:w="3402" w:type="dxa"/>
          </w:tcPr>
          <w:p w14:paraId="7B06615A" w14:textId="77777777" w:rsidR="001E1249" w:rsidRPr="00DA6F9B" w:rsidRDefault="001E1249" w:rsidP="00AD256A">
            <w:pPr>
              <w:pStyle w:val="Listenabsatz"/>
              <w:numPr>
                <w:ilvl w:val="0"/>
                <w:numId w:val="7"/>
              </w:numPr>
              <w:ind w:left="278" w:hanging="218"/>
              <w:jc w:val="left"/>
              <w:rPr>
                <w:rFonts w:cs="Arial"/>
              </w:rPr>
            </w:pPr>
            <w:r w:rsidRPr="00DA6F9B">
              <w:rPr>
                <w:rFonts w:cs="Arial"/>
              </w:rPr>
              <w:t>Lebensmittel (süß, salzig, sauer, bitter, umami)</w:t>
            </w:r>
          </w:p>
          <w:p w14:paraId="3ED1BD32" w14:textId="77777777" w:rsidR="001E1249" w:rsidRPr="00DA6F9B" w:rsidRDefault="001E1249" w:rsidP="00AD256A">
            <w:pPr>
              <w:pStyle w:val="Listenabsatz"/>
              <w:numPr>
                <w:ilvl w:val="0"/>
                <w:numId w:val="7"/>
              </w:numPr>
              <w:ind w:left="278" w:hanging="218"/>
              <w:jc w:val="left"/>
              <w:rPr>
                <w:rFonts w:cs="Arial"/>
              </w:rPr>
            </w:pPr>
            <w:r w:rsidRPr="00DA6F9B">
              <w:rPr>
                <w:rFonts w:cs="Arial"/>
              </w:rPr>
              <w:t>Augenbinden zur Blindverkostung</w:t>
            </w:r>
          </w:p>
          <w:p w14:paraId="0F53F89D" w14:textId="77777777" w:rsidR="001E1249" w:rsidRPr="00DA6F9B" w:rsidRDefault="001E1249" w:rsidP="00AD256A">
            <w:pPr>
              <w:pStyle w:val="Listenabsatz"/>
              <w:numPr>
                <w:ilvl w:val="0"/>
                <w:numId w:val="7"/>
              </w:numPr>
              <w:ind w:left="278" w:hanging="218"/>
              <w:jc w:val="left"/>
              <w:rPr>
                <w:rFonts w:cs="Arial"/>
              </w:rPr>
            </w:pPr>
            <w:r w:rsidRPr="00DA6F9B">
              <w:rPr>
                <w:rFonts w:cs="Arial"/>
              </w:rPr>
              <w:t>Kräuter (Schulgarten)</w:t>
            </w:r>
          </w:p>
          <w:p w14:paraId="23756386" w14:textId="77777777" w:rsidR="001E1249" w:rsidRPr="00DA6F9B" w:rsidRDefault="001E1249" w:rsidP="00A9568C">
            <w:pPr>
              <w:jc w:val="left"/>
              <w:rPr>
                <w:rFonts w:cs="Arial"/>
                <w:b/>
                <w:bCs/>
              </w:rPr>
            </w:pPr>
            <w:r w:rsidRPr="00DA6F9B">
              <w:rPr>
                <w:rFonts w:cs="Arial"/>
                <w:b/>
                <w:bCs/>
              </w:rPr>
              <w:t>…</w:t>
            </w:r>
          </w:p>
          <w:p w14:paraId="6977BFE7" w14:textId="77777777" w:rsidR="001E1249" w:rsidRPr="00DA6F9B" w:rsidRDefault="001E1249" w:rsidP="00A9568C">
            <w:pPr>
              <w:jc w:val="left"/>
              <w:rPr>
                <w:rFonts w:cs="Arial"/>
              </w:rPr>
            </w:pPr>
          </w:p>
        </w:tc>
        <w:tc>
          <w:tcPr>
            <w:tcW w:w="6237" w:type="dxa"/>
          </w:tcPr>
          <w:p w14:paraId="3209F1E9"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42924E30" w14:textId="0408260A" w:rsidR="001E1249" w:rsidRPr="005F73FF" w:rsidRDefault="00442524" w:rsidP="00A9568C">
            <w:pPr>
              <w:pStyle w:val="fachspezifischeAufzhlung"/>
              <w:numPr>
                <w:ilvl w:val="0"/>
                <w:numId w:val="0"/>
              </w:numPr>
              <w:jc w:val="left"/>
              <w:rPr>
                <w:rFonts w:cs="Arial"/>
                <w:color w:val="000000" w:themeColor="text1"/>
                <w:sz w:val="22"/>
                <w:szCs w:val="22"/>
              </w:rPr>
            </w:pPr>
            <w:r w:rsidRPr="005F73FF">
              <w:rPr>
                <w:rFonts w:cs="Arial"/>
                <w:color w:val="000000" w:themeColor="text1"/>
                <w:sz w:val="22"/>
                <w:szCs w:val="22"/>
              </w:rPr>
              <w:t>Nutzung des Pausenkiosk</w:t>
            </w:r>
            <w:r w:rsidR="007A05DE">
              <w:rPr>
                <w:rFonts w:cs="Arial"/>
                <w:color w:val="000000" w:themeColor="text1"/>
                <w:sz w:val="22"/>
                <w:szCs w:val="22"/>
              </w:rPr>
              <w:t>s</w:t>
            </w:r>
          </w:p>
          <w:p w14:paraId="0A3DC625" w14:textId="00A95C66"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7C4A61EF" w14:textId="333A1E98" w:rsidR="005F73FF" w:rsidRDefault="005F73FF" w:rsidP="00A9568C">
            <w:pPr>
              <w:pStyle w:val="fachspezifischeAufzhlung"/>
              <w:numPr>
                <w:ilvl w:val="0"/>
                <w:numId w:val="0"/>
              </w:numPr>
              <w:jc w:val="left"/>
              <w:rPr>
                <w:rFonts w:cs="Arial"/>
                <w:i/>
                <w:color w:val="000000" w:themeColor="text1"/>
                <w:sz w:val="22"/>
                <w:szCs w:val="22"/>
              </w:rPr>
            </w:pPr>
            <w:r w:rsidRPr="002C2D41">
              <w:rPr>
                <w:rFonts w:cs="Arial"/>
                <w:i/>
                <w:color w:val="000000" w:themeColor="text1"/>
                <w:sz w:val="22"/>
                <w:szCs w:val="22"/>
              </w:rPr>
              <w:t>Mehrsinnliches Geschichtenerzählen</w:t>
            </w:r>
          </w:p>
          <w:p w14:paraId="57B4712D" w14:textId="77777777" w:rsidR="00FB5400" w:rsidRPr="005F73FF" w:rsidRDefault="00FB5400" w:rsidP="00A9568C">
            <w:pPr>
              <w:pStyle w:val="fachspezifischeAufzhlung"/>
              <w:numPr>
                <w:ilvl w:val="0"/>
                <w:numId w:val="0"/>
              </w:numPr>
              <w:jc w:val="left"/>
              <w:rPr>
                <w:rFonts w:cs="Arial"/>
                <w:i/>
                <w:color w:val="000000" w:themeColor="text1"/>
                <w:sz w:val="22"/>
                <w:szCs w:val="22"/>
              </w:rPr>
            </w:pPr>
          </w:p>
          <w:p w14:paraId="01CE596A"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6448E00B"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Frühstücksgewohnheiten in meiner Klasse</w:t>
            </w:r>
          </w:p>
          <w:p w14:paraId="5AC7EA1A" w14:textId="5434CFD2" w:rsidR="001E1249" w:rsidRDefault="00442524"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Erkundung des Schulgartens</w:t>
            </w:r>
          </w:p>
          <w:p w14:paraId="091595D7" w14:textId="4066C1E2" w:rsidR="00EA377D" w:rsidRDefault="00EA377D"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w:t>
            </w:r>
            <w:r w:rsidR="005E28DA">
              <w:rPr>
                <w:rFonts w:cs="Arial"/>
                <w:color w:val="000000" w:themeColor="text1"/>
                <w:sz w:val="22"/>
                <w:szCs w:val="22"/>
              </w:rPr>
              <w:t>rallyes</w:t>
            </w:r>
            <w:r>
              <w:rPr>
                <w:rFonts w:cs="Arial"/>
                <w:color w:val="000000" w:themeColor="text1"/>
                <w:sz w:val="22"/>
                <w:szCs w:val="22"/>
              </w:rPr>
              <w:t xml:space="preserve"> mit wahrnehmungsfördernden Spielen</w:t>
            </w:r>
          </w:p>
          <w:p w14:paraId="4128E294"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426CCBB3"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62CF6D37" w14:textId="38065EA0"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Verkostung einzelner Lebensmittel bzw. von Gerichten</w:t>
            </w:r>
            <w:r w:rsidR="00B17510">
              <w:rPr>
                <w:rFonts w:cs="Arial"/>
                <w:color w:val="000000" w:themeColor="text1"/>
                <w:sz w:val="22"/>
                <w:szCs w:val="22"/>
              </w:rPr>
              <w:t xml:space="preserve"> </w:t>
            </w:r>
            <w:r w:rsidRPr="00DA6F9B">
              <w:rPr>
                <w:rFonts w:cs="Arial"/>
                <w:color w:val="000000" w:themeColor="text1"/>
                <w:sz w:val="22"/>
                <w:szCs w:val="22"/>
              </w:rPr>
              <w:t>verschiedene</w:t>
            </w:r>
            <w:r w:rsidR="00B17510">
              <w:rPr>
                <w:rFonts w:cs="Arial"/>
                <w:color w:val="000000" w:themeColor="text1"/>
                <w:sz w:val="22"/>
                <w:szCs w:val="22"/>
              </w:rPr>
              <w:t>r</w:t>
            </w:r>
            <w:r w:rsidRPr="00DA6F9B">
              <w:rPr>
                <w:rFonts w:cs="Arial"/>
                <w:color w:val="000000" w:themeColor="text1"/>
                <w:sz w:val="22"/>
                <w:szCs w:val="22"/>
              </w:rPr>
              <w:t xml:space="preserve"> Zubereitungsarten </w:t>
            </w:r>
            <w:r w:rsidRPr="00B17510">
              <w:rPr>
                <w:rFonts w:cs="Arial"/>
                <w:color w:val="000000" w:themeColor="text1"/>
                <w:sz w:val="22"/>
                <w:szCs w:val="22"/>
              </w:rPr>
              <w:t xml:space="preserve">und </w:t>
            </w:r>
            <w:r w:rsidR="00B17510" w:rsidRPr="00B17510">
              <w:rPr>
                <w:rFonts w:cs="Arial"/>
                <w:color w:val="000000" w:themeColor="text1"/>
                <w:sz w:val="22"/>
                <w:szCs w:val="22"/>
              </w:rPr>
              <w:t>Zustandsformen (z.B. roh,</w:t>
            </w:r>
            <w:r w:rsidR="00B17510">
              <w:rPr>
                <w:rFonts w:cs="Arial"/>
                <w:color w:val="000000" w:themeColor="text1"/>
                <w:sz w:val="22"/>
                <w:szCs w:val="22"/>
              </w:rPr>
              <w:t xml:space="preserve"> </w:t>
            </w:r>
            <w:r w:rsidR="00B17510" w:rsidRPr="00B17510">
              <w:rPr>
                <w:rFonts w:cs="Arial"/>
                <w:color w:val="000000" w:themeColor="text1"/>
                <w:sz w:val="22"/>
                <w:szCs w:val="22"/>
              </w:rPr>
              <w:t>gegart</w:t>
            </w:r>
            <w:r w:rsidRPr="00B17510">
              <w:rPr>
                <w:rFonts w:cs="Arial"/>
                <w:color w:val="000000" w:themeColor="text1"/>
                <w:sz w:val="22"/>
                <w:szCs w:val="22"/>
              </w:rPr>
              <w:t>)</w:t>
            </w:r>
            <w:r w:rsidR="00B17510">
              <w:rPr>
                <w:rFonts w:cs="Arial"/>
                <w:color w:val="000000" w:themeColor="text1"/>
                <w:sz w:val="22"/>
                <w:szCs w:val="22"/>
              </w:rPr>
              <w:t>,</w:t>
            </w:r>
            <w:r w:rsidRPr="00B17510">
              <w:rPr>
                <w:rFonts w:cs="Arial"/>
                <w:color w:val="000000" w:themeColor="text1"/>
                <w:sz w:val="22"/>
                <w:szCs w:val="22"/>
              </w:rPr>
              <w:t xml:space="preserve"> angemessenes Wür</w:t>
            </w:r>
            <w:r w:rsidRPr="00DA6F9B">
              <w:rPr>
                <w:rFonts w:cs="Arial"/>
                <w:color w:val="000000" w:themeColor="text1"/>
                <w:sz w:val="22"/>
                <w:szCs w:val="22"/>
              </w:rPr>
              <w:t xml:space="preserve">zen von Speisen im </w:t>
            </w:r>
            <w:r w:rsidR="00F720BE">
              <w:rPr>
                <w:rFonts w:cs="Arial"/>
                <w:color w:val="000000" w:themeColor="text1"/>
                <w:sz w:val="22"/>
                <w:szCs w:val="22"/>
              </w:rPr>
              <w:t>Arbeitslehre</w:t>
            </w:r>
            <w:r w:rsidRPr="00DA6F9B">
              <w:rPr>
                <w:rFonts w:cs="Arial"/>
                <w:color w:val="000000" w:themeColor="text1"/>
                <w:sz w:val="22"/>
                <w:szCs w:val="22"/>
              </w:rPr>
              <w:t>unterricht</w:t>
            </w:r>
            <w:r w:rsidR="00475500">
              <w:rPr>
                <w:rFonts w:cs="Arial"/>
                <w:color w:val="000000" w:themeColor="text1"/>
                <w:sz w:val="22"/>
                <w:szCs w:val="22"/>
              </w:rPr>
              <w:t xml:space="preserve"> (Wirtschaft und Arbeitswelt)</w:t>
            </w:r>
          </w:p>
          <w:p w14:paraId="1EE89636" w14:textId="77777777" w:rsidR="001C0901" w:rsidRDefault="001C0901" w:rsidP="00A9568C">
            <w:pPr>
              <w:pStyle w:val="fachspezifischeAufzhlung"/>
              <w:numPr>
                <w:ilvl w:val="0"/>
                <w:numId w:val="0"/>
              </w:numPr>
              <w:jc w:val="left"/>
              <w:rPr>
                <w:rFonts w:cs="Arial"/>
                <w:color w:val="000000" w:themeColor="text1"/>
                <w:sz w:val="22"/>
                <w:szCs w:val="22"/>
                <w:u w:val="single"/>
              </w:rPr>
            </w:pPr>
          </w:p>
          <w:p w14:paraId="5BD76A96"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1EF7F333" w14:textId="05B57748" w:rsidR="001E1249"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Verkostung einzelner Lebensmittel bzw. </w:t>
            </w:r>
            <w:r w:rsidR="00B17510" w:rsidRPr="00DA6F9B">
              <w:rPr>
                <w:rFonts w:cs="Arial"/>
                <w:color w:val="000000" w:themeColor="text1"/>
                <w:sz w:val="22"/>
                <w:szCs w:val="22"/>
              </w:rPr>
              <w:t>von Gerichten</w:t>
            </w:r>
            <w:r w:rsidR="00B17510">
              <w:rPr>
                <w:rFonts w:cs="Arial"/>
                <w:color w:val="000000" w:themeColor="text1"/>
                <w:sz w:val="22"/>
                <w:szCs w:val="22"/>
              </w:rPr>
              <w:t xml:space="preserve"> </w:t>
            </w:r>
            <w:r w:rsidR="00B17510" w:rsidRPr="00DA6F9B">
              <w:rPr>
                <w:rFonts w:cs="Arial"/>
                <w:color w:val="000000" w:themeColor="text1"/>
                <w:sz w:val="22"/>
                <w:szCs w:val="22"/>
              </w:rPr>
              <w:t>verschiedene</w:t>
            </w:r>
            <w:r w:rsidR="00B17510">
              <w:rPr>
                <w:rFonts w:cs="Arial"/>
                <w:color w:val="000000" w:themeColor="text1"/>
                <w:sz w:val="22"/>
                <w:szCs w:val="22"/>
              </w:rPr>
              <w:t>r</w:t>
            </w:r>
            <w:r w:rsidR="00B17510" w:rsidRPr="00DA6F9B">
              <w:rPr>
                <w:rFonts w:cs="Arial"/>
                <w:color w:val="000000" w:themeColor="text1"/>
                <w:sz w:val="22"/>
                <w:szCs w:val="22"/>
              </w:rPr>
              <w:t xml:space="preserve"> Zubereitungsarten </w:t>
            </w:r>
            <w:r w:rsidR="00B17510" w:rsidRPr="00B17510">
              <w:rPr>
                <w:rFonts w:cs="Arial"/>
                <w:color w:val="000000" w:themeColor="text1"/>
                <w:sz w:val="22"/>
                <w:szCs w:val="22"/>
              </w:rPr>
              <w:t>und Zustandsformen (z.B. roh,</w:t>
            </w:r>
            <w:r w:rsidR="00B17510">
              <w:rPr>
                <w:rFonts w:cs="Arial"/>
                <w:color w:val="000000" w:themeColor="text1"/>
                <w:sz w:val="22"/>
                <w:szCs w:val="22"/>
              </w:rPr>
              <w:t xml:space="preserve"> </w:t>
            </w:r>
            <w:r w:rsidR="00B17510" w:rsidRPr="00B17510">
              <w:rPr>
                <w:rFonts w:cs="Arial"/>
                <w:color w:val="000000" w:themeColor="text1"/>
                <w:sz w:val="22"/>
                <w:szCs w:val="22"/>
              </w:rPr>
              <w:t>gegart)</w:t>
            </w:r>
            <w:r w:rsidR="00B17510">
              <w:rPr>
                <w:rFonts w:cs="Arial"/>
                <w:color w:val="000000" w:themeColor="text1"/>
                <w:sz w:val="22"/>
                <w:szCs w:val="22"/>
              </w:rPr>
              <w:t>,</w:t>
            </w:r>
            <w:r w:rsidR="00B17510" w:rsidRPr="00B17510">
              <w:rPr>
                <w:rFonts w:cs="Arial"/>
                <w:color w:val="000000" w:themeColor="text1"/>
                <w:sz w:val="22"/>
                <w:szCs w:val="22"/>
              </w:rPr>
              <w:t xml:space="preserve"> </w:t>
            </w:r>
            <w:r w:rsidRPr="00DA6F9B">
              <w:rPr>
                <w:rFonts w:cs="Arial"/>
                <w:color w:val="000000" w:themeColor="text1"/>
                <w:sz w:val="22"/>
                <w:szCs w:val="22"/>
              </w:rPr>
              <w:t xml:space="preserve">angemessenes Würzen von Speisen im </w:t>
            </w:r>
            <w:r w:rsidR="00F720BE">
              <w:rPr>
                <w:rFonts w:cs="Arial"/>
                <w:color w:val="000000" w:themeColor="text1"/>
                <w:sz w:val="22"/>
                <w:szCs w:val="22"/>
              </w:rPr>
              <w:t>Arbeitslehre</w:t>
            </w:r>
            <w:r w:rsidRPr="00DA6F9B">
              <w:rPr>
                <w:rFonts w:cs="Arial"/>
                <w:color w:val="000000" w:themeColor="text1"/>
                <w:sz w:val="22"/>
                <w:szCs w:val="22"/>
              </w:rPr>
              <w:t>unterricht</w:t>
            </w:r>
            <w:r w:rsidR="00475500">
              <w:rPr>
                <w:rFonts w:cs="Arial"/>
                <w:color w:val="000000" w:themeColor="text1"/>
                <w:sz w:val="22"/>
                <w:szCs w:val="22"/>
              </w:rPr>
              <w:t xml:space="preserve"> (Wirtschaft und Arbeitswelt)</w:t>
            </w:r>
          </w:p>
          <w:p w14:paraId="7220D594" w14:textId="58891BAF" w:rsidR="00FB5400" w:rsidRPr="00DA6F9B" w:rsidRDefault="00FB5400" w:rsidP="00A9568C">
            <w:pPr>
              <w:pStyle w:val="fachspezifischeAufzhlung"/>
              <w:numPr>
                <w:ilvl w:val="0"/>
                <w:numId w:val="0"/>
              </w:numPr>
              <w:jc w:val="left"/>
              <w:rPr>
                <w:rFonts w:cs="Arial"/>
                <w:color w:val="000000" w:themeColor="text1"/>
                <w:sz w:val="22"/>
                <w:szCs w:val="22"/>
              </w:rPr>
            </w:pPr>
          </w:p>
        </w:tc>
      </w:tr>
    </w:tbl>
    <w:p w14:paraId="25503B9C" w14:textId="77777777" w:rsidR="00FB5400" w:rsidRDefault="00FB5400">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2E39F359" w14:textId="77777777" w:rsidTr="00A9568C">
        <w:tc>
          <w:tcPr>
            <w:tcW w:w="14601" w:type="dxa"/>
            <w:shd w:val="clear" w:color="auto" w:fill="D9D9D9" w:themeFill="background1" w:themeFillShade="D9"/>
          </w:tcPr>
          <w:p w14:paraId="53840A33" w14:textId="2939B136" w:rsidR="0035495A" w:rsidRDefault="0035495A" w:rsidP="00A9568C">
            <w:pPr>
              <w:jc w:val="left"/>
              <w:rPr>
                <w:rFonts w:cs="Arial"/>
                <w:b/>
                <w:bCs/>
              </w:rPr>
            </w:pPr>
          </w:p>
          <w:p w14:paraId="738473B4" w14:textId="0B2CDF6D" w:rsidR="001E1249" w:rsidRPr="00DA6F9B" w:rsidRDefault="001E1249" w:rsidP="001E51DB">
            <w:pPr>
              <w:spacing w:line="276" w:lineRule="auto"/>
              <w:jc w:val="left"/>
              <w:rPr>
                <w:rFonts w:cs="Arial"/>
                <w:b/>
                <w:bCs/>
              </w:rPr>
            </w:pPr>
            <w:r w:rsidRPr="00DA6F9B">
              <w:rPr>
                <w:rFonts w:cs="Arial"/>
                <w:b/>
                <w:bCs/>
              </w:rPr>
              <w:t>Angestrebte Kompetenzen:</w:t>
            </w:r>
          </w:p>
          <w:p w14:paraId="01B8B788" w14:textId="1B6BD603" w:rsidR="001E1249" w:rsidRDefault="001E1249"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3B57B14F" w14:textId="0B8829D0" w:rsidR="0035495A" w:rsidRPr="00DA6F9B" w:rsidRDefault="0035495A" w:rsidP="00A9568C">
            <w:pPr>
              <w:jc w:val="left"/>
              <w:rPr>
                <w:rFonts w:cs="Arial"/>
                <w:b/>
                <w:bCs/>
                <w:u w:val="single"/>
              </w:rPr>
            </w:pPr>
          </w:p>
        </w:tc>
      </w:tr>
      <w:tr w:rsidR="001E1249" w:rsidRPr="00DA6F9B" w14:paraId="137C7691" w14:textId="77777777" w:rsidTr="00A9568C">
        <w:tc>
          <w:tcPr>
            <w:tcW w:w="14601" w:type="dxa"/>
          </w:tcPr>
          <w:p w14:paraId="06EF023B" w14:textId="3A0645D5" w:rsidR="00D33E7E" w:rsidRDefault="00D33E7E" w:rsidP="0035495A">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38193F19" w14:textId="2C16EF81" w:rsidR="001E1249" w:rsidRPr="00DA6F9B"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FB5400">
              <w:rPr>
                <w:rFonts w:cs="Arial"/>
                <w:b/>
                <w:bCs/>
                <w:u w:val="single"/>
              </w:rPr>
              <w:br/>
            </w:r>
          </w:p>
          <w:p w14:paraId="1EDE08BC" w14:textId="7534EAC9" w:rsidR="00F73B39" w:rsidRDefault="001E1249" w:rsidP="0035495A">
            <w:pPr>
              <w:spacing w:line="276" w:lineRule="auto"/>
              <w:jc w:val="left"/>
              <w:rPr>
                <w:rFonts w:cs="Arial"/>
              </w:rPr>
            </w:pPr>
            <w:r w:rsidRPr="00DA6F9B">
              <w:rPr>
                <w:rFonts w:cs="Arial"/>
              </w:rPr>
              <w:t>Die Leistungserfassung in der gustatorischen Wahrnehmung erfolg</w:t>
            </w:r>
            <w:r w:rsidR="001C0901">
              <w:rPr>
                <w:rFonts w:cs="Arial"/>
              </w:rPr>
              <w:t xml:space="preserve">t über die </w:t>
            </w:r>
            <w:r w:rsidR="0082589D">
              <w:rPr>
                <w:rFonts w:cs="Arial"/>
              </w:rPr>
              <w:t xml:space="preserve">schulinternen </w:t>
            </w:r>
            <w:r w:rsidR="008D600C">
              <w:rPr>
                <w:rFonts w:cs="Arial"/>
              </w:rPr>
              <w:t>Beobachtungsbögen</w:t>
            </w:r>
            <w:r w:rsidR="00FB5400">
              <w:rPr>
                <w:rFonts w:cs="Arial"/>
              </w:rPr>
              <w:t xml:space="preserve"> </w:t>
            </w:r>
            <w:r w:rsidR="00AB0981" w:rsidRPr="00DA6F9B">
              <w:rPr>
                <w:rFonts w:cs="Arial"/>
              </w:rPr>
              <w:t>(</w:t>
            </w:r>
            <w:r w:rsidR="00237D9F" w:rsidRPr="004B38E8">
              <w:rPr>
                <w:rFonts w:cs="Arial"/>
              </w:rPr>
              <w:t>Schulserver</w:t>
            </w:r>
            <w:r w:rsidRPr="00DA6F9B">
              <w:rPr>
                <w:rFonts w:cs="Arial"/>
              </w:rPr>
              <w:t>)</w:t>
            </w:r>
            <w:r w:rsidR="00FB5400">
              <w:rPr>
                <w:rFonts w:cs="Arial"/>
              </w:rPr>
              <w:t>.</w:t>
            </w:r>
            <w:r w:rsidRPr="00DA6F9B">
              <w:rPr>
                <w:rFonts w:cs="Arial"/>
              </w:rPr>
              <w:t xml:space="preserve"> Zudem erhält die Schülerin/ der Schüler ein unmittelbares Feedback (u.a. akustisch, taktil, verbal, visuell) durch die Lehrkraft.</w:t>
            </w:r>
          </w:p>
          <w:p w14:paraId="0A827DAB" w14:textId="77777777" w:rsidR="00854552" w:rsidRDefault="005E28DA" w:rsidP="0035495A">
            <w:pPr>
              <w:spacing w:line="276" w:lineRule="auto"/>
              <w:jc w:val="left"/>
              <w:rPr>
                <w:rFonts w:cs="Arial"/>
              </w:rPr>
            </w:pPr>
            <w:r>
              <w:rPr>
                <w:rFonts w:cs="Arial"/>
              </w:rPr>
              <w:t>Zum Abschluss der Unterrichtsreihe zu den Frühstücksgewohnheiten bereitet die Klasse ein Frühstücksbuffet für andere Klassen vor und stellt dabei die eigenen „Lieblingsfrühstücksmahlzeiten“ vor.</w:t>
            </w:r>
            <w:r w:rsidR="00CA7731">
              <w:rPr>
                <w:rFonts w:cs="Arial"/>
              </w:rPr>
              <w:t xml:space="preserve"> Die Geburtstagsrallyes werden durch Laufzettel dokumentiert und am Ende mit einer Medaille belohnt. </w:t>
            </w:r>
            <w:r w:rsidR="00854552">
              <w:rPr>
                <w:rFonts w:cs="Arial"/>
              </w:rPr>
              <w:t>Am Tag der Sinne wird eine Urkunde für alle teilnehmenden Schülerinnen und Schüler mit der Angabe aller Stationen und ausgestellt. Diese ist gemäß des jeweiligen Mottos gestaltet und von dem Vorbereitungsteam bereitgestellt. Die feierliche Übergabe erfolgt am Ende des Tages.</w:t>
            </w:r>
          </w:p>
          <w:p w14:paraId="3B9663B9" w14:textId="0A200C3F" w:rsidR="00FB5400" w:rsidRPr="00DA6F9B" w:rsidRDefault="00FB5400" w:rsidP="0035495A">
            <w:pPr>
              <w:spacing w:line="276" w:lineRule="auto"/>
              <w:jc w:val="left"/>
              <w:rPr>
                <w:rFonts w:cs="Arial"/>
              </w:rPr>
            </w:pPr>
          </w:p>
        </w:tc>
      </w:tr>
    </w:tbl>
    <w:p w14:paraId="28DD61A8" w14:textId="77777777" w:rsidR="001E1249" w:rsidRPr="00DA6F9B" w:rsidRDefault="001E1249" w:rsidP="001E1249">
      <w:pPr>
        <w:rPr>
          <w:rFonts w:cs="Arial"/>
        </w:rPr>
      </w:pPr>
    </w:p>
    <w:p w14:paraId="704CA74D" w14:textId="77777777" w:rsidR="001E51DB" w:rsidRDefault="001E51DB">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35549E71" w14:textId="77777777" w:rsidTr="00A9568C">
        <w:tc>
          <w:tcPr>
            <w:tcW w:w="14601" w:type="dxa"/>
            <w:gridSpan w:val="4"/>
          </w:tcPr>
          <w:p w14:paraId="01D7D91F" w14:textId="4CCD052F" w:rsidR="001E1249" w:rsidRPr="001E51DB" w:rsidRDefault="001E1249" w:rsidP="00A9568C">
            <w:pPr>
              <w:jc w:val="left"/>
              <w:rPr>
                <w:rFonts w:cs="Arial"/>
                <w:b/>
                <w:bCs/>
                <w:sz w:val="28"/>
                <w:szCs w:val="28"/>
              </w:rPr>
            </w:pPr>
            <w:r w:rsidRPr="00DA6F9B">
              <w:rPr>
                <w:rFonts w:cs="Arial"/>
              </w:rPr>
              <w:lastRenderedPageBreak/>
              <w:br w:type="page"/>
            </w:r>
            <w:r w:rsidRPr="001E51DB">
              <w:rPr>
                <w:rFonts w:cs="Arial"/>
                <w:b/>
                <w:bCs/>
                <w:sz w:val="28"/>
                <w:szCs w:val="28"/>
              </w:rPr>
              <w:t>Entwicklungsbereich: Wahrnehmung</w:t>
            </w:r>
          </w:p>
          <w:p w14:paraId="25C37327" w14:textId="77777777" w:rsidR="00961E63" w:rsidRDefault="00647D6B" w:rsidP="00FB5400">
            <w:pPr>
              <w:pStyle w:val="berschrift2"/>
              <w:spacing w:after="0"/>
              <w:outlineLvl w:val="1"/>
            </w:pPr>
            <w:bookmarkStart w:id="22" w:name="_Toc109990453"/>
            <w:r w:rsidRPr="00FB5400">
              <w:t>Entwicklungsschwerpunkt: 6</w:t>
            </w:r>
            <w:r w:rsidRPr="00DA6F9B">
              <w:t>. Olfaktorische Wahrnehmung</w:t>
            </w:r>
            <w:bookmarkEnd w:id="22"/>
          </w:p>
          <w:p w14:paraId="50B11A8E" w14:textId="54C248E0" w:rsidR="00106D89" w:rsidRPr="00106D89" w:rsidRDefault="00106D89" w:rsidP="00106D89">
            <w:r>
              <w:t>(ist verantwortlich für die Wahrnehmung von Reizen über den Geruchssinn/ die Nase)</w:t>
            </w:r>
          </w:p>
        </w:tc>
      </w:tr>
      <w:tr w:rsidR="001E1249" w:rsidRPr="00DA6F9B" w14:paraId="0C0B90E0" w14:textId="77777777" w:rsidTr="00A9568C">
        <w:tc>
          <w:tcPr>
            <w:tcW w:w="4962" w:type="dxa"/>
            <w:shd w:val="clear" w:color="auto" w:fill="D9D9D9" w:themeFill="background1" w:themeFillShade="D9"/>
          </w:tcPr>
          <w:p w14:paraId="361B4EF8" w14:textId="77777777" w:rsidR="001E1249" w:rsidRPr="00DA6F9B" w:rsidRDefault="001E1249" w:rsidP="00647D6B">
            <w:pPr>
              <w:jc w:val="left"/>
              <w:rPr>
                <w:rFonts w:cs="Arial"/>
              </w:rPr>
            </w:pPr>
          </w:p>
        </w:tc>
        <w:tc>
          <w:tcPr>
            <w:tcW w:w="9639" w:type="dxa"/>
            <w:gridSpan w:val="3"/>
            <w:shd w:val="clear" w:color="auto" w:fill="D9D9D9" w:themeFill="background1" w:themeFillShade="D9"/>
          </w:tcPr>
          <w:p w14:paraId="50B15F2D" w14:textId="77777777" w:rsidR="001E1249" w:rsidRPr="00DA6F9B" w:rsidRDefault="001E1249" w:rsidP="00A9568C">
            <w:pPr>
              <w:jc w:val="left"/>
              <w:rPr>
                <w:rFonts w:cs="Arial"/>
                <w:b/>
                <w:bCs/>
              </w:rPr>
            </w:pPr>
            <w:r w:rsidRPr="00DA6F9B">
              <w:rPr>
                <w:rFonts w:cs="Arial"/>
                <w:b/>
                <w:bCs/>
              </w:rPr>
              <w:t>Exemplarische Verknüpfungen</w:t>
            </w:r>
          </w:p>
          <w:p w14:paraId="3F9D2E72" w14:textId="34D3F6B5"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3646FB42" w14:textId="77777777" w:rsidTr="00A9568C">
        <w:trPr>
          <w:trHeight w:val="500"/>
        </w:trPr>
        <w:tc>
          <w:tcPr>
            <w:tcW w:w="4962" w:type="dxa"/>
            <w:vMerge w:val="restart"/>
            <w:shd w:val="clear" w:color="auto" w:fill="D9D9D9" w:themeFill="background1" w:themeFillShade="D9"/>
          </w:tcPr>
          <w:p w14:paraId="0335EBD2" w14:textId="77777777" w:rsidR="00FB5400" w:rsidRDefault="001E51DB" w:rsidP="001E51DB">
            <w:pPr>
              <w:suppressAutoHyphens/>
              <w:autoSpaceDN w:val="0"/>
              <w:jc w:val="left"/>
              <w:textAlignment w:val="baseline"/>
            </w:pPr>
            <w:r w:rsidRPr="00FB5400">
              <w:rPr>
                <w:b/>
                <w:bCs/>
              </w:rPr>
              <w:t>Entwicklungsaspekte:</w:t>
            </w:r>
          </w:p>
          <w:p w14:paraId="7B0E8B65" w14:textId="7739E5E8" w:rsidR="001E1249" w:rsidRPr="00DA6F9B" w:rsidRDefault="001E51DB" w:rsidP="001E51DB">
            <w:pPr>
              <w:suppressAutoHyphens/>
              <w:autoSpaceDN w:val="0"/>
              <w:jc w:val="left"/>
              <w:textAlignment w:val="baseline"/>
              <w:rPr>
                <w:rFonts w:cs="Arial"/>
              </w:rPr>
            </w:pPr>
            <w:r>
              <w:br/>
            </w:r>
            <w:r w:rsidRPr="00647D6B">
              <w:t>6.1 Geruchssensitivität</w:t>
            </w:r>
            <w:r>
              <w:br/>
            </w:r>
            <w:r w:rsidRPr="00647D6B">
              <w:t>6.2 Geruchsunterscheidung</w:t>
            </w:r>
            <w:r>
              <w:br/>
            </w:r>
            <w:r w:rsidRPr="00647D6B">
              <w:t>6.3 Geruchserkennung</w:t>
            </w:r>
          </w:p>
        </w:tc>
        <w:tc>
          <w:tcPr>
            <w:tcW w:w="3402" w:type="dxa"/>
            <w:shd w:val="clear" w:color="auto" w:fill="D9D9D9" w:themeFill="background1" w:themeFillShade="D9"/>
          </w:tcPr>
          <w:p w14:paraId="780697B3"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2FF6B187"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2605597E"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6423D70C" w14:textId="77777777" w:rsidTr="00A9568C">
        <w:trPr>
          <w:trHeight w:val="954"/>
        </w:trPr>
        <w:tc>
          <w:tcPr>
            <w:tcW w:w="4962" w:type="dxa"/>
            <w:vMerge/>
            <w:shd w:val="clear" w:color="auto" w:fill="D9D9D9" w:themeFill="background1" w:themeFillShade="D9"/>
          </w:tcPr>
          <w:p w14:paraId="5C21ED90" w14:textId="77777777" w:rsidR="001E1249" w:rsidRPr="00DA6F9B" w:rsidRDefault="001E1249" w:rsidP="00A9568C">
            <w:pPr>
              <w:jc w:val="left"/>
              <w:rPr>
                <w:rFonts w:cs="Arial"/>
                <w:b/>
                <w:bCs/>
                <w:u w:val="single"/>
              </w:rPr>
            </w:pPr>
          </w:p>
        </w:tc>
        <w:tc>
          <w:tcPr>
            <w:tcW w:w="3402" w:type="dxa"/>
          </w:tcPr>
          <w:p w14:paraId="4BFCECE1" w14:textId="1EA52C30" w:rsidR="001E1249" w:rsidRPr="002C4E1A" w:rsidRDefault="00534CBF" w:rsidP="00AD256A">
            <w:pPr>
              <w:pStyle w:val="Listenabsatz"/>
              <w:numPr>
                <w:ilvl w:val="0"/>
                <w:numId w:val="6"/>
              </w:numPr>
              <w:ind w:left="171" w:hanging="218"/>
              <w:jc w:val="left"/>
              <w:rPr>
                <w:rFonts w:cs="Arial"/>
              </w:rPr>
            </w:pPr>
            <w:r w:rsidRPr="002C4E1A">
              <w:rPr>
                <w:rFonts w:cs="Arial"/>
                <w:b/>
              </w:rPr>
              <w:t>Sprache u</w:t>
            </w:r>
            <w:r w:rsidR="00F73B39">
              <w:rPr>
                <w:rFonts w:cs="Arial"/>
                <w:b/>
              </w:rPr>
              <w:t xml:space="preserve">. </w:t>
            </w:r>
            <w:r w:rsidRPr="002C4E1A">
              <w:rPr>
                <w:rFonts w:cs="Arial"/>
                <w:b/>
              </w:rPr>
              <w:t>Kommunikation</w:t>
            </w:r>
            <w:r w:rsidR="00F73B39">
              <w:rPr>
                <w:rFonts w:cs="Arial"/>
                <w:b/>
              </w:rPr>
              <w:t xml:space="preserve">: </w:t>
            </w:r>
            <w:r w:rsidRPr="002C4E1A">
              <w:rPr>
                <w:rFonts w:cs="Arial"/>
              </w:rPr>
              <w:t>Vor anderen sprechen und etwas (szenisch) darstellen</w:t>
            </w:r>
            <w:r w:rsidR="002C4E1A" w:rsidRPr="002C4E1A">
              <w:rPr>
                <w:rFonts w:cs="Arial"/>
              </w:rPr>
              <w:t xml:space="preserve"> -&gt;</w:t>
            </w:r>
            <w:r w:rsidRPr="002C4E1A">
              <w:rPr>
                <w:rFonts w:cs="Arial"/>
              </w:rPr>
              <w:t xml:space="preserve"> Sachverhalte beschreiben/ erklären</w:t>
            </w:r>
          </w:p>
          <w:p w14:paraId="411845B6" w14:textId="1E394D2B" w:rsidR="00534CBF" w:rsidRDefault="00F720BE" w:rsidP="00AD256A">
            <w:pPr>
              <w:pStyle w:val="Listenabsatz"/>
              <w:numPr>
                <w:ilvl w:val="0"/>
                <w:numId w:val="6"/>
              </w:numPr>
              <w:ind w:left="171" w:hanging="218"/>
              <w:rPr>
                <w:rFonts w:cs="Arial"/>
              </w:rPr>
            </w:pPr>
            <w:r>
              <w:rPr>
                <w:rFonts w:cs="Arial"/>
                <w:b/>
              </w:rPr>
              <w:t>Arbeitslehre</w:t>
            </w:r>
            <w:r w:rsidR="00475500">
              <w:rPr>
                <w:rFonts w:cs="Arial"/>
                <w:b/>
              </w:rPr>
              <w:t xml:space="preserve"> (Wirtschaft und Arbeitswelt)</w:t>
            </w:r>
            <w:r w:rsidR="00F73B39">
              <w:rPr>
                <w:rFonts w:cs="Arial"/>
                <w:b/>
              </w:rPr>
              <w:t>:</w:t>
            </w:r>
          </w:p>
          <w:p w14:paraId="5B372604" w14:textId="77777777" w:rsidR="00534CBF" w:rsidRDefault="00534CBF" w:rsidP="00534CBF">
            <w:pPr>
              <w:rPr>
                <w:rFonts w:cs="Arial"/>
              </w:rPr>
            </w:pPr>
            <w:r>
              <w:rPr>
                <w:rFonts w:cs="Arial"/>
              </w:rPr>
              <w:t>- Lebensmittel in Gerichten kombinieren</w:t>
            </w:r>
          </w:p>
          <w:p w14:paraId="6DBA4B8E" w14:textId="77777777" w:rsidR="00534CBF" w:rsidRPr="00DA6F9B" w:rsidRDefault="00534CBF" w:rsidP="00534CBF">
            <w:pPr>
              <w:rPr>
                <w:rFonts w:cs="Arial"/>
              </w:rPr>
            </w:pPr>
            <w:r>
              <w:rPr>
                <w:rFonts w:cs="Arial"/>
              </w:rPr>
              <w:t>- Überprüfen der Haltbarkeit</w:t>
            </w:r>
          </w:p>
          <w:p w14:paraId="30E9DADC" w14:textId="77777777" w:rsidR="001E1249" w:rsidRPr="00DA6F9B" w:rsidRDefault="001E1249" w:rsidP="00A9568C">
            <w:pPr>
              <w:rPr>
                <w:rFonts w:cs="Arial"/>
              </w:rPr>
            </w:pPr>
            <w:r w:rsidRPr="00DA6F9B">
              <w:rPr>
                <w:rFonts w:cs="Arial"/>
                <w:b/>
                <w:bCs/>
              </w:rPr>
              <w:t>…</w:t>
            </w:r>
          </w:p>
        </w:tc>
        <w:tc>
          <w:tcPr>
            <w:tcW w:w="3543" w:type="dxa"/>
          </w:tcPr>
          <w:p w14:paraId="167DE5B8" w14:textId="00785ADC" w:rsidR="001E1249" w:rsidRPr="00DA6F9B" w:rsidRDefault="001E1249" w:rsidP="00AD256A">
            <w:pPr>
              <w:pStyle w:val="Listenabsatz"/>
              <w:numPr>
                <w:ilvl w:val="0"/>
                <w:numId w:val="6"/>
              </w:numPr>
              <w:ind w:left="171" w:hanging="218"/>
              <w:jc w:val="left"/>
              <w:rPr>
                <w:rFonts w:cs="Arial"/>
              </w:rPr>
            </w:pPr>
            <w:r w:rsidRPr="00DA6F9B">
              <w:rPr>
                <w:rFonts w:cs="Arial"/>
                <w:b/>
              </w:rPr>
              <w:t>Motorik</w:t>
            </w:r>
            <w:r w:rsidRPr="00DA6F9B">
              <w:rPr>
                <w:rFonts w:cs="Arial"/>
              </w:rPr>
              <w:t xml:space="preserve"> 5.1 Kopfbewegung, 5.2 Augenbewegung</w:t>
            </w:r>
          </w:p>
          <w:p w14:paraId="76E2755E" w14:textId="21D7BA4A" w:rsidR="001E1249" w:rsidRPr="00DA6F9B" w:rsidRDefault="001E1249" w:rsidP="00AD256A">
            <w:pPr>
              <w:pStyle w:val="Listenabsatz"/>
              <w:numPr>
                <w:ilvl w:val="0"/>
                <w:numId w:val="6"/>
              </w:numPr>
              <w:ind w:left="171" w:hanging="218"/>
              <w:jc w:val="left"/>
              <w:rPr>
                <w:rFonts w:cs="Arial"/>
              </w:rPr>
            </w:pPr>
            <w:r w:rsidRPr="00DA6F9B">
              <w:rPr>
                <w:rFonts w:cs="Arial"/>
                <w:b/>
              </w:rPr>
              <w:t>Kognition</w:t>
            </w:r>
            <w:r w:rsidRPr="00DA6F9B">
              <w:rPr>
                <w:rFonts w:cs="Arial"/>
              </w:rPr>
              <w:t xml:space="preserve"> 3.1 Erkunden, 3.2 Wiedererkennen, 3.4 Vergleichen, 3.6 Ordnen/ Kategorisieren</w:t>
            </w:r>
          </w:p>
          <w:p w14:paraId="68BD99D2" w14:textId="19FED98C" w:rsidR="001E1249" w:rsidRPr="00DA6F9B" w:rsidRDefault="001E1249" w:rsidP="00AD256A">
            <w:pPr>
              <w:pStyle w:val="Listenabsatz"/>
              <w:numPr>
                <w:ilvl w:val="0"/>
                <w:numId w:val="6"/>
              </w:numPr>
              <w:ind w:left="171" w:hanging="218"/>
              <w:jc w:val="left"/>
              <w:rPr>
                <w:rFonts w:cs="Arial"/>
              </w:rPr>
            </w:pPr>
            <w:r w:rsidRPr="00DA6F9B">
              <w:rPr>
                <w:rFonts w:cs="Arial"/>
                <w:b/>
              </w:rPr>
              <w:t>Sozialisation</w:t>
            </w:r>
            <w:r w:rsidRPr="00DA6F9B">
              <w:rPr>
                <w:rFonts w:cs="Arial"/>
              </w:rPr>
              <w:t xml:space="preserve"> 2.2 Verknüpfen von Ereignis und Emotion</w:t>
            </w:r>
          </w:p>
          <w:p w14:paraId="4CC30519" w14:textId="77777777" w:rsidR="001E1249" w:rsidRPr="00DA6F9B" w:rsidRDefault="001E1249" w:rsidP="00A9568C">
            <w:pPr>
              <w:jc w:val="left"/>
              <w:rPr>
                <w:rFonts w:cs="Arial"/>
                <w:b/>
              </w:rPr>
            </w:pPr>
            <w:r w:rsidRPr="00DA6F9B">
              <w:rPr>
                <w:rFonts w:cs="Arial"/>
                <w:b/>
                <w:bCs/>
              </w:rPr>
              <w:t>…</w:t>
            </w:r>
          </w:p>
        </w:tc>
        <w:tc>
          <w:tcPr>
            <w:tcW w:w="2694" w:type="dxa"/>
          </w:tcPr>
          <w:p w14:paraId="70A77AED" w14:textId="17631A92" w:rsidR="001E1249" w:rsidRPr="00141396" w:rsidRDefault="00141396" w:rsidP="00141396">
            <w:pPr>
              <w:jc w:val="left"/>
              <w:rPr>
                <w:rFonts w:cs="Arial"/>
              </w:rPr>
            </w:pPr>
            <w:r>
              <w:rPr>
                <w:rFonts w:cs="Arial"/>
              </w:rPr>
              <w:t xml:space="preserve">5.1-5.3 </w:t>
            </w:r>
            <w:r w:rsidR="001E1249" w:rsidRPr="00141396">
              <w:rPr>
                <w:rFonts w:cs="Arial"/>
              </w:rPr>
              <w:t>Gustatorische Wahrnehmung</w:t>
            </w:r>
          </w:p>
        </w:tc>
      </w:tr>
    </w:tbl>
    <w:p w14:paraId="5BDB9D46" w14:textId="77777777" w:rsidR="0035495A" w:rsidRDefault="0035495A">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0534061D" w14:textId="77777777" w:rsidTr="00A9568C">
        <w:tc>
          <w:tcPr>
            <w:tcW w:w="4962" w:type="dxa"/>
            <w:shd w:val="clear" w:color="auto" w:fill="D9D9D9" w:themeFill="background1" w:themeFillShade="D9"/>
          </w:tcPr>
          <w:p w14:paraId="4DFDD86D" w14:textId="0823AE1F" w:rsidR="001E1249" w:rsidRPr="00DA6F9B" w:rsidRDefault="009A75C8"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p>
          <w:p w14:paraId="17051F06" w14:textId="54474BBC" w:rsidR="001E1249" w:rsidRPr="0035495A"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3A83F874"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73DF5AB8" w14:textId="77777777" w:rsidR="001E1249" w:rsidRPr="00DA6F9B" w:rsidRDefault="001E1249" w:rsidP="00A9568C">
            <w:pPr>
              <w:jc w:val="left"/>
              <w:rPr>
                <w:rFonts w:cs="Arial"/>
                <w:b/>
                <w:bCs/>
              </w:rPr>
            </w:pPr>
            <w:r w:rsidRPr="00DA6F9B">
              <w:rPr>
                <w:rFonts w:cs="Arial"/>
                <w:b/>
                <w:bCs/>
              </w:rPr>
              <w:t>(Stufen-)spezifische Lernangebote</w:t>
            </w:r>
          </w:p>
          <w:p w14:paraId="5AA84A37"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47D654F9" w14:textId="77777777" w:rsidTr="00A9568C">
        <w:tc>
          <w:tcPr>
            <w:tcW w:w="4962" w:type="dxa"/>
          </w:tcPr>
          <w:p w14:paraId="37421AE7" w14:textId="7E0EDF90"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6DDD92D3" w14:textId="77777777" w:rsidR="001E1249" w:rsidRPr="00DA6F9B" w:rsidRDefault="001E1249" w:rsidP="00AD256A">
            <w:pPr>
              <w:pStyle w:val="Listenabsatz"/>
              <w:numPr>
                <w:ilvl w:val="0"/>
                <w:numId w:val="7"/>
              </w:numPr>
              <w:ind w:left="278" w:hanging="218"/>
              <w:jc w:val="left"/>
              <w:rPr>
                <w:rFonts w:cs="Arial"/>
              </w:rPr>
            </w:pPr>
            <w:r w:rsidRPr="00DA6F9B">
              <w:rPr>
                <w:rFonts w:cs="Arial"/>
              </w:rPr>
              <w:t>Gewürz- und Duftmischungen herstellen</w:t>
            </w:r>
          </w:p>
          <w:p w14:paraId="68568DF4"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Umgebungsdüfte wahrnehmen, beschreiben und unterscheiden</w:t>
            </w:r>
          </w:p>
          <w:p w14:paraId="5B90B9A8"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Zuordnungsübungen (u.a. mit geschlossenen/verbundenen Augen)</w:t>
            </w:r>
          </w:p>
          <w:p w14:paraId="5A2F5113"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Unterrichtsgänge in der Natur/ im Schulgebäude (u.a. mit geschlossenen/verbundenen Augen)</w:t>
            </w:r>
          </w:p>
          <w:p w14:paraId="64462715" w14:textId="77777777" w:rsidR="001E1249" w:rsidRPr="00DA6F9B" w:rsidRDefault="001E1249" w:rsidP="00A9568C">
            <w:pPr>
              <w:jc w:val="left"/>
              <w:rPr>
                <w:rFonts w:cs="Arial"/>
              </w:rPr>
            </w:pPr>
            <w:r w:rsidRPr="00DA6F9B">
              <w:rPr>
                <w:rFonts w:cs="Arial"/>
                <w:b/>
                <w:bCs/>
              </w:rPr>
              <w:t>…</w:t>
            </w:r>
          </w:p>
          <w:p w14:paraId="72564105" w14:textId="77777777" w:rsidR="001E1249" w:rsidRPr="00DA6F9B" w:rsidRDefault="001E1249" w:rsidP="00A9568C">
            <w:pPr>
              <w:jc w:val="left"/>
              <w:rPr>
                <w:rFonts w:cs="Arial"/>
              </w:rPr>
            </w:pPr>
          </w:p>
        </w:tc>
        <w:tc>
          <w:tcPr>
            <w:tcW w:w="3402" w:type="dxa"/>
          </w:tcPr>
          <w:p w14:paraId="72094856" w14:textId="77777777" w:rsidR="001E1249" w:rsidRPr="00DA6F9B" w:rsidRDefault="001E1249" w:rsidP="00AD256A">
            <w:pPr>
              <w:pStyle w:val="Listenabsatz"/>
              <w:numPr>
                <w:ilvl w:val="0"/>
                <w:numId w:val="7"/>
              </w:numPr>
              <w:ind w:left="278" w:hanging="218"/>
              <w:jc w:val="left"/>
              <w:rPr>
                <w:rFonts w:cs="Arial"/>
              </w:rPr>
            </w:pPr>
            <w:r w:rsidRPr="00DA6F9B">
              <w:rPr>
                <w:rFonts w:cs="Arial"/>
              </w:rPr>
              <w:t>Gewürzmemory in Riechdosen</w:t>
            </w:r>
          </w:p>
          <w:p w14:paraId="6928FE41" w14:textId="77777777" w:rsidR="001E1249" w:rsidRPr="00DA6F9B" w:rsidRDefault="001E1249" w:rsidP="00AD256A">
            <w:pPr>
              <w:pStyle w:val="Listenabsatz"/>
              <w:numPr>
                <w:ilvl w:val="0"/>
                <w:numId w:val="7"/>
              </w:numPr>
              <w:ind w:left="278" w:hanging="218"/>
              <w:jc w:val="left"/>
              <w:rPr>
                <w:rFonts w:cs="Arial"/>
              </w:rPr>
            </w:pPr>
            <w:r w:rsidRPr="00DA6F9B">
              <w:rPr>
                <w:rFonts w:cs="Arial"/>
              </w:rPr>
              <w:t>Blumen und Kräuter (Schulgarten)</w:t>
            </w:r>
          </w:p>
          <w:p w14:paraId="64AEFCEC" w14:textId="77777777" w:rsidR="001E1249" w:rsidRPr="00DA6F9B" w:rsidRDefault="001E1249" w:rsidP="00AD256A">
            <w:pPr>
              <w:pStyle w:val="Listenabsatz"/>
              <w:numPr>
                <w:ilvl w:val="0"/>
                <w:numId w:val="7"/>
              </w:numPr>
              <w:ind w:left="278" w:hanging="218"/>
              <w:jc w:val="left"/>
              <w:rPr>
                <w:rFonts w:cs="Arial"/>
              </w:rPr>
            </w:pPr>
            <w:r w:rsidRPr="00DA6F9B">
              <w:rPr>
                <w:rFonts w:cs="Arial"/>
              </w:rPr>
              <w:t>Augenbinden</w:t>
            </w:r>
          </w:p>
          <w:p w14:paraId="2829C67F" w14:textId="77777777" w:rsidR="001E1249" w:rsidRPr="00DA6F9B" w:rsidRDefault="001E1249" w:rsidP="00AD256A">
            <w:pPr>
              <w:pStyle w:val="Listenabsatz"/>
              <w:numPr>
                <w:ilvl w:val="0"/>
                <w:numId w:val="7"/>
              </w:numPr>
              <w:ind w:left="278" w:hanging="218"/>
              <w:jc w:val="left"/>
              <w:rPr>
                <w:rFonts w:cs="Arial"/>
              </w:rPr>
            </w:pPr>
            <w:r w:rsidRPr="00DA6F9B">
              <w:rPr>
                <w:rFonts w:cs="Arial"/>
              </w:rPr>
              <w:t>Duftlampen (Vorsicht: Überstimulation möglich!)</w:t>
            </w:r>
          </w:p>
          <w:p w14:paraId="65B0CB07" w14:textId="77777777" w:rsidR="001E1249" w:rsidRPr="00DA6F9B" w:rsidRDefault="001E1249" w:rsidP="00A9568C">
            <w:pPr>
              <w:jc w:val="left"/>
              <w:rPr>
                <w:rFonts w:cs="Arial"/>
                <w:b/>
                <w:bCs/>
              </w:rPr>
            </w:pPr>
            <w:r w:rsidRPr="00DA6F9B">
              <w:rPr>
                <w:rFonts w:cs="Arial"/>
                <w:b/>
                <w:bCs/>
              </w:rPr>
              <w:t>…</w:t>
            </w:r>
          </w:p>
          <w:p w14:paraId="4A69C407" w14:textId="77777777" w:rsidR="001E1249" w:rsidRPr="00DA6F9B" w:rsidRDefault="001E1249" w:rsidP="00A9568C">
            <w:pPr>
              <w:jc w:val="left"/>
              <w:rPr>
                <w:rFonts w:cs="Arial"/>
              </w:rPr>
            </w:pPr>
          </w:p>
        </w:tc>
        <w:tc>
          <w:tcPr>
            <w:tcW w:w="6237" w:type="dxa"/>
          </w:tcPr>
          <w:p w14:paraId="56921D61"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3E7DEE1A" w14:textId="5220DA76" w:rsidR="001E1249" w:rsidRPr="005F73FF" w:rsidRDefault="001E1249" w:rsidP="00A9568C">
            <w:pPr>
              <w:pStyle w:val="fachspezifischeAufzhlung"/>
              <w:numPr>
                <w:ilvl w:val="0"/>
                <w:numId w:val="0"/>
              </w:numPr>
              <w:jc w:val="left"/>
              <w:rPr>
                <w:rFonts w:cs="Arial"/>
                <w:color w:val="000000" w:themeColor="text1"/>
                <w:sz w:val="22"/>
                <w:szCs w:val="22"/>
              </w:rPr>
            </w:pPr>
            <w:r w:rsidRPr="005F73FF">
              <w:rPr>
                <w:rFonts w:cs="Arial"/>
                <w:color w:val="000000" w:themeColor="text1"/>
                <w:sz w:val="22"/>
                <w:szCs w:val="22"/>
              </w:rPr>
              <w:t>Nutzen außerschulischer Lernorte</w:t>
            </w:r>
          </w:p>
          <w:p w14:paraId="5169B190" w14:textId="5B14BD9B" w:rsidR="00442524" w:rsidRDefault="00442524" w:rsidP="00A9568C">
            <w:pPr>
              <w:pStyle w:val="fachspezifischeAufzhlung"/>
              <w:numPr>
                <w:ilvl w:val="0"/>
                <w:numId w:val="0"/>
              </w:numPr>
              <w:jc w:val="left"/>
              <w:rPr>
                <w:rFonts w:cs="Arial"/>
                <w:color w:val="000000" w:themeColor="text1"/>
                <w:sz w:val="22"/>
                <w:szCs w:val="22"/>
              </w:rPr>
            </w:pPr>
            <w:r w:rsidRPr="005F73FF">
              <w:rPr>
                <w:rFonts w:cs="Arial"/>
                <w:color w:val="000000" w:themeColor="text1"/>
                <w:sz w:val="22"/>
                <w:szCs w:val="22"/>
              </w:rPr>
              <w:t>Erkunden des Kräutergartens</w:t>
            </w:r>
          </w:p>
          <w:p w14:paraId="45BAD3DA" w14:textId="4CE2A07F"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2D34086C" w14:textId="46A4988D" w:rsidR="005F73FF" w:rsidRDefault="005F73FF" w:rsidP="00A9568C">
            <w:pPr>
              <w:pStyle w:val="fachspezifischeAufzhlung"/>
              <w:numPr>
                <w:ilvl w:val="0"/>
                <w:numId w:val="0"/>
              </w:numPr>
              <w:jc w:val="left"/>
              <w:rPr>
                <w:rFonts w:cs="Arial"/>
                <w:i/>
                <w:color w:val="000000" w:themeColor="text1"/>
                <w:sz w:val="22"/>
                <w:szCs w:val="22"/>
              </w:rPr>
            </w:pPr>
            <w:r w:rsidRPr="002C2D41">
              <w:rPr>
                <w:rFonts w:cs="Arial"/>
                <w:i/>
                <w:color w:val="000000" w:themeColor="text1"/>
                <w:sz w:val="22"/>
                <w:szCs w:val="22"/>
              </w:rPr>
              <w:t>Mehrsinnliches Geschichtenerzählen</w:t>
            </w:r>
          </w:p>
          <w:p w14:paraId="337D3B15" w14:textId="77777777" w:rsidR="00FB5400" w:rsidRPr="005F73FF" w:rsidRDefault="00FB5400" w:rsidP="00A9568C">
            <w:pPr>
              <w:pStyle w:val="fachspezifischeAufzhlung"/>
              <w:numPr>
                <w:ilvl w:val="0"/>
                <w:numId w:val="0"/>
              </w:numPr>
              <w:jc w:val="left"/>
              <w:rPr>
                <w:rFonts w:cs="Arial"/>
                <w:i/>
                <w:color w:val="000000" w:themeColor="text1"/>
                <w:sz w:val="22"/>
                <w:szCs w:val="22"/>
              </w:rPr>
            </w:pPr>
          </w:p>
          <w:p w14:paraId="00242973"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0656D7A1"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Plätzchenbacken im Advent</w:t>
            </w:r>
          </w:p>
          <w:p w14:paraId="4C9AED77" w14:textId="41C3D4E2" w:rsidR="001E1249"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Thema Feuer im </w:t>
            </w:r>
            <w:r w:rsidR="007C7182">
              <w:rPr>
                <w:rFonts w:cs="Arial"/>
                <w:color w:val="000000" w:themeColor="text1"/>
                <w:sz w:val="22"/>
                <w:szCs w:val="22"/>
              </w:rPr>
              <w:t>Naturwissenschaftliche</w:t>
            </w:r>
            <w:r w:rsidR="005F73FF">
              <w:rPr>
                <w:rFonts w:cs="Arial"/>
                <w:color w:val="000000" w:themeColor="text1"/>
                <w:sz w:val="22"/>
                <w:szCs w:val="22"/>
              </w:rPr>
              <w:t>n</w:t>
            </w:r>
            <w:r w:rsidR="007C7182">
              <w:rPr>
                <w:rFonts w:cs="Arial"/>
                <w:color w:val="000000" w:themeColor="text1"/>
                <w:sz w:val="22"/>
                <w:szCs w:val="22"/>
              </w:rPr>
              <w:t xml:space="preserve"> Unterricht</w:t>
            </w:r>
            <w:r w:rsidRPr="00DA6F9B">
              <w:rPr>
                <w:rFonts w:cs="Arial"/>
                <w:color w:val="000000" w:themeColor="text1"/>
                <w:sz w:val="22"/>
                <w:szCs w:val="22"/>
              </w:rPr>
              <w:t xml:space="preserve"> (Rauchgeruch als Hinweis für eine Gefahr)</w:t>
            </w:r>
          </w:p>
          <w:p w14:paraId="10CAAAB6" w14:textId="665067A6"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Geburtstags</w:t>
            </w:r>
            <w:r w:rsidR="005E28DA">
              <w:rPr>
                <w:rFonts w:cs="Arial"/>
                <w:color w:val="000000" w:themeColor="text1"/>
                <w:sz w:val="22"/>
                <w:szCs w:val="22"/>
              </w:rPr>
              <w:t>rallyes</w:t>
            </w:r>
            <w:r>
              <w:rPr>
                <w:rFonts w:cs="Arial"/>
                <w:color w:val="000000" w:themeColor="text1"/>
                <w:sz w:val="22"/>
                <w:szCs w:val="22"/>
              </w:rPr>
              <w:t xml:space="preserve"> mit wahrnehmungsfördernden Spielen</w:t>
            </w:r>
          </w:p>
          <w:p w14:paraId="35A52F09"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5FD69F38"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47A71377" w14:textId="1D0A3D0B" w:rsidR="001E1249"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Körperhygiene im </w:t>
            </w:r>
            <w:r w:rsidR="007C7182">
              <w:rPr>
                <w:rFonts w:cs="Arial"/>
                <w:color w:val="000000" w:themeColor="text1"/>
                <w:sz w:val="22"/>
                <w:szCs w:val="22"/>
              </w:rPr>
              <w:t>Naturwissenschaftliche</w:t>
            </w:r>
            <w:r w:rsidR="005F73FF">
              <w:rPr>
                <w:rFonts w:cs="Arial"/>
                <w:color w:val="000000" w:themeColor="text1"/>
                <w:sz w:val="22"/>
                <w:szCs w:val="22"/>
              </w:rPr>
              <w:t>n</w:t>
            </w:r>
            <w:r w:rsidR="007C7182">
              <w:rPr>
                <w:rFonts w:cs="Arial"/>
                <w:color w:val="000000" w:themeColor="text1"/>
                <w:sz w:val="22"/>
                <w:szCs w:val="22"/>
              </w:rPr>
              <w:t xml:space="preserve"> Unterricht</w:t>
            </w:r>
            <w:r w:rsidRPr="00DA6F9B">
              <w:rPr>
                <w:rFonts w:cs="Arial"/>
                <w:color w:val="000000" w:themeColor="text1"/>
                <w:sz w:val="22"/>
                <w:szCs w:val="22"/>
              </w:rPr>
              <w:t xml:space="preserve"> (eigener Körpergeruch, Gerüche von Pflegeprodukten,</w:t>
            </w:r>
            <w:r w:rsidR="005F73FF">
              <w:rPr>
                <w:rFonts w:cs="Arial"/>
                <w:color w:val="000000" w:themeColor="text1"/>
                <w:sz w:val="22"/>
                <w:szCs w:val="22"/>
              </w:rPr>
              <w:t xml:space="preserve"> eigene Pflegeprodukte herstellen</w:t>
            </w:r>
            <w:r w:rsidRPr="00DA6F9B">
              <w:rPr>
                <w:rFonts w:cs="Arial"/>
                <w:color w:val="000000" w:themeColor="text1"/>
                <w:sz w:val="22"/>
                <w:szCs w:val="22"/>
              </w:rPr>
              <w:t>…)</w:t>
            </w:r>
          </w:p>
          <w:p w14:paraId="2CD4A17E"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4C021B19"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7828919C" w14:textId="77777777" w:rsidR="001E1249" w:rsidRDefault="00942B00" w:rsidP="00A9568C">
            <w:pPr>
              <w:jc w:val="left"/>
              <w:rPr>
                <w:rFonts w:cs="Arial"/>
              </w:rPr>
            </w:pPr>
            <w:r>
              <w:rPr>
                <w:rFonts w:cs="Arial"/>
              </w:rPr>
              <w:t>Teemischungen herstellen</w:t>
            </w:r>
          </w:p>
          <w:p w14:paraId="07D66B12" w14:textId="74443816" w:rsidR="00FB5400" w:rsidRPr="00DA6F9B" w:rsidRDefault="00FB5400" w:rsidP="00A9568C">
            <w:pPr>
              <w:jc w:val="left"/>
              <w:rPr>
                <w:rFonts w:cs="Arial"/>
              </w:rPr>
            </w:pPr>
          </w:p>
        </w:tc>
      </w:tr>
    </w:tbl>
    <w:p w14:paraId="533061A5" w14:textId="77777777" w:rsidR="0035495A" w:rsidRDefault="0035495A">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74126FDD" w14:textId="77777777" w:rsidTr="00A9568C">
        <w:tc>
          <w:tcPr>
            <w:tcW w:w="14601" w:type="dxa"/>
            <w:shd w:val="clear" w:color="auto" w:fill="D9D9D9" w:themeFill="background1" w:themeFillShade="D9"/>
          </w:tcPr>
          <w:p w14:paraId="122826AC" w14:textId="4E3144FC" w:rsidR="0035495A" w:rsidRDefault="0035495A" w:rsidP="00A9568C">
            <w:pPr>
              <w:jc w:val="left"/>
              <w:rPr>
                <w:rFonts w:cs="Arial"/>
                <w:b/>
                <w:bCs/>
              </w:rPr>
            </w:pPr>
          </w:p>
          <w:p w14:paraId="0486C095" w14:textId="036699D5" w:rsidR="001E1249" w:rsidRPr="00DA6F9B" w:rsidRDefault="001E1249" w:rsidP="001E51DB">
            <w:pPr>
              <w:spacing w:line="276" w:lineRule="auto"/>
              <w:jc w:val="left"/>
              <w:rPr>
                <w:rFonts w:cs="Arial"/>
                <w:b/>
                <w:bCs/>
              </w:rPr>
            </w:pPr>
            <w:r w:rsidRPr="00DA6F9B">
              <w:rPr>
                <w:rFonts w:cs="Arial"/>
                <w:b/>
                <w:bCs/>
              </w:rPr>
              <w:t>Angestrebte Kompetenzen:</w:t>
            </w:r>
          </w:p>
          <w:p w14:paraId="6CAA2610" w14:textId="6533DBB9" w:rsidR="001E1249" w:rsidRDefault="001E1249"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4096CBBA" w14:textId="296040FE" w:rsidR="0035495A" w:rsidRPr="00DA6F9B" w:rsidRDefault="0035495A" w:rsidP="00A9568C">
            <w:pPr>
              <w:jc w:val="left"/>
              <w:rPr>
                <w:rFonts w:cs="Arial"/>
                <w:b/>
                <w:bCs/>
                <w:u w:val="single"/>
              </w:rPr>
            </w:pPr>
          </w:p>
        </w:tc>
      </w:tr>
      <w:tr w:rsidR="001E1249" w:rsidRPr="00DA6F9B" w14:paraId="2929372D" w14:textId="77777777" w:rsidTr="00A9568C">
        <w:tc>
          <w:tcPr>
            <w:tcW w:w="14601" w:type="dxa"/>
          </w:tcPr>
          <w:p w14:paraId="687F97A2" w14:textId="1DB1DE9D" w:rsidR="00D33E7E" w:rsidRDefault="00D33E7E" w:rsidP="0035495A">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3B2AE68A" w14:textId="3AA1B3E8" w:rsidR="001E1249"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5610AD31" w14:textId="77777777" w:rsidR="00FB5400" w:rsidRPr="00DA6F9B" w:rsidRDefault="00FB5400" w:rsidP="0035495A">
            <w:pPr>
              <w:spacing w:line="276" w:lineRule="auto"/>
              <w:jc w:val="left"/>
              <w:rPr>
                <w:rFonts w:cs="Arial"/>
                <w:b/>
                <w:bCs/>
                <w:u w:val="single"/>
              </w:rPr>
            </w:pPr>
          </w:p>
          <w:p w14:paraId="2036A747" w14:textId="3E6CA7F6" w:rsidR="001E1249" w:rsidRDefault="001E1249" w:rsidP="0035495A">
            <w:pPr>
              <w:spacing w:line="276" w:lineRule="auto"/>
              <w:jc w:val="left"/>
              <w:rPr>
                <w:rFonts w:cs="Arial"/>
              </w:rPr>
            </w:pPr>
            <w:r w:rsidRPr="00DA6F9B">
              <w:rPr>
                <w:rFonts w:cs="Arial"/>
              </w:rPr>
              <w:t xml:space="preserve">Die Leistungserfassung in der olfaktorischen Wahrnehmung erfolgt </w:t>
            </w:r>
            <w:r w:rsidR="001C0901">
              <w:rPr>
                <w:rFonts w:cs="Arial"/>
              </w:rPr>
              <w:t xml:space="preserve">über die </w:t>
            </w:r>
            <w:r w:rsidR="008D600C">
              <w:rPr>
                <w:rFonts w:cs="Arial"/>
              </w:rPr>
              <w:t>Beobachtungsbögen</w:t>
            </w:r>
            <w:r w:rsidR="00FB5400">
              <w:rPr>
                <w:rFonts w:cs="Arial"/>
              </w:rPr>
              <w:t xml:space="preserve"> </w:t>
            </w:r>
            <w:r w:rsidRPr="00DA6F9B">
              <w:rPr>
                <w:rFonts w:cs="Arial"/>
              </w:rPr>
              <w:t>(</w:t>
            </w:r>
            <w:r w:rsidR="004B38E8">
              <w:rPr>
                <w:rFonts w:cs="Arial"/>
              </w:rPr>
              <w:t>Schulserver</w:t>
            </w:r>
            <w:r w:rsidRPr="00DA6F9B">
              <w:rPr>
                <w:rFonts w:cs="Arial"/>
              </w:rPr>
              <w:t>). Zudem erhält die Schülerin/ der Schüler ein unmittelbares Feedback (u.a. akustisch, taktil, verbal, visuell) durch die Lehrkraft.</w:t>
            </w:r>
          </w:p>
          <w:p w14:paraId="3EDED7B8" w14:textId="77777777" w:rsidR="00F73B39" w:rsidRDefault="005E28DA" w:rsidP="0035495A">
            <w:pPr>
              <w:spacing w:line="276" w:lineRule="auto"/>
              <w:jc w:val="left"/>
              <w:rPr>
                <w:rFonts w:cs="Arial"/>
              </w:rPr>
            </w:pPr>
            <w:r>
              <w:rPr>
                <w:rFonts w:cs="Arial"/>
              </w:rPr>
              <w:t>Herstellung von Pflegeprodukten und Teemischungen nach eigenen Vorlieben</w:t>
            </w:r>
            <w:r w:rsidR="00CA7731">
              <w:rPr>
                <w:rFonts w:cs="Arial"/>
              </w:rPr>
              <w:t>.</w:t>
            </w:r>
            <w:r w:rsidR="00A9039A">
              <w:rPr>
                <w:rFonts w:cs="Arial"/>
              </w:rPr>
              <w:t xml:space="preserve"> </w:t>
            </w:r>
            <w:r w:rsidR="00854552">
              <w:rPr>
                <w:rFonts w:cs="Arial"/>
              </w:rPr>
              <w:t xml:space="preserve">Am Tag der Sinne wird eine Urkunde für alle teilnehmenden Schülerinnen und Schüler mit der Angabe aller Stationen und ausgestellt. Diese ist gemäß des jeweiligen Mottos gestaltet und von dem Vorbereitungsteam bereitgestellt. Die feierliche Übergabe erfolgt am Ende des Tages. </w:t>
            </w:r>
          </w:p>
          <w:p w14:paraId="77DB0A5B" w14:textId="6389F73D" w:rsidR="0035495A" w:rsidRPr="00DA6F9B" w:rsidRDefault="0035495A" w:rsidP="0035495A">
            <w:pPr>
              <w:spacing w:line="276" w:lineRule="auto"/>
              <w:jc w:val="left"/>
              <w:rPr>
                <w:rFonts w:cs="Arial"/>
              </w:rPr>
            </w:pPr>
          </w:p>
        </w:tc>
      </w:tr>
    </w:tbl>
    <w:p w14:paraId="2D368567" w14:textId="77777777" w:rsidR="001E1249" w:rsidRPr="00DA6F9B" w:rsidRDefault="001E1249" w:rsidP="001E1249">
      <w:pPr>
        <w:rPr>
          <w:rFonts w:cs="Arial"/>
        </w:rPr>
      </w:pPr>
    </w:p>
    <w:p w14:paraId="1FA881E8" w14:textId="77777777" w:rsidR="001E1249" w:rsidRPr="00DA6F9B" w:rsidRDefault="001E1249" w:rsidP="001E124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397FFCFE" w14:textId="77777777" w:rsidTr="00A9568C">
        <w:tc>
          <w:tcPr>
            <w:tcW w:w="14601" w:type="dxa"/>
            <w:gridSpan w:val="4"/>
          </w:tcPr>
          <w:p w14:paraId="1E8C71AF" w14:textId="39E1ED6D" w:rsidR="001E1249" w:rsidRPr="001E51DB" w:rsidRDefault="001E1249" w:rsidP="00A9568C">
            <w:pPr>
              <w:jc w:val="left"/>
              <w:rPr>
                <w:rFonts w:cs="Arial"/>
                <w:b/>
                <w:bCs/>
                <w:sz w:val="28"/>
                <w:szCs w:val="28"/>
              </w:rPr>
            </w:pPr>
            <w:r w:rsidRPr="001E51DB">
              <w:rPr>
                <w:rFonts w:cs="Arial"/>
                <w:b/>
                <w:bCs/>
                <w:sz w:val="28"/>
                <w:szCs w:val="28"/>
              </w:rPr>
              <w:lastRenderedPageBreak/>
              <w:t>Entwicklungsbereich: Wahrnehmung</w:t>
            </w:r>
          </w:p>
          <w:p w14:paraId="1FB95649" w14:textId="77777777" w:rsidR="00961E63" w:rsidRDefault="00647D6B" w:rsidP="00FB5400">
            <w:pPr>
              <w:pStyle w:val="berschrift2"/>
              <w:spacing w:after="0"/>
              <w:outlineLvl w:val="1"/>
            </w:pPr>
            <w:bookmarkStart w:id="23" w:name="_Toc109990454"/>
            <w:r w:rsidRPr="00DA6F9B">
              <w:t>Entwicklungsschwerpunkt:</w:t>
            </w:r>
            <w:r>
              <w:t xml:space="preserve"> </w:t>
            </w:r>
            <w:r w:rsidRPr="00DA6F9B">
              <w:t>7. Auditive Wahrnehmung</w:t>
            </w:r>
            <w:bookmarkEnd w:id="23"/>
          </w:p>
          <w:p w14:paraId="0CF1F63B" w14:textId="726780AE" w:rsidR="00106D89" w:rsidRPr="00106D89" w:rsidRDefault="00106D89" w:rsidP="00106D89">
            <w:r>
              <w:t>(ist verantwortlich für die Wahrnehmung von Reizen über den Hörsinn/ das Ohr)</w:t>
            </w:r>
          </w:p>
        </w:tc>
      </w:tr>
      <w:tr w:rsidR="001E1249" w:rsidRPr="00DA6F9B" w14:paraId="40A09099" w14:textId="77777777" w:rsidTr="00A9568C">
        <w:tc>
          <w:tcPr>
            <w:tcW w:w="4962" w:type="dxa"/>
            <w:shd w:val="clear" w:color="auto" w:fill="D9D9D9" w:themeFill="background1" w:themeFillShade="D9"/>
          </w:tcPr>
          <w:p w14:paraId="3B91C691" w14:textId="77777777" w:rsidR="001E1249" w:rsidRPr="00DA6F9B" w:rsidRDefault="001E1249" w:rsidP="00647D6B">
            <w:pPr>
              <w:jc w:val="left"/>
              <w:rPr>
                <w:rFonts w:cs="Arial"/>
              </w:rPr>
            </w:pPr>
          </w:p>
        </w:tc>
        <w:tc>
          <w:tcPr>
            <w:tcW w:w="9639" w:type="dxa"/>
            <w:gridSpan w:val="3"/>
            <w:shd w:val="clear" w:color="auto" w:fill="D9D9D9" w:themeFill="background1" w:themeFillShade="D9"/>
          </w:tcPr>
          <w:p w14:paraId="627B8AAE" w14:textId="77777777" w:rsidR="001E1249" w:rsidRPr="00DA6F9B" w:rsidRDefault="001E1249" w:rsidP="00A9568C">
            <w:pPr>
              <w:jc w:val="left"/>
              <w:rPr>
                <w:rFonts w:cs="Arial"/>
                <w:b/>
                <w:bCs/>
              </w:rPr>
            </w:pPr>
            <w:r w:rsidRPr="00DA6F9B">
              <w:rPr>
                <w:rFonts w:cs="Arial"/>
                <w:b/>
                <w:bCs/>
              </w:rPr>
              <w:t>Exemplarische Verknüpfungen</w:t>
            </w:r>
          </w:p>
          <w:p w14:paraId="38842587" w14:textId="2271331E"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20DA1F0E" w14:textId="77777777" w:rsidTr="00A9568C">
        <w:trPr>
          <w:trHeight w:val="500"/>
        </w:trPr>
        <w:tc>
          <w:tcPr>
            <w:tcW w:w="4962" w:type="dxa"/>
            <w:vMerge w:val="restart"/>
            <w:shd w:val="clear" w:color="auto" w:fill="D9D9D9" w:themeFill="background1" w:themeFillShade="D9"/>
          </w:tcPr>
          <w:p w14:paraId="100CDC05" w14:textId="73293065" w:rsidR="001E1249" w:rsidRPr="00DA6F9B" w:rsidRDefault="001E51DB" w:rsidP="00FB5400">
            <w:pPr>
              <w:suppressAutoHyphens/>
              <w:autoSpaceDN w:val="0"/>
              <w:jc w:val="left"/>
              <w:textAlignment w:val="baseline"/>
              <w:rPr>
                <w:rFonts w:cs="Arial"/>
              </w:rPr>
            </w:pPr>
            <w:r w:rsidRPr="00FB5400">
              <w:rPr>
                <w:b/>
                <w:bCs/>
              </w:rPr>
              <w:t>Entwicklungsaspekte:</w:t>
            </w:r>
            <w:r>
              <w:br/>
            </w:r>
            <w:r>
              <w:br/>
            </w:r>
            <w:r w:rsidRPr="00647D6B">
              <w:t>7.1</w:t>
            </w:r>
            <w:r>
              <w:t xml:space="preserve"> </w:t>
            </w:r>
            <w:r w:rsidRPr="00647D6B">
              <w:t xml:space="preserve"> Schallsensitivität</w:t>
            </w:r>
            <w:r>
              <w:br/>
            </w:r>
            <w:r w:rsidRPr="00647D6B">
              <w:t xml:space="preserve">7.2 </w:t>
            </w:r>
            <w:r w:rsidR="00FB5400">
              <w:t xml:space="preserve"> </w:t>
            </w:r>
            <w:r w:rsidRPr="00647D6B">
              <w:t>Auditive Aufmerksamkeit</w:t>
            </w:r>
            <w:r>
              <w:br/>
            </w:r>
            <w:r w:rsidRPr="00647D6B">
              <w:t xml:space="preserve">7.3 </w:t>
            </w:r>
            <w:r w:rsidR="00FB5400">
              <w:t xml:space="preserve"> </w:t>
            </w:r>
            <w:r w:rsidRPr="00647D6B">
              <w:t>Figur-Grund-Wahrnehmung</w:t>
            </w:r>
            <w:r>
              <w:br/>
            </w:r>
            <w:r w:rsidRPr="00647D6B">
              <w:t xml:space="preserve">7.4 </w:t>
            </w:r>
            <w:r w:rsidR="00FB5400">
              <w:t xml:space="preserve"> </w:t>
            </w:r>
            <w:r w:rsidRPr="00647D6B">
              <w:t>Auditive Lokalisation</w:t>
            </w:r>
            <w:r>
              <w:br/>
            </w:r>
            <w:r w:rsidRPr="00647D6B">
              <w:t xml:space="preserve">7.5 </w:t>
            </w:r>
            <w:r w:rsidR="00FB5400">
              <w:t xml:space="preserve"> </w:t>
            </w:r>
            <w:r w:rsidRPr="00647D6B">
              <w:t>Auditive Diskrimination</w:t>
            </w:r>
            <w:r>
              <w:br/>
            </w:r>
            <w:r w:rsidRPr="00647D6B">
              <w:t xml:space="preserve">7.6 </w:t>
            </w:r>
            <w:r w:rsidR="00FB5400">
              <w:t xml:space="preserve"> </w:t>
            </w:r>
            <w:r w:rsidRPr="00647D6B">
              <w:t>Auditive Merkfähigkeit</w:t>
            </w:r>
            <w:r>
              <w:br/>
            </w:r>
            <w:r w:rsidRPr="00647D6B">
              <w:t xml:space="preserve">7.7 </w:t>
            </w:r>
            <w:r w:rsidR="00FB5400">
              <w:t xml:space="preserve"> </w:t>
            </w:r>
            <w:r w:rsidRPr="00647D6B">
              <w:t>Einordnung in Kontexte</w:t>
            </w:r>
          </w:p>
        </w:tc>
        <w:tc>
          <w:tcPr>
            <w:tcW w:w="3402" w:type="dxa"/>
            <w:shd w:val="clear" w:color="auto" w:fill="D9D9D9" w:themeFill="background1" w:themeFillShade="D9"/>
          </w:tcPr>
          <w:p w14:paraId="58615EEB"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2A833291"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0637AC50"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07933D8E" w14:textId="77777777" w:rsidTr="00A9568C">
        <w:trPr>
          <w:trHeight w:val="954"/>
        </w:trPr>
        <w:tc>
          <w:tcPr>
            <w:tcW w:w="4962" w:type="dxa"/>
            <w:vMerge/>
            <w:shd w:val="clear" w:color="auto" w:fill="D9D9D9" w:themeFill="background1" w:themeFillShade="D9"/>
          </w:tcPr>
          <w:p w14:paraId="6AE61315" w14:textId="77777777" w:rsidR="001E1249" w:rsidRPr="00DA6F9B" w:rsidRDefault="001E1249" w:rsidP="00A9568C">
            <w:pPr>
              <w:jc w:val="left"/>
              <w:rPr>
                <w:rFonts w:cs="Arial"/>
                <w:b/>
                <w:bCs/>
                <w:u w:val="single"/>
              </w:rPr>
            </w:pPr>
          </w:p>
        </w:tc>
        <w:tc>
          <w:tcPr>
            <w:tcW w:w="3402" w:type="dxa"/>
          </w:tcPr>
          <w:p w14:paraId="1776F2E9" w14:textId="4ECB7E9C" w:rsidR="001E1249" w:rsidRDefault="000D1271" w:rsidP="00AD256A">
            <w:pPr>
              <w:pStyle w:val="Listenabsatz"/>
              <w:numPr>
                <w:ilvl w:val="0"/>
                <w:numId w:val="6"/>
              </w:numPr>
              <w:ind w:left="171" w:hanging="218"/>
              <w:rPr>
                <w:rFonts w:cs="Arial"/>
              </w:rPr>
            </w:pPr>
            <w:r w:rsidRPr="00534CBF">
              <w:rPr>
                <w:rFonts w:cs="Arial"/>
                <w:b/>
              </w:rPr>
              <w:t>Sprache u</w:t>
            </w:r>
            <w:r w:rsidR="00F73B39">
              <w:rPr>
                <w:rFonts w:cs="Arial"/>
                <w:b/>
              </w:rPr>
              <w:t xml:space="preserve">. </w:t>
            </w:r>
            <w:r w:rsidRPr="00534CBF">
              <w:rPr>
                <w:rFonts w:cs="Arial"/>
                <w:b/>
              </w:rPr>
              <w:t>Kommunikation</w:t>
            </w:r>
            <w:r w:rsidR="00CA19B7">
              <w:rPr>
                <w:rFonts w:cs="Arial"/>
                <w:b/>
              </w:rPr>
              <w:t xml:space="preserve"> </w:t>
            </w:r>
            <w:r>
              <w:rPr>
                <w:rFonts w:cs="Arial"/>
              </w:rPr>
              <w:t>Verstehend Zuhören und Zuhörstrategien nutzen</w:t>
            </w:r>
            <w:r w:rsidR="00CA19B7">
              <w:rPr>
                <w:rFonts w:cs="Arial"/>
              </w:rPr>
              <w:t xml:space="preserve"> - </w:t>
            </w:r>
          </w:p>
          <w:p w14:paraId="495185DF" w14:textId="6B8ADC94" w:rsidR="000D1271" w:rsidRDefault="00CA19B7" w:rsidP="000D1271">
            <w:pPr>
              <w:pStyle w:val="Listenabsatz"/>
              <w:numPr>
                <w:ilvl w:val="0"/>
                <w:numId w:val="0"/>
              </w:numPr>
              <w:ind w:left="171"/>
              <w:rPr>
                <w:rFonts w:cs="Arial"/>
              </w:rPr>
            </w:pPr>
            <w:r>
              <w:rPr>
                <w:rFonts w:cs="Arial"/>
              </w:rPr>
              <w:t xml:space="preserve">- </w:t>
            </w:r>
            <w:r w:rsidR="000D1271">
              <w:rPr>
                <w:rFonts w:cs="Arial"/>
              </w:rPr>
              <w:t>Hörästhetik und Hörgenuss</w:t>
            </w:r>
          </w:p>
          <w:p w14:paraId="5789A2D0" w14:textId="77777777" w:rsidR="000D1271" w:rsidRDefault="000D1271" w:rsidP="000D1271">
            <w:pPr>
              <w:pStyle w:val="Listenabsatz"/>
              <w:numPr>
                <w:ilvl w:val="0"/>
                <w:numId w:val="0"/>
              </w:numPr>
              <w:ind w:left="171"/>
              <w:rPr>
                <w:rFonts w:cs="Arial"/>
              </w:rPr>
            </w:pPr>
            <w:r>
              <w:rPr>
                <w:rFonts w:cs="Arial"/>
              </w:rPr>
              <w:t>- Zuhören im Gespräch und Hörverstehen</w:t>
            </w:r>
          </w:p>
          <w:p w14:paraId="6BA729C8" w14:textId="77777777" w:rsidR="00CA7731" w:rsidRDefault="000D1271" w:rsidP="00CA7731">
            <w:pPr>
              <w:pStyle w:val="Listenabsatz"/>
              <w:numPr>
                <w:ilvl w:val="0"/>
                <w:numId w:val="0"/>
              </w:numPr>
              <w:ind w:left="171"/>
              <w:rPr>
                <w:ins w:id="24" w:author="Ruth Janning" w:date="2022-02-17T09:45:00Z"/>
                <w:rFonts w:cs="Arial"/>
              </w:rPr>
            </w:pPr>
            <w:r>
              <w:rPr>
                <w:rFonts w:cs="Arial"/>
              </w:rPr>
              <w:t>- Zuhörstrategien</w:t>
            </w:r>
          </w:p>
          <w:p w14:paraId="5D704133" w14:textId="392A20DC" w:rsidR="00CA7731" w:rsidRPr="00CA7731" w:rsidRDefault="00CA7731" w:rsidP="00AD256A">
            <w:pPr>
              <w:pStyle w:val="Listenabsatz"/>
              <w:numPr>
                <w:ilvl w:val="0"/>
                <w:numId w:val="26"/>
              </w:numPr>
              <w:ind w:left="179" w:hanging="179"/>
              <w:rPr>
                <w:rFonts w:cs="Arial"/>
              </w:rPr>
            </w:pPr>
            <w:r w:rsidRPr="00CA7731">
              <w:rPr>
                <w:rFonts w:cs="Arial"/>
                <w:b/>
              </w:rPr>
              <w:t>Musik</w:t>
            </w:r>
          </w:p>
          <w:p w14:paraId="203B6E77" w14:textId="2983EEDF" w:rsidR="00CA7731" w:rsidRPr="00CA7731" w:rsidRDefault="00CA7731" w:rsidP="00CA7731">
            <w:pPr>
              <w:pStyle w:val="Listenabsatz"/>
              <w:numPr>
                <w:ilvl w:val="0"/>
                <w:numId w:val="0"/>
              </w:numPr>
              <w:ind w:left="179"/>
              <w:rPr>
                <w:rFonts w:cs="Arial"/>
              </w:rPr>
            </w:pPr>
            <w:r>
              <w:rPr>
                <w:rFonts w:cs="Arial"/>
              </w:rPr>
              <w:t>Musik hören – Musik in ihrer Vielfalt begegnen/ Wirkungen von Musik erfahren</w:t>
            </w:r>
          </w:p>
          <w:p w14:paraId="39B8B620" w14:textId="77777777" w:rsidR="001E1249" w:rsidRPr="00DA6F9B" w:rsidRDefault="001E1249" w:rsidP="00A9568C">
            <w:pPr>
              <w:rPr>
                <w:rFonts w:cs="Arial"/>
              </w:rPr>
            </w:pPr>
            <w:r w:rsidRPr="00DA6F9B">
              <w:rPr>
                <w:rFonts w:cs="Arial"/>
                <w:b/>
                <w:bCs/>
              </w:rPr>
              <w:t>…</w:t>
            </w:r>
          </w:p>
        </w:tc>
        <w:tc>
          <w:tcPr>
            <w:tcW w:w="3543" w:type="dxa"/>
          </w:tcPr>
          <w:p w14:paraId="7E2FABEF" w14:textId="6C26CF88" w:rsidR="001E1249" w:rsidRPr="00DA6F9B" w:rsidRDefault="001E1249" w:rsidP="00AD256A">
            <w:pPr>
              <w:pStyle w:val="Listenabsatz"/>
              <w:numPr>
                <w:ilvl w:val="0"/>
                <w:numId w:val="6"/>
              </w:numPr>
              <w:ind w:left="171" w:hanging="218"/>
              <w:jc w:val="left"/>
              <w:rPr>
                <w:rFonts w:cs="Arial"/>
              </w:rPr>
            </w:pPr>
            <w:r w:rsidRPr="00DA6F9B">
              <w:rPr>
                <w:rFonts w:cs="Arial"/>
                <w:b/>
              </w:rPr>
              <w:t>Kommunikation</w:t>
            </w:r>
            <w:r w:rsidRPr="00DA6F9B">
              <w:rPr>
                <w:rFonts w:cs="Arial"/>
              </w:rPr>
              <w:t xml:space="preserve"> 3.1 Prä-verbale und non-verbale Äußerungen, 3.2 Verbale Äußerungen, 4.5 Kommunikationsverlauf, 4.6 Kommunikationsbeziehung</w:t>
            </w:r>
          </w:p>
          <w:p w14:paraId="05E3E684" w14:textId="6CF036AD" w:rsidR="001E1249" w:rsidRPr="00DA6F9B" w:rsidRDefault="001E1249" w:rsidP="00AD256A">
            <w:pPr>
              <w:pStyle w:val="Listenabsatz"/>
              <w:numPr>
                <w:ilvl w:val="0"/>
                <w:numId w:val="6"/>
              </w:numPr>
              <w:ind w:left="171" w:hanging="218"/>
              <w:jc w:val="left"/>
              <w:rPr>
                <w:rFonts w:cs="Arial"/>
              </w:rPr>
            </w:pPr>
            <w:r w:rsidRPr="00DA6F9B">
              <w:rPr>
                <w:rFonts w:cs="Arial"/>
                <w:b/>
              </w:rPr>
              <w:t>Motorik</w:t>
            </w:r>
            <w:r w:rsidRPr="00DA6F9B">
              <w:rPr>
                <w:rFonts w:cs="Arial"/>
              </w:rPr>
              <w:t xml:space="preserve"> 5.1 Kopfbewegung</w:t>
            </w:r>
          </w:p>
          <w:p w14:paraId="130EFEA4" w14:textId="664FCC21" w:rsidR="001E1249" w:rsidRPr="00DA6F9B" w:rsidRDefault="001E1249" w:rsidP="00AD256A">
            <w:pPr>
              <w:pStyle w:val="Listenabsatz"/>
              <w:numPr>
                <w:ilvl w:val="0"/>
                <w:numId w:val="6"/>
              </w:numPr>
              <w:ind w:left="171" w:hanging="218"/>
              <w:jc w:val="left"/>
              <w:rPr>
                <w:rFonts w:cs="Arial"/>
              </w:rPr>
            </w:pPr>
            <w:r w:rsidRPr="00DA6F9B">
              <w:rPr>
                <w:rFonts w:cs="Arial"/>
                <w:b/>
              </w:rPr>
              <w:t>Kognition</w:t>
            </w:r>
            <w:r w:rsidRPr="00DA6F9B">
              <w:rPr>
                <w:rFonts w:cs="Arial"/>
              </w:rPr>
              <w:t xml:space="preserve"> 4.1 Nachahmen von Handlungen, 6.5 Konzentrieren</w:t>
            </w:r>
          </w:p>
          <w:p w14:paraId="414BA542" w14:textId="77777777" w:rsidR="001E1249" w:rsidRPr="00DA6F9B" w:rsidRDefault="001E1249" w:rsidP="00A9568C">
            <w:pPr>
              <w:jc w:val="left"/>
              <w:rPr>
                <w:rFonts w:cs="Arial"/>
                <w:b/>
              </w:rPr>
            </w:pPr>
            <w:r w:rsidRPr="00DA6F9B">
              <w:rPr>
                <w:rFonts w:cs="Arial"/>
                <w:b/>
                <w:bCs/>
              </w:rPr>
              <w:t>…</w:t>
            </w:r>
          </w:p>
        </w:tc>
        <w:tc>
          <w:tcPr>
            <w:tcW w:w="2694" w:type="dxa"/>
          </w:tcPr>
          <w:p w14:paraId="0E0F99FD" w14:textId="77777777" w:rsidR="001E1249" w:rsidRPr="00DA6F9B" w:rsidRDefault="001E1249" w:rsidP="00A9568C">
            <w:pPr>
              <w:pStyle w:val="Listenabsatz"/>
              <w:numPr>
                <w:ilvl w:val="0"/>
                <w:numId w:val="0"/>
              </w:numPr>
              <w:ind w:left="171"/>
              <w:jc w:val="left"/>
              <w:rPr>
                <w:rFonts w:cs="Arial"/>
              </w:rPr>
            </w:pPr>
          </w:p>
        </w:tc>
      </w:tr>
    </w:tbl>
    <w:p w14:paraId="41015D91" w14:textId="77777777" w:rsidR="00FB5400" w:rsidRDefault="00FB5400">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222F8239" w14:textId="77777777" w:rsidTr="00A9568C">
        <w:tc>
          <w:tcPr>
            <w:tcW w:w="4962" w:type="dxa"/>
            <w:shd w:val="clear" w:color="auto" w:fill="D9D9D9" w:themeFill="background1" w:themeFillShade="D9"/>
          </w:tcPr>
          <w:p w14:paraId="36AD1E5E" w14:textId="0E3276B9" w:rsidR="001E1249" w:rsidRPr="00DA6F9B" w:rsidRDefault="009A75C8"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p>
          <w:p w14:paraId="126E3DC0" w14:textId="1EE85C31" w:rsidR="001E1249" w:rsidRPr="00FB5400"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2A43A081"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7F713FB7" w14:textId="77777777" w:rsidR="001E1249" w:rsidRPr="00DA6F9B" w:rsidRDefault="001E1249" w:rsidP="00A9568C">
            <w:pPr>
              <w:jc w:val="left"/>
              <w:rPr>
                <w:rFonts w:cs="Arial"/>
                <w:b/>
                <w:bCs/>
              </w:rPr>
            </w:pPr>
            <w:r w:rsidRPr="00DA6F9B">
              <w:rPr>
                <w:rFonts w:cs="Arial"/>
                <w:b/>
                <w:bCs/>
              </w:rPr>
              <w:t>(Stufen-)spezifische Lernangebote</w:t>
            </w:r>
          </w:p>
          <w:p w14:paraId="36A63AEE"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1441FD70" w14:textId="77777777" w:rsidTr="00A9568C">
        <w:tc>
          <w:tcPr>
            <w:tcW w:w="4962" w:type="dxa"/>
          </w:tcPr>
          <w:p w14:paraId="13A37C4F"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rPr>
              <w:t xml:space="preserve">Schallintensitäten untersuchen </w:t>
            </w:r>
          </w:p>
          <w:p w14:paraId="01E48DA3"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 xml:space="preserve">Kommunikationssituationen in unterschiedlichen Kontexten/ Umgebungen schaffen </w:t>
            </w:r>
          </w:p>
          <w:p w14:paraId="381A5CC3"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Hörübungen (Richtungshören mit geschlossenen/verbundenen Augen, Geräuschmemory, verschiedene Alarmsignale)</w:t>
            </w:r>
          </w:p>
          <w:p w14:paraId="666587AC" w14:textId="648D118A" w:rsidR="001E1249" w:rsidRPr="00DA6F9B" w:rsidRDefault="001E1249" w:rsidP="00AD256A">
            <w:pPr>
              <w:pStyle w:val="Listenabsatz"/>
              <w:numPr>
                <w:ilvl w:val="0"/>
                <w:numId w:val="7"/>
              </w:numPr>
              <w:ind w:left="272" w:hanging="195"/>
              <w:jc w:val="left"/>
              <w:rPr>
                <w:rFonts w:cs="Arial"/>
              </w:rPr>
            </w:pPr>
            <w:r w:rsidRPr="00DA6F9B">
              <w:rPr>
                <w:rFonts w:cs="Arial"/>
                <w:color w:val="000000"/>
              </w:rPr>
              <w:t xml:space="preserve">Schallquellen identifizieren, unterscheiden und zuordnen (Tierstimmen, Stimmen bekannter Personen, </w:t>
            </w:r>
            <w:r w:rsidR="005F73FF">
              <w:rPr>
                <w:rFonts w:cs="Arial"/>
                <w:color w:val="000000"/>
              </w:rPr>
              <w:t>Musikinstrumente</w:t>
            </w:r>
            <w:r w:rsidRPr="00DA6F9B">
              <w:rPr>
                <w:rFonts w:cs="Arial"/>
                <w:color w:val="000000"/>
              </w:rPr>
              <w:t xml:space="preserve">) </w:t>
            </w:r>
          </w:p>
          <w:p w14:paraId="6012B25D" w14:textId="77777777" w:rsidR="001E1249" w:rsidRPr="00DA6F9B" w:rsidRDefault="001E1249" w:rsidP="00AD256A">
            <w:pPr>
              <w:pStyle w:val="Listenabsatz"/>
              <w:numPr>
                <w:ilvl w:val="0"/>
                <w:numId w:val="7"/>
              </w:numPr>
              <w:ind w:left="272" w:hanging="195"/>
              <w:jc w:val="left"/>
              <w:rPr>
                <w:rFonts w:cs="Arial"/>
              </w:rPr>
            </w:pPr>
            <w:r w:rsidRPr="00DA6F9B">
              <w:rPr>
                <w:rFonts w:cs="Arial"/>
              </w:rPr>
              <w:t>Horchspaziergänge unternehmen</w:t>
            </w:r>
          </w:p>
          <w:p w14:paraId="485194AB" w14:textId="77777777" w:rsidR="001E1249" w:rsidRPr="00DA6F9B" w:rsidRDefault="001E1249" w:rsidP="00A9568C">
            <w:pPr>
              <w:jc w:val="left"/>
              <w:rPr>
                <w:rFonts w:cs="Arial"/>
                <w:b/>
                <w:bCs/>
              </w:rPr>
            </w:pPr>
            <w:r w:rsidRPr="00DA6F9B">
              <w:rPr>
                <w:rFonts w:cs="Arial"/>
                <w:b/>
                <w:bCs/>
              </w:rPr>
              <w:t>…</w:t>
            </w:r>
          </w:p>
          <w:p w14:paraId="7CC139C3" w14:textId="77777777" w:rsidR="001E1249" w:rsidRPr="00DA6F9B" w:rsidRDefault="001E1249" w:rsidP="00A9568C">
            <w:pPr>
              <w:ind w:left="77"/>
              <w:jc w:val="left"/>
              <w:rPr>
                <w:rFonts w:cs="Arial"/>
              </w:rPr>
            </w:pPr>
          </w:p>
        </w:tc>
        <w:tc>
          <w:tcPr>
            <w:tcW w:w="3402" w:type="dxa"/>
          </w:tcPr>
          <w:p w14:paraId="1BD1DF49" w14:textId="1FBC1134" w:rsidR="001E1249" w:rsidRPr="00DA6F9B" w:rsidRDefault="001E1249" w:rsidP="00AD256A">
            <w:pPr>
              <w:pStyle w:val="Listenabsatz"/>
              <w:numPr>
                <w:ilvl w:val="0"/>
                <w:numId w:val="7"/>
              </w:numPr>
              <w:ind w:left="278" w:hanging="218"/>
              <w:jc w:val="left"/>
              <w:rPr>
                <w:rFonts w:cs="Arial"/>
              </w:rPr>
            </w:pPr>
            <w:r w:rsidRPr="00DA6F9B">
              <w:rPr>
                <w:rFonts w:cs="Arial"/>
              </w:rPr>
              <w:t>Orff-Instrumente (</w:t>
            </w:r>
            <w:r w:rsidR="00F73B39">
              <w:rPr>
                <w:rFonts w:cs="Arial"/>
              </w:rPr>
              <w:t xml:space="preserve">Raum für </w:t>
            </w:r>
            <w:r w:rsidR="00F720BE">
              <w:rPr>
                <w:rFonts w:cs="Arial"/>
              </w:rPr>
              <w:t>Musisch-ästhetische Erziehung</w:t>
            </w:r>
            <w:r w:rsidRPr="00DA6F9B">
              <w:rPr>
                <w:rFonts w:cs="Arial"/>
              </w:rPr>
              <w:t>)</w:t>
            </w:r>
          </w:p>
          <w:p w14:paraId="5D6FA74B" w14:textId="77777777" w:rsidR="001E1249" w:rsidRPr="00DA6F9B" w:rsidRDefault="001E1249" w:rsidP="00AD256A">
            <w:pPr>
              <w:pStyle w:val="Listenabsatz"/>
              <w:numPr>
                <w:ilvl w:val="0"/>
                <w:numId w:val="7"/>
              </w:numPr>
              <w:ind w:left="278" w:hanging="218"/>
              <w:jc w:val="left"/>
              <w:rPr>
                <w:rFonts w:cs="Arial"/>
              </w:rPr>
            </w:pPr>
            <w:r w:rsidRPr="00DA6F9B">
              <w:rPr>
                <w:rFonts w:cs="Arial"/>
              </w:rPr>
              <w:t xml:space="preserve">Over Ear-Kopfhörer </w:t>
            </w:r>
          </w:p>
          <w:p w14:paraId="1F71D5CB" w14:textId="77777777" w:rsidR="001E1249" w:rsidRPr="00DA6F9B" w:rsidRDefault="001E1249" w:rsidP="00AD256A">
            <w:pPr>
              <w:pStyle w:val="Listenabsatz"/>
              <w:numPr>
                <w:ilvl w:val="0"/>
                <w:numId w:val="7"/>
              </w:numPr>
              <w:ind w:left="278" w:hanging="218"/>
              <w:jc w:val="left"/>
              <w:rPr>
                <w:rFonts w:cs="Arial"/>
              </w:rPr>
            </w:pPr>
            <w:r w:rsidRPr="00DA6F9B">
              <w:rPr>
                <w:rFonts w:cs="Arial"/>
              </w:rPr>
              <w:t>CDs mit Alltagsgeräuschen und besonderen Geräuschen</w:t>
            </w:r>
          </w:p>
          <w:p w14:paraId="6D2395A6" w14:textId="77777777" w:rsidR="001E1249" w:rsidRPr="00DA6F9B" w:rsidRDefault="001E1249" w:rsidP="00AD256A">
            <w:pPr>
              <w:pStyle w:val="Listenabsatz"/>
              <w:numPr>
                <w:ilvl w:val="0"/>
                <w:numId w:val="7"/>
              </w:numPr>
              <w:ind w:left="278" w:hanging="218"/>
              <w:jc w:val="left"/>
              <w:rPr>
                <w:rFonts w:cs="Arial"/>
              </w:rPr>
            </w:pPr>
            <w:r w:rsidRPr="00DA6F9B">
              <w:rPr>
                <w:rFonts w:cs="Arial"/>
              </w:rPr>
              <w:t>Diktiergerät</w:t>
            </w:r>
          </w:p>
          <w:p w14:paraId="0930F765" w14:textId="77777777" w:rsidR="001E1249" w:rsidRPr="00DA6F9B" w:rsidRDefault="001E1249" w:rsidP="00AD256A">
            <w:pPr>
              <w:pStyle w:val="Listenabsatz"/>
              <w:numPr>
                <w:ilvl w:val="0"/>
                <w:numId w:val="7"/>
              </w:numPr>
              <w:ind w:left="278" w:hanging="218"/>
              <w:jc w:val="left"/>
              <w:rPr>
                <w:rFonts w:cs="Arial"/>
              </w:rPr>
            </w:pPr>
            <w:r w:rsidRPr="00DA6F9B">
              <w:rPr>
                <w:rFonts w:cs="Arial"/>
              </w:rPr>
              <w:t>Mikrofon mit Aufnahmefunktion</w:t>
            </w:r>
          </w:p>
          <w:p w14:paraId="368F9B5C" w14:textId="77777777" w:rsidR="001E1249" w:rsidRPr="00DA6F9B" w:rsidRDefault="001E1249" w:rsidP="00AD256A">
            <w:pPr>
              <w:pStyle w:val="Listenabsatz"/>
              <w:numPr>
                <w:ilvl w:val="0"/>
                <w:numId w:val="7"/>
              </w:numPr>
              <w:ind w:left="278" w:hanging="218"/>
              <w:jc w:val="left"/>
              <w:rPr>
                <w:rFonts w:cs="Arial"/>
              </w:rPr>
            </w:pPr>
            <w:r w:rsidRPr="00DA6F9B">
              <w:rPr>
                <w:rFonts w:cs="Arial"/>
              </w:rPr>
              <w:t>Klangschalen</w:t>
            </w:r>
          </w:p>
          <w:p w14:paraId="3E47DEB4" w14:textId="77777777" w:rsidR="001E1249" w:rsidRPr="00DA6F9B" w:rsidRDefault="001E1249" w:rsidP="00AD256A">
            <w:pPr>
              <w:pStyle w:val="Listenabsatz"/>
              <w:numPr>
                <w:ilvl w:val="0"/>
                <w:numId w:val="7"/>
              </w:numPr>
              <w:ind w:left="278" w:hanging="218"/>
              <w:jc w:val="left"/>
              <w:rPr>
                <w:rFonts w:cs="Arial"/>
              </w:rPr>
            </w:pPr>
            <w:r w:rsidRPr="00DA6F9B">
              <w:rPr>
                <w:rFonts w:cs="Arial"/>
              </w:rPr>
              <w:t>Tischklingeln</w:t>
            </w:r>
          </w:p>
          <w:p w14:paraId="663787C4" w14:textId="77777777" w:rsidR="001E1249" w:rsidRPr="00DA6F9B" w:rsidRDefault="001E1249" w:rsidP="00AD256A">
            <w:pPr>
              <w:pStyle w:val="Listenabsatz"/>
              <w:numPr>
                <w:ilvl w:val="0"/>
                <w:numId w:val="7"/>
              </w:numPr>
              <w:ind w:left="278" w:hanging="218"/>
              <w:jc w:val="left"/>
              <w:rPr>
                <w:rFonts w:cs="Arial"/>
              </w:rPr>
            </w:pPr>
            <w:r w:rsidRPr="00DA6F9B">
              <w:rPr>
                <w:rFonts w:cs="Arial"/>
              </w:rPr>
              <w:t xml:space="preserve">Kurzzeitmesser </w:t>
            </w:r>
          </w:p>
          <w:p w14:paraId="7B604503" w14:textId="77777777" w:rsidR="001E1249" w:rsidRPr="00DA6F9B" w:rsidRDefault="001E1249" w:rsidP="00AD256A">
            <w:pPr>
              <w:pStyle w:val="Listenabsatz"/>
              <w:numPr>
                <w:ilvl w:val="0"/>
                <w:numId w:val="7"/>
              </w:numPr>
              <w:ind w:left="278" w:hanging="218"/>
              <w:jc w:val="left"/>
              <w:rPr>
                <w:rFonts w:cs="Arial"/>
              </w:rPr>
            </w:pPr>
            <w:r w:rsidRPr="00DA6F9B">
              <w:rPr>
                <w:rFonts w:cs="Arial"/>
              </w:rPr>
              <w:t>Internetportale mit Hörbeispielen (z.B.____________)</w:t>
            </w:r>
          </w:p>
          <w:p w14:paraId="374489FD" w14:textId="0DBA990D" w:rsidR="001E1249" w:rsidRPr="00DA6F9B" w:rsidRDefault="001E1249" w:rsidP="00AD256A">
            <w:pPr>
              <w:pStyle w:val="Listenabsatz"/>
              <w:numPr>
                <w:ilvl w:val="0"/>
                <w:numId w:val="7"/>
              </w:numPr>
              <w:ind w:left="278" w:hanging="218"/>
              <w:jc w:val="left"/>
              <w:rPr>
                <w:rFonts w:cs="Arial"/>
              </w:rPr>
            </w:pPr>
            <w:r w:rsidRPr="00DA6F9B">
              <w:rPr>
                <w:rFonts w:cs="Arial"/>
              </w:rPr>
              <w:t xml:space="preserve">Apps (z.B. </w:t>
            </w:r>
            <w:r w:rsidR="00921D84">
              <w:rPr>
                <w:rFonts w:cs="Arial"/>
              </w:rPr>
              <w:t>zum Messen von Lautstärke</w:t>
            </w:r>
            <w:r w:rsidRPr="00DA6F9B">
              <w:rPr>
                <w:rFonts w:cs="Arial"/>
              </w:rPr>
              <w:t>)</w:t>
            </w:r>
          </w:p>
          <w:p w14:paraId="382B1A53" w14:textId="107A19AF" w:rsidR="001E1249" w:rsidRPr="001E51DB" w:rsidRDefault="001E1249" w:rsidP="00A9568C">
            <w:pPr>
              <w:jc w:val="left"/>
              <w:rPr>
                <w:rFonts w:cs="Arial"/>
                <w:b/>
                <w:bCs/>
              </w:rPr>
            </w:pPr>
            <w:r w:rsidRPr="00DA6F9B">
              <w:rPr>
                <w:rFonts w:cs="Arial"/>
                <w:b/>
                <w:bCs/>
              </w:rPr>
              <w:t>…</w:t>
            </w:r>
          </w:p>
        </w:tc>
        <w:tc>
          <w:tcPr>
            <w:tcW w:w="6237" w:type="dxa"/>
          </w:tcPr>
          <w:p w14:paraId="689DA25D"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026ABD2E" w14:textId="25F57EB8" w:rsidR="001E1249" w:rsidRPr="005F73FF" w:rsidRDefault="00942B00" w:rsidP="00A9568C">
            <w:pPr>
              <w:pStyle w:val="fachspezifischeAufzhlung"/>
              <w:numPr>
                <w:ilvl w:val="0"/>
                <w:numId w:val="0"/>
              </w:numPr>
              <w:jc w:val="left"/>
              <w:rPr>
                <w:rFonts w:cs="Arial"/>
                <w:color w:val="000000" w:themeColor="text1"/>
                <w:sz w:val="22"/>
                <w:szCs w:val="22"/>
              </w:rPr>
            </w:pPr>
            <w:r w:rsidRPr="005F73FF">
              <w:rPr>
                <w:rFonts w:cs="Arial"/>
                <w:color w:val="000000" w:themeColor="text1"/>
                <w:sz w:val="22"/>
                <w:szCs w:val="22"/>
              </w:rPr>
              <w:t>ritualisierter Einsatz von Klängen bei Phasenwechseln im Unterricht</w:t>
            </w:r>
          </w:p>
          <w:p w14:paraId="560B2F63" w14:textId="2B9BCBCB" w:rsidR="00942B00" w:rsidRDefault="00942B00" w:rsidP="00A9568C">
            <w:pPr>
              <w:pStyle w:val="fachspezifischeAufzhlung"/>
              <w:numPr>
                <w:ilvl w:val="0"/>
                <w:numId w:val="0"/>
              </w:numPr>
              <w:jc w:val="left"/>
              <w:rPr>
                <w:rFonts w:cs="Arial"/>
                <w:color w:val="000000" w:themeColor="text1"/>
                <w:sz w:val="22"/>
                <w:szCs w:val="22"/>
              </w:rPr>
            </w:pPr>
            <w:r w:rsidRPr="005F73FF">
              <w:rPr>
                <w:rFonts w:cs="Arial"/>
                <w:color w:val="000000" w:themeColor="text1"/>
                <w:sz w:val="22"/>
                <w:szCs w:val="22"/>
              </w:rPr>
              <w:t>Klangstab als Leise-Zeichen in allen Klassen</w:t>
            </w:r>
          </w:p>
          <w:p w14:paraId="12E5F108" w14:textId="744CCFB0"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41C882F5" w14:textId="5325916D" w:rsidR="005F73FF" w:rsidRDefault="005F73FF" w:rsidP="00A9568C">
            <w:pPr>
              <w:pStyle w:val="fachspezifischeAufzhlung"/>
              <w:numPr>
                <w:ilvl w:val="0"/>
                <w:numId w:val="0"/>
              </w:numPr>
              <w:jc w:val="left"/>
              <w:rPr>
                <w:rFonts w:cs="Arial"/>
                <w:i/>
                <w:color w:val="000000" w:themeColor="text1"/>
                <w:sz w:val="22"/>
                <w:szCs w:val="22"/>
              </w:rPr>
            </w:pPr>
            <w:r w:rsidRPr="002C2D41">
              <w:rPr>
                <w:rFonts w:cs="Arial"/>
                <w:i/>
                <w:color w:val="000000" w:themeColor="text1"/>
                <w:sz w:val="22"/>
                <w:szCs w:val="22"/>
              </w:rPr>
              <w:t>Mehrsinnliches Geschichtenerzählen</w:t>
            </w:r>
          </w:p>
          <w:p w14:paraId="6348E354" w14:textId="77777777" w:rsidR="00FB5400" w:rsidRPr="005F73FF" w:rsidRDefault="00FB5400" w:rsidP="00A9568C">
            <w:pPr>
              <w:pStyle w:val="fachspezifischeAufzhlung"/>
              <w:numPr>
                <w:ilvl w:val="0"/>
                <w:numId w:val="0"/>
              </w:numPr>
              <w:jc w:val="left"/>
              <w:rPr>
                <w:rFonts w:cs="Arial"/>
                <w:i/>
                <w:color w:val="000000" w:themeColor="text1"/>
                <w:sz w:val="22"/>
                <w:szCs w:val="22"/>
              </w:rPr>
            </w:pPr>
          </w:p>
          <w:p w14:paraId="53E836B2"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0E873238" w14:textId="7FF07CBE" w:rsidR="001E1249" w:rsidRPr="00DA6F9B" w:rsidRDefault="00942B00"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Was höre ich i</w:t>
            </w:r>
            <w:r w:rsidR="001E1249" w:rsidRPr="00DA6F9B">
              <w:rPr>
                <w:rFonts w:cs="Arial"/>
                <w:color w:val="000000" w:themeColor="text1"/>
                <w:sz w:val="22"/>
                <w:szCs w:val="22"/>
              </w:rPr>
              <w:t>m Zoo</w:t>
            </w:r>
            <w:r>
              <w:rPr>
                <w:rFonts w:cs="Arial"/>
                <w:color w:val="000000" w:themeColor="text1"/>
                <w:sz w:val="22"/>
                <w:szCs w:val="22"/>
              </w:rPr>
              <w:t>?</w:t>
            </w:r>
          </w:p>
          <w:p w14:paraId="739E59DE" w14:textId="5DB8524F" w:rsidR="001E1249" w:rsidRPr="00DA6F9B" w:rsidRDefault="00942B00"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Wie klingt m</w:t>
            </w:r>
            <w:r w:rsidR="001E1249" w:rsidRPr="00DA6F9B">
              <w:rPr>
                <w:rFonts w:cs="Arial"/>
                <w:color w:val="000000" w:themeColor="text1"/>
                <w:sz w:val="22"/>
                <w:szCs w:val="22"/>
              </w:rPr>
              <w:t>ein Schulweg</w:t>
            </w:r>
            <w:r>
              <w:rPr>
                <w:rFonts w:cs="Arial"/>
                <w:color w:val="000000" w:themeColor="text1"/>
                <w:sz w:val="22"/>
                <w:szCs w:val="22"/>
              </w:rPr>
              <w:t>?</w:t>
            </w:r>
          </w:p>
          <w:p w14:paraId="04DE854E" w14:textId="795165BA" w:rsidR="005F73FF" w:rsidRDefault="00CA7731" w:rsidP="005F73FF">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Geburtstagsrallyes </w:t>
            </w:r>
            <w:r w:rsidR="005F73FF">
              <w:rPr>
                <w:rFonts w:cs="Arial"/>
                <w:color w:val="000000" w:themeColor="text1"/>
                <w:sz w:val="22"/>
                <w:szCs w:val="22"/>
              </w:rPr>
              <w:t>mit wahrnehmungsfördernden Spielen</w:t>
            </w:r>
          </w:p>
          <w:p w14:paraId="1CEA9D73" w14:textId="77777777" w:rsidR="001E1249" w:rsidRPr="00DA6F9B" w:rsidRDefault="001E1249" w:rsidP="00A9568C">
            <w:pPr>
              <w:pStyle w:val="fachspezifischeAufzhlung"/>
              <w:numPr>
                <w:ilvl w:val="0"/>
                <w:numId w:val="0"/>
              </w:numPr>
              <w:jc w:val="left"/>
              <w:rPr>
                <w:rFonts w:cs="Arial"/>
                <w:color w:val="000000" w:themeColor="text1"/>
                <w:sz w:val="22"/>
                <w:szCs w:val="22"/>
              </w:rPr>
            </w:pPr>
          </w:p>
          <w:p w14:paraId="6FA70BBB"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767A05A8"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Geräusche im Straßenverkehr</w:t>
            </w:r>
          </w:p>
          <w:p w14:paraId="423800A2" w14:textId="7E45FA75" w:rsidR="001E1249"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Ein Hörspiel aufnehmen</w:t>
            </w:r>
          </w:p>
          <w:p w14:paraId="5DA65EC0"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797D1167"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4E11925B" w14:textId="77777777" w:rsidR="001E1249" w:rsidRPr="00DA6F9B" w:rsidRDefault="001E1249" w:rsidP="00A9568C">
            <w:pPr>
              <w:jc w:val="left"/>
              <w:rPr>
                <w:rFonts w:cs="Arial"/>
              </w:rPr>
            </w:pPr>
            <w:r w:rsidRPr="00DA6F9B">
              <w:rPr>
                <w:rFonts w:cs="Arial"/>
              </w:rPr>
              <w:t>Interviews in der Schule führen</w:t>
            </w:r>
          </w:p>
          <w:p w14:paraId="27519BF5" w14:textId="77777777" w:rsidR="001E1249" w:rsidRDefault="001E1249" w:rsidP="00A9568C">
            <w:pPr>
              <w:jc w:val="left"/>
              <w:rPr>
                <w:rFonts w:cs="Arial"/>
              </w:rPr>
            </w:pPr>
            <w:r w:rsidRPr="00DA6F9B">
              <w:rPr>
                <w:rFonts w:cs="Arial"/>
              </w:rPr>
              <w:t>Der Hörvorgang/ Schutz des Gehörs</w:t>
            </w:r>
          </w:p>
          <w:p w14:paraId="1328834E" w14:textId="528DDC84" w:rsidR="00FB5400" w:rsidRPr="00DA6F9B" w:rsidRDefault="00FB5400" w:rsidP="00A9568C">
            <w:pPr>
              <w:jc w:val="left"/>
              <w:rPr>
                <w:rFonts w:cs="Arial"/>
              </w:rPr>
            </w:pPr>
          </w:p>
        </w:tc>
      </w:tr>
    </w:tbl>
    <w:p w14:paraId="14C7E72B" w14:textId="77777777" w:rsidR="0035495A" w:rsidRDefault="0035495A">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41FD0D4B" w14:textId="77777777" w:rsidTr="00A9568C">
        <w:tc>
          <w:tcPr>
            <w:tcW w:w="14601" w:type="dxa"/>
            <w:shd w:val="clear" w:color="auto" w:fill="D9D9D9" w:themeFill="background1" w:themeFillShade="D9"/>
          </w:tcPr>
          <w:p w14:paraId="286F596B" w14:textId="52C6195D" w:rsidR="0035495A" w:rsidRDefault="0035495A" w:rsidP="00A9568C">
            <w:pPr>
              <w:jc w:val="left"/>
              <w:rPr>
                <w:rFonts w:cs="Arial"/>
                <w:b/>
                <w:bCs/>
              </w:rPr>
            </w:pPr>
          </w:p>
          <w:p w14:paraId="42A46AB5" w14:textId="4BFC4852" w:rsidR="001E1249" w:rsidRPr="00DA6F9B" w:rsidRDefault="001E1249" w:rsidP="001E51DB">
            <w:pPr>
              <w:spacing w:line="276" w:lineRule="auto"/>
              <w:jc w:val="left"/>
              <w:rPr>
                <w:rFonts w:cs="Arial"/>
                <w:b/>
                <w:bCs/>
              </w:rPr>
            </w:pPr>
            <w:r w:rsidRPr="00DA6F9B">
              <w:rPr>
                <w:rFonts w:cs="Arial"/>
                <w:b/>
                <w:bCs/>
              </w:rPr>
              <w:t>Angestrebte Kompetenzen:</w:t>
            </w:r>
          </w:p>
          <w:p w14:paraId="389E845C" w14:textId="77777777" w:rsidR="001E1249" w:rsidRPr="00DA6F9B" w:rsidRDefault="001E1249" w:rsidP="001E51DB">
            <w:pPr>
              <w:spacing w:line="276" w:lineRule="auto"/>
              <w:jc w:val="left"/>
              <w:rPr>
                <w:rFonts w:cs="Arial"/>
                <w:b/>
                <w:bCs/>
              </w:rPr>
            </w:pPr>
          </w:p>
          <w:p w14:paraId="344898C3" w14:textId="2D842D8B" w:rsidR="001E1249" w:rsidRPr="00DA6F9B" w:rsidRDefault="001E1249"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6019346C" w14:textId="77777777" w:rsidR="001E1249" w:rsidRPr="00DA6F9B" w:rsidRDefault="001E1249" w:rsidP="00A9568C">
            <w:pPr>
              <w:jc w:val="left"/>
              <w:rPr>
                <w:rFonts w:cs="Arial"/>
              </w:rPr>
            </w:pPr>
          </w:p>
        </w:tc>
      </w:tr>
      <w:tr w:rsidR="001E1249" w:rsidRPr="00DA6F9B" w14:paraId="444BC55D" w14:textId="77777777" w:rsidTr="00A9568C">
        <w:tc>
          <w:tcPr>
            <w:tcW w:w="14601" w:type="dxa"/>
          </w:tcPr>
          <w:p w14:paraId="23F3CBF7" w14:textId="4BB5E588" w:rsidR="001E1249" w:rsidRPr="00DA6F9B" w:rsidRDefault="00D33E7E" w:rsidP="0035495A">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0E2C6C2A" w14:textId="00D8BDFB" w:rsidR="001E1249"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15FCED99" w14:textId="77777777" w:rsidR="00FB5400" w:rsidRPr="00DA6F9B" w:rsidRDefault="00FB5400" w:rsidP="0035495A">
            <w:pPr>
              <w:spacing w:line="276" w:lineRule="auto"/>
              <w:jc w:val="left"/>
              <w:rPr>
                <w:rFonts w:cs="Arial"/>
                <w:b/>
                <w:bCs/>
                <w:u w:val="single"/>
              </w:rPr>
            </w:pPr>
          </w:p>
          <w:p w14:paraId="5ADDDB88" w14:textId="0C363902" w:rsidR="001E1249" w:rsidRDefault="001E1249" w:rsidP="0035495A">
            <w:pPr>
              <w:spacing w:line="276" w:lineRule="auto"/>
              <w:jc w:val="left"/>
              <w:rPr>
                <w:rFonts w:cs="Arial"/>
              </w:rPr>
            </w:pPr>
            <w:r w:rsidRPr="00DA6F9B">
              <w:rPr>
                <w:rFonts w:cs="Arial"/>
              </w:rPr>
              <w:t>Die Leistungserfassung in der auditiven Wahrnehmung erfolg</w:t>
            </w:r>
            <w:r w:rsidR="001C0901">
              <w:rPr>
                <w:rFonts w:cs="Arial"/>
              </w:rPr>
              <w:t xml:space="preserve">t </w:t>
            </w:r>
            <w:r w:rsidR="00854552">
              <w:rPr>
                <w:rFonts w:cs="Arial"/>
              </w:rPr>
              <w:t xml:space="preserve">mithilfe des </w:t>
            </w:r>
            <w:r w:rsidR="00AB0981">
              <w:rPr>
                <w:rFonts w:cs="Arial"/>
              </w:rPr>
              <w:t>Programms</w:t>
            </w:r>
            <w:r w:rsidR="00FB5400">
              <w:rPr>
                <w:rFonts w:cs="Arial"/>
              </w:rPr>
              <w:t xml:space="preserve"> </w:t>
            </w:r>
            <w:r w:rsidR="00AB0981" w:rsidRPr="00DA6F9B">
              <w:rPr>
                <w:rFonts w:cs="Arial"/>
              </w:rPr>
              <w:t>(</w:t>
            </w:r>
            <w:r w:rsidR="00237D9F" w:rsidRPr="00237D9F">
              <w:rPr>
                <w:rFonts w:cs="Arial"/>
              </w:rPr>
              <w:t>Schulserver</w:t>
            </w:r>
            <w:r w:rsidRPr="00DA6F9B">
              <w:rPr>
                <w:rFonts w:cs="Arial"/>
              </w:rPr>
              <w:t>). Zudem erhält die Schülerin/ der Schüler ein unmittelbares Feedback (u.a. akustisch, taktil, verbal, visuell) durch die Lehrkraft.</w:t>
            </w:r>
          </w:p>
          <w:p w14:paraId="68DCC481" w14:textId="77777777" w:rsidR="005F73FF" w:rsidRDefault="00854552" w:rsidP="0035495A">
            <w:pPr>
              <w:spacing w:line="276" w:lineRule="auto"/>
              <w:jc w:val="left"/>
              <w:rPr>
                <w:rFonts w:cs="Arial"/>
              </w:rPr>
            </w:pPr>
            <w:r>
              <w:rPr>
                <w:rFonts w:cs="Arial"/>
              </w:rPr>
              <w:t>Am Tag der Sinne wird eine Urkunde für alle teilnehmenden Schülerinnen und Schüler mit der Angabe aller Stationen und ausgestellt. Diese ist gemäß des jeweiligen Mottos gestaltet und von dem Vorbereitungsteam bereitgestellt. Die feierliche Übergabe erfolgt am Ende des Tages.</w:t>
            </w:r>
          </w:p>
          <w:p w14:paraId="19B35764" w14:textId="16FE0606" w:rsidR="003E6FF6" w:rsidRDefault="00CA7731" w:rsidP="0035495A">
            <w:pPr>
              <w:spacing w:line="276" w:lineRule="auto"/>
              <w:jc w:val="left"/>
              <w:rPr>
                <w:rFonts w:cs="Arial"/>
              </w:rPr>
            </w:pPr>
            <w:r w:rsidRPr="00CA7731">
              <w:rPr>
                <w:rFonts w:cs="Arial"/>
              </w:rPr>
              <w:t>Im Anschluss an den Zoobesuch wird ein Geräusche</w:t>
            </w:r>
            <w:r w:rsidR="005362EA">
              <w:rPr>
                <w:rFonts w:cs="Arial"/>
              </w:rPr>
              <w:t xml:space="preserve"> Q</w:t>
            </w:r>
            <w:r w:rsidRPr="00CA7731">
              <w:rPr>
                <w:rFonts w:cs="Arial"/>
              </w:rPr>
              <w:t>uiz mit selbst aufgenommenen Geräuschen durchgeführt.</w:t>
            </w:r>
            <w:r>
              <w:rPr>
                <w:rFonts w:cs="Arial"/>
              </w:rPr>
              <w:t xml:space="preserve"> Die Geburtstagsrallyes werden durch Laufzettel dokumentiert und am Ende mit einer Medaille belohnt.</w:t>
            </w:r>
          </w:p>
          <w:p w14:paraId="593E40E0" w14:textId="59DD4BD7" w:rsidR="0035495A" w:rsidRPr="00DA6F9B" w:rsidRDefault="0035495A" w:rsidP="00A9568C">
            <w:pPr>
              <w:jc w:val="left"/>
              <w:rPr>
                <w:rFonts w:cs="Arial"/>
              </w:rPr>
            </w:pPr>
          </w:p>
        </w:tc>
      </w:tr>
    </w:tbl>
    <w:p w14:paraId="29DF6185" w14:textId="77777777" w:rsidR="001E1249" w:rsidRPr="00DA6F9B" w:rsidRDefault="001E1249" w:rsidP="001E1249">
      <w:pPr>
        <w:rPr>
          <w:rFonts w:cs="Arial"/>
        </w:rPr>
      </w:pPr>
    </w:p>
    <w:p w14:paraId="79ACF1E5" w14:textId="77777777" w:rsidR="001E1249" w:rsidRPr="00DA6F9B" w:rsidRDefault="001E1249" w:rsidP="001E124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32F3F138" w14:textId="77777777" w:rsidTr="00A9568C">
        <w:tc>
          <w:tcPr>
            <w:tcW w:w="14601" w:type="dxa"/>
            <w:gridSpan w:val="4"/>
          </w:tcPr>
          <w:p w14:paraId="7AC8E270" w14:textId="56CA485D" w:rsidR="001E1249" w:rsidRPr="001E51DB" w:rsidRDefault="001E1249" w:rsidP="00A9568C">
            <w:pPr>
              <w:jc w:val="left"/>
              <w:rPr>
                <w:rFonts w:cs="Arial"/>
                <w:b/>
                <w:bCs/>
                <w:sz w:val="28"/>
                <w:szCs w:val="28"/>
              </w:rPr>
            </w:pPr>
            <w:r w:rsidRPr="001E51DB">
              <w:rPr>
                <w:rFonts w:cs="Arial"/>
                <w:b/>
                <w:bCs/>
                <w:sz w:val="28"/>
                <w:szCs w:val="28"/>
              </w:rPr>
              <w:lastRenderedPageBreak/>
              <w:t>Entwicklungsbereich: Wahrnehmung</w:t>
            </w:r>
          </w:p>
          <w:p w14:paraId="45089E28" w14:textId="77777777" w:rsidR="00961E63" w:rsidRDefault="00647D6B" w:rsidP="00FB5400">
            <w:pPr>
              <w:pStyle w:val="berschrift2"/>
              <w:spacing w:after="0"/>
              <w:outlineLvl w:val="1"/>
            </w:pPr>
            <w:bookmarkStart w:id="25" w:name="_Toc109990455"/>
            <w:r w:rsidRPr="00DA6F9B">
              <w:t>Entwicklungsschwerpunkt:</w:t>
            </w:r>
            <w:r>
              <w:t xml:space="preserve"> </w:t>
            </w:r>
            <w:r w:rsidRPr="00DA6F9B">
              <w:t>8. Visuelle Wahrnehmung</w:t>
            </w:r>
            <w:bookmarkEnd w:id="25"/>
          </w:p>
          <w:p w14:paraId="07A3D375" w14:textId="27C6BC42" w:rsidR="00106D89" w:rsidRPr="00106D89" w:rsidRDefault="00106D89" w:rsidP="00106D89">
            <w:r>
              <w:t>(ist verantwortlich für die Wahrnehmung über den Sehsinn/ das Auge)</w:t>
            </w:r>
          </w:p>
        </w:tc>
      </w:tr>
      <w:tr w:rsidR="001E1249" w:rsidRPr="00DA6F9B" w14:paraId="615AD357" w14:textId="77777777" w:rsidTr="00A9568C">
        <w:tc>
          <w:tcPr>
            <w:tcW w:w="4962" w:type="dxa"/>
            <w:shd w:val="clear" w:color="auto" w:fill="D9D9D9" w:themeFill="background1" w:themeFillShade="D9"/>
          </w:tcPr>
          <w:p w14:paraId="7E6CAA2C" w14:textId="29146711" w:rsidR="001E1249" w:rsidRPr="00DA6F9B" w:rsidRDefault="001E1249" w:rsidP="00A9568C">
            <w:pPr>
              <w:jc w:val="left"/>
              <w:rPr>
                <w:rFonts w:cs="Arial"/>
                <w:b/>
                <w:bCs/>
              </w:rPr>
            </w:pPr>
            <w:r w:rsidRPr="00DA6F9B">
              <w:rPr>
                <w:rFonts w:cs="Arial"/>
                <w:b/>
                <w:bCs/>
              </w:rPr>
              <w:t xml:space="preserve"> </w:t>
            </w:r>
          </w:p>
        </w:tc>
        <w:tc>
          <w:tcPr>
            <w:tcW w:w="9639" w:type="dxa"/>
            <w:gridSpan w:val="3"/>
            <w:shd w:val="clear" w:color="auto" w:fill="D9D9D9" w:themeFill="background1" w:themeFillShade="D9"/>
          </w:tcPr>
          <w:p w14:paraId="29C94908" w14:textId="77777777" w:rsidR="001E1249" w:rsidRPr="00DA6F9B" w:rsidRDefault="001E1249" w:rsidP="00A9568C">
            <w:pPr>
              <w:jc w:val="left"/>
              <w:rPr>
                <w:rFonts w:cs="Arial"/>
                <w:b/>
                <w:bCs/>
              </w:rPr>
            </w:pPr>
            <w:r w:rsidRPr="00DA6F9B">
              <w:rPr>
                <w:rFonts w:cs="Arial"/>
                <w:b/>
                <w:bCs/>
              </w:rPr>
              <w:t>Exemplarische Verknüpfungen</w:t>
            </w:r>
          </w:p>
          <w:p w14:paraId="2A0372E0" w14:textId="5644F84D"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05A3F420" w14:textId="77777777" w:rsidTr="00A9568C">
        <w:trPr>
          <w:trHeight w:val="500"/>
        </w:trPr>
        <w:tc>
          <w:tcPr>
            <w:tcW w:w="4962" w:type="dxa"/>
            <w:vMerge w:val="restart"/>
            <w:shd w:val="clear" w:color="auto" w:fill="D9D9D9" w:themeFill="background1" w:themeFillShade="D9"/>
          </w:tcPr>
          <w:p w14:paraId="1F8FF97C" w14:textId="51ABCB14" w:rsidR="001E1249" w:rsidRPr="00DA6F9B" w:rsidRDefault="001E51DB" w:rsidP="001E51DB">
            <w:pPr>
              <w:suppressAutoHyphens/>
              <w:autoSpaceDN w:val="0"/>
              <w:jc w:val="left"/>
              <w:textAlignment w:val="baseline"/>
              <w:rPr>
                <w:rFonts w:cs="Arial"/>
              </w:rPr>
            </w:pPr>
            <w:r w:rsidRPr="00FB5400">
              <w:rPr>
                <w:b/>
                <w:bCs/>
              </w:rPr>
              <w:t>Entwicklungsaspekte:</w:t>
            </w:r>
            <w:r w:rsidRPr="00FB5400">
              <w:rPr>
                <w:b/>
                <w:bCs/>
              </w:rPr>
              <w:br/>
            </w:r>
            <w:r>
              <w:br/>
            </w:r>
            <w:r w:rsidRPr="002F092D">
              <w:t>8.1 Visuelle Aufmerksamkeit</w:t>
            </w:r>
            <w:r>
              <w:br/>
            </w:r>
            <w:r w:rsidRPr="002F092D">
              <w:t>8.2 Figur-Grund-Wahrnehmung</w:t>
            </w:r>
            <w:r>
              <w:br/>
            </w:r>
            <w:r w:rsidRPr="002F092D">
              <w:t>8.3 Visuomotorische Koordination</w:t>
            </w:r>
            <w:r>
              <w:br/>
            </w:r>
            <w:r w:rsidRPr="002F092D">
              <w:t>8.4 Wahrnehmungskonstanz</w:t>
            </w:r>
            <w:r>
              <w:br/>
            </w:r>
            <w:r w:rsidRPr="002F092D">
              <w:t>8.5 Raum</w:t>
            </w:r>
            <w:r w:rsidR="00170BCE">
              <w:t>l</w:t>
            </w:r>
            <w:r w:rsidRPr="002F092D">
              <w:t>age</w:t>
            </w:r>
            <w:r>
              <w:br/>
            </w:r>
            <w:r w:rsidRPr="002F092D">
              <w:t>8.6 Räumliche Beziehungen</w:t>
            </w:r>
            <w:r>
              <w:br/>
            </w:r>
            <w:r w:rsidRPr="002F092D">
              <w:t>8.7 Formwahrnehmung</w:t>
            </w:r>
            <w:r>
              <w:br/>
            </w:r>
            <w:r w:rsidRPr="002F092D">
              <w:t>8.8 Farbwahrnehmung</w:t>
            </w:r>
            <w:r>
              <w:br/>
            </w:r>
            <w:r w:rsidRPr="002F092D">
              <w:t>8.9 Visuelle Merkfähigkeit</w:t>
            </w:r>
          </w:p>
        </w:tc>
        <w:tc>
          <w:tcPr>
            <w:tcW w:w="3402" w:type="dxa"/>
            <w:shd w:val="clear" w:color="auto" w:fill="D9D9D9" w:themeFill="background1" w:themeFillShade="D9"/>
          </w:tcPr>
          <w:p w14:paraId="7162C550"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753881E6"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13DC4DDE"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2405D148" w14:textId="77777777" w:rsidTr="00A9568C">
        <w:trPr>
          <w:trHeight w:val="954"/>
        </w:trPr>
        <w:tc>
          <w:tcPr>
            <w:tcW w:w="4962" w:type="dxa"/>
            <w:vMerge/>
            <w:shd w:val="clear" w:color="auto" w:fill="D9D9D9" w:themeFill="background1" w:themeFillShade="D9"/>
          </w:tcPr>
          <w:p w14:paraId="7DD9251F" w14:textId="77777777" w:rsidR="001E1249" w:rsidRPr="00DA6F9B" w:rsidRDefault="001E1249" w:rsidP="00A9568C">
            <w:pPr>
              <w:jc w:val="left"/>
              <w:rPr>
                <w:rFonts w:cs="Arial"/>
                <w:b/>
                <w:bCs/>
                <w:u w:val="single"/>
              </w:rPr>
            </w:pPr>
          </w:p>
        </w:tc>
        <w:tc>
          <w:tcPr>
            <w:tcW w:w="3402" w:type="dxa"/>
          </w:tcPr>
          <w:p w14:paraId="6E549073" w14:textId="68C0E55B" w:rsidR="001E1249" w:rsidRDefault="00CA19B7" w:rsidP="00AD256A">
            <w:pPr>
              <w:pStyle w:val="Listenabsatz"/>
              <w:numPr>
                <w:ilvl w:val="0"/>
                <w:numId w:val="6"/>
              </w:numPr>
              <w:ind w:left="171" w:hanging="218"/>
              <w:jc w:val="left"/>
              <w:rPr>
                <w:rFonts w:cs="Arial"/>
              </w:rPr>
            </w:pPr>
            <w:r w:rsidRPr="00891ED9">
              <w:rPr>
                <w:rFonts w:cs="Arial"/>
                <w:b/>
              </w:rPr>
              <w:t xml:space="preserve">Aufgabenfeld </w:t>
            </w:r>
            <w:r w:rsidR="001E1249" w:rsidRPr="00891ED9">
              <w:rPr>
                <w:rFonts w:cs="Arial"/>
                <w:b/>
              </w:rPr>
              <w:t>Sprache und Kommunikatio</w:t>
            </w:r>
            <w:r w:rsidRPr="00891ED9">
              <w:rPr>
                <w:rFonts w:cs="Arial"/>
                <w:b/>
              </w:rPr>
              <w:t xml:space="preserve">n -&gt; </w:t>
            </w:r>
            <w:r w:rsidR="001E1249" w:rsidRPr="00891ED9">
              <w:rPr>
                <w:rFonts w:cs="Arial"/>
              </w:rPr>
              <w:t>Lesen</w:t>
            </w:r>
            <w:r w:rsidR="00891ED9" w:rsidRPr="00891ED9">
              <w:rPr>
                <w:rFonts w:cs="Arial"/>
              </w:rPr>
              <w:t xml:space="preserve"> – mit Texten und Medien umgehen -&gt; über Lesefähigkeiten verfügen</w:t>
            </w:r>
          </w:p>
          <w:p w14:paraId="4B2BC606" w14:textId="4230285E" w:rsidR="00891ED9" w:rsidRPr="00281590" w:rsidRDefault="00891ED9" w:rsidP="00AD256A">
            <w:pPr>
              <w:pStyle w:val="Listenabsatz"/>
              <w:numPr>
                <w:ilvl w:val="0"/>
                <w:numId w:val="6"/>
              </w:numPr>
              <w:ind w:left="171" w:hanging="218"/>
              <w:jc w:val="left"/>
              <w:rPr>
                <w:rFonts w:cs="Arial"/>
              </w:rPr>
            </w:pPr>
            <w:r>
              <w:rPr>
                <w:rFonts w:cs="Arial"/>
                <w:b/>
              </w:rPr>
              <w:t xml:space="preserve">Aufgabenfeld Mathematik </w:t>
            </w:r>
            <w:r>
              <w:rPr>
                <w:rFonts w:cs="Arial"/>
              </w:rPr>
              <w:t xml:space="preserve">-&gt; Raum und Form -&gt; </w:t>
            </w:r>
            <w:r w:rsidR="00E44438">
              <w:rPr>
                <w:rFonts w:cs="Arial"/>
              </w:rPr>
              <w:t>Raumorientierung und Raumvorstellung</w:t>
            </w:r>
            <w:r w:rsidR="00281590">
              <w:rPr>
                <w:rFonts w:cs="Arial"/>
              </w:rPr>
              <w:t>/ Formen und Körper</w:t>
            </w:r>
          </w:p>
          <w:p w14:paraId="3D368DC7" w14:textId="77777777" w:rsidR="001E1249" w:rsidRPr="00DA6F9B" w:rsidRDefault="001E1249" w:rsidP="00A9568C">
            <w:pPr>
              <w:rPr>
                <w:rFonts w:cs="Arial"/>
              </w:rPr>
            </w:pPr>
            <w:r w:rsidRPr="00DA6F9B">
              <w:rPr>
                <w:rFonts w:cs="Arial"/>
                <w:b/>
                <w:bCs/>
              </w:rPr>
              <w:t>…</w:t>
            </w:r>
          </w:p>
        </w:tc>
        <w:tc>
          <w:tcPr>
            <w:tcW w:w="3543" w:type="dxa"/>
          </w:tcPr>
          <w:p w14:paraId="70E9EAD3" w14:textId="7D7CA846" w:rsidR="001E1249" w:rsidRPr="00DA6F9B" w:rsidRDefault="001E1249" w:rsidP="00AD256A">
            <w:pPr>
              <w:pStyle w:val="Listenabsatz"/>
              <w:numPr>
                <w:ilvl w:val="0"/>
                <w:numId w:val="6"/>
              </w:numPr>
              <w:ind w:left="171" w:hanging="218"/>
              <w:jc w:val="left"/>
              <w:rPr>
                <w:rFonts w:cs="Arial"/>
                <w:b/>
              </w:rPr>
            </w:pPr>
            <w:r w:rsidRPr="00DA6F9B">
              <w:rPr>
                <w:rFonts w:cs="Arial"/>
                <w:b/>
              </w:rPr>
              <w:t xml:space="preserve">Motorik </w:t>
            </w:r>
            <w:r w:rsidRPr="00DA6F9B">
              <w:rPr>
                <w:rFonts w:cs="Arial"/>
              </w:rPr>
              <w:t>2.2 Bewegen von Gegenständen mit den unteren Extremitäten, 2.3 Feinmotorischer Handgebrauch, 2.4 Hand- und Armgebrauch, 2.5 Feinmotorischer Gebrauch der Füße, 5.1 Kopfbewegung, 5.2 Augenbewegung</w:t>
            </w:r>
          </w:p>
          <w:p w14:paraId="58E29132" w14:textId="550907E8" w:rsidR="001E1249" w:rsidRPr="00DA6F9B" w:rsidRDefault="001E1249" w:rsidP="00AD256A">
            <w:pPr>
              <w:pStyle w:val="Listenabsatz"/>
              <w:numPr>
                <w:ilvl w:val="0"/>
                <w:numId w:val="6"/>
              </w:numPr>
              <w:ind w:left="171" w:hanging="218"/>
              <w:jc w:val="left"/>
              <w:rPr>
                <w:rFonts w:cs="Arial"/>
                <w:b/>
              </w:rPr>
            </w:pPr>
            <w:r w:rsidRPr="00DA6F9B">
              <w:rPr>
                <w:rFonts w:cs="Arial"/>
                <w:b/>
              </w:rPr>
              <w:t xml:space="preserve">Kognition </w:t>
            </w:r>
            <w:r w:rsidRPr="00DA6F9B">
              <w:rPr>
                <w:rFonts w:cs="Arial"/>
              </w:rPr>
              <w:t>3.2 Wiedererkennen</w:t>
            </w:r>
          </w:p>
          <w:p w14:paraId="06E8FE6A" w14:textId="77777777" w:rsidR="001E1249" w:rsidRPr="00DA6F9B" w:rsidRDefault="001E1249" w:rsidP="00A9568C">
            <w:pPr>
              <w:jc w:val="left"/>
              <w:rPr>
                <w:rFonts w:cs="Arial"/>
                <w:b/>
              </w:rPr>
            </w:pPr>
            <w:r w:rsidRPr="00DA6F9B">
              <w:rPr>
                <w:rFonts w:cs="Arial"/>
                <w:b/>
                <w:bCs/>
              </w:rPr>
              <w:t>…</w:t>
            </w:r>
          </w:p>
        </w:tc>
        <w:tc>
          <w:tcPr>
            <w:tcW w:w="2694" w:type="dxa"/>
          </w:tcPr>
          <w:p w14:paraId="3374D46B" w14:textId="4FFF16D9" w:rsidR="001E1249" w:rsidRPr="00DA6F9B" w:rsidRDefault="001E1249" w:rsidP="00A9568C">
            <w:pPr>
              <w:pStyle w:val="Listenabsatz"/>
              <w:numPr>
                <w:ilvl w:val="0"/>
                <w:numId w:val="0"/>
              </w:numPr>
              <w:ind w:left="171"/>
              <w:jc w:val="left"/>
              <w:rPr>
                <w:rFonts w:cs="Arial"/>
              </w:rPr>
            </w:pPr>
          </w:p>
        </w:tc>
      </w:tr>
    </w:tbl>
    <w:p w14:paraId="5E34CDDE" w14:textId="77777777" w:rsidR="00F82D88" w:rsidRDefault="00F82D88">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3BC697A0" w14:textId="77777777" w:rsidTr="00A9568C">
        <w:tc>
          <w:tcPr>
            <w:tcW w:w="4962" w:type="dxa"/>
            <w:shd w:val="clear" w:color="auto" w:fill="D9D9D9" w:themeFill="background1" w:themeFillShade="D9"/>
          </w:tcPr>
          <w:p w14:paraId="0E3A8AC8" w14:textId="0494DED2" w:rsidR="001E1249" w:rsidRPr="00DA6F9B" w:rsidRDefault="008F6C04"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p>
          <w:p w14:paraId="76EAC30A" w14:textId="708E3C62" w:rsidR="001E1249" w:rsidRPr="00DA6F9B"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2749532A"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430847E7" w14:textId="77777777" w:rsidR="001E1249" w:rsidRPr="00DA6F9B" w:rsidRDefault="001E1249" w:rsidP="00A9568C">
            <w:pPr>
              <w:jc w:val="left"/>
              <w:rPr>
                <w:rFonts w:cs="Arial"/>
                <w:b/>
                <w:bCs/>
              </w:rPr>
            </w:pPr>
            <w:r w:rsidRPr="00DA6F9B">
              <w:rPr>
                <w:rFonts w:cs="Arial"/>
                <w:b/>
                <w:bCs/>
              </w:rPr>
              <w:t>(Stufen-)spezifische Lernangebote</w:t>
            </w:r>
          </w:p>
          <w:p w14:paraId="2FBB33FF"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2541404D" w14:textId="77777777" w:rsidTr="00A9568C">
        <w:tc>
          <w:tcPr>
            <w:tcW w:w="4962" w:type="dxa"/>
          </w:tcPr>
          <w:p w14:paraId="1BA39ABD" w14:textId="6E740F36"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0BBE42C2" w14:textId="7E839565" w:rsidR="00593591" w:rsidRPr="00DA6F9B" w:rsidRDefault="00593591" w:rsidP="00AD256A">
            <w:pPr>
              <w:pStyle w:val="Listenabsatz"/>
              <w:numPr>
                <w:ilvl w:val="0"/>
                <w:numId w:val="7"/>
              </w:numPr>
              <w:ind w:left="272" w:hanging="195"/>
              <w:jc w:val="left"/>
              <w:rPr>
                <w:rFonts w:cs="Arial"/>
                <w:color w:val="000000"/>
              </w:rPr>
            </w:pPr>
            <w:r>
              <w:rPr>
                <w:rFonts w:cs="Arial"/>
                <w:color w:val="000000"/>
              </w:rPr>
              <w:t>Kim-Spiele</w:t>
            </w:r>
          </w:p>
          <w:p w14:paraId="25296172"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Zuordnungsaufgaben</w:t>
            </w:r>
          </w:p>
          <w:p w14:paraId="3F8C2164" w14:textId="77777777" w:rsidR="001E1249" w:rsidRPr="00C24733" w:rsidRDefault="001E1249" w:rsidP="00AD256A">
            <w:pPr>
              <w:pStyle w:val="Listenabsatz"/>
              <w:numPr>
                <w:ilvl w:val="0"/>
                <w:numId w:val="7"/>
              </w:numPr>
              <w:ind w:left="272" w:hanging="195"/>
              <w:jc w:val="left"/>
              <w:rPr>
                <w:rFonts w:cs="Arial"/>
                <w:color w:val="000000"/>
              </w:rPr>
            </w:pPr>
            <w:r w:rsidRPr="00C24733">
              <w:rPr>
                <w:rFonts w:cs="Arial"/>
                <w:color w:val="000000"/>
              </w:rPr>
              <w:t xml:space="preserve">Lernen durch Nachahmung </w:t>
            </w:r>
          </w:p>
          <w:p w14:paraId="7DE9BE09" w14:textId="77777777" w:rsidR="009A75C8" w:rsidRDefault="001E1249" w:rsidP="00AD256A">
            <w:pPr>
              <w:pStyle w:val="Listenabsatz"/>
              <w:numPr>
                <w:ilvl w:val="0"/>
                <w:numId w:val="7"/>
              </w:numPr>
              <w:ind w:left="272" w:hanging="195"/>
              <w:jc w:val="left"/>
              <w:rPr>
                <w:rFonts w:cs="Arial"/>
                <w:color w:val="000000"/>
              </w:rPr>
            </w:pPr>
            <w:r w:rsidRPr="009A75C8">
              <w:rPr>
                <w:rFonts w:cs="Arial"/>
                <w:color w:val="000000"/>
              </w:rPr>
              <w:t>Angebote zur Auge-Hand-Koordination (</w:t>
            </w:r>
            <w:r w:rsidR="00C24733" w:rsidRPr="009A75C8">
              <w:rPr>
                <w:rFonts w:cs="Arial"/>
                <w:color w:val="000000"/>
              </w:rPr>
              <w:t xml:space="preserve">z.B. </w:t>
            </w:r>
            <w:r w:rsidRPr="009A75C8">
              <w:rPr>
                <w:rFonts w:cs="Arial"/>
                <w:color w:val="000000"/>
              </w:rPr>
              <w:t>Fädel</w:t>
            </w:r>
            <w:r w:rsidR="00C24733" w:rsidRPr="009A75C8">
              <w:rPr>
                <w:rFonts w:cs="Arial"/>
                <w:color w:val="000000"/>
              </w:rPr>
              <w:t>- und Steck</w:t>
            </w:r>
            <w:r w:rsidRPr="009A75C8">
              <w:rPr>
                <w:rFonts w:cs="Arial"/>
                <w:color w:val="000000"/>
              </w:rPr>
              <w:t xml:space="preserve">spiele) </w:t>
            </w:r>
          </w:p>
          <w:p w14:paraId="0B2C4EC4" w14:textId="19072CE5" w:rsidR="001E1249" w:rsidRDefault="001E1249" w:rsidP="00AD256A">
            <w:pPr>
              <w:pStyle w:val="Listenabsatz"/>
              <w:numPr>
                <w:ilvl w:val="0"/>
                <w:numId w:val="7"/>
              </w:numPr>
              <w:ind w:left="272" w:hanging="195"/>
              <w:jc w:val="left"/>
              <w:rPr>
                <w:rFonts w:cs="Arial"/>
                <w:color w:val="000000"/>
              </w:rPr>
            </w:pPr>
            <w:r w:rsidRPr="009A75C8">
              <w:rPr>
                <w:rFonts w:cs="Arial"/>
                <w:color w:val="000000"/>
              </w:rPr>
              <w:t>Bewegungsangebote</w:t>
            </w:r>
          </w:p>
          <w:p w14:paraId="43520191" w14:textId="3AFFF8C7" w:rsidR="00593591" w:rsidRDefault="00593591" w:rsidP="00AD256A">
            <w:pPr>
              <w:pStyle w:val="Listenabsatz"/>
              <w:numPr>
                <w:ilvl w:val="0"/>
                <w:numId w:val="7"/>
              </w:numPr>
              <w:ind w:left="272" w:hanging="195"/>
              <w:jc w:val="left"/>
              <w:rPr>
                <w:rFonts w:cs="Arial"/>
                <w:color w:val="000000"/>
              </w:rPr>
            </w:pPr>
            <w:r>
              <w:rPr>
                <w:rFonts w:cs="Arial"/>
                <w:color w:val="000000"/>
              </w:rPr>
              <w:t>Veränderungsspiele</w:t>
            </w:r>
          </w:p>
          <w:p w14:paraId="3FCBFCDD" w14:textId="5533922F" w:rsidR="00593591" w:rsidRDefault="00593591" w:rsidP="00AD256A">
            <w:pPr>
              <w:pStyle w:val="Listenabsatz"/>
              <w:numPr>
                <w:ilvl w:val="0"/>
                <w:numId w:val="7"/>
              </w:numPr>
              <w:ind w:left="272" w:hanging="195"/>
              <w:jc w:val="left"/>
              <w:rPr>
                <w:rFonts w:cs="Arial"/>
                <w:color w:val="000000"/>
              </w:rPr>
            </w:pPr>
            <w:r>
              <w:rPr>
                <w:rFonts w:cs="Arial"/>
                <w:color w:val="000000"/>
              </w:rPr>
              <w:t>Experimente zum Vergrößern und Verkleinern von Gegenständen</w:t>
            </w:r>
          </w:p>
          <w:p w14:paraId="367BF31C" w14:textId="185DBC97" w:rsidR="00593591" w:rsidRPr="00593591" w:rsidRDefault="00593591" w:rsidP="00AD256A">
            <w:pPr>
              <w:pStyle w:val="Listenabsatz"/>
              <w:numPr>
                <w:ilvl w:val="0"/>
                <w:numId w:val="7"/>
              </w:numPr>
              <w:ind w:left="272" w:hanging="195"/>
              <w:jc w:val="left"/>
              <w:rPr>
                <w:rFonts w:cs="Arial"/>
                <w:color w:val="000000"/>
              </w:rPr>
            </w:pPr>
            <w:r>
              <w:rPr>
                <w:rFonts w:cs="Arial"/>
                <w:color w:val="000000"/>
              </w:rPr>
              <w:t>Spiele mit Spiegeln</w:t>
            </w:r>
          </w:p>
          <w:p w14:paraId="24058177" w14:textId="7B2F7011" w:rsidR="00593591" w:rsidRDefault="00593591" w:rsidP="00AD256A">
            <w:pPr>
              <w:pStyle w:val="Listenabsatz"/>
              <w:numPr>
                <w:ilvl w:val="0"/>
                <w:numId w:val="7"/>
              </w:numPr>
              <w:ind w:left="272" w:hanging="195"/>
              <w:jc w:val="left"/>
              <w:rPr>
                <w:rFonts w:cs="Arial"/>
                <w:color w:val="000000"/>
              </w:rPr>
            </w:pPr>
            <w:r>
              <w:rPr>
                <w:rFonts w:cs="Arial"/>
                <w:color w:val="000000"/>
              </w:rPr>
              <w:t>Sehrätsel („Ich sehe was, was du nicht siehst“)</w:t>
            </w:r>
            <w:r w:rsidR="00201598">
              <w:rPr>
                <w:rFonts w:cs="Arial"/>
                <w:color w:val="000000"/>
              </w:rPr>
              <w:t>, Suchbilder („ Wo ist…?“), Fehlerbilder („Wo ist der Unterschied?“)</w:t>
            </w:r>
          </w:p>
          <w:p w14:paraId="067C25C3" w14:textId="77777777" w:rsidR="00593591" w:rsidRPr="00F82D88" w:rsidRDefault="00593591" w:rsidP="00F82D88">
            <w:pPr>
              <w:ind w:left="77"/>
              <w:jc w:val="left"/>
              <w:rPr>
                <w:rFonts w:cs="Arial"/>
                <w:color w:val="000000"/>
              </w:rPr>
            </w:pPr>
          </w:p>
          <w:p w14:paraId="3DD67378" w14:textId="77777777" w:rsidR="001E1249" w:rsidRPr="00DA6F9B" w:rsidRDefault="001E1249" w:rsidP="00A9568C">
            <w:pPr>
              <w:jc w:val="left"/>
              <w:rPr>
                <w:rFonts w:cs="Arial"/>
              </w:rPr>
            </w:pPr>
            <w:r w:rsidRPr="00DA6F9B">
              <w:rPr>
                <w:rFonts w:cs="Arial"/>
                <w:b/>
                <w:bCs/>
              </w:rPr>
              <w:t>…</w:t>
            </w:r>
          </w:p>
          <w:p w14:paraId="67189A42" w14:textId="77777777" w:rsidR="001E1249" w:rsidRPr="00DA6F9B" w:rsidRDefault="001E1249" w:rsidP="00A9568C">
            <w:pPr>
              <w:jc w:val="left"/>
              <w:rPr>
                <w:rFonts w:cs="Arial"/>
              </w:rPr>
            </w:pPr>
          </w:p>
        </w:tc>
        <w:tc>
          <w:tcPr>
            <w:tcW w:w="3402" w:type="dxa"/>
          </w:tcPr>
          <w:p w14:paraId="35E2C3BF" w14:textId="77777777" w:rsidR="001E1249" w:rsidRPr="00DA6F9B" w:rsidRDefault="001E1249" w:rsidP="00AD256A">
            <w:pPr>
              <w:pStyle w:val="Listenabsatz"/>
              <w:numPr>
                <w:ilvl w:val="0"/>
                <w:numId w:val="7"/>
              </w:numPr>
              <w:ind w:left="278" w:hanging="218"/>
              <w:jc w:val="left"/>
              <w:rPr>
                <w:rFonts w:cs="Arial"/>
              </w:rPr>
            </w:pPr>
            <w:r w:rsidRPr="00DA6F9B">
              <w:rPr>
                <w:rFonts w:cs="Arial"/>
              </w:rPr>
              <w:t xml:space="preserve">Sinnesmaterial (Tücher, Bälle, </w:t>
            </w:r>
          </w:p>
          <w:p w14:paraId="577C5432" w14:textId="77777777" w:rsidR="001E1249" w:rsidRPr="00DA6F9B" w:rsidRDefault="001E1249" w:rsidP="00AD256A">
            <w:pPr>
              <w:pStyle w:val="Listenabsatz"/>
              <w:numPr>
                <w:ilvl w:val="0"/>
                <w:numId w:val="7"/>
              </w:numPr>
              <w:ind w:left="278" w:hanging="218"/>
              <w:jc w:val="left"/>
              <w:rPr>
                <w:rFonts w:cs="Arial"/>
              </w:rPr>
            </w:pPr>
            <w:r w:rsidRPr="00DA6F9B">
              <w:rPr>
                <w:rFonts w:cs="Arial"/>
              </w:rPr>
              <w:t>Spiele (Memory, Bilder-Lotto, Kim-Spiele, Puzzle, Steckspiele)</w:t>
            </w:r>
          </w:p>
          <w:p w14:paraId="57B6EBE3" w14:textId="77777777" w:rsidR="001E1249" w:rsidRPr="00DA6F9B" w:rsidRDefault="001E1249" w:rsidP="00AD256A">
            <w:pPr>
              <w:pStyle w:val="Listenabsatz"/>
              <w:numPr>
                <w:ilvl w:val="0"/>
                <w:numId w:val="7"/>
              </w:numPr>
              <w:ind w:left="278" w:hanging="218"/>
              <w:jc w:val="left"/>
              <w:rPr>
                <w:rFonts w:cs="Arial"/>
              </w:rPr>
            </w:pPr>
            <w:r w:rsidRPr="00DA6F9B">
              <w:rPr>
                <w:rFonts w:cs="Arial"/>
              </w:rPr>
              <w:t>Schwarzlicht (fluoreszierende Materialien)</w:t>
            </w:r>
          </w:p>
          <w:p w14:paraId="1F84489F" w14:textId="77777777" w:rsidR="001E1249" w:rsidRPr="00DA6F9B" w:rsidRDefault="001E1249" w:rsidP="00AD256A">
            <w:pPr>
              <w:pStyle w:val="Listenabsatz"/>
              <w:numPr>
                <w:ilvl w:val="0"/>
                <w:numId w:val="7"/>
              </w:numPr>
              <w:ind w:left="278" w:hanging="218"/>
              <w:jc w:val="left"/>
              <w:rPr>
                <w:rFonts w:cs="Arial"/>
              </w:rPr>
            </w:pPr>
            <w:r w:rsidRPr="00DA6F9B">
              <w:rPr>
                <w:rFonts w:cs="Arial"/>
              </w:rPr>
              <w:t>Taschenlampen</w:t>
            </w:r>
          </w:p>
          <w:p w14:paraId="30E2B77B" w14:textId="77777777" w:rsidR="001E1249" w:rsidRPr="00DA6F9B" w:rsidRDefault="001E1249" w:rsidP="00AD256A">
            <w:pPr>
              <w:pStyle w:val="Listenabsatz"/>
              <w:numPr>
                <w:ilvl w:val="0"/>
                <w:numId w:val="7"/>
              </w:numPr>
              <w:ind w:left="278" w:hanging="218"/>
              <w:jc w:val="left"/>
              <w:rPr>
                <w:rFonts w:cs="Arial"/>
              </w:rPr>
            </w:pPr>
            <w:r w:rsidRPr="00DA6F9B">
              <w:rPr>
                <w:rFonts w:cs="Arial"/>
              </w:rPr>
              <w:t>Projektoren</w:t>
            </w:r>
          </w:p>
          <w:p w14:paraId="04A5BA9C" w14:textId="77777777" w:rsidR="001E1249" w:rsidRPr="00DA6F9B" w:rsidRDefault="001E1249" w:rsidP="00AD256A">
            <w:pPr>
              <w:pStyle w:val="Listenabsatz"/>
              <w:numPr>
                <w:ilvl w:val="0"/>
                <w:numId w:val="7"/>
              </w:numPr>
              <w:ind w:left="278" w:hanging="218"/>
              <w:jc w:val="left"/>
              <w:rPr>
                <w:rFonts w:cs="Arial"/>
              </w:rPr>
            </w:pPr>
            <w:r w:rsidRPr="00DA6F9B">
              <w:rPr>
                <w:rFonts w:cs="Arial"/>
              </w:rPr>
              <w:t>Fädelspiele, Steckperlen</w:t>
            </w:r>
          </w:p>
          <w:p w14:paraId="64F4ACBD" w14:textId="77777777" w:rsidR="001E1249" w:rsidRPr="00DA6F9B" w:rsidRDefault="001E1249" w:rsidP="00AD256A">
            <w:pPr>
              <w:pStyle w:val="Listenabsatz"/>
              <w:numPr>
                <w:ilvl w:val="0"/>
                <w:numId w:val="7"/>
              </w:numPr>
              <w:ind w:left="278" w:hanging="218"/>
              <w:jc w:val="left"/>
              <w:rPr>
                <w:rFonts w:cs="Arial"/>
              </w:rPr>
            </w:pPr>
            <w:r w:rsidRPr="00DA6F9B">
              <w:rPr>
                <w:rFonts w:cs="Arial"/>
              </w:rPr>
              <w:t>Arbeitskisten (Form, Farbe)</w:t>
            </w:r>
          </w:p>
          <w:p w14:paraId="1993C619" w14:textId="77777777" w:rsidR="001E1249" w:rsidRPr="000D1271" w:rsidRDefault="001E1249" w:rsidP="00AD256A">
            <w:pPr>
              <w:pStyle w:val="Listenabsatz"/>
              <w:numPr>
                <w:ilvl w:val="0"/>
                <w:numId w:val="7"/>
              </w:numPr>
              <w:ind w:left="278" w:hanging="218"/>
              <w:jc w:val="left"/>
              <w:rPr>
                <w:rFonts w:cs="Arial"/>
              </w:rPr>
            </w:pPr>
            <w:r w:rsidRPr="000D1271">
              <w:rPr>
                <w:rFonts w:cs="Arial"/>
              </w:rPr>
              <w:t>Puppenhaus</w:t>
            </w:r>
          </w:p>
          <w:p w14:paraId="55237516" w14:textId="39A3F7C7" w:rsidR="001E1249" w:rsidRPr="00DA6F9B" w:rsidRDefault="001E1249" w:rsidP="00AD256A">
            <w:pPr>
              <w:pStyle w:val="Listenabsatz"/>
              <w:numPr>
                <w:ilvl w:val="0"/>
                <w:numId w:val="7"/>
              </w:numPr>
              <w:ind w:left="278" w:hanging="218"/>
              <w:jc w:val="left"/>
              <w:rPr>
                <w:rFonts w:cs="Arial"/>
              </w:rPr>
            </w:pPr>
            <w:r w:rsidRPr="00DA6F9B">
              <w:rPr>
                <w:rFonts w:cs="Arial"/>
              </w:rPr>
              <w:t>Formenplättchen in unterschiedlichen Farben (Mat</w:t>
            </w:r>
            <w:r w:rsidR="00854552">
              <w:rPr>
                <w:rFonts w:cs="Arial"/>
              </w:rPr>
              <w:t>he</w:t>
            </w:r>
            <w:r w:rsidR="009F120C">
              <w:rPr>
                <w:rFonts w:cs="Arial"/>
              </w:rPr>
              <w:t>matik</w:t>
            </w:r>
            <w:r w:rsidRPr="00DA6F9B">
              <w:rPr>
                <w:rFonts w:cs="Arial"/>
              </w:rPr>
              <w:t>schrank)</w:t>
            </w:r>
          </w:p>
          <w:p w14:paraId="4C4FBC2F" w14:textId="77777777" w:rsidR="001E1249" w:rsidRPr="00DA6F9B" w:rsidRDefault="001E1249" w:rsidP="00AD256A">
            <w:pPr>
              <w:pStyle w:val="Listenabsatz"/>
              <w:numPr>
                <w:ilvl w:val="0"/>
                <w:numId w:val="7"/>
              </w:numPr>
              <w:ind w:left="278" w:hanging="218"/>
              <w:jc w:val="left"/>
              <w:rPr>
                <w:rFonts w:cs="Arial"/>
              </w:rPr>
            </w:pPr>
            <w:r w:rsidRPr="00DA6F9B">
              <w:rPr>
                <w:rFonts w:cs="Arial"/>
              </w:rPr>
              <w:t>Hammerspiel (Spielesammlung)</w:t>
            </w:r>
          </w:p>
          <w:p w14:paraId="29F34632" w14:textId="77777777" w:rsidR="001E1249" w:rsidRPr="00DA6F9B" w:rsidRDefault="001E1249" w:rsidP="00AD256A">
            <w:pPr>
              <w:pStyle w:val="Listenabsatz"/>
              <w:numPr>
                <w:ilvl w:val="0"/>
                <w:numId w:val="7"/>
              </w:numPr>
              <w:ind w:left="278" w:hanging="218"/>
              <w:jc w:val="left"/>
              <w:rPr>
                <w:rFonts w:cs="Arial"/>
              </w:rPr>
            </w:pPr>
            <w:r w:rsidRPr="00DA6F9B">
              <w:rPr>
                <w:rFonts w:cs="Arial"/>
              </w:rPr>
              <w:t>Schulhof-Kreide (Spielesammlung)</w:t>
            </w:r>
          </w:p>
          <w:p w14:paraId="74D8ADF3" w14:textId="77777777" w:rsidR="001E1249" w:rsidRPr="00DA6F9B" w:rsidRDefault="001E1249" w:rsidP="00AD256A">
            <w:pPr>
              <w:pStyle w:val="Listenabsatz"/>
              <w:numPr>
                <w:ilvl w:val="0"/>
                <w:numId w:val="7"/>
              </w:numPr>
              <w:ind w:left="278" w:hanging="218"/>
              <w:jc w:val="left"/>
              <w:rPr>
                <w:rFonts w:cs="Arial"/>
              </w:rPr>
            </w:pPr>
            <w:r w:rsidRPr="00DA6F9B">
              <w:rPr>
                <w:rFonts w:cs="Arial"/>
              </w:rPr>
              <w:t>Wurf- und Rollgegenstände (Säckchen, Bälle, Murmeln) und Zielobjekte (Dosen, Eimer, Reifen)</w:t>
            </w:r>
          </w:p>
          <w:p w14:paraId="37962F8D" w14:textId="25288A6C" w:rsidR="001E1249" w:rsidRPr="00DA6F9B" w:rsidRDefault="001E1249" w:rsidP="00AD256A">
            <w:pPr>
              <w:pStyle w:val="Listenabsatz"/>
              <w:numPr>
                <w:ilvl w:val="0"/>
                <w:numId w:val="7"/>
              </w:numPr>
              <w:ind w:left="278" w:hanging="218"/>
              <w:jc w:val="left"/>
              <w:rPr>
                <w:rFonts w:cs="Arial"/>
              </w:rPr>
            </w:pPr>
            <w:r w:rsidRPr="00DA6F9B">
              <w:rPr>
                <w:rFonts w:cs="Arial"/>
              </w:rPr>
              <w:t>Lupen/ Lupenbecher (</w:t>
            </w:r>
            <w:r w:rsidR="009F120C">
              <w:rPr>
                <w:rFonts w:cs="Arial"/>
              </w:rPr>
              <w:t xml:space="preserve">Naturwissenschaftliche </w:t>
            </w:r>
            <w:r w:rsidRPr="00DA6F9B">
              <w:rPr>
                <w:rFonts w:cs="Arial"/>
              </w:rPr>
              <w:t>Sammlung)</w:t>
            </w:r>
          </w:p>
          <w:p w14:paraId="17AAF9D5" w14:textId="540BC4DD" w:rsidR="001E1249" w:rsidRPr="00DA6F9B" w:rsidRDefault="001E1249" w:rsidP="00AD256A">
            <w:pPr>
              <w:pStyle w:val="Listenabsatz"/>
              <w:numPr>
                <w:ilvl w:val="0"/>
                <w:numId w:val="7"/>
              </w:numPr>
              <w:ind w:left="278" w:hanging="218"/>
              <w:jc w:val="left"/>
              <w:rPr>
                <w:rFonts w:cs="Arial"/>
              </w:rPr>
            </w:pPr>
            <w:r w:rsidRPr="00DA6F9B">
              <w:rPr>
                <w:rFonts w:cs="Arial"/>
              </w:rPr>
              <w:t>verschiedene Spiegel (Mathe</w:t>
            </w:r>
            <w:r w:rsidR="009F120C">
              <w:rPr>
                <w:rFonts w:cs="Arial"/>
              </w:rPr>
              <w:t>matik</w:t>
            </w:r>
            <w:r w:rsidRPr="00DA6F9B">
              <w:rPr>
                <w:rFonts w:cs="Arial"/>
              </w:rPr>
              <w:t>schrank)</w:t>
            </w:r>
          </w:p>
          <w:p w14:paraId="153F3068" w14:textId="77777777" w:rsidR="001E1249" w:rsidRPr="00DA6F9B" w:rsidRDefault="001E1249" w:rsidP="00A9568C">
            <w:pPr>
              <w:jc w:val="left"/>
              <w:rPr>
                <w:rFonts w:cs="Arial"/>
                <w:b/>
                <w:bCs/>
              </w:rPr>
            </w:pPr>
            <w:r w:rsidRPr="00DA6F9B">
              <w:rPr>
                <w:rFonts w:cs="Arial"/>
                <w:b/>
                <w:bCs/>
              </w:rPr>
              <w:t>…</w:t>
            </w:r>
          </w:p>
        </w:tc>
        <w:tc>
          <w:tcPr>
            <w:tcW w:w="6237" w:type="dxa"/>
          </w:tcPr>
          <w:p w14:paraId="3430B8F5"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4C346B2A" w14:textId="76E2D953" w:rsidR="001E1249"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Snoezelen</w:t>
            </w:r>
          </w:p>
          <w:p w14:paraId="12001422" w14:textId="04D5E239" w:rsidR="001E1249" w:rsidRDefault="00942B00"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Bastel-AG</w:t>
            </w:r>
          </w:p>
          <w:p w14:paraId="1C544D8C" w14:textId="6E9AF965"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4A5E8397" w14:textId="22497464" w:rsidR="005F73FF" w:rsidRPr="005F73FF" w:rsidRDefault="005F73FF" w:rsidP="00A9568C">
            <w:pPr>
              <w:pStyle w:val="fachspezifischeAufzhlung"/>
              <w:numPr>
                <w:ilvl w:val="0"/>
                <w:numId w:val="0"/>
              </w:numPr>
              <w:jc w:val="left"/>
              <w:rPr>
                <w:rFonts w:cs="Arial"/>
                <w:i/>
                <w:color w:val="000000" w:themeColor="text1"/>
                <w:sz w:val="22"/>
                <w:szCs w:val="22"/>
              </w:rPr>
            </w:pPr>
            <w:r w:rsidRPr="002C2D41">
              <w:rPr>
                <w:rFonts w:cs="Arial"/>
                <w:i/>
                <w:color w:val="000000" w:themeColor="text1"/>
                <w:sz w:val="22"/>
                <w:szCs w:val="22"/>
              </w:rPr>
              <w:t>Mehrsinnliches Geschichtenerzählen</w:t>
            </w:r>
          </w:p>
          <w:p w14:paraId="28112914"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3561BE1B" w14:textId="04D7FDDB" w:rsidR="001E1249" w:rsidRDefault="00942B00" w:rsidP="00A9568C">
            <w:pPr>
              <w:pStyle w:val="fachspezifischeAufzhlung"/>
              <w:numPr>
                <w:ilvl w:val="0"/>
                <w:numId w:val="0"/>
              </w:numPr>
              <w:jc w:val="left"/>
              <w:rPr>
                <w:rFonts w:cs="Arial"/>
                <w:color w:val="000000" w:themeColor="text1"/>
                <w:sz w:val="22"/>
                <w:szCs w:val="22"/>
              </w:rPr>
            </w:pPr>
            <w:r w:rsidRPr="001407FE">
              <w:rPr>
                <w:rFonts w:cs="Arial"/>
                <w:color w:val="000000" w:themeColor="text1"/>
                <w:sz w:val="22"/>
                <w:szCs w:val="22"/>
              </w:rPr>
              <w:t>Schwarzlichttheater (musisch-ästhetische Erziehung)</w:t>
            </w:r>
          </w:p>
          <w:p w14:paraId="6D326B56" w14:textId="012B314B"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Geburtstags</w:t>
            </w:r>
            <w:r w:rsidR="00CA7731">
              <w:rPr>
                <w:rFonts w:cs="Arial"/>
                <w:color w:val="000000" w:themeColor="text1"/>
                <w:sz w:val="22"/>
                <w:szCs w:val="22"/>
              </w:rPr>
              <w:t>rallyes</w:t>
            </w:r>
            <w:r>
              <w:rPr>
                <w:rFonts w:cs="Arial"/>
                <w:color w:val="000000" w:themeColor="text1"/>
                <w:sz w:val="22"/>
                <w:szCs w:val="22"/>
              </w:rPr>
              <w:t xml:space="preserve"> mit wahrnehmungsfördernden Spielen</w:t>
            </w:r>
          </w:p>
          <w:p w14:paraId="710EB301" w14:textId="233E462D" w:rsidR="00201598" w:rsidRPr="005F73FF" w:rsidRDefault="00201598"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Einbindung von Fädel-, Steck und Hammerspielen in die Wochenplanarbeit</w:t>
            </w:r>
          </w:p>
          <w:p w14:paraId="01C6E37C"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4611BF13" w14:textId="75CA1EB5" w:rsidR="001E1249" w:rsidRPr="00DA6F9B" w:rsidRDefault="00201598" w:rsidP="00A9568C">
            <w:pPr>
              <w:pStyle w:val="fachspezifischeAufzhlung"/>
              <w:numPr>
                <w:ilvl w:val="0"/>
                <w:numId w:val="0"/>
              </w:numPr>
              <w:jc w:val="left"/>
              <w:rPr>
                <w:rFonts w:cs="Arial"/>
                <w:color w:val="000000" w:themeColor="text1"/>
                <w:sz w:val="22"/>
                <w:szCs w:val="22"/>
                <w:u w:val="single"/>
              </w:rPr>
            </w:pPr>
            <w:r>
              <w:rPr>
                <w:rFonts w:cs="Arial"/>
                <w:color w:val="000000" w:themeColor="text1"/>
                <w:sz w:val="22"/>
                <w:szCs w:val="22"/>
                <w:u w:val="single"/>
              </w:rPr>
              <w:t>Einführung und Nutzung von Maßnahmen zur Selbstkontrolle von Aufgaben anhand einer Vorlage</w:t>
            </w:r>
          </w:p>
          <w:p w14:paraId="31DC0A22"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617D76BE" w14:textId="4284BB16" w:rsidR="001E1249" w:rsidRPr="00DA6F9B" w:rsidRDefault="00201598" w:rsidP="00A9568C">
            <w:pPr>
              <w:jc w:val="left"/>
              <w:rPr>
                <w:rFonts w:cs="Arial"/>
              </w:rPr>
            </w:pPr>
            <w:r>
              <w:rPr>
                <w:rFonts w:cs="Arial"/>
              </w:rPr>
              <w:t>Einbindung von Arbeitskisten mit handwerklichen Aufgaben (u.a. Schrauben, Stecken, Zusammenlegen) in die Wochenplanarbeit</w:t>
            </w:r>
          </w:p>
        </w:tc>
      </w:tr>
    </w:tbl>
    <w:p w14:paraId="3B197173" w14:textId="77777777" w:rsidR="00F82D88" w:rsidRDefault="00F82D88">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482F61B0" w14:textId="77777777" w:rsidTr="00A9568C">
        <w:tc>
          <w:tcPr>
            <w:tcW w:w="14601" w:type="dxa"/>
            <w:shd w:val="clear" w:color="auto" w:fill="D9D9D9" w:themeFill="background1" w:themeFillShade="D9"/>
          </w:tcPr>
          <w:p w14:paraId="0CEEF171" w14:textId="2ACAA49A" w:rsidR="0035495A" w:rsidRDefault="0035495A" w:rsidP="00A9568C">
            <w:pPr>
              <w:jc w:val="left"/>
              <w:rPr>
                <w:rFonts w:cs="Arial"/>
                <w:b/>
                <w:bCs/>
              </w:rPr>
            </w:pPr>
          </w:p>
          <w:p w14:paraId="534C8551" w14:textId="14F16CFD" w:rsidR="001E1249" w:rsidRPr="00DA6F9B" w:rsidRDefault="001E1249" w:rsidP="001E51DB">
            <w:pPr>
              <w:spacing w:line="276" w:lineRule="auto"/>
              <w:jc w:val="left"/>
              <w:rPr>
                <w:rFonts w:cs="Arial"/>
                <w:b/>
                <w:bCs/>
              </w:rPr>
            </w:pPr>
            <w:r w:rsidRPr="00DA6F9B">
              <w:rPr>
                <w:rFonts w:cs="Arial"/>
                <w:b/>
                <w:bCs/>
              </w:rPr>
              <w:t>Angestrebte Kompetenzen:</w:t>
            </w:r>
          </w:p>
          <w:p w14:paraId="2A2DB931" w14:textId="3FF5F7E0" w:rsidR="001E1249" w:rsidRDefault="001E1249"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39A348DF" w14:textId="28E9BE13" w:rsidR="00A17EA7" w:rsidRPr="00DA6F9B" w:rsidRDefault="00A17EA7" w:rsidP="00A9568C">
            <w:pPr>
              <w:jc w:val="left"/>
              <w:rPr>
                <w:rFonts w:cs="Arial"/>
                <w:b/>
                <w:bCs/>
                <w:u w:val="single"/>
              </w:rPr>
            </w:pPr>
          </w:p>
        </w:tc>
      </w:tr>
      <w:tr w:rsidR="001E1249" w:rsidRPr="00DA6F9B" w14:paraId="407A88B2" w14:textId="77777777" w:rsidTr="00A9568C">
        <w:tc>
          <w:tcPr>
            <w:tcW w:w="14601" w:type="dxa"/>
          </w:tcPr>
          <w:p w14:paraId="5CC36C23" w14:textId="1C336A99" w:rsidR="001E1249" w:rsidRPr="00DA6F9B" w:rsidRDefault="00D33E7E" w:rsidP="0035495A">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50185454" w14:textId="51124286" w:rsidR="001E1249"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448EE526" w14:textId="77777777" w:rsidR="00F82D88" w:rsidRPr="00DA6F9B" w:rsidRDefault="00F82D88" w:rsidP="0035495A">
            <w:pPr>
              <w:spacing w:line="276" w:lineRule="auto"/>
              <w:jc w:val="left"/>
              <w:rPr>
                <w:rFonts w:cs="Arial"/>
                <w:b/>
                <w:bCs/>
                <w:u w:val="single"/>
              </w:rPr>
            </w:pPr>
          </w:p>
          <w:p w14:paraId="0EE1E124" w14:textId="6B49FC20" w:rsidR="001E1249" w:rsidRDefault="001E1249" w:rsidP="0035495A">
            <w:pPr>
              <w:spacing w:line="276" w:lineRule="auto"/>
              <w:jc w:val="left"/>
              <w:rPr>
                <w:rFonts w:cs="Arial"/>
              </w:rPr>
            </w:pPr>
            <w:r w:rsidRPr="00DA6F9B">
              <w:rPr>
                <w:rFonts w:cs="Arial"/>
              </w:rPr>
              <w:t>Die Leistungserfassung in der visuellen Wahrnehmung erfol</w:t>
            </w:r>
            <w:r w:rsidR="00167F08">
              <w:rPr>
                <w:rFonts w:cs="Arial"/>
              </w:rPr>
              <w:t xml:space="preserve">gt über die </w:t>
            </w:r>
            <w:r w:rsidR="008D600C">
              <w:rPr>
                <w:rFonts w:cs="Arial"/>
              </w:rPr>
              <w:t>Beobachtungsbögen</w:t>
            </w:r>
            <w:r w:rsidR="00F82D88">
              <w:rPr>
                <w:rFonts w:cs="Arial"/>
              </w:rPr>
              <w:t xml:space="preserve"> </w:t>
            </w:r>
            <w:r w:rsidRPr="00DA6F9B">
              <w:rPr>
                <w:rFonts w:cs="Arial"/>
              </w:rPr>
              <w:t>(</w:t>
            </w:r>
            <w:r w:rsidR="00F82D88">
              <w:rPr>
                <w:rFonts w:cs="Arial"/>
              </w:rPr>
              <w:t>Schulserver)</w:t>
            </w:r>
            <w:r w:rsidRPr="00DA6F9B">
              <w:rPr>
                <w:rFonts w:cs="Arial"/>
              </w:rPr>
              <w:t>. Zudem erhält die Schülerin/ der Schüler ein unmittelbares Feedback (u.a. akustisch, taktil, verbal, visuell) durch die Lehrkraft.</w:t>
            </w:r>
          </w:p>
          <w:p w14:paraId="3A031982" w14:textId="77777777" w:rsidR="009F120C" w:rsidRDefault="00854552" w:rsidP="0035495A">
            <w:pPr>
              <w:spacing w:line="276" w:lineRule="auto"/>
              <w:jc w:val="left"/>
              <w:rPr>
                <w:rFonts w:cs="Arial"/>
              </w:rPr>
            </w:pPr>
            <w:r>
              <w:rPr>
                <w:rFonts w:cs="Arial"/>
              </w:rPr>
              <w:t>Am Tag der Sinne wird eine Urkunde für alle teilnehmenden Schülerinnen und Schüler mit der Angabe aller Stationen und ausgestellt. Diese ist gemäß des jeweiligen Mottos gestaltet und von dem Vorbereitungsteam bereitgestellt. Die feierliche Übergabe erfolgt am Ende des Tages.</w:t>
            </w:r>
            <w:r w:rsidR="00CA7731">
              <w:rPr>
                <w:rFonts w:cs="Arial"/>
              </w:rPr>
              <w:t xml:space="preserve"> Die Geburtstagsrallyes werden durch Laufzettel dokumentiert und am Ende mit einer Medaille belohnt.</w:t>
            </w:r>
          </w:p>
          <w:p w14:paraId="5067FDA5" w14:textId="45B13320" w:rsidR="0035495A" w:rsidRPr="00DA6F9B" w:rsidRDefault="0035495A" w:rsidP="00A9568C">
            <w:pPr>
              <w:jc w:val="left"/>
              <w:rPr>
                <w:rFonts w:cs="Arial"/>
                <w:b/>
                <w:bCs/>
                <w:u w:val="single"/>
              </w:rPr>
            </w:pPr>
          </w:p>
        </w:tc>
      </w:tr>
    </w:tbl>
    <w:p w14:paraId="4C2A7C5A" w14:textId="77777777" w:rsidR="0035495A" w:rsidRDefault="0035495A">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235C1A" w:rsidRPr="00DA6F9B" w14:paraId="676E69A6" w14:textId="77777777" w:rsidTr="00A9568C">
        <w:tc>
          <w:tcPr>
            <w:tcW w:w="14601" w:type="dxa"/>
            <w:gridSpan w:val="4"/>
          </w:tcPr>
          <w:p w14:paraId="6313F285" w14:textId="6AA3CE9F" w:rsidR="00235C1A" w:rsidRPr="0035495A" w:rsidRDefault="009A75C8" w:rsidP="001E51DB">
            <w:pPr>
              <w:pStyle w:val="berschrift1"/>
              <w:outlineLvl w:val="0"/>
              <w:rPr>
                <w:rStyle w:val="berschrift1Zchn"/>
              </w:rPr>
            </w:pPr>
            <w:r>
              <w:lastRenderedPageBreak/>
              <w:br w:type="page"/>
            </w:r>
            <w:bookmarkStart w:id="26" w:name="_Toc109990456"/>
            <w:r w:rsidR="00235C1A" w:rsidRPr="00DA6F9B">
              <w:t xml:space="preserve">Entwicklungsbereich: </w:t>
            </w:r>
            <w:r w:rsidR="00961E63" w:rsidRPr="00141396">
              <w:rPr>
                <w:rStyle w:val="berschrift1Zchn"/>
                <w:b/>
              </w:rPr>
              <w:t>Kognition</w:t>
            </w:r>
            <w:bookmarkEnd w:id="26"/>
          </w:p>
          <w:p w14:paraId="0F4BBBC0" w14:textId="4481FF2A" w:rsidR="00961E63" w:rsidRPr="0035495A" w:rsidRDefault="0035495A" w:rsidP="00F82D88">
            <w:pPr>
              <w:pStyle w:val="berschrift2"/>
              <w:spacing w:after="0"/>
              <w:outlineLvl w:val="1"/>
              <w:rPr>
                <w:rFonts w:eastAsia="Calibri"/>
              </w:rPr>
            </w:pPr>
            <w:bookmarkStart w:id="27" w:name="_Toc109990457"/>
            <w:r w:rsidRPr="00F82D88">
              <w:t>Entwicklungsschwerpunkt: 1</w:t>
            </w:r>
            <w:r w:rsidRPr="00DA6F9B">
              <w:t xml:space="preserve">. </w:t>
            </w:r>
            <w:r w:rsidRPr="00DA6F9B">
              <w:rPr>
                <w:rFonts w:eastAsia="Calibri"/>
              </w:rPr>
              <w:t>Sensomotorische Entwicklung</w:t>
            </w:r>
            <w:bookmarkEnd w:id="27"/>
          </w:p>
        </w:tc>
      </w:tr>
      <w:tr w:rsidR="00235C1A" w:rsidRPr="00DA6F9B" w14:paraId="3DDF497C" w14:textId="77777777" w:rsidTr="00A9568C">
        <w:tc>
          <w:tcPr>
            <w:tcW w:w="4962" w:type="dxa"/>
            <w:shd w:val="clear" w:color="auto" w:fill="D9D9D9" w:themeFill="background1" w:themeFillShade="D9"/>
          </w:tcPr>
          <w:p w14:paraId="7B3A8895" w14:textId="77777777" w:rsidR="00235C1A" w:rsidRPr="00DA6F9B" w:rsidRDefault="00235C1A" w:rsidP="00A9568C">
            <w:pPr>
              <w:jc w:val="left"/>
              <w:rPr>
                <w:rFonts w:cs="Arial"/>
                <w:b/>
                <w:bCs/>
              </w:rPr>
            </w:pPr>
            <w:bookmarkStart w:id="28" w:name="_Hlk95904148"/>
          </w:p>
          <w:p w14:paraId="0F96B810" w14:textId="77777777" w:rsidR="00235C1A" w:rsidRPr="00DA6F9B" w:rsidRDefault="00235C1A" w:rsidP="00A9568C">
            <w:pPr>
              <w:jc w:val="left"/>
              <w:rPr>
                <w:rFonts w:cs="Arial"/>
              </w:rPr>
            </w:pPr>
          </w:p>
        </w:tc>
        <w:tc>
          <w:tcPr>
            <w:tcW w:w="9639" w:type="dxa"/>
            <w:gridSpan w:val="3"/>
            <w:shd w:val="clear" w:color="auto" w:fill="D9D9D9" w:themeFill="background1" w:themeFillShade="D9"/>
          </w:tcPr>
          <w:p w14:paraId="24200213" w14:textId="77777777" w:rsidR="00235C1A" w:rsidRPr="00DA6F9B" w:rsidRDefault="00235C1A" w:rsidP="00A9568C">
            <w:pPr>
              <w:jc w:val="left"/>
              <w:rPr>
                <w:rFonts w:cs="Arial"/>
                <w:b/>
                <w:bCs/>
              </w:rPr>
            </w:pPr>
            <w:r w:rsidRPr="00DA6F9B">
              <w:rPr>
                <w:rFonts w:cs="Arial"/>
                <w:b/>
                <w:bCs/>
              </w:rPr>
              <w:t>Exemplarische Verknüpfungen</w:t>
            </w:r>
          </w:p>
          <w:p w14:paraId="7AFC5895" w14:textId="7553F469" w:rsidR="00235C1A" w:rsidRPr="00DA6F9B" w:rsidRDefault="00235C1A"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235C1A" w:rsidRPr="00DA6F9B" w14:paraId="3A9C755E" w14:textId="77777777" w:rsidTr="00A9568C">
        <w:trPr>
          <w:trHeight w:val="500"/>
        </w:trPr>
        <w:tc>
          <w:tcPr>
            <w:tcW w:w="4962" w:type="dxa"/>
            <w:vMerge w:val="restart"/>
            <w:shd w:val="clear" w:color="auto" w:fill="D9D9D9" w:themeFill="background1" w:themeFillShade="D9"/>
          </w:tcPr>
          <w:p w14:paraId="6F962B2F" w14:textId="2A583D5A" w:rsidR="001E51DB" w:rsidRDefault="001E51DB" w:rsidP="001E51DB">
            <w:pPr>
              <w:pStyle w:val="StandardII"/>
              <w:jc w:val="left"/>
              <w:rPr>
                <w:b/>
                <w:bCs/>
              </w:rPr>
            </w:pPr>
            <w:r w:rsidRPr="00F82D88">
              <w:rPr>
                <w:b/>
                <w:bCs/>
              </w:rPr>
              <w:t>Entwicklungsaspekte:</w:t>
            </w:r>
          </w:p>
          <w:p w14:paraId="163663F7" w14:textId="77777777" w:rsidR="00F82D88" w:rsidRPr="00F82D88" w:rsidRDefault="00F82D88" w:rsidP="001E51DB">
            <w:pPr>
              <w:pStyle w:val="StandardII"/>
              <w:jc w:val="left"/>
              <w:rPr>
                <w:b/>
                <w:bCs/>
              </w:rPr>
            </w:pPr>
          </w:p>
          <w:p w14:paraId="7410C074" w14:textId="081C6B70" w:rsidR="00235C1A" w:rsidRPr="00DA6F9B" w:rsidRDefault="001E51DB" w:rsidP="001E51DB">
            <w:pPr>
              <w:jc w:val="left"/>
              <w:rPr>
                <w:rFonts w:cs="Arial"/>
              </w:rPr>
            </w:pPr>
            <w:r w:rsidRPr="0035495A">
              <w:rPr>
                <w:rFonts w:eastAsia="Calibri"/>
              </w:rPr>
              <w:t>1.1</w:t>
            </w:r>
            <w:r>
              <w:rPr>
                <w:rFonts w:eastAsia="Calibri"/>
              </w:rPr>
              <w:t xml:space="preserve"> </w:t>
            </w:r>
            <w:r w:rsidRPr="0035495A">
              <w:rPr>
                <w:rFonts w:eastAsia="Calibri"/>
              </w:rPr>
              <w:t>Ausrichten von Aufmerksamkeit</w:t>
            </w:r>
            <w:r>
              <w:rPr>
                <w:rFonts w:eastAsia="Calibri"/>
              </w:rPr>
              <w:br/>
            </w:r>
            <w:r w:rsidRPr="0035495A">
              <w:rPr>
                <w:rFonts w:eastAsia="Calibri"/>
              </w:rPr>
              <w:t>1.2 Wiederholen von zufälligen Handlungen</w:t>
            </w:r>
            <w:r>
              <w:rPr>
                <w:rFonts w:eastAsia="Calibri"/>
              </w:rPr>
              <w:br/>
            </w:r>
            <w:r w:rsidRPr="0035495A">
              <w:rPr>
                <w:rFonts w:eastAsia="Calibri"/>
              </w:rPr>
              <w:t>1.3 Anwenden und Variieren von Handlungsmustern</w:t>
            </w:r>
            <w:r>
              <w:rPr>
                <w:rFonts w:eastAsia="Calibri"/>
              </w:rPr>
              <w:br/>
            </w:r>
            <w:r w:rsidRPr="0035495A">
              <w:rPr>
                <w:rFonts w:eastAsia="Calibri"/>
              </w:rPr>
              <w:t xml:space="preserve">1.4 Abwechseln mit einem Gegenüber </w:t>
            </w:r>
            <w:r>
              <w:rPr>
                <w:rFonts w:eastAsia="Calibri"/>
              </w:rPr>
              <w:br/>
            </w:r>
            <w:r w:rsidRPr="0035495A">
              <w:rPr>
                <w:rFonts w:eastAsia="Calibri"/>
              </w:rPr>
              <w:t>1.5 Entdecken neuer Handlungsschemata</w:t>
            </w:r>
          </w:p>
        </w:tc>
        <w:tc>
          <w:tcPr>
            <w:tcW w:w="3402" w:type="dxa"/>
            <w:shd w:val="clear" w:color="auto" w:fill="D9D9D9" w:themeFill="background1" w:themeFillShade="D9"/>
          </w:tcPr>
          <w:p w14:paraId="41B40E7D" w14:textId="77777777" w:rsidR="00235C1A" w:rsidRPr="00DA6F9B" w:rsidRDefault="00235C1A"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339C9E10" w14:textId="77777777" w:rsidR="00235C1A" w:rsidRPr="00DA6F9B" w:rsidRDefault="00235C1A"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1A689EB0" w14:textId="77777777" w:rsidR="00235C1A" w:rsidRPr="00DA6F9B" w:rsidRDefault="00235C1A" w:rsidP="00A9568C">
            <w:pPr>
              <w:jc w:val="left"/>
              <w:rPr>
                <w:rFonts w:cs="Arial"/>
              </w:rPr>
            </w:pPr>
            <w:r w:rsidRPr="00DA6F9B">
              <w:rPr>
                <w:rFonts w:cs="Arial"/>
              </w:rPr>
              <w:t>Exemplarische Verknüpfungen innerhalb des Entwicklungsbereichs:</w:t>
            </w:r>
          </w:p>
        </w:tc>
      </w:tr>
      <w:bookmarkEnd w:id="28"/>
      <w:tr w:rsidR="00235C1A" w:rsidRPr="00DA6F9B" w14:paraId="5E7BF689" w14:textId="77777777" w:rsidTr="00A9568C">
        <w:trPr>
          <w:trHeight w:val="954"/>
        </w:trPr>
        <w:tc>
          <w:tcPr>
            <w:tcW w:w="4962" w:type="dxa"/>
            <w:vMerge/>
            <w:shd w:val="clear" w:color="auto" w:fill="D9D9D9" w:themeFill="background1" w:themeFillShade="D9"/>
          </w:tcPr>
          <w:p w14:paraId="1F4F702A" w14:textId="77777777" w:rsidR="00235C1A" w:rsidRPr="00DA6F9B" w:rsidRDefault="00235C1A" w:rsidP="00A9568C">
            <w:pPr>
              <w:jc w:val="left"/>
              <w:rPr>
                <w:rFonts w:cs="Arial"/>
                <w:b/>
                <w:bCs/>
                <w:u w:val="single"/>
              </w:rPr>
            </w:pPr>
          </w:p>
        </w:tc>
        <w:tc>
          <w:tcPr>
            <w:tcW w:w="3402" w:type="dxa"/>
          </w:tcPr>
          <w:p w14:paraId="458ECD01" w14:textId="4BB5C974" w:rsidR="00235C1A" w:rsidRPr="009F120C" w:rsidRDefault="00235C1A" w:rsidP="00AD256A">
            <w:pPr>
              <w:numPr>
                <w:ilvl w:val="0"/>
                <w:numId w:val="6"/>
              </w:numPr>
              <w:ind w:left="171" w:hanging="218"/>
              <w:contextualSpacing/>
              <w:jc w:val="left"/>
              <w:rPr>
                <w:rFonts w:eastAsia="Calibri" w:cs="Arial"/>
                <w:b/>
                <w:bCs/>
              </w:rPr>
            </w:pPr>
            <w:r w:rsidRPr="009F120C">
              <w:rPr>
                <w:rFonts w:eastAsia="Calibri" w:cs="Arial"/>
                <w:b/>
                <w:bCs/>
              </w:rPr>
              <w:t>Sprache u</w:t>
            </w:r>
            <w:r w:rsidR="009F120C" w:rsidRPr="009F120C">
              <w:rPr>
                <w:rFonts w:eastAsia="Calibri" w:cs="Arial"/>
                <w:b/>
                <w:bCs/>
              </w:rPr>
              <w:t xml:space="preserve">. </w:t>
            </w:r>
            <w:r w:rsidRPr="009F120C">
              <w:rPr>
                <w:rFonts w:eastAsia="Calibri" w:cs="Arial"/>
                <w:b/>
                <w:bCs/>
              </w:rPr>
              <w:t xml:space="preserve">Kommunikation: </w:t>
            </w:r>
          </w:p>
          <w:p w14:paraId="1176B823" w14:textId="1349FC2A" w:rsidR="005B0719" w:rsidRPr="00A22955" w:rsidRDefault="00A22955" w:rsidP="00A22955">
            <w:pPr>
              <w:ind w:left="720" w:hanging="360"/>
              <w:jc w:val="left"/>
              <w:rPr>
                <w:rFonts w:eastAsia="Calibri" w:cs="Arial"/>
              </w:rPr>
            </w:pPr>
            <w:r w:rsidRPr="00A22955">
              <w:rPr>
                <w:rFonts w:eastAsia="Calibri" w:cs="Arial"/>
              </w:rPr>
              <w:t>V</w:t>
            </w:r>
            <w:r w:rsidR="00235C1A" w:rsidRPr="00A22955">
              <w:rPr>
                <w:rFonts w:eastAsia="Calibri" w:cs="Arial"/>
              </w:rPr>
              <w:t>erstehend Zuhören und Zuhörstrategien nutzen</w:t>
            </w:r>
            <w:r w:rsidR="005B0719" w:rsidRPr="00A22955">
              <w:rPr>
                <w:rFonts w:eastAsia="Calibri" w:cs="Arial"/>
              </w:rPr>
              <w:t xml:space="preserve"> </w:t>
            </w:r>
          </w:p>
          <w:p w14:paraId="5B3FA64F" w14:textId="43782CE5" w:rsidR="00235C1A" w:rsidRPr="001407FE" w:rsidRDefault="005B0719" w:rsidP="00AD256A">
            <w:pPr>
              <w:pStyle w:val="Listenabsatz"/>
              <w:numPr>
                <w:ilvl w:val="0"/>
                <w:numId w:val="9"/>
              </w:numPr>
              <w:ind w:left="319" w:hanging="224"/>
              <w:jc w:val="left"/>
              <w:rPr>
                <w:rFonts w:eastAsia="Calibri" w:cs="Arial"/>
              </w:rPr>
            </w:pPr>
            <w:r w:rsidRPr="00DA6F9B">
              <w:rPr>
                <w:rFonts w:eastAsia="Calibri" w:cs="Arial"/>
              </w:rPr>
              <w:t xml:space="preserve">Aufmerksamkeit ausrichten </w:t>
            </w:r>
          </w:p>
          <w:p w14:paraId="33DC1731" w14:textId="77777777" w:rsidR="00235C1A" w:rsidRPr="00DA6F9B" w:rsidRDefault="00235C1A" w:rsidP="00AD256A">
            <w:pPr>
              <w:pStyle w:val="Listenabsatz"/>
              <w:numPr>
                <w:ilvl w:val="0"/>
                <w:numId w:val="9"/>
              </w:numPr>
              <w:ind w:left="319" w:hanging="224"/>
              <w:jc w:val="left"/>
              <w:rPr>
                <w:rFonts w:eastAsia="Calibri" w:cs="Arial"/>
              </w:rPr>
            </w:pPr>
            <w:r w:rsidRPr="00DA6F9B">
              <w:rPr>
                <w:rFonts w:eastAsia="Calibri" w:cs="Arial"/>
              </w:rPr>
              <w:t>Sinnesmodalitäten aktivieren</w:t>
            </w:r>
          </w:p>
          <w:p w14:paraId="1D727B42" w14:textId="77777777" w:rsidR="00235C1A" w:rsidRPr="00DA6F9B" w:rsidRDefault="00235C1A" w:rsidP="00AD256A">
            <w:pPr>
              <w:pStyle w:val="Listenabsatz"/>
              <w:numPr>
                <w:ilvl w:val="0"/>
                <w:numId w:val="9"/>
              </w:numPr>
              <w:ind w:left="319" w:hanging="224"/>
              <w:jc w:val="left"/>
              <w:rPr>
                <w:rFonts w:eastAsia="Calibri" w:cs="Arial"/>
                <w:color w:val="7030A0"/>
              </w:rPr>
            </w:pPr>
            <w:r w:rsidRPr="00DA6F9B">
              <w:rPr>
                <w:rFonts w:eastAsia="Calibri" w:cs="Arial"/>
              </w:rPr>
              <w:t>Hörästhetik und Hörgenuss</w:t>
            </w:r>
          </w:p>
        </w:tc>
        <w:tc>
          <w:tcPr>
            <w:tcW w:w="3543" w:type="dxa"/>
          </w:tcPr>
          <w:p w14:paraId="4BEF5F41" w14:textId="75CD25E1" w:rsidR="00235C1A" w:rsidRPr="00DA6F9B" w:rsidRDefault="00235C1A" w:rsidP="00AD256A">
            <w:pPr>
              <w:numPr>
                <w:ilvl w:val="0"/>
                <w:numId w:val="6"/>
              </w:numPr>
              <w:ind w:left="171" w:hanging="218"/>
              <w:contextualSpacing/>
              <w:jc w:val="left"/>
              <w:rPr>
                <w:rFonts w:eastAsia="Calibri" w:cs="Arial"/>
              </w:rPr>
            </w:pPr>
            <w:r w:rsidRPr="00DA6F9B">
              <w:rPr>
                <w:rFonts w:eastAsia="Calibri" w:cs="Arial"/>
                <w:b/>
              </w:rPr>
              <w:t>Wahrnehmung</w:t>
            </w:r>
            <w:r w:rsidRPr="00DA6F9B">
              <w:rPr>
                <w:rFonts w:eastAsia="Calibri" w:cs="Arial"/>
              </w:rPr>
              <w:t xml:space="preserve"> 8.1 visuelle Aufmerksamkeit, 8.3 visuomotorische Koordination, 8.5 Rau</w:t>
            </w:r>
            <w:r w:rsidR="00170BCE">
              <w:rPr>
                <w:rFonts w:eastAsia="Calibri" w:cs="Arial"/>
              </w:rPr>
              <w:t>ml</w:t>
            </w:r>
            <w:r w:rsidRPr="00DA6F9B">
              <w:rPr>
                <w:rFonts w:eastAsia="Calibri" w:cs="Arial"/>
              </w:rPr>
              <w:t>age, 8.6 Räumliche Beziehungen</w:t>
            </w:r>
          </w:p>
          <w:p w14:paraId="39261702" w14:textId="339D01F8" w:rsidR="00235C1A" w:rsidRPr="00DA6F9B" w:rsidRDefault="00235C1A" w:rsidP="00AD256A">
            <w:pPr>
              <w:numPr>
                <w:ilvl w:val="0"/>
                <w:numId w:val="6"/>
              </w:numPr>
              <w:ind w:left="171" w:hanging="218"/>
              <w:contextualSpacing/>
              <w:jc w:val="left"/>
              <w:rPr>
                <w:rFonts w:eastAsia="Calibri" w:cs="Arial"/>
              </w:rPr>
            </w:pPr>
            <w:r w:rsidRPr="00DA6F9B">
              <w:rPr>
                <w:rFonts w:eastAsia="Calibri" w:cs="Arial"/>
                <w:b/>
              </w:rPr>
              <w:t>Kommunikation</w:t>
            </w:r>
            <w:r w:rsidRPr="00DA6F9B">
              <w:rPr>
                <w:rFonts w:eastAsia="Calibri" w:cs="Arial"/>
              </w:rPr>
              <w:t xml:space="preserve"> 2.1 Basale körperbezogene Äußerungen, 2.2 Nonverbale Äußerungen, 2.3 Präverbale Äußerungen, 2.4 Verbale Äußerungen</w:t>
            </w:r>
          </w:p>
          <w:p w14:paraId="054D6BC4" w14:textId="77777777" w:rsidR="00235C1A" w:rsidRPr="00DA6F9B" w:rsidRDefault="00235C1A" w:rsidP="00A9568C">
            <w:pPr>
              <w:jc w:val="left"/>
              <w:rPr>
                <w:rFonts w:cs="Arial"/>
                <w:b/>
              </w:rPr>
            </w:pPr>
          </w:p>
        </w:tc>
        <w:tc>
          <w:tcPr>
            <w:tcW w:w="2694" w:type="dxa"/>
          </w:tcPr>
          <w:p w14:paraId="062BEEFC" w14:textId="77777777" w:rsidR="00235C1A" w:rsidRPr="00DA6F9B" w:rsidRDefault="00235C1A" w:rsidP="00141396">
            <w:pPr>
              <w:contextualSpacing/>
              <w:jc w:val="left"/>
              <w:rPr>
                <w:rFonts w:cs="Arial"/>
              </w:rPr>
            </w:pPr>
            <w:r w:rsidRPr="00DA6F9B">
              <w:rPr>
                <w:rFonts w:cs="Arial"/>
              </w:rPr>
              <w:t xml:space="preserve">4.1. Nachahmen von </w:t>
            </w:r>
            <w:r w:rsidRPr="00DA6F9B">
              <w:rPr>
                <w:rFonts w:eastAsia="Calibri" w:cs="Arial"/>
                <w:bCs/>
              </w:rPr>
              <w:t>Handlungen</w:t>
            </w:r>
          </w:p>
        </w:tc>
      </w:tr>
    </w:tbl>
    <w:p w14:paraId="51C59CAD" w14:textId="77777777" w:rsidR="00F82D88" w:rsidRDefault="00F82D88">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235C1A" w:rsidRPr="00DA6F9B" w14:paraId="0E064223" w14:textId="77777777" w:rsidTr="00A9568C">
        <w:tc>
          <w:tcPr>
            <w:tcW w:w="4962" w:type="dxa"/>
            <w:shd w:val="clear" w:color="auto" w:fill="D9D9D9" w:themeFill="background1" w:themeFillShade="D9"/>
          </w:tcPr>
          <w:p w14:paraId="54ADE06D" w14:textId="3FA5AC09" w:rsidR="00235C1A" w:rsidRPr="00DA6F9B" w:rsidRDefault="009A75C8" w:rsidP="00A9568C">
            <w:pPr>
              <w:jc w:val="left"/>
              <w:rPr>
                <w:rFonts w:cs="Arial"/>
                <w:b/>
                <w:bCs/>
              </w:rPr>
            </w:pPr>
            <w:r>
              <w:rPr>
                <w:rFonts w:cs="Arial"/>
                <w:b/>
                <w:bCs/>
              </w:rPr>
              <w:lastRenderedPageBreak/>
              <w:t xml:space="preserve">didaktisch/methodische </w:t>
            </w:r>
            <w:r w:rsidR="00235C1A" w:rsidRPr="00DA6F9B">
              <w:rPr>
                <w:rFonts w:cs="Arial"/>
                <w:b/>
                <w:bCs/>
              </w:rPr>
              <w:t>Zugangsmöglichkeiten</w:t>
            </w:r>
          </w:p>
          <w:p w14:paraId="2D879CB3" w14:textId="00B87756" w:rsidR="00235C1A" w:rsidRPr="00DA6F9B" w:rsidRDefault="00235C1A"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46935678" w14:textId="77777777" w:rsidR="00235C1A" w:rsidRPr="00DA6F9B" w:rsidRDefault="00235C1A" w:rsidP="00A9568C">
            <w:pPr>
              <w:jc w:val="left"/>
              <w:rPr>
                <w:rFonts w:cs="Arial"/>
                <w:b/>
                <w:bCs/>
              </w:rPr>
            </w:pPr>
            <w:r w:rsidRPr="00DA6F9B">
              <w:rPr>
                <w:rFonts w:cs="Arial"/>
                <w:b/>
                <w:bCs/>
              </w:rPr>
              <w:t>Materialien/Medien:</w:t>
            </w:r>
          </w:p>
          <w:p w14:paraId="1D691276" w14:textId="77777777" w:rsidR="00235C1A" w:rsidRPr="00DA6F9B" w:rsidRDefault="00235C1A" w:rsidP="00A9568C">
            <w:pPr>
              <w:jc w:val="left"/>
              <w:rPr>
                <w:rFonts w:cs="Arial"/>
                <w:b/>
                <w:bCs/>
              </w:rPr>
            </w:pPr>
          </w:p>
        </w:tc>
        <w:tc>
          <w:tcPr>
            <w:tcW w:w="6237" w:type="dxa"/>
            <w:shd w:val="clear" w:color="auto" w:fill="D9D9D9" w:themeFill="background1" w:themeFillShade="D9"/>
          </w:tcPr>
          <w:p w14:paraId="62F5FCAD" w14:textId="77777777" w:rsidR="00235C1A" w:rsidRPr="00DA6F9B" w:rsidRDefault="00235C1A" w:rsidP="00A9568C">
            <w:pPr>
              <w:jc w:val="left"/>
              <w:rPr>
                <w:rFonts w:cs="Arial"/>
                <w:b/>
                <w:bCs/>
              </w:rPr>
            </w:pPr>
            <w:r w:rsidRPr="00DA6F9B">
              <w:rPr>
                <w:rFonts w:cs="Arial"/>
                <w:b/>
                <w:bCs/>
              </w:rPr>
              <w:t>(Stufen-)spezifische Lernangebote</w:t>
            </w:r>
          </w:p>
          <w:p w14:paraId="11EB6173" w14:textId="77777777" w:rsidR="00235C1A" w:rsidRPr="00DA6F9B" w:rsidRDefault="00235C1A" w:rsidP="00A9568C">
            <w:pPr>
              <w:jc w:val="left"/>
              <w:rPr>
                <w:rFonts w:cs="Arial"/>
              </w:rPr>
            </w:pPr>
          </w:p>
        </w:tc>
      </w:tr>
      <w:tr w:rsidR="00235C1A" w:rsidRPr="00DA6F9B" w14:paraId="7EBEE3AF" w14:textId="77777777" w:rsidTr="00A9568C">
        <w:tc>
          <w:tcPr>
            <w:tcW w:w="4962" w:type="dxa"/>
          </w:tcPr>
          <w:p w14:paraId="2123E586"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Angebote isolierter Sinnesreize (1.1)</w:t>
            </w:r>
          </w:p>
          <w:p w14:paraId="792910FB"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vielsinnige Angebote (1.2-1.5)</w:t>
            </w:r>
          </w:p>
          <w:p w14:paraId="377D5C14"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materialgeleitetes Lernen (1.1,1.3, 1.5)</w:t>
            </w:r>
          </w:p>
          <w:p w14:paraId="5F423E82"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experimentelle Zugänge durch digitale und analoge Werkzeuge (1.3)</w:t>
            </w:r>
          </w:p>
          <w:p w14:paraId="0B64F9DD"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regelgebundene Lernsituationen (1.3-1.5)</w:t>
            </w:r>
          </w:p>
          <w:p w14:paraId="3BD257B2"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variierende Lernsituationen nutzen (1.3, 1.5)</w:t>
            </w:r>
          </w:p>
          <w:p w14:paraId="0F7B1B4A"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ritualisierende Tagesabläufe (1.3)</w:t>
            </w:r>
          </w:p>
          <w:p w14:paraId="00D28E46"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partnerbezogene Lernsituationen (1.4)</w:t>
            </w:r>
          </w:p>
          <w:p w14:paraId="28A8C33C" w14:textId="77777777" w:rsidR="00235C1A" w:rsidRPr="00DA6F9B" w:rsidRDefault="00235C1A" w:rsidP="00A9568C">
            <w:pPr>
              <w:jc w:val="left"/>
              <w:rPr>
                <w:rFonts w:cs="Arial"/>
                <w:b/>
                <w:bCs/>
              </w:rPr>
            </w:pPr>
          </w:p>
          <w:p w14:paraId="6D56AA4A" w14:textId="251876A9" w:rsidR="00235C1A" w:rsidRPr="00F82D88" w:rsidRDefault="00235C1A" w:rsidP="00F82D88">
            <w:pPr>
              <w:jc w:val="left"/>
              <w:rPr>
                <w:rFonts w:cs="Arial"/>
                <w:color w:val="000000"/>
              </w:rPr>
            </w:pPr>
          </w:p>
          <w:p w14:paraId="30CFC7E4" w14:textId="77777777" w:rsidR="00235C1A" w:rsidRPr="00DA6F9B" w:rsidRDefault="00235C1A" w:rsidP="00A9568C">
            <w:pPr>
              <w:jc w:val="left"/>
              <w:rPr>
                <w:rFonts w:cs="Arial"/>
              </w:rPr>
            </w:pPr>
            <w:r w:rsidRPr="00DA6F9B">
              <w:rPr>
                <w:rFonts w:cs="Arial"/>
                <w:b/>
                <w:bCs/>
              </w:rPr>
              <w:t>…</w:t>
            </w:r>
          </w:p>
          <w:p w14:paraId="2E344062" w14:textId="77777777" w:rsidR="00235C1A" w:rsidRPr="00DA6F9B" w:rsidRDefault="00235C1A" w:rsidP="00A9568C">
            <w:pPr>
              <w:jc w:val="left"/>
              <w:rPr>
                <w:rFonts w:cs="Arial"/>
              </w:rPr>
            </w:pPr>
          </w:p>
        </w:tc>
        <w:tc>
          <w:tcPr>
            <w:tcW w:w="3402" w:type="dxa"/>
          </w:tcPr>
          <w:p w14:paraId="2596BF2D" w14:textId="77777777" w:rsidR="00235C1A" w:rsidRPr="00DA6F9B" w:rsidRDefault="00235C1A" w:rsidP="00AD256A">
            <w:pPr>
              <w:numPr>
                <w:ilvl w:val="0"/>
                <w:numId w:val="7"/>
              </w:numPr>
              <w:ind w:left="278" w:hanging="218"/>
              <w:contextualSpacing/>
              <w:jc w:val="left"/>
              <w:rPr>
                <w:rFonts w:eastAsia="Calibri" w:cs="Arial"/>
                <w:color w:val="000000"/>
              </w:rPr>
            </w:pPr>
            <w:r w:rsidRPr="00DA6F9B">
              <w:rPr>
                <w:rFonts w:eastAsia="Calibri" w:cs="Arial"/>
                <w:color w:val="000000"/>
              </w:rPr>
              <w:t>Sinnesmaterial (Materialkiste im Medienraum)</w:t>
            </w:r>
          </w:p>
          <w:p w14:paraId="2330F771" w14:textId="20D46DBB" w:rsidR="00235C1A" w:rsidRPr="00DA6F9B" w:rsidRDefault="00420520" w:rsidP="00AD256A">
            <w:pPr>
              <w:numPr>
                <w:ilvl w:val="0"/>
                <w:numId w:val="7"/>
              </w:numPr>
              <w:ind w:left="278" w:hanging="218"/>
              <w:contextualSpacing/>
              <w:jc w:val="left"/>
              <w:rPr>
                <w:rFonts w:eastAsia="Calibri" w:cs="Arial"/>
                <w:color w:val="000000"/>
              </w:rPr>
            </w:pPr>
            <w:r>
              <w:rPr>
                <w:rFonts w:eastAsia="Calibri" w:cs="Arial"/>
                <w:color w:val="000000"/>
              </w:rPr>
              <w:t>Schulinternes Symbolsystem</w:t>
            </w:r>
            <w:r w:rsidR="00235C1A" w:rsidRPr="00DA6F9B">
              <w:rPr>
                <w:rFonts w:eastAsia="Calibri" w:cs="Arial"/>
                <w:color w:val="000000"/>
              </w:rPr>
              <w:t xml:space="preserve"> (</w:t>
            </w:r>
            <w:r w:rsidR="00EB41B4">
              <w:rPr>
                <w:rFonts w:eastAsia="Calibri" w:cs="Arial"/>
                <w:color w:val="000000"/>
              </w:rPr>
              <w:t xml:space="preserve">auf dem </w:t>
            </w:r>
            <w:r w:rsidR="00237D9F">
              <w:rPr>
                <w:rFonts w:cs="Arial"/>
              </w:rPr>
              <w:t>Schulserver</w:t>
            </w:r>
            <w:r w:rsidR="00235C1A" w:rsidRPr="00DA6F9B">
              <w:rPr>
                <w:rFonts w:eastAsia="Calibri" w:cs="Arial"/>
                <w:color w:val="000000"/>
              </w:rPr>
              <w:t xml:space="preserve"> zu finden)</w:t>
            </w:r>
          </w:p>
          <w:p w14:paraId="28917894" w14:textId="77777777" w:rsidR="00235C1A" w:rsidRPr="00DA6F9B" w:rsidRDefault="00235C1A" w:rsidP="00AD256A">
            <w:pPr>
              <w:numPr>
                <w:ilvl w:val="0"/>
                <w:numId w:val="7"/>
              </w:numPr>
              <w:ind w:left="278" w:hanging="218"/>
              <w:contextualSpacing/>
              <w:jc w:val="left"/>
              <w:rPr>
                <w:rFonts w:eastAsia="Calibri" w:cs="Arial"/>
                <w:color w:val="000000"/>
              </w:rPr>
            </w:pPr>
            <w:r w:rsidRPr="00DA6F9B">
              <w:rPr>
                <w:rFonts w:eastAsia="Calibri" w:cs="Arial"/>
                <w:color w:val="000000"/>
              </w:rPr>
              <w:t>Visualisierungshilfen</w:t>
            </w:r>
          </w:p>
          <w:p w14:paraId="6FCB8707" w14:textId="77777777" w:rsidR="00235C1A" w:rsidRPr="00DA6F9B" w:rsidRDefault="00235C1A" w:rsidP="00AD256A">
            <w:pPr>
              <w:numPr>
                <w:ilvl w:val="0"/>
                <w:numId w:val="7"/>
              </w:numPr>
              <w:ind w:left="278" w:hanging="218"/>
              <w:contextualSpacing/>
              <w:jc w:val="left"/>
              <w:rPr>
                <w:rFonts w:eastAsia="Calibri" w:cs="Arial"/>
                <w:color w:val="000000"/>
              </w:rPr>
            </w:pPr>
            <w:r w:rsidRPr="00DA6F9B">
              <w:rPr>
                <w:rFonts w:eastAsia="Calibri" w:cs="Arial"/>
                <w:color w:val="000000"/>
              </w:rPr>
              <w:t>Bilderbücher (Schülerbücherei)</w:t>
            </w:r>
          </w:p>
          <w:p w14:paraId="6E07F966" w14:textId="77777777" w:rsidR="00235C1A" w:rsidRPr="00DA6F9B" w:rsidRDefault="00235C1A" w:rsidP="00AD256A">
            <w:pPr>
              <w:numPr>
                <w:ilvl w:val="0"/>
                <w:numId w:val="7"/>
              </w:numPr>
              <w:ind w:left="278" w:hanging="218"/>
              <w:contextualSpacing/>
              <w:jc w:val="left"/>
              <w:rPr>
                <w:rFonts w:eastAsia="Calibri" w:cs="Arial"/>
                <w:color w:val="000000"/>
              </w:rPr>
            </w:pPr>
            <w:r w:rsidRPr="00DA6F9B">
              <w:rPr>
                <w:rFonts w:eastAsia="Calibri" w:cs="Arial"/>
                <w:color w:val="000000"/>
              </w:rPr>
              <w:t>Strukturierungshilfen, (u.a. visualisierte Dienstpläne, Stundenpläne, Bildrezepte, Elemente nach Teacch, Ablagesysteme, Arbeiten nach Wochenplänen)</w:t>
            </w:r>
          </w:p>
          <w:p w14:paraId="42F7A096" w14:textId="77777777" w:rsidR="00235C1A" w:rsidRPr="00DA6F9B" w:rsidRDefault="00235C1A" w:rsidP="00AD256A">
            <w:pPr>
              <w:numPr>
                <w:ilvl w:val="0"/>
                <w:numId w:val="7"/>
              </w:numPr>
              <w:ind w:left="278" w:hanging="218"/>
              <w:contextualSpacing/>
              <w:jc w:val="left"/>
              <w:rPr>
                <w:rFonts w:eastAsia="Calibri" w:cs="Arial"/>
                <w:color w:val="000000"/>
              </w:rPr>
            </w:pPr>
            <w:r w:rsidRPr="00DA6F9B">
              <w:rPr>
                <w:rFonts w:eastAsia="Calibri" w:cs="Arial"/>
                <w:color w:val="000000"/>
              </w:rPr>
              <w:t>Spiele (u.a. KIM-Spiele, Memory, Lotto)</w:t>
            </w:r>
          </w:p>
          <w:p w14:paraId="30D86EF0" w14:textId="77777777" w:rsidR="00235C1A" w:rsidRPr="00DA6F9B" w:rsidRDefault="00235C1A" w:rsidP="00A9568C">
            <w:pPr>
              <w:jc w:val="left"/>
              <w:rPr>
                <w:rFonts w:eastAsia="Calibri" w:cs="Arial"/>
              </w:rPr>
            </w:pPr>
          </w:p>
          <w:p w14:paraId="7A24BBDC" w14:textId="77777777" w:rsidR="00235C1A" w:rsidRPr="00DA6F9B" w:rsidRDefault="00235C1A" w:rsidP="00A9568C">
            <w:pPr>
              <w:jc w:val="left"/>
              <w:rPr>
                <w:rFonts w:eastAsia="Calibri" w:cs="Arial"/>
                <w:b/>
                <w:bCs/>
              </w:rPr>
            </w:pPr>
            <w:r w:rsidRPr="00DA6F9B">
              <w:rPr>
                <w:rFonts w:eastAsia="Calibri" w:cs="Arial"/>
                <w:b/>
                <w:bCs/>
              </w:rPr>
              <w:t>…</w:t>
            </w:r>
          </w:p>
          <w:p w14:paraId="6E47DC7B" w14:textId="77777777" w:rsidR="00235C1A" w:rsidRPr="0035495A" w:rsidRDefault="00235C1A" w:rsidP="0035495A">
            <w:pPr>
              <w:ind w:left="720" w:hanging="360"/>
              <w:jc w:val="left"/>
              <w:rPr>
                <w:rFonts w:cs="Arial"/>
              </w:rPr>
            </w:pPr>
          </w:p>
          <w:p w14:paraId="67BFC878" w14:textId="7A16ADFC" w:rsidR="00235C1A" w:rsidRPr="0035495A" w:rsidRDefault="00235C1A" w:rsidP="00A9568C">
            <w:pPr>
              <w:jc w:val="left"/>
              <w:rPr>
                <w:rFonts w:cs="Arial"/>
                <w:b/>
                <w:bCs/>
              </w:rPr>
            </w:pPr>
          </w:p>
        </w:tc>
        <w:tc>
          <w:tcPr>
            <w:tcW w:w="6237" w:type="dxa"/>
          </w:tcPr>
          <w:p w14:paraId="437A8C32" w14:textId="77777777" w:rsidR="00235C1A" w:rsidRPr="00DA6F9B" w:rsidRDefault="00235C1A" w:rsidP="00A9568C">
            <w:pPr>
              <w:contextualSpacing/>
              <w:jc w:val="left"/>
              <w:rPr>
                <w:rFonts w:eastAsia="Calibri" w:cs="Arial"/>
              </w:rPr>
            </w:pPr>
            <w:r w:rsidRPr="00DA6F9B">
              <w:rPr>
                <w:rFonts w:eastAsia="Calibri" w:cs="Arial"/>
                <w:u w:val="single"/>
              </w:rPr>
              <w:t>übergreifend:</w:t>
            </w:r>
            <w:r w:rsidRPr="00DA6F9B">
              <w:rPr>
                <w:rFonts w:eastAsia="Calibri" w:cs="Arial"/>
              </w:rPr>
              <w:t xml:space="preserve"> </w:t>
            </w:r>
          </w:p>
          <w:p w14:paraId="4F612385" w14:textId="77777777" w:rsidR="00235C1A" w:rsidRPr="00DA6F9B" w:rsidRDefault="00235C1A" w:rsidP="00AD256A">
            <w:pPr>
              <w:numPr>
                <w:ilvl w:val="0"/>
                <w:numId w:val="6"/>
              </w:numPr>
              <w:ind w:left="171" w:hanging="218"/>
              <w:contextualSpacing/>
              <w:rPr>
                <w:rFonts w:eastAsia="Calibri" w:cs="Arial"/>
                <w:color w:val="000000"/>
              </w:rPr>
            </w:pPr>
            <w:r w:rsidRPr="00DA6F9B">
              <w:rPr>
                <w:rFonts w:eastAsia="Calibri" w:cs="Arial"/>
                <w:color w:val="000000"/>
              </w:rPr>
              <w:t>Therapieangebote</w:t>
            </w:r>
          </w:p>
          <w:p w14:paraId="5C9C787C" w14:textId="77777777" w:rsidR="00235C1A" w:rsidRPr="00DA6F9B" w:rsidRDefault="00235C1A" w:rsidP="00AD256A">
            <w:pPr>
              <w:numPr>
                <w:ilvl w:val="0"/>
                <w:numId w:val="6"/>
              </w:numPr>
              <w:ind w:left="171" w:hanging="218"/>
              <w:contextualSpacing/>
              <w:rPr>
                <w:rFonts w:eastAsia="Calibri" w:cs="Arial"/>
                <w:color w:val="000000"/>
              </w:rPr>
            </w:pPr>
            <w:r w:rsidRPr="00DA6F9B">
              <w:rPr>
                <w:rFonts w:eastAsia="Calibri" w:cs="Arial"/>
                <w:color w:val="000000"/>
              </w:rPr>
              <w:t>Schwimmen, Snoezelen, Basale Stimulation, sensorische Eindrücke im Schulgarten, Sinnesgarten, auf dem Barfußpfad</w:t>
            </w:r>
          </w:p>
          <w:p w14:paraId="79C71EB6" w14:textId="7B8D4167" w:rsidR="00235C1A" w:rsidRDefault="00235C1A" w:rsidP="00AD256A">
            <w:pPr>
              <w:numPr>
                <w:ilvl w:val="0"/>
                <w:numId w:val="6"/>
              </w:numPr>
              <w:ind w:left="171" w:hanging="218"/>
              <w:contextualSpacing/>
              <w:rPr>
                <w:rFonts w:eastAsia="Calibri" w:cs="Arial"/>
                <w:color w:val="000000"/>
              </w:rPr>
            </w:pPr>
            <w:r w:rsidRPr="00DA6F9B">
              <w:rPr>
                <w:rFonts w:eastAsia="Calibri" w:cs="Arial"/>
                <w:color w:val="000000"/>
              </w:rPr>
              <w:t>„Erwachsen</w:t>
            </w:r>
            <w:r w:rsidR="00420520">
              <w:rPr>
                <w:rFonts w:eastAsia="Calibri" w:cs="Arial"/>
                <w:color w:val="000000"/>
              </w:rPr>
              <w:t xml:space="preserve"> </w:t>
            </w:r>
            <w:r w:rsidRPr="00DA6F9B">
              <w:rPr>
                <w:rFonts w:eastAsia="Calibri" w:cs="Arial"/>
                <w:color w:val="000000"/>
              </w:rPr>
              <w:t>werden“ (</w:t>
            </w:r>
            <w:r w:rsidR="00420520">
              <w:rPr>
                <w:rFonts w:eastAsia="Calibri" w:cs="Arial"/>
                <w:color w:val="000000"/>
              </w:rPr>
              <w:t>Schulinternes Trainingskonzept</w:t>
            </w:r>
            <w:r w:rsidRPr="00DA6F9B">
              <w:rPr>
                <w:rFonts w:eastAsia="Calibri" w:cs="Arial"/>
                <w:color w:val="000000"/>
              </w:rPr>
              <w:t xml:space="preserve">) </w:t>
            </w:r>
          </w:p>
          <w:p w14:paraId="0CDE2AE2" w14:textId="379F9EE8" w:rsidR="005B0719" w:rsidRDefault="005B0719" w:rsidP="00AD256A">
            <w:pPr>
              <w:numPr>
                <w:ilvl w:val="0"/>
                <w:numId w:val="6"/>
              </w:numPr>
              <w:ind w:left="171" w:hanging="218"/>
              <w:contextualSpacing/>
              <w:rPr>
                <w:rFonts w:eastAsia="Calibri" w:cs="Arial"/>
                <w:color w:val="000000"/>
              </w:rPr>
            </w:pPr>
            <w:r>
              <w:rPr>
                <w:rFonts w:eastAsia="Calibri" w:cs="Arial"/>
                <w:color w:val="000000"/>
              </w:rPr>
              <w:t>Tag der Sinne</w:t>
            </w:r>
          </w:p>
          <w:p w14:paraId="01A00CBE" w14:textId="5E2EA822" w:rsidR="005B0719" w:rsidRPr="00DA6F9B" w:rsidRDefault="005B0719" w:rsidP="00AD256A">
            <w:pPr>
              <w:numPr>
                <w:ilvl w:val="0"/>
                <w:numId w:val="6"/>
              </w:numPr>
              <w:ind w:left="171" w:hanging="218"/>
              <w:contextualSpacing/>
              <w:rPr>
                <w:rFonts w:eastAsia="Calibri" w:cs="Arial"/>
                <w:color w:val="000000"/>
              </w:rPr>
            </w:pPr>
            <w:r>
              <w:rPr>
                <w:rFonts w:eastAsia="Calibri" w:cs="Arial"/>
                <w:color w:val="000000"/>
              </w:rPr>
              <w:t>Spielefest</w:t>
            </w:r>
          </w:p>
          <w:p w14:paraId="71031555" w14:textId="77777777" w:rsidR="00235C1A" w:rsidRPr="00DA6F9B" w:rsidRDefault="00235C1A" w:rsidP="00A9568C">
            <w:pPr>
              <w:contextualSpacing/>
              <w:jc w:val="left"/>
              <w:rPr>
                <w:rFonts w:eastAsia="Calibri" w:cs="Arial"/>
                <w:i/>
                <w:color w:val="000000"/>
              </w:rPr>
            </w:pPr>
          </w:p>
          <w:p w14:paraId="1E565684" w14:textId="77777777" w:rsidR="00235C1A" w:rsidRPr="00DA6F9B" w:rsidRDefault="00235C1A" w:rsidP="00A9568C">
            <w:pPr>
              <w:contextualSpacing/>
              <w:jc w:val="left"/>
              <w:rPr>
                <w:rFonts w:eastAsia="Calibri" w:cs="Arial"/>
                <w:color w:val="000000"/>
                <w:u w:val="single"/>
              </w:rPr>
            </w:pPr>
            <w:r w:rsidRPr="00DA6F9B">
              <w:rPr>
                <w:rFonts w:eastAsia="Calibri" w:cs="Arial"/>
                <w:color w:val="000000"/>
                <w:u w:val="single"/>
              </w:rPr>
              <w:t>Primarstufe:</w:t>
            </w:r>
          </w:p>
          <w:p w14:paraId="7141CA83" w14:textId="77777777" w:rsidR="00235C1A" w:rsidRPr="00DA6F9B" w:rsidRDefault="00235C1A" w:rsidP="00AD256A">
            <w:pPr>
              <w:numPr>
                <w:ilvl w:val="0"/>
                <w:numId w:val="6"/>
              </w:numPr>
              <w:ind w:left="171" w:hanging="218"/>
              <w:contextualSpacing/>
              <w:rPr>
                <w:rFonts w:eastAsia="Calibri" w:cs="Arial"/>
              </w:rPr>
            </w:pPr>
            <w:r w:rsidRPr="00DA6F9B">
              <w:rPr>
                <w:rFonts w:eastAsia="Calibri" w:cs="Arial"/>
                <w:color w:val="000000"/>
              </w:rPr>
              <w:t>außerschulischer Lernort: Streichelzoo</w:t>
            </w:r>
          </w:p>
          <w:p w14:paraId="0402E527" w14:textId="77777777" w:rsidR="00235C1A" w:rsidRPr="00DA6F9B" w:rsidRDefault="00235C1A" w:rsidP="00AD256A">
            <w:pPr>
              <w:numPr>
                <w:ilvl w:val="0"/>
                <w:numId w:val="6"/>
              </w:numPr>
              <w:ind w:left="171" w:hanging="218"/>
              <w:contextualSpacing/>
              <w:rPr>
                <w:rFonts w:eastAsia="Calibri" w:cs="Arial"/>
              </w:rPr>
            </w:pPr>
            <w:r w:rsidRPr="00DA6F9B">
              <w:rPr>
                <w:rFonts w:eastAsia="Calibri" w:cs="Arial"/>
                <w:color w:val="000000"/>
              </w:rPr>
              <w:t>Begegnung mit dem Schulhund</w:t>
            </w:r>
          </w:p>
          <w:p w14:paraId="7E1DA975" w14:textId="77777777" w:rsidR="00235C1A" w:rsidRPr="00DA6F9B" w:rsidRDefault="00235C1A" w:rsidP="0035495A">
            <w:pPr>
              <w:ind w:left="-47"/>
              <w:contextualSpacing/>
              <w:rPr>
                <w:rFonts w:eastAsia="Calibri" w:cs="Arial"/>
              </w:rPr>
            </w:pPr>
          </w:p>
          <w:p w14:paraId="52FAF8B8" w14:textId="77777777" w:rsidR="00235C1A" w:rsidRPr="00DA6F9B" w:rsidRDefault="00235C1A" w:rsidP="00A9568C">
            <w:pPr>
              <w:contextualSpacing/>
              <w:jc w:val="left"/>
              <w:rPr>
                <w:rFonts w:eastAsia="Calibri" w:cs="Arial"/>
                <w:color w:val="000000"/>
                <w:u w:val="single"/>
              </w:rPr>
            </w:pPr>
            <w:r w:rsidRPr="00DA6F9B">
              <w:rPr>
                <w:rFonts w:eastAsia="Calibri" w:cs="Arial"/>
                <w:color w:val="000000"/>
                <w:u w:val="single"/>
              </w:rPr>
              <w:t>Sekundarstufe I:</w:t>
            </w:r>
          </w:p>
          <w:p w14:paraId="01249792" w14:textId="77777777" w:rsidR="00235C1A" w:rsidRPr="00DA6F9B" w:rsidRDefault="00235C1A" w:rsidP="00A9568C">
            <w:pPr>
              <w:contextualSpacing/>
              <w:jc w:val="left"/>
              <w:rPr>
                <w:rFonts w:eastAsia="Calibri" w:cs="Arial"/>
                <w:color w:val="000000"/>
              </w:rPr>
            </w:pPr>
            <w:r w:rsidRPr="00DA6F9B">
              <w:rPr>
                <w:rFonts w:eastAsia="Calibri" w:cs="Arial"/>
                <w:color w:val="000000"/>
              </w:rPr>
              <w:t>Teilnahme an der Spiele-AG</w:t>
            </w:r>
          </w:p>
          <w:p w14:paraId="73D75EA7" w14:textId="77777777" w:rsidR="00235C1A" w:rsidRPr="00DA6F9B" w:rsidRDefault="00235C1A" w:rsidP="00A9568C">
            <w:pPr>
              <w:contextualSpacing/>
              <w:jc w:val="left"/>
              <w:rPr>
                <w:rFonts w:eastAsia="Calibri" w:cs="Arial"/>
                <w:color w:val="000000"/>
              </w:rPr>
            </w:pPr>
            <w:r w:rsidRPr="00DA6F9B">
              <w:rPr>
                <w:rFonts w:eastAsia="Calibri" w:cs="Arial"/>
                <w:color w:val="000000"/>
              </w:rPr>
              <w:t>Teilnahme an der Snoezelen-AG</w:t>
            </w:r>
          </w:p>
          <w:p w14:paraId="285729BA" w14:textId="77777777" w:rsidR="00235C1A" w:rsidRPr="00DA6F9B" w:rsidRDefault="00235C1A" w:rsidP="00A9568C">
            <w:pPr>
              <w:contextualSpacing/>
              <w:jc w:val="left"/>
              <w:rPr>
                <w:rFonts w:eastAsia="Calibri" w:cs="Arial"/>
                <w:color w:val="000000"/>
                <w:u w:val="single"/>
              </w:rPr>
            </w:pPr>
          </w:p>
          <w:p w14:paraId="32E889BB" w14:textId="77777777" w:rsidR="00235C1A" w:rsidRPr="00DA6F9B" w:rsidRDefault="00235C1A" w:rsidP="00A9568C">
            <w:pPr>
              <w:contextualSpacing/>
              <w:jc w:val="left"/>
              <w:rPr>
                <w:rFonts w:eastAsia="Calibri" w:cs="Arial"/>
                <w:color w:val="000000"/>
                <w:u w:val="single"/>
              </w:rPr>
            </w:pPr>
            <w:r w:rsidRPr="00DA6F9B">
              <w:rPr>
                <w:rFonts w:eastAsia="Calibri" w:cs="Arial"/>
                <w:color w:val="000000"/>
                <w:u w:val="single"/>
              </w:rPr>
              <w:t>Berufspraxisstufe:</w:t>
            </w:r>
          </w:p>
          <w:p w14:paraId="64D9487E" w14:textId="50B96D26" w:rsidR="00235C1A" w:rsidRPr="0035495A" w:rsidRDefault="00235C1A" w:rsidP="0035495A">
            <w:pPr>
              <w:contextualSpacing/>
              <w:jc w:val="left"/>
              <w:rPr>
                <w:rFonts w:eastAsia="Calibri" w:cs="Arial"/>
                <w:color w:val="000000"/>
              </w:rPr>
            </w:pPr>
            <w:r w:rsidRPr="00DA6F9B">
              <w:rPr>
                <w:rFonts w:eastAsia="Calibri" w:cs="Arial"/>
                <w:color w:val="000000"/>
              </w:rPr>
              <w:t>Teilnahme an der Wellness-AG</w:t>
            </w:r>
          </w:p>
        </w:tc>
      </w:tr>
    </w:tbl>
    <w:p w14:paraId="0294B2C6" w14:textId="77777777" w:rsidR="00F82D88" w:rsidRDefault="00F82D88">
      <w:r>
        <w:br w:type="page"/>
      </w:r>
    </w:p>
    <w:tbl>
      <w:tblPr>
        <w:tblStyle w:val="Tabellenraster"/>
        <w:tblW w:w="14601" w:type="dxa"/>
        <w:tblInd w:w="-147" w:type="dxa"/>
        <w:tblLook w:val="04A0" w:firstRow="1" w:lastRow="0" w:firstColumn="1" w:lastColumn="0" w:noHBand="0" w:noVBand="1"/>
      </w:tblPr>
      <w:tblGrid>
        <w:gridCol w:w="14601"/>
      </w:tblGrid>
      <w:tr w:rsidR="00235C1A" w:rsidRPr="00DA6F9B" w14:paraId="2EEAF681" w14:textId="77777777" w:rsidTr="00A9568C">
        <w:tc>
          <w:tcPr>
            <w:tcW w:w="14601" w:type="dxa"/>
            <w:shd w:val="clear" w:color="auto" w:fill="D9D9D9" w:themeFill="background1" w:themeFillShade="D9"/>
          </w:tcPr>
          <w:p w14:paraId="4B15254E" w14:textId="7921039E" w:rsidR="0035495A" w:rsidRDefault="0035495A" w:rsidP="00A9568C">
            <w:pPr>
              <w:jc w:val="left"/>
              <w:rPr>
                <w:rFonts w:cs="Arial"/>
                <w:b/>
                <w:bCs/>
              </w:rPr>
            </w:pPr>
          </w:p>
          <w:p w14:paraId="7C31AF93" w14:textId="749D2158" w:rsidR="00235C1A" w:rsidRPr="00DA6F9B" w:rsidRDefault="00235C1A" w:rsidP="001E51DB">
            <w:pPr>
              <w:spacing w:line="276" w:lineRule="auto"/>
              <w:jc w:val="left"/>
              <w:rPr>
                <w:rFonts w:cs="Arial"/>
                <w:b/>
                <w:bCs/>
              </w:rPr>
            </w:pPr>
            <w:r w:rsidRPr="00DA6F9B">
              <w:rPr>
                <w:rFonts w:cs="Arial"/>
                <w:b/>
                <w:bCs/>
              </w:rPr>
              <w:t>Angestrebte Kompetenzen:</w:t>
            </w:r>
          </w:p>
          <w:p w14:paraId="1929961D" w14:textId="77777777" w:rsidR="00235C1A" w:rsidRPr="00DA6F9B" w:rsidRDefault="00235C1A" w:rsidP="001E51DB">
            <w:pPr>
              <w:spacing w:line="276" w:lineRule="auto"/>
              <w:jc w:val="left"/>
              <w:rPr>
                <w:rFonts w:cs="Arial"/>
                <w:b/>
                <w:bCs/>
              </w:rPr>
            </w:pPr>
          </w:p>
          <w:p w14:paraId="6B7085D0" w14:textId="5F473DD2" w:rsidR="00235C1A" w:rsidRPr="00DA6F9B" w:rsidRDefault="00235C1A"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56CA6E01" w14:textId="77777777" w:rsidR="00235C1A" w:rsidRPr="00DA6F9B" w:rsidRDefault="00235C1A" w:rsidP="00A9568C">
            <w:pPr>
              <w:jc w:val="left"/>
              <w:rPr>
                <w:rFonts w:cs="Arial"/>
              </w:rPr>
            </w:pPr>
          </w:p>
        </w:tc>
      </w:tr>
      <w:tr w:rsidR="00235C1A" w:rsidRPr="00DA6F9B" w14:paraId="3B29EB6D" w14:textId="77777777" w:rsidTr="00A9568C">
        <w:tc>
          <w:tcPr>
            <w:tcW w:w="14601" w:type="dxa"/>
          </w:tcPr>
          <w:p w14:paraId="06FF7A0D" w14:textId="7512F3BE" w:rsidR="00235C1A" w:rsidRPr="00DA6F9B" w:rsidRDefault="0035495A" w:rsidP="0035495A">
            <w:pPr>
              <w:spacing w:line="276" w:lineRule="auto"/>
              <w:jc w:val="left"/>
              <w:rPr>
                <w:rFonts w:cs="Arial"/>
                <w:b/>
                <w:bCs/>
              </w:rPr>
            </w:pPr>
            <w:r>
              <w:br w:type="page"/>
            </w:r>
            <w:r w:rsidR="00D33E7E">
              <w:rPr>
                <w:rFonts w:cs="Arial"/>
                <w:b/>
                <w:bCs/>
              </w:rPr>
              <w:t xml:space="preserve">Grundsätze zum Ermöglichen, Erkennen, Einschätzen und Rückmelden von bzw. zu Leistungen der Schülerinnen und Schüler: </w:t>
            </w:r>
          </w:p>
          <w:p w14:paraId="699DD1A3" w14:textId="4459551A" w:rsidR="00235C1A" w:rsidRDefault="00235C1A"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3222AFA5" w14:textId="77777777" w:rsidR="00F82D88" w:rsidRDefault="00F82D88" w:rsidP="0035495A">
            <w:pPr>
              <w:spacing w:line="276" w:lineRule="auto"/>
              <w:jc w:val="left"/>
              <w:rPr>
                <w:rFonts w:cs="Arial"/>
                <w:b/>
                <w:bCs/>
                <w:u w:val="single"/>
              </w:rPr>
            </w:pPr>
          </w:p>
          <w:p w14:paraId="7BB23166" w14:textId="0A5C81A1" w:rsidR="00913566" w:rsidRDefault="005B0719" w:rsidP="0035495A">
            <w:pPr>
              <w:spacing w:line="276" w:lineRule="auto"/>
              <w:jc w:val="left"/>
              <w:rPr>
                <w:rFonts w:cs="Arial"/>
              </w:rPr>
            </w:pPr>
            <w:r w:rsidRPr="00DA6F9B">
              <w:rPr>
                <w:rFonts w:cs="Arial"/>
              </w:rPr>
              <w:t xml:space="preserve">Die Leistungserfassung in der </w:t>
            </w:r>
            <w:r>
              <w:rPr>
                <w:rFonts w:cs="Arial"/>
              </w:rPr>
              <w:t>sensomotorischen Entwicklung</w:t>
            </w:r>
            <w:r w:rsidRPr="00DA6F9B">
              <w:rPr>
                <w:rFonts w:cs="Arial"/>
              </w:rPr>
              <w:t xml:space="preserve"> erfol</w:t>
            </w:r>
            <w:r>
              <w:rPr>
                <w:rFonts w:cs="Arial"/>
              </w:rPr>
              <w:t xml:space="preserve">gt über die </w:t>
            </w:r>
            <w:r w:rsidR="008D600C">
              <w:rPr>
                <w:rFonts w:cs="Arial"/>
              </w:rPr>
              <w:t>Beobachtungsbögen</w:t>
            </w:r>
            <w:r w:rsidR="00F82D88">
              <w:rPr>
                <w:rFonts w:cs="Arial"/>
              </w:rPr>
              <w:t xml:space="preserve"> </w:t>
            </w:r>
            <w:r w:rsidRPr="00DA6F9B">
              <w:rPr>
                <w:rFonts w:cs="Arial"/>
              </w:rPr>
              <w:t>(</w:t>
            </w:r>
            <w:r w:rsidR="00404944">
              <w:rPr>
                <w:rFonts w:cs="Arial"/>
              </w:rPr>
              <w:t>Schulserver</w:t>
            </w:r>
            <w:r w:rsidRPr="00DA6F9B">
              <w:rPr>
                <w:rFonts w:cs="Arial"/>
              </w:rPr>
              <w:t>). Zudem erhält die Schülerin/ der Schüler ein unmittelbares Feedback (u.a. akustisch, taktil, verbal, visuell) durch die Lehrkraft.</w:t>
            </w:r>
            <w:r w:rsidR="00A34B70">
              <w:rPr>
                <w:rFonts w:cs="Arial"/>
              </w:rPr>
              <w:t xml:space="preserve"> </w:t>
            </w:r>
            <w:r w:rsidR="00A34B70" w:rsidRPr="00A34B70">
              <w:rPr>
                <w:rFonts w:cs="Arial"/>
              </w:rPr>
              <w:t>Am Tag der Sinne wird eine Urkunde für alle teilnehmenden Schülerinnen und Schüler, auch als Feedback für Erziehungsberechtigte mit der Angabe aller Stationen ausgestellt. Diese ist gemäß des jeweiligen Mottos gestaltet und von dem Vorbereitungsteam bereitgestellt. Die feierliche Übergabe erfolgt am Ende des Tages.</w:t>
            </w:r>
          </w:p>
          <w:p w14:paraId="11F9E745" w14:textId="0D226610" w:rsidR="00045865" w:rsidRPr="00DA6F9B" w:rsidRDefault="00045865" w:rsidP="00A9568C">
            <w:pPr>
              <w:jc w:val="left"/>
              <w:rPr>
                <w:rFonts w:cs="Arial"/>
                <w:b/>
                <w:bCs/>
                <w:u w:val="single"/>
              </w:rPr>
            </w:pPr>
          </w:p>
        </w:tc>
      </w:tr>
    </w:tbl>
    <w:p w14:paraId="523998A0" w14:textId="77777777" w:rsidR="00235C1A" w:rsidRPr="00DA6F9B" w:rsidRDefault="00235C1A" w:rsidP="00235C1A">
      <w:pPr>
        <w:rPr>
          <w:rFonts w:cs="Arial"/>
        </w:rPr>
      </w:pPr>
    </w:p>
    <w:p w14:paraId="06A11EC6" w14:textId="77777777" w:rsidR="00235C1A" w:rsidRPr="00DA6F9B" w:rsidRDefault="00235C1A">
      <w:pPr>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235C1A" w:rsidRPr="00DA6F9B" w14:paraId="4F6F1F5D" w14:textId="77777777" w:rsidTr="00A9568C">
        <w:tc>
          <w:tcPr>
            <w:tcW w:w="14601" w:type="dxa"/>
            <w:gridSpan w:val="4"/>
          </w:tcPr>
          <w:p w14:paraId="620ABCF0" w14:textId="77777777" w:rsidR="00235C1A" w:rsidRPr="001E51DB" w:rsidRDefault="00235C1A" w:rsidP="00A9568C">
            <w:pPr>
              <w:jc w:val="left"/>
              <w:rPr>
                <w:b/>
                <w:bCs/>
                <w:sz w:val="28"/>
                <w:szCs w:val="28"/>
              </w:rPr>
            </w:pPr>
            <w:r w:rsidRPr="001E51DB">
              <w:rPr>
                <w:rFonts w:cs="Arial"/>
                <w:b/>
                <w:bCs/>
                <w:sz w:val="28"/>
                <w:szCs w:val="28"/>
              </w:rPr>
              <w:lastRenderedPageBreak/>
              <w:t xml:space="preserve">Entwicklungsbereich: </w:t>
            </w:r>
            <w:r w:rsidRPr="001E51DB">
              <w:rPr>
                <w:b/>
                <w:bCs/>
                <w:sz w:val="28"/>
                <w:szCs w:val="28"/>
              </w:rPr>
              <w:t>Kognition</w:t>
            </w:r>
          </w:p>
          <w:p w14:paraId="6E2653F0" w14:textId="44EC5C11" w:rsidR="00647D6B" w:rsidRPr="00647D6B" w:rsidRDefault="00647D6B" w:rsidP="00F82D88">
            <w:pPr>
              <w:pStyle w:val="berschrift2"/>
              <w:spacing w:after="0"/>
              <w:outlineLvl w:val="1"/>
            </w:pPr>
            <w:bookmarkStart w:id="29" w:name="_Toc109990458"/>
            <w:r w:rsidRPr="002F092D">
              <w:t>Entwicklungsschwerpunkt: 2. Gedächtnis</w:t>
            </w:r>
            <w:bookmarkEnd w:id="29"/>
          </w:p>
        </w:tc>
      </w:tr>
      <w:tr w:rsidR="00235C1A" w:rsidRPr="00DA6F9B" w14:paraId="653F0C50" w14:textId="77777777" w:rsidTr="00A9568C">
        <w:tc>
          <w:tcPr>
            <w:tcW w:w="4962" w:type="dxa"/>
            <w:shd w:val="clear" w:color="auto" w:fill="D9D9D9" w:themeFill="background1" w:themeFillShade="D9"/>
          </w:tcPr>
          <w:p w14:paraId="1A630657" w14:textId="77777777" w:rsidR="00235C1A" w:rsidRPr="00DA6F9B" w:rsidRDefault="00235C1A" w:rsidP="00647D6B">
            <w:pPr>
              <w:jc w:val="left"/>
              <w:rPr>
                <w:rFonts w:cs="Arial"/>
              </w:rPr>
            </w:pPr>
          </w:p>
        </w:tc>
        <w:tc>
          <w:tcPr>
            <w:tcW w:w="9639" w:type="dxa"/>
            <w:gridSpan w:val="3"/>
            <w:shd w:val="clear" w:color="auto" w:fill="D9D9D9" w:themeFill="background1" w:themeFillShade="D9"/>
          </w:tcPr>
          <w:p w14:paraId="63F709F3" w14:textId="77777777" w:rsidR="00235C1A" w:rsidRPr="00DA6F9B" w:rsidRDefault="00235C1A" w:rsidP="00A9568C">
            <w:pPr>
              <w:jc w:val="left"/>
              <w:rPr>
                <w:rFonts w:cs="Arial"/>
                <w:b/>
                <w:bCs/>
              </w:rPr>
            </w:pPr>
            <w:r w:rsidRPr="00DA6F9B">
              <w:rPr>
                <w:rFonts w:cs="Arial"/>
                <w:b/>
                <w:bCs/>
              </w:rPr>
              <w:t>Exemplarische Verknüpfungen</w:t>
            </w:r>
          </w:p>
          <w:p w14:paraId="1745A105" w14:textId="785DD203" w:rsidR="00235C1A" w:rsidRPr="00DA6F9B" w:rsidRDefault="00235C1A"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235C1A" w:rsidRPr="00DA6F9B" w14:paraId="03A201EB" w14:textId="77777777" w:rsidTr="00A9568C">
        <w:trPr>
          <w:trHeight w:val="500"/>
        </w:trPr>
        <w:tc>
          <w:tcPr>
            <w:tcW w:w="4962" w:type="dxa"/>
            <w:vMerge w:val="restart"/>
            <w:shd w:val="clear" w:color="auto" w:fill="D9D9D9" w:themeFill="background1" w:themeFillShade="D9"/>
          </w:tcPr>
          <w:p w14:paraId="66E631B6" w14:textId="7DE94296" w:rsidR="001E51DB" w:rsidRDefault="001E51DB" w:rsidP="001E51DB">
            <w:pPr>
              <w:pStyle w:val="StandardII"/>
              <w:jc w:val="left"/>
              <w:rPr>
                <w:b/>
                <w:bCs/>
              </w:rPr>
            </w:pPr>
            <w:r w:rsidRPr="00F82D88">
              <w:rPr>
                <w:b/>
                <w:bCs/>
              </w:rPr>
              <w:t>Entwicklungsaspekte:</w:t>
            </w:r>
          </w:p>
          <w:p w14:paraId="78AC70DF" w14:textId="77777777" w:rsidR="00F82D88" w:rsidRPr="00F82D88" w:rsidRDefault="00F82D88" w:rsidP="001E51DB">
            <w:pPr>
              <w:pStyle w:val="StandardII"/>
              <w:jc w:val="left"/>
              <w:rPr>
                <w:b/>
                <w:bCs/>
              </w:rPr>
            </w:pPr>
          </w:p>
          <w:p w14:paraId="1D7D2957" w14:textId="546D64F5" w:rsidR="00235C1A" w:rsidRPr="00DA6F9B" w:rsidRDefault="001E51DB" w:rsidP="001E51DB">
            <w:pPr>
              <w:suppressAutoHyphens/>
              <w:autoSpaceDN w:val="0"/>
              <w:jc w:val="left"/>
              <w:textAlignment w:val="baseline"/>
              <w:rPr>
                <w:rFonts w:cs="Arial"/>
              </w:rPr>
            </w:pPr>
            <w:r w:rsidRPr="00647D6B">
              <w:t>2.1</w:t>
            </w:r>
            <w:r>
              <w:t xml:space="preserve"> </w:t>
            </w:r>
            <w:r w:rsidRPr="00647D6B">
              <w:t>Ultrakurzzeitgedächtnis</w:t>
            </w:r>
            <w:r>
              <w:br/>
            </w:r>
            <w:r w:rsidRPr="00647D6B">
              <w:t>2.2 Arbeitsgedächtnis (Kurzzeitgedächtnis)</w:t>
            </w:r>
            <w:r>
              <w:br/>
            </w:r>
            <w:r w:rsidRPr="00647D6B">
              <w:t>2.3 Langzeitgedächtnis</w:t>
            </w:r>
          </w:p>
          <w:p w14:paraId="65A7B569" w14:textId="77777777" w:rsidR="00235C1A" w:rsidRPr="00DA6F9B" w:rsidRDefault="00235C1A" w:rsidP="00A9568C">
            <w:pPr>
              <w:suppressAutoHyphens/>
              <w:autoSpaceDN w:val="0"/>
              <w:textAlignment w:val="baseline"/>
              <w:rPr>
                <w:rFonts w:cs="Arial"/>
              </w:rPr>
            </w:pPr>
          </w:p>
        </w:tc>
        <w:tc>
          <w:tcPr>
            <w:tcW w:w="3402" w:type="dxa"/>
            <w:shd w:val="clear" w:color="auto" w:fill="D9D9D9" w:themeFill="background1" w:themeFillShade="D9"/>
          </w:tcPr>
          <w:p w14:paraId="6DE76FEF" w14:textId="77777777" w:rsidR="00235C1A" w:rsidRPr="00DA6F9B" w:rsidRDefault="00235C1A"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62BE0827" w14:textId="77777777" w:rsidR="00235C1A" w:rsidRPr="00DA6F9B" w:rsidRDefault="00235C1A"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2F4BA266" w14:textId="77777777" w:rsidR="00235C1A" w:rsidRPr="00DA6F9B" w:rsidRDefault="00235C1A" w:rsidP="00A9568C">
            <w:pPr>
              <w:jc w:val="left"/>
              <w:rPr>
                <w:rFonts w:cs="Arial"/>
              </w:rPr>
            </w:pPr>
            <w:r w:rsidRPr="00DA6F9B">
              <w:rPr>
                <w:rFonts w:cs="Arial"/>
              </w:rPr>
              <w:t>Exemplarische Verknüpfungen innerhalb des Entwicklungsbereichs:</w:t>
            </w:r>
          </w:p>
        </w:tc>
      </w:tr>
      <w:tr w:rsidR="00235C1A" w:rsidRPr="00DA6F9B" w14:paraId="446BACD2" w14:textId="77777777" w:rsidTr="00A9568C">
        <w:trPr>
          <w:trHeight w:val="954"/>
        </w:trPr>
        <w:tc>
          <w:tcPr>
            <w:tcW w:w="4962" w:type="dxa"/>
            <w:vMerge/>
            <w:shd w:val="clear" w:color="auto" w:fill="D9D9D9" w:themeFill="background1" w:themeFillShade="D9"/>
          </w:tcPr>
          <w:p w14:paraId="79304632" w14:textId="77777777" w:rsidR="00235C1A" w:rsidRPr="00DA6F9B" w:rsidRDefault="00235C1A" w:rsidP="00A9568C">
            <w:pPr>
              <w:jc w:val="left"/>
              <w:rPr>
                <w:rFonts w:cs="Arial"/>
                <w:b/>
                <w:bCs/>
                <w:u w:val="single"/>
              </w:rPr>
            </w:pPr>
          </w:p>
        </w:tc>
        <w:tc>
          <w:tcPr>
            <w:tcW w:w="3402" w:type="dxa"/>
          </w:tcPr>
          <w:p w14:paraId="4C01E459" w14:textId="77777777" w:rsidR="00235C1A" w:rsidRPr="00DA6F9B" w:rsidRDefault="00235C1A" w:rsidP="00141396">
            <w:pPr>
              <w:pStyle w:val="Listenabsatz"/>
              <w:numPr>
                <w:ilvl w:val="0"/>
                <w:numId w:val="0"/>
              </w:numPr>
              <w:ind w:left="171"/>
              <w:rPr>
                <w:rFonts w:cs="Arial"/>
              </w:rPr>
            </w:pPr>
          </w:p>
          <w:p w14:paraId="2B74C3E4" w14:textId="45524AAE" w:rsidR="00235C1A" w:rsidRPr="00DA6F9B" w:rsidRDefault="00235C1A" w:rsidP="00A9568C">
            <w:pPr>
              <w:rPr>
                <w:rFonts w:cs="Arial"/>
              </w:rPr>
            </w:pPr>
          </w:p>
        </w:tc>
        <w:tc>
          <w:tcPr>
            <w:tcW w:w="6237" w:type="dxa"/>
            <w:gridSpan w:val="2"/>
          </w:tcPr>
          <w:p w14:paraId="2DF81E3E" w14:textId="77777777" w:rsidR="00235C1A" w:rsidRDefault="00235C1A" w:rsidP="00AD256A">
            <w:pPr>
              <w:pStyle w:val="Listenabsatz"/>
              <w:numPr>
                <w:ilvl w:val="0"/>
                <w:numId w:val="6"/>
              </w:numPr>
              <w:jc w:val="left"/>
              <w:rPr>
                <w:rFonts w:cs="Arial"/>
              </w:rPr>
            </w:pPr>
            <w:r w:rsidRPr="00DA6F9B">
              <w:rPr>
                <w:rFonts w:cs="Arial"/>
              </w:rPr>
              <w:t>Es wird auf konkrete Vernetzungshinweise verzichtet, da die mentalen Prozesse des Speicherns und Erinnerns von Informationen grundlegend für das Erreichen aller angestrebten Kompetenzen in allen Entwicklungsbereichen sind.</w:t>
            </w:r>
          </w:p>
          <w:p w14:paraId="398BD4B3" w14:textId="6A0070E6" w:rsidR="00F82D88" w:rsidRPr="00DA6F9B" w:rsidRDefault="00F82D88" w:rsidP="00F82D88">
            <w:pPr>
              <w:pStyle w:val="Listenabsatz"/>
              <w:numPr>
                <w:ilvl w:val="0"/>
                <w:numId w:val="0"/>
              </w:numPr>
              <w:ind w:left="720"/>
              <w:jc w:val="left"/>
              <w:rPr>
                <w:rFonts w:cs="Arial"/>
              </w:rPr>
            </w:pPr>
          </w:p>
        </w:tc>
      </w:tr>
    </w:tbl>
    <w:p w14:paraId="54A57182" w14:textId="77777777" w:rsidR="00F82D88" w:rsidRDefault="00F82D88">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235C1A" w:rsidRPr="00DA6F9B" w14:paraId="60AC8F23" w14:textId="77777777" w:rsidTr="00A9568C">
        <w:tc>
          <w:tcPr>
            <w:tcW w:w="4962" w:type="dxa"/>
            <w:shd w:val="clear" w:color="auto" w:fill="D9D9D9" w:themeFill="background1" w:themeFillShade="D9"/>
          </w:tcPr>
          <w:p w14:paraId="71D1CD4D" w14:textId="438EB43D" w:rsidR="00235C1A" w:rsidRPr="00DA6F9B" w:rsidRDefault="008F6C04" w:rsidP="00A9568C">
            <w:pPr>
              <w:jc w:val="left"/>
              <w:rPr>
                <w:rFonts w:cs="Arial"/>
                <w:b/>
                <w:bCs/>
              </w:rPr>
            </w:pPr>
            <w:r>
              <w:rPr>
                <w:rFonts w:cs="Arial"/>
                <w:b/>
                <w:bCs/>
              </w:rPr>
              <w:lastRenderedPageBreak/>
              <w:t xml:space="preserve">didaktisch/methodische </w:t>
            </w:r>
            <w:r w:rsidR="00235C1A" w:rsidRPr="00DA6F9B">
              <w:rPr>
                <w:rFonts w:cs="Arial"/>
                <w:b/>
                <w:bCs/>
              </w:rPr>
              <w:t>Zugangsmöglichkeiten</w:t>
            </w:r>
          </w:p>
          <w:p w14:paraId="4B563510" w14:textId="4B3B789B" w:rsidR="00235C1A" w:rsidRPr="00F82D88" w:rsidRDefault="00235C1A"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453E77E3" w14:textId="77777777" w:rsidR="00235C1A" w:rsidRPr="00DA6F9B" w:rsidRDefault="00235C1A"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088A077A" w14:textId="77777777" w:rsidR="00235C1A" w:rsidRPr="00DA6F9B" w:rsidRDefault="00235C1A" w:rsidP="00A9568C">
            <w:pPr>
              <w:jc w:val="left"/>
              <w:rPr>
                <w:rFonts w:cs="Arial"/>
                <w:b/>
                <w:bCs/>
              </w:rPr>
            </w:pPr>
            <w:r w:rsidRPr="00DA6F9B">
              <w:rPr>
                <w:rFonts w:cs="Arial"/>
                <w:b/>
                <w:bCs/>
              </w:rPr>
              <w:t>(Stufen-)spezifische Lernangebote</w:t>
            </w:r>
          </w:p>
          <w:p w14:paraId="324D75CA" w14:textId="77777777" w:rsidR="00235C1A" w:rsidRPr="00DA6F9B" w:rsidRDefault="00235C1A" w:rsidP="00A9568C">
            <w:pPr>
              <w:jc w:val="left"/>
              <w:rPr>
                <w:rFonts w:cs="Arial"/>
              </w:rPr>
            </w:pPr>
            <w:r w:rsidRPr="00DA6F9B">
              <w:rPr>
                <w:rFonts w:cs="Arial"/>
              </w:rPr>
              <w:t>(u.a. übergreifende Kooperationen mit Netzwerkpartnern, systematische Trainings):</w:t>
            </w:r>
          </w:p>
        </w:tc>
      </w:tr>
      <w:tr w:rsidR="00235C1A" w:rsidRPr="00DA6F9B" w14:paraId="2ECF2C11" w14:textId="77777777" w:rsidTr="00A9568C">
        <w:tc>
          <w:tcPr>
            <w:tcW w:w="4962" w:type="dxa"/>
          </w:tcPr>
          <w:p w14:paraId="56FC19DD" w14:textId="77777777" w:rsidR="00235C1A" w:rsidRPr="00DA6F9B" w:rsidRDefault="00235C1A" w:rsidP="00AD256A">
            <w:pPr>
              <w:pStyle w:val="Listenabsatz"/>
              <w:numPr>
                <w:ilvl w:val="0"/>
                <w:numId w:val="6"/>
              </w:numPr>
              <w:ind w:left="171" w:hanging="218"/>
              <w:rPr>
                <w:rFonts w:cs="Arial"/>
              </w:rPr>
            </w:pPr>
            <w:r w:rsidRPr="00DA6F9B">
              <w:rPr>
                <w:rFonts w:cs="Arial"/>
              </w:rPr>
              <w:t>Anlassbezogene akustische Sprachinformationen mit Aufforderungscharakter z.B. Wiederholungs-, Spiel- und Handlungsaufforderung, (Phonologische Schleife)</w:t>
            </w:r>
          </w:p>
          <w:p w14:paraId="20791F8F" w14:textId="77777777" w:rsidR="00235C1A" w:rsidRPr="00DA6F9B" w:rsidRDefault="00235C1A" w:rsidP="00AD256A">
            <w:pPr>
              <w:pStyle w:val="Listenabsatz"/>
              <w:numPr>
                <w:ilvl w:val="0"/>
                <w:numId w:val="6"/>
              </w:numPr>
              <w:ind w:left="171" w:hanging="218"/>
              <w:rPr>
                <w:rFonts w:cs="Arial"/>
              </w:rPr>
            </w:pPr>
            <w:r w:rsidRPr="00DA6F9B">
              <w:rPr>
                <w:rFonts w:cs="Arial"/>
              </w:rPr>
              <w:t>Verbale Aufträge umsetzen</w:t>
            </w:r>
          </w:p>
          <w:p w14:paraId="61BC767B" w14:textId="77777777" w:rsidR="00235C1A" w:rsidRPr="00DA6F9B" w:rsidRDefault="00235C1A" w:rsidP="00AD256A">
            <w:pPr>
              <w:pStyle w:val="Listenabsatz"/>
              <w:numPr>
                <w:ilvl w:val="0"/>
                <w:numId w:val="6"/>
              </w:numPr>
              <w:ind w:left="171" w:hanging="218"/>
              <w:rPr>
                <w:rFonts w:cs="Arial"/>
              </w:rPr>
            </w:pPr>
            <w:r w:rsidRPr="00DA6F9B">
              <w:rPr>
                <w:rFonts w:cs="Arial"/>
              </w:rPr>
              <w:t>KIM-Spiele</w:t>
            </w:r>
          </w:p>
          <w:p w14:paraId="161A3C1B" w14:textId="77777777" w:rsidR="00235C1A" w:rsidRPr="00DA6F9B" w:rsidRDefault="00235C1A" w:rsidP="00AD256A">
            <w:pPr>
              <w:pStyle w:val="Listenabsatz"/>
              <w:numPr>
                <w:ilvl w:val="0"/>
                <w:numId w:val="6"/>
              </w:numPr>
              <w:ind w:left="171" w:hanging="218"/>
              <w:rPr>
                <w:rFonts w:cs="Arial"/>
              </w:rPr>
            </w:pPr>
            <w:r w:rsidRPr="00DA6F9B">
              <w:rPr>
                <w:rFonts w:cs="Arial"/>
              </w:rPr>
              <w:t>Laufdiktate (z.B. Wörter, Piktogramme, Formen, Farben etc…)</w:t>
            </w:r>
          </w:p>
          <w:p w14:paraId="69FEDA98" w14:textId="5ADE5A9E" w:rsidR="00235C1A" w:rsidRPr="00A65B44" w:rsidRDefault="00235C1A" w:rsidP="00AD256A">
            <w:pPr>
              <w:pStyle w:val="Listenabsatz"/>
              <w:numPr>
                <w:ilvl w:val="0"/>
                <w:numId w:val="6"/>
              </w:numPr>
              <w:ind w:left="171" w:hanging="218"/>
              <w:rPr>
                <w:rFonts w:eastAsia="Calibri" w:cs="Arial"/>
              </w:rPr>
            </w:pPr>
            <w:r w:rsidRPr="00DA6F9B">
              <w:rPr>
                <w:rFonts w:cs="Arial"/>
              </w:rPr>
              <w:t>Zuordnung, benennen und vergleichen von Objekten u.a. nach Form und Farbe</w:t>
            </w:r>
            <w:r w:rsidR="008E2841">
              <w:rPr>
                <w:rFonts w:cs="Arial"/>
              </w:rPr>
              <w:t>, nach</w:t>
            </w:r>
            <w:r w:rsidRPr="00A65B44">
              <w:rPr>
                <w:rFonts w:eastAsia="Calibri" w:cs="Arial"/>
              </w:rPr>
              <w:t xml:space="preserve"> Gleichem und Unterschiedlichem (visuell-räumlicher Notizblock)</w:t>
            </w:r>
          </w:p>
          <w:p w14:paraId="7114E69D" w14:textId="77777777" w:rsidR="00235C1A" w:rsidRPr="00DA6F9B" w:rsidRDefault="00235C1A" w:rsidP="00AD256A">
            <w:pPr>
              <w:pStyle w:val="Listenabsatz"/>
              <w:numPr>
                <w:ilvl w:val="0"/>
                <w:numId w:val="7"/>
              </w:numPr>
              <w:jc w:val="left"/>
              <w:rPr>
                <w:rFonts w:cs="Arial"/>
                <w:color w:val="000000"/>
              </w:rPr>
            </w:pPr>
            <w:r w:rsidRPr="00DA6F9B">
              <w:rPr>
                <w:rFonts w:cs="Arial"/>
                <w:color w:val="000000"/>
              </w:rPr>
              <w:t>Wiederholen und Fortsetzen von</w:t>
            </w:r>
          </w:p>
          <w:p w14:paraId="49DFF65E" w14:textId="77777777" w:rsidR="00235C1A" w:rsidRPr="00DA6F9B" w:rsidRDefault="00235C1A" w:rsidP="00AD256A">
            <w:pPr>
              <w:pStyle w:val="Listenabsatz"/>
              <w:numPr>
                <w:ilvl w:val="0"/>
                <w:numId w:val="7"/>
              </w:numPr>
              <w:jc w:val="left"/>
              <w:rPr>
                <w:rFonts w:cs="Arial"/>
                <w:color w:val="000000"/>
              </w:rPr>
            </w:pPr>
            <w:r w:rsidRPr="00DA6F9B">
              <w:rPr>
                <w:rFonts w:cs="Arial"/>
                <w:color w:val="000000"/>
              </w:rPr>
              <w:t>Versen, Reimen, Wortreihen</w:t>
            </w:r>
          </w:p>
          <w:p w14:paraId="2FFB4C31" w14:textId="77777777" w:rsidR="00235C1A" w:rsidRPr="00DA6F9B" w:rsidRDefault="00235C1A" w:rsidP="00AD256A">
            <w:pPr>
              <w:pStyle w:val="Listenabsatz"/>
              <w:numPr>
                <w:ilvl w:val="0"/>
                <w:numId w:val="7"/>
              </w:numPr>
              <w:jc w:val="left"/>
              <w:rPr>
                <w:rFonts w:cs="Arial"/>
                <w:color w:val="000000"/>
              </w:rPr>
            </w:pPr>
            <w:r w:rsidRPr="00DA6F9B">
              <w:rPr>
                <w:rFonts w:cs="Arial"/>
                <w:color w:val="000000"/>
              </w:rPr>
              <w:t xml:space="preserve">Umgehen mit und Kommunizieren über </w:t>
            </w:r>
          </w:p>
          <w:p w14:paraId="56A6B7AF" w14:textId="77777777" w:rsidR="00235C1A" w:rsidRPr="00DA6F9B" w:rsidRDefault="00235C1A" w:rsidP="00A9568C">
            <w:pPr>
              <w:pStyle w:val="Listenabsatz"/>
              <w:numPr>
                <w:ilvl w:val="0"/>
                <w:numId w:val="0"/>
              </w:numPr>
              <w:ind w:left="720"/>
              <w:jc w:val="left"/>
              <w:rPr>
                <w:rFonts w:cs="Arial"/>
                <w:color w:val="000000"/>
              </w:rPr>
            </w:pPr>
            <w:r w:rsidRPr="00DA6F9B">
              <w:rPr>
                <w:rFonts w:cs="Arial"/>
                <w:color w:val="000000"/>
              </w:rPr>
              <w:t>Bilder, Piktogramme und Symbole</w:t>
            </w:r>
          </w:p>
          <w:p w14:paraId="54E1A424" w14:textId="77777777" w:rsidR="00235C1A" w:rsidRPr="00DA6F9B" w:rsidRDefault="00235C1A" w:rsidP="00AD256A">
            <w:pPr>
              <w:pStyle w:val="Listenabsatz"/>
              <w:numPr>
                <w:ilvl w:val="0"/>
                <w:numId w:val="7"/>
              </w:numPr>
              <w:jc w:val="left"/>
              <w:rPr>
                <w:rFonts w:cs="Arial"/>
                <w:color w:val="000000"/>
              </w:rPr>
            </w:pPr>
            <w:r w:rsidRPr="00DA6F9B">
              <w:rPr>
                <w:rFonts w:cs="Arial"/>
                <w:color w:val="000000"/>
              </w:rPr>
              <w:t>Unterscheiden von Warenlogos beim Einkaufen</w:t>
            </w:r>
          </w:p>
          <w:p w14:paraId="6F62E4AC" w14:textId="77777777" w:rsidR="00235C1A" w:rsidRPr="00DA6F9B" w:rsidRDefault="00235C1A" w:rsidP="00AD256A">
            <w:pPr>
              <w:pStyle w:val="Listenabsatz"/>
              <w:numPr>
                <w:ilvl w:val="0"/>
                <w:numId w:val="7"/>
              </w:numPr>
              <w:jc w:val="left"/>
              <w:rPr>
                <w:rFonts w:cs="Arial"/>
                <w:color w:val="000000"/>
              </w:rPr>
            </w:pPr>
            <w:r w:rsidRPr="00DA6F9B">
              <w:rPr>
                <w:rFonts w:cs="Arial"/>
                <w:color w:val="000000"/>
              </w:rPr>
              <w:t>Wiedererkennen und Nutzen bekannter Wege</w:t>
            </w:r>
          </w:p>
          <w:p w14:paraId="3FEB9465" w14:textId="77777777" w:rsidR="00235C1A" w:rsidRPr="00DA6F9B" w:rsidRDefault="00235C1A" w:rsidP="00A9568C">
            <w:pPr>
              <w:jc w:val="left"/>
              <w:rPr>
                <w:rFonts w:cs="Arial"/>
              </w:rPr>
            </w:pPr>
            <w:r w:rsidRPr="00DA6F9B">
              <w:rPr>
                <w:rFonts w:cs="Arial"/>
                <w:b/>
                <w:bCs/>
              </w:rPr>
              <w:t>…</w:t>
            </w:r>
          </w:p>
          <w:p w14:paraId="4BA8AE8C" w14:textId="77777777" w:rsidR="00235C1A" w:rsidRPr="00DA6F9B" w:rsidRDefault="00235C1A" w:rsidP="00A9568C">
            <w:pPr>
              <w:jc w:val="left"/>
              <w:rPr>
                <w:rFonts w:cs="Arial"/>
              </w:rPr>
            </w:pPr>
          </w:p>
        </w:tc>
        <w:tc>
          <w:tcPr>
            <w:tcW w:w="3402" w:type="dxa"/>
          </w:tcPr>
          <w:p w14:paraId="3EECD9E5" w14:textId="77777777" w:rsidR="00235C1A" w:rsidRPr="00DA6F9B" w:rsidRDefault="00235C1A" w:rsidP="00AD256A">
            <w:pPr>
              <w:pStyle w:val="Listenabsatz"/>
              <w:numPr>
                <w:ilvl w:val="0"/>
                <w:numId w:val="7"/>
              </w:numPr>
              <w:ind w:left="278" w:hanging="218"/>
              <w:jc w:val="left"/>
              <w:rPr>
                <w:rFonts w:cs="Arial"/>
              </w:rPr>
            </w:pPr>
            <w:r w:rsidRPr="00DA6F9B">
              <w:rPr>
                <w:rFonts w:cs="Arial"/>
              </w:rPr>
              <w:t>Reime, Lieder und Singspiele</w:t>
            </w:r>
          </w:p>
          <w:p w14:paraId="4F7FD304" w14:textId="77777777" w:rsidR="00235C1A" w:rsidRPr="00DA6F9B" w:rsidRDefault="00235C1A" w:rsidP="00AD256A">
            <w:pPr>
              <w:pStyle w:val="Listenabsatz"/>
              <w:numPr>
                <w:ilvl w:val="0"/>
                <w:numId w:val="7"/>
              </w:numPr>
              <w:ind w:left="278" w:hanging="218"/>
              <w:jc w:val="left"/>
              <w:rPr>
                <w:rFonts w:cs="Arial"/>
              </w:rPr>
            </w:pPr>
            <w:r w:rsidRPr="00DA6F9B">
              <w:rPr>
                <w:rFonts w:cs="Arial"/>
              </w:rPr>
              <w:t>Gegenstände des täglichen Gebrauchs</w:t>
            </w:r>
          </w:p>
          <w:p w14:paraId="75CF2A79" w14:textId="7763CE62" w:rsidR="00235C1A" w:rsidRDefault="00235C1A" w:rsidP="00AD256A">
            <w:pPr>
              <w:pStyle w:val="Listenabsatz"/>
              <w:numPr>
                <w:ilvl w:val="0"/>
                <w:numId w:val="7"/>
              </w:numPr>
              <w:ind w:left="278" w:hanging="218"/>
              <w:jc w:val="left"/>
              <w:rPr>
                <w:rFonts w:cs="Arial"/>
              </w:rPr>
            </w:pPr>
            <w:r w:rsidRPr="00DA6F9B">
              <w:rPr>
                <w:rFonts w:cs="Arial"/>
              </w:rPr>
              <w:t>`Logische Blöcke`</w:t>
            </w:r>
          </w:p>
          <w:p w14:paraId="4AF17C70" w14:textId="1CB71E4E" w:rsidR="005B0719" w:rsidRDefault="005B0719" w:rsidP="00AD256A">
            <w:pPr>
              <w:pStyle w:val="Listenabsatz"/>
              <w:numPr>
                <w:ilvl w:val="0"/>
                <w:numId w:val="7"/>
              </w:numPr>
              <w:ind w:left="278" w:hanging="218"/>
              <w:jc w:val="left"/>
              <w:rPr>
                <w:rFonts w:cs="Arial"/>
              </w:rPr>
            </w:pPr>
            <w:r>
              <w:rPr>
                <w:rFonts w:cs="Arial"/>
              </w:rPr>
              <w:t>Memory</w:t>
            </w:r>
          </w:p>
          <w:p w14:paraId="38125D38" w14:textId="5FE4B471" w:rsidR="005B0719" w:rsidRDefault="005B0719" w:rsidP="00AD256A">
            <w:pPr>
              <w:pStyle w:val="Listenabsatz"/>
              <w:numPr>
                <w:ilvl w:val="0"/>
                <w:numId w:val="7"/>
              </w:numPr>
              <w:ind w:left="278" w:hanging="218"/>
              <w:jc w:val="left"/>
              <w:rPr>
                <w:rFonts w:cs="Arial"/>
              </w:rPr>
            </w:pPr>
            <w:r>
              <w:rPr>
                <w:rFonts w:cs="Arial"/>
              </w:rPr>
              <w:t>Bilderlotto</w:t>
            </w:r>
          </w:p>
          <w:p w14:paraId="63EB2E3D" w14:textId="7378ED12" w:rsidR="005B0719" w:rsidRPr="00DA6F9B" w:rsidRDefault="005B0719" w:rsidP="00AD256A">
            <w:pPr>
              <w:pStyle w:val="Listenabsatz"/>
              <w:numPr>
                <w:ilvl w:val="0"/>
                <w:numId w:val="7"/>
              </w:numPr>
              <w:ind w:left="278" w:hanging="218"/>
              <w:jc w:val="left"/>
              <w:rPr>
                <w:rFonts w:cs="Arial"/>
              </w:rPr>
            </w:pPr>
            <w:r>
              <w:rPr>
                <w:rFonts w:cs="Arial"/>
              </w:rPr>
              <w:t>Rätsel</w:t>
            </w:r>
          </w:p>
          <w:p w14:paraId="279D64FC" w14:textId="77777777" w:rsidR="00235C1A" w:rsidRPr="00DA6F9B" w:rsidRDefault="00235C1A" w:rsidP="00A9568C">
            <w:pPr>
              <w:jc w:val="left"/>
              <w:rPr>
                <w:rFonts w:cs="Arial"/>
                <w:b/>
                <w:bCs/>
              </w:rPr>
            </w:pPr>
            <w:r w:rsidRPr="00DA6F9B">
              <w:rPr>
                <w:rFonts w:cs="Arial"/>
                <w:b/>
                <w:bCs/>
              </w:rPr>
              <w:t>…</w:t>
            </w:r>
          </w:p>
          <w:p w14:paraId="5C37E94B" w14:textId="77777777" w:rsidR="00235C1A" w:rsidRPr="00DA6F9B" w:rsidRDefault="00235C1A" w:rsidP="00A9568C">
            <w:pPr>
              <w:jc w:val="left"/>
              <w:rPr>
                <w:rFonts w:cs="Arial"/>
              </w:rPr>
            </w:pPr>
          </w:p>
        </w:tc>
        <w:tc>
          <w:tcPr>
            <w:tcW w:w="6237" w:type="dxa"/>
          </w:tcPr>
          <w:p w14:paraId="67FDC29A" w14:textId="77777777" w:rsidR="00235C1A" w:rsidRPr="00DA6F9B" w:rsidRDefault="00235C1A" w:rsidP="00A9568C">
            <w:pPr>
              <w:jc w:val="left"/>
              <w:rPr>
                <w:rFonts w:eastAsia="Calibri" w:cs="Arial"/>
                <w:bCs/>
              </w:rPr>
            </w:pPr>
            <w:r w:rsidRPr="00DA6F9B">
              <w:rPr>
                <w:rFonts w:cs="Arial"/>
                <w:u w:val="single"/>
              </w:rPr>
              <w:t>übergreifend:</w:t>
            </w:r>
          </w:p>
          <w:p w14:paraId="0D1F7E6B" w14:textId="5745E33B" w:rsidR="00235C1A" w:rsidRPr="00F67F00" w:rsidRDefault="005B0719" w:rsidP="00F67F00">
            <w:pPr>
              <w:pStyle w:val="fachspezifischeAufzhlung"/>
              <w:numPr>
                <w:ilvl w:val="0"/>
                <w:numId w:val="0"/>
              </w:numPr>
              <w:jc w:val="left"/>
              <w:rPr>
                <w:rFonts w:cs="Arial"/>
                <w:color w:val="000000" w:themeColor="text1"/>
                <w:sz w:val="22"/>
                <w:szCs w:val="22"/>
              </w:rPr>
            </w:pPr>
            <w:r w:rsidRPr="00F67F00">
              <w:rPr>
                <w:rFonts w:cs="Arial"/>
                <w:color w:val="000000" w:themeColor="text1"/>
                <w:sz w:val="22"/>
                <w:szCs w:val="22"/>
              </w:rPr>
              <w:t>Schul</w:t>
            </w:r>
            <w:r w:rsidR="00DD5A80" w:rsidRPr="00F67F00">
              <w:rPr>
                <w:rFonts w:cs="Arial"/>
                <w:color w:val="000000" w:themeColor="text1"/>
                <w:sz w:val="22"/>
                <w:szCs w:val="22"/>
              </w:rPr>
              <w:t>rall</w:t>
            </w:r>
            <w:r w:rsidR="006B6444" w:rsidRPr="00F67F00">
              <w:rPr>
                <w:rFonts w:cs="Arial"/>
                <w:color w:val="000000" w:themeColor="text1"/>
                <w:sz w:val="22"/>
                <w:szCs w:val="22"/>
              </w:rPr>
              <w:t>ye</w:t>
            </w:r>
          </w:p>
          <w:p w14:paraId="54882293" w14:textId="1F460578" w:rsidR="005B0719" w:rsidRPr="00F67F00" w:rsidRDefault="005B0719" w:rsidP="00F67F00">
            <w:pPr>
              <w:pStyle w:val="fachspezifischeAufzhlung"/>
              <w:numPr>
                <w:ilvl w:val="0"/>
                <w:numId w:val="0"/>
              </w:numPr>
              <w:jc w:val="left"/>
              <w:rPr>
                <w:rFonts w:cs="Arial"/>
                <w:color w:val="000000" w:themeColor="text1"/>
                <w:sz w:val="22"/>
                <w:szCs w:val="22"/>
              </w:rPr>
            </w:pPr>
            <w:r w:rsidRPr="00F67F00">
              <w:rPr>
                <w:rFonts w:cs="Arial"/>
                <w:color w:val="000000" w:themeColor="text1"/>
                <w:sz w:val="22"/>
                <w:szCs w:val="22"/>
              </w:rPr>
              <w:t>Schulquiz</w:t>
            </w:r>
          </w:p>
          <w:p w14:paraId="0C4174A3"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462459AC" w14:textId="03C6F93A" w:rsidR="00235C1A" w:rsidRDefault="00B4005E" w:rsidP="00A9568C">
            <w:pPr>
              <w:pStyle w:val="fachspezifischeAufzhlung"/>
              <w:numPr>
                <w:ilvl w:val="0"/>
                <w:numId w:val="0"/>
              </w:numPr>
              <w:jc w:val="left"/>
              <w:rPr>
                <w:rFonts w:cs="Arial"/>
                <w:color w:val="000000" w:themeColor="text1"/>
                <w:sz w:val="22"/>
                <w:szCs w:val="22"/>
              </w:rPr>
            </w:pPr>
            <w:r w:rsidRPr="00F67F00">
              <w:rPr>
                <w:rFonts w:cs="Arial"/>
                <w:color w:val="000000" w:themeColor="text1"/>
                <w:sz w:val="22"/>
                <w:szCs w:val="22"/>
              </w:rPr>
              <w:t>KIM-Spiele (Tag der Sinne)</w:t>
            </w:r>
          </w:p>
          <w:p w14:paraId="0353E0F8" w14:textId="77777777" w:rsidR="00F67F00" w:rsidRPr="00F67F00" w:rsidRDefault="00F67F00" w:rsidP="00A9568C">
            <w:pPr>
              <w:pStyle w:val="fachspezifischeAufzhlung"/>
              <w:numPr>
                <w:ilvl w:val="0"/>
                <w:numId w:val="0"/>
              </w:numPr>
              <w:jc w:val="left"/>
              <w:rPr>
                <w:rFonts w:cs="Arial"/>
                <w:color w:val="000000" w:themeColor="text1"/>
                <w:sz w:val="22"/>
                <w:szCs w:val="22"/>
              </w:rPr>
            </w:pPr>
          </w:p>
          <w:p w14:paraId="7B90E7C2" w14:textId="364959D5" w:rsidR="00235C1A"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37081114" w14:textId="78077D41" w:rsidR="00DD5A80" w:rsidRPr="00F67F00" w:rsidRDefault="00DD5A80" w:rsidP="00A9568C">
            <w:pPr>
              <w:pStyle w:val="fachspezifischeAufzhlung"/>
              <w:numPr>
                <w:ilvl w:val="0"/>
                <w:numId w:val="0"/>
              </w:numPr>
              <w:jc w:val="left"/>
              <w:rPr>
                <w:rFonts w:cs="Arial"/>
                <w:color w:val="000000" w:themeColor="text1"/>
                <w:sz w:val="22"/>
                <w:szCs w:val="22"/>
              </w:rPr>
            </w:pPr>
            <w:r w:rsidRPr="00F67F00">
              <w:rPr>
                <w:rFonts w:cs="Arial"/>
                <w:color w:val="000000" w:themeColor="text1"/>
                <w:sz w:val="22"/>
                <w:szCs w:val="22"/>
              </w:rPr>
              <w:t>Rätsel AG</w:t>
            </w:r>
          </w:p>
          <w:p w14:paraId="0117FA3D"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p>
          <w:p w14:paraId="0FE793E9"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68EBE12D" w14:textId="77777777" w:rsidR="00235C1A" w:rsidRDefault="00DD5A80" w:rsidP="00A9568C">
            <w:pPr>
              <w:jc w:val="left"/>
              <w:rPr>
                <w:rFonts w:cs="Arial"/>
              </w:rPr>
            </w:pPr>
            <w:r>
              <w:rPr>
                <w:rFonts w:cs="Arial"/>
              </w:rPr>
              <w:t>Mofaführerschein (Verkehrsregeln)</w:t>
            </w:r>
          </w:p>
          <w:p w14:paraId="42220964" w14:textId="115DE79B" w:rsidR="00DD5A80" w:rsidRPr="00DA6F9B" w:rsidRDefault="00DD5A80" w:rsidP="00A9568C">
            <w:pPr>
              <w:jc w:val="left"/>
              <w:rPr>
                <w:rFonts w:cs="Arial"/>
              </w:rPr>
            </w:pPr>
            <w:r>
              <w:rPr>
                <w:rFonts w:cs="Arial"/>
              </w:rPr>
              <w:t>Schwimmabzeichen (Regeln)</w:t>
            </w:r>
          </w:p>
        </w:tc>
      </w:tr>
      <w:tr w:rsidR="00235C1A" w:rsidRPr="00DA6F9B" w14:paraId="76AA0AE6" w14:textId="77777777" w:rsidTr="00A9568C">
        <w:tc>
          <w:tcPr>
            <w:tcW w:w="14601" w:type="dxa"/>
            <w:gridSpan w:val="3"/>
            <w:shd w:val="clear" w:color="auto" w:fill="D9D9D9" w:themeFill="background1" w:themeFillShade="D9"/>
          </w:tcPr>
          <w:p w14:paraId="5CDA452A" w14:textId="77777777" w:rsidR="00235C1A" w:rsidRPr="00DA6F9B" w:rsidRDefault="00235C1A" w:rsidP="001E51DB">
            <w:pPr>
              <w:spacing w:line="276" w:lineRule="auto"/>
              <w:jc w:val="left"/>
              <w:rPr>
                <w:rFonts w:cs="Arial"/>
                <w:b/>
                <w:bCs/>
              </w:rPr>
            </w:pPr>
            <w:r w:rsidRPr="00DA6F9B">
              <w:rPr>
                <w:rFonts w:cs="Arial"/>
                <w:b/>
                <w:bCs/>
              </w:rPr>
              <w:t>Angestrebte Kompetenzen:</w:t>
            </w:r>
          </w:p>
          <w:p w14:paraId="3C9C56EA" w14:textId="77777777" w:rsidR="00235C1A" w:rsidRPr="00DA6F9B" w:rsidRDefault="00235C1A" w:rsidP="001E51DB">
            <w:pPr>
              <w:spacing w:line="276" w:lineRule="auto"/>
              <w:jc w:val="left"/>
              <w:rPr>
                <w:rFonts w:cs="Arial"/>
                <w:b/>
                <w:bCs/>
              </w:rPr>
            </w:pPr>
          </w:p>
          <w:p w14:paraId="54BF361C" w14:textId="5E98FC68" w:rsidR="00235C1A" w:rsidRPr="00DA6F9B" w:rsidRDefault="00235C1A"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468BA79D" w14:textId="77777777" w:rsidR="00235C1A" w:rsidRPr="00DA6F9B" w:rsidRDefault="00235C1A" w:rsidP="00A9568C">
            <w:pPr>
              <w:jc w:val="left"/>
              <w:rPr>
                <w:rFonts w:cs="Arial"/>
              </w:rPr>
            </w:pPr>
          </w:p>
        </w:tc>
      </w:tr>
      <w:tr w:rsidR="00235C1A" w:rsidRPr="00DA6F9B" w14:paraId="5022C7B0" w14:textId="77777777" w:rsidTr="00A9568C">
        <w:tc>
          <w:tcPr>
            <w:tcW w:w="14601" w:type="dxa"/>
            <w:gridSpan w:val="3"/>
          </w:tcPr>
          <w:p w14:paraId="2EA8DF3F" w14:textId="6A1049D6" w:rsidR="00235C1A" w:rsidRPr="00DA6F9B" w:rsidRDefault="00D33E7E" w:rsidP="00805246">
            <w:pPr>
              <w:spacing w:line="276" w:lineRule="auto"/>
              <w:jc w:val="left"/>
              <w:rPr>
                <w:rFonts w:cs="Arial"/>
                <w:b/>
                <w:bCs/>
              </w:rPr>
            </w:pPr>
            <w:r>
              <w:rPr>
                <w:rFonts w:cs="Arial"/>
                <w:b/>
                <w:bCs/>
              </w:rPr>
              <w:lastRenderedPageBreak/>
              <w:t xml:space="preserve">Grundsätze zum Ermöglichen, Erkennen, Einschätzen und Rückmelden von bzw. zu Leistungen der Schülerinnen und Schüler: </w:t>
            </w:r>
          </w:p>
          <w:p w14:paraId="1F894449" w14:textId="22ACFF93" w:rsidR="00235C1A" w:rsidRDefault="00235C1A" w:rsidP="0080524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61D57614" w14:textId="77777777" w:rsidR="00F82D88" w:rsidRDefault="00F82D88" w:rsidP="00805246">
            <w:pPr>
              <w:spacing w:line="276" w:lineRule="auto"/>
              <w:jc w:val="left"/>
              <w:rPr>
                <w:rFonts w:cs="Arial"/>
                <w:b/>
                <w:bCs/>
                <w:u w:val="single"/>
              </w:rPr>
            </w:pPr>
          </w:p>
          <w:p w14:paraId="4964F8FB" w14:textId="3C7D6160" w:rsidR="00045865" w:rsidRDefault="005B0719" w:rsidP="00805246">
            <w:pPr>
              <w:spacing w:line="276" w:lineRule="auto"/>
              <w:jc w:val="left"/>
              <w:rPr>
                <w:rFonts w:cs="Arial"/>
              </w:rPr>
            </w:pPr>
            <w:r w:rsidRPr="00DA6F9B">
              <w:rPr>
                <w:rFonts w:cs="Arial"/>
              </w:rPr>
              <w:t>Die Leistungserfassung in de</w:t>
            </w:r>
            <w:r>
              <w:rPr>
                <w:rFonts w:cs="Arial"/>
              </w:rPr>
              <w:t>m</w:t>
            </w:r>
            <w:r w:rsidRPr="00DA6F9B">
              <w:rPr>
                <w:rFonts w:cs="Arial"/>
              </w:rPr>
              <w:t xml:space="preserve"> </w:t>
            </w:r>
            <w:r>
              <w:rPr>
                <w:rFonts w:cs="Arial"/>
              </w:rPr>
              <w:t>Entwicklungsschwerpunkt Gedächtnis</w:t>
            </w:r>
            <w:r w:rsidRPr="00DA6F9B">
              <w:rPr>
                <w:rFonts w:cs="Arial"/>
              </w:rPr>
              <w:t xml:space="preserve"> erfol</w:t>
            </w:r>
            <w:r>
              <w:rPr>
                <w:rFonts w:cs="Arial"/>
              </w:rPr>
              <w:t xml:space="preserve">gt über die </w:t>
            </w:r>
            <w:r w:rsidR="008D600C">
              <w:rPr>
                <w:rFonts w:cs="Arial"/>
              </w:rPr>
              <w:t>Beobachtungsbögen</w:t>
            </w:r>
            <w:r w:rsidR="00F82D88">
              <w:rPr>
                <w:rFonts w:cs="Arial"/>
              </w:rPr>
              <w:t xml:space="preserve"> </w:t>
            </w:r>
            <w:r w:rsidR="00AB0981" w:rsidRPr="00DA6F9B">
              <w:rPr>
                <w:rFonts w:cs="Arial"/>
              </w:rPr>
              <w:t>(</w:t>
            </w:r>
            <w:r w:rsidR="00237D9F" w:rsidRPr="00404944">
              <w:rPr>
                <w:rFonts w:cs="Arial"/>
              </w:rPr>
              <w:t>Schulserver</w:t>
            </w:r>
            <w:r w:rsidRPr="00DA6F9B">
              <w:rPr>
                <w:rFonts w:cs="Arial"/>
              </w:rPr>
              <w:t>). Zudem erhält die Schülerin/ der Schüler ein unmittelbares Feedback (u.a. akustisch, taktil, verbal, visuell) durch die Lehrkraft.</w:t>
            </w:r>
            <w:r w:rsidR="00A34B70">
              <w:rPr>
                <w:rFonts w:cs="Arial"/>
              </w:rPr>
              <w:t xml:space="preserve"> Nach erfolgreicher Teilnahme a</w:t>
            </w:r>
            <w:r w:rsidR="00775F6D">
              <w:rPr>
                <w:rFonts w:cs="Arial"/>
              </w:rPr>
              <w:t>n</w:t>
            </w:r>
            <w:r w:rsidR="00A34B70">
              <w:rPr>
                <w:rFonts w:cs="Arial"/>
              </w:rPr>
              <w:t xml:space="preserve"> </w:t>
            </w:r>
            <w:r w:rsidR="00775F6D">
              <w:rPr>
                <w:rFonts w:cs="Arial"/>
              </w:rPr>
              <w:t xml:space="preserve">der </w:t>
            </w:r>
            <w:r w:rsidR="00A34B70">
              <w:rPr>
                <w:rFonts w:cs="Arial"/>
              </w:rPr>
              <w:t>Schul</w:t>
            </w:r>
            <w:r w:rsidR="00B4005E">
              <w:rPr>
                <w:rFonts w:cs="Arial"/>
              </w:rPr>
              <w:t>rally</w:t>
            </w:r>
            <w:r w:rsidR="00775F6D">
              <w:rPr>
                <w:rFonts w:cs="Arial"/>
              </w:rPr>
              <w:t>e</w:t>
            </w:r>
            <w:r w:rsidR="00A34B70">
              <w:rPr>
                <w:rFonts w:cs="Arial"/>
              </w:rPr>
              <w:t xml:space="preserve"> wird ein Zertifikat ausgestellt. Alle Leistungsnachweise werden im </w:t>
            </w:r>
            <w:r w:rsidR="00B4005E">
              <w:rPr>
                <w:rFonts w:cs="Arial"/>
              </w:rPr>
              <w:t>Schulzeitordner</w:t>
            </w:r>
            <w:r w:rsidR="00A34B70">
              <w:rPr>
                <w:rFonts w:cs="Arial"/>
              </w:rPr>
              <w:t xml:space="preserve"> gesammelt.</w:t>
            </w:r>
            <w:r w:rsidR="00805246">
              <w:rPr>
                <w:rFonts w:cs="Arial"/>
              </w:rPr>
              <w:t xml:space="preserve"> </w:t>
            </w:r>
          </w:p>
          <w:p w14:paraId="700D7A89" w14:textId="2BA739E6" w:rsidR="001E51DB" w:rsidRPr="00DA6F9B" w:rsidRDefault="001E51DB" w:rsidP="00805246">
            <w:pPr>
              <w:spacing w:line="276" w:lineRule="auto"/>
              <w:jc w:val="left"/>
              <w:rPr>
                <w:rFonts w:cs="Arial"/>
              </w:rPr>
            </w:pPr>
          </w:p>
        </w:tc>
      </w:tr>
    </w:tbl>
    <w:p w14:paraId="615396C2" w14:textId="77777777" w:rsidR="00235C1A" w:rsidRPr="00DA6F9B" w:rsidRDefault="00235C1A" w:rsidP="00235C1A">
      <w:pPr>
        <w:rPr>
          <w:rFonts w:cs="Arial"/>
        </w:rPr>
      </w:pPr>
    </w:p>
    <w:p w14:paraId="5ECB78ED" w14:textId="77777777" w:rsidR="00235C1A" w:rsidRPr="00DA6F9B" w:rsidRDefault="00235C1A">
      <w:pPr>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235C1A" w:rsidRPr="00DA6F9B" w14:paraId="0B19AEBA" w14:textId="77777777" w:rsidTr="00F82D88">
        <w:trPr>
          <w:trHeight w:val="979"/>
        </w:trPr>
        <w:tc>
          <w:tcPr>
            <w:tcW w:w="14601" w:type="dxa"/>
            <w:gridSpan w:val="4"/>
          </w:tcPr>
          <w:p w14:paraId="3EEAFDE1" w14:textId="5AF0C672" w:rsidR="00235C1A" w:rsidRPr="008D600C" w:rsidRDefault="00235C1A" w:rsidP="00A9568C">
            <w:pPr>
              <w:jc w:val="left"/>
              <w:rPr>
                <w:rFonts w:cs="Arial"/>
                <w:b/>
                <w:bCs/>
                <w:sz w:val="28"/>
                <w:szCs w:val="28"/>
              </w:rPr>
            </w:pPr>
            <w:r w:rsidRPr="008D600C">
              <w:rPr>
                <w:rFonts w:cs="Arial"/>
                <w:b/>
                <w:bCs/>
                <w:sz w:val="28"/>
                <w:szCs w:val="28"/>
              </w:rPr>
              <w:lastRenderedPageBreak/>
              <w:t>Entwicklungsbereich: Kognition</w:t>
            </w:r>
          </w:p>
          <w:p w14:paraId="581A7C26" w14:textId="21CF47CD" w:rsidR="00167F08" w:rsidRPr="00805246" w:rsidRDefault="00810320" w:rsidP="00F82D88">
            <w:pPr>
              <w:pStyle w:val="berschrift2"/>
              <w:spacing w:after="0"/>
              <w:outlineLvl w:val="1"/>
            </w:pPr>
            <w:bookmarkStart w:id="30" w:name="_Toc109990459"/>
            <w:r w:rsidRPr="00F82D88">
              <w:t>Entwicklungsschwerpunkt: 3</w:t>
            </w:r>
            <w:r w:rsidRPr="00DA6F9B">
              <w:t>. Begriffsbildung und Vorstellung von der Welt</w:t>
            </w:r>
            <w:bookmarkEnd w:id="30"/>
          </w:p>
        </w:tc>
      </w:tr>
      <w:tr w:rsidR="00235C1A" w:rsidRPr="00DA6F9B" w14:paraId="57CBD106" w14:textId="77777777" w:rsidTr="00A9568C">
        <w:tc>
          <w:tcPr>
            <w:tcW w:w="4962" w:type="dxa"/>
            <w:shd w:val="clear" w:color="auto" w:fill="D9D9D9" w:themeFill="background1" w:themeFillShade="D9"/>
          </w:tcPr>
          <w:p w14:paraId="3CF5985A" w14:textId="77777777" w:rsidR="00235C1A" w:rsidRPr="00DA6F9B" w:rsidRDefault="00235C1A" w:rsidP="00810320">
            <w:pPr>
              <w:jc w:val="left"/>
              <w:rPr>
                <w:rFonts w:cs="Arial"/>
              </w:rPr>
            </w:pPr>
          </w:p>
        </w:tc>
        <w:tc>
          <w:tcPr>
            <w:tcW w:w="9639" w:type="dxa"/>
            <w:gridSpan w:val="3"/>
            <w:shd w:val="clear" w:color="auto" w:fill="D9D9D9" w:themeFill="background1" w:themeFillShade="D9"/>
          </w:tcPr>
          <w:p w14:paraId="34E27D01" w14:textId="77777777" w:rsidR="00235C1A" w:rsidRPr="00DA6F9B" w:rsidRDefault="00235C1A" w:rsidP="00A9568C">
            <w:pPr>
              <w:jc w:val="left"/>
              <w:rPr>
                <w:rFonts w:cs="Arial"/>
                <w:b/>
                <w:bCs/>
              </w:rPr>
            </w:pPr>
            <w:r w:rsidRPr="00DA6F9B">
              <w:rPr>
                <w:rFonts w:cs="Arial"/>
                <w:b/>
                <w:bCs/>
              </w:rPr>
              <w:t>Exemplarische Verknüpfungen</w:t>
            </w:r>
          </w:p>
          <w:p w14:paraId="6FE24DB3" w14:textId="6C3350DE" w:rsidR="00235C1A" w:rsidRPr="00DA6F9B" w:rsidRDefault="00235C1A"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235C1A" w:rsidRPr="00DA6F9B" w14:paraId="70832A5B" w14:textId="77777777" w:rsidTr="00A9568C">
        <w:trPr>
          <w:trHeight w:val="500"/>
        </w:trPr>
        <w:tc>
          <w:tcPr>
            <w:tcW w:w="4962" w:type="dxa"/>
            <w:vMerge w:val="restart"/>
            <w:shd w:val="clear" w:color="auto" w:fill="D9D9D9" w:themeFill="background1" w:themeFillShade="D9"/>
          </w:tcPr>
          <w:p w14:paraId="576E862A" w14:textId="28024124" w:rsidR="008D600C" w:rsidRDefault="008D600C" w:rsidP="008D600C">
            <w:pPr>
              <w:pStyle w:val="StandardII"/>
              <w:jc w:val="left"/>
              <w:rPr>
                <w:b/>
                <w:bCs/>
              </w:rPr>
            </w:pPr>
            <w:r w:rsidRPr="00F82D88">
              <w:rPr>
                <w:b/>
                <w:bCs/>
              </w:rPr>
              <w:t>Entwicklungsaspekte:</w:t>
            </w:r>
          </w:p>
          <w:p w14:paraId="7989C85C" w14:textId="77777777" w:rsidR="00F82D88" w:rsidRPr="00F82D88" w:rsidRDefault="00F82D88" w:rsidP="008D600C">
            <w:pPr>
              <w:pStyle w:val="StandardII"/>
              <w:jc w:val="left"/>
              <w:rPr>
                <w:b/>
                <w:bCs/>
              </w:rPr>
            </w:pPr>
          </w:p>
          <w:p w14:paraId="21541D84" w14:textId="66C1C444" w:rsidR="00235C1A" w:rsidRPr="00DA6F9B" w:rsidRDefault="008D600C" w:rsidP="008D600C">
            <w:pPr>
              <w:suppressAutoHyphens/>
              <w:autoSpaceDN w:val="0"/>
              <w:jc w:val="left"/>
              <w:textAlignment w:val="baseline"/>
              <w:rPr>
                <w:rFonts w:cs="Arial"/>
              </w:rPr>
            </w:pPr>
            <w:r w:rsidRPr="00810320">
              <w:t>3.1</w:t>
            </w:r>
            <w:r>
              <w:t xml:space="preserve"> </w:t>
            </w:r>
            <w:r w:rsidRPr="00810320">
              <w:t>Erkunden</w:t>
            </w:r>
            <w:r>
              <w:br/>
            </w:r>
            <w:r w:rsidRPr="00810320">
              <w:t xml:space="preserve">3.2 Wiedererkennen </w:t>
            </w:r>
            <w:r>
              <w:br/>
            </w:r>
            <w:r w:rsidRPr="00810320">
              <w:t xml:space="preserve">3.3 Innere Repräsentation </w:t>
            </w:r>
            <w:r>
              <w:br/>
            </w:r>
            <w:r w:rsidRPr="00810320">
              <w:t xml:space="preserve">3.4 Vergleichen </w:t>
            </w:r>
            <w:r>
              <w:br/>
            </w:r>
            <w:r w:rsidRPr="00810320">
              <w:t>3.5 Gliedern und Zusammensetzen</w:t>
            </w:r>
            <w:r>
              <w:br/>
            </w:r>
            <w:r w:rsidRPr="00810320">
              <w:t>3.6 Ordnen/ Kategorisieren</w:t>
            </w:r>
            <w:r>
              <w:br/>
            </w:r>
            <w:r w:rsidRPr="00810320">
              <w:t>3.7 Erkennen und Beschreiben von Gesetzmäßigkeiten</w:t>
            </w:r>
          </w:p>
        </w:tc>
        <w:tc>
          <w:tcPr>
            <w:tcW w:w="3402" w:type="dxa"/>
            <w:shd w:val="clear" w:color="auto" w:fill="D9D9D9" w:themeFill="background1" w:themeFillShade="D9"/>
          </w:tcPr>
          <w:p w14:paraId="32FD252C" w14:textId="77777777" w:rsidR="00235C1A" w:rsidRPr="00DA6F9B" w:rsidRDefault="00235C1A"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3487E91E" w14:textId="77777777" w:rsidR="00235C1A" w:rsidRPr="00DA6F9B" w:rsidRDefault="00235C1A" w:rsidP="00A9568C">
            <w:pPr>
              <w:jc w:val="left"/>
              <w:rPr>
                <w:rFonts w:cs="Arial"/>
                <w:b/>
                <w:bCs/>
              </w:rPr>
            </w:pPr>
            <w:r w:rsidRPr="00DA6F9B">
              <w:rPr>
                <w:rFonts w:cs="Arial"/>
                <w:b/>
                <w:bCs/>
              </w:rPr>
              <w:t>Exemplarische Verknüpfungen zu den anderen Entwicklungsbereichen</w:t>
            </w:r>
          </w:p>
        </w:tc>
        <w:tc>
          <w:tcPr>
            <w:tcW w:w="2694" w:type="dxa"/>
            <w:shd w:val="clear" w:color="auto" w:fill="D9D9D9" w:themeFill="background1" w:themeFillShade="D9"/>
          </w:tcPr>
          <w:p w14:paraId="5D06FF76" w14:textId="77777777" w:rsidR="00235C1A" w:rsidRPr="00DA6F9B" w:rsidRDefault="00235C1A" w:rsidP="00A9568C">
            <w:pPr>
              <w:jc w:val="left"/>
              <w:rPr>
                <w:rFonts w:cs="Arial"/>
              </w:rPr>
            </w:pPr>
            <w:r w:rsidRPr="00DA6F9B">
              <w:rPr>
                <w:rFonts w:cs="Arial"/>
              </w:rPr>
              <w:t>Exemplarische Verknüpfungen innerhalb des Entwicklungsbereichs:</w:t>
            </w:r>
          </w:p>
        </w:tc>
      </w:tr>
      <w:tr w:rsidR="00235C1A" w:rsidRPr="00DA6F9B" w14:paraId="4AA77BE0" w14:textId="77777777" w:rsidTr="008D600C">
        <w:trPr>
          <w:trHeight w:val="412"/>
        </w:trPr>
        <w:tc>
          <w:tcPr>
            <w:tcW w:w="4962" w:type="dxa"/>
            <w:vMerge/>
            <w:shd w:val="clear" w:color="auto" w:fill="D9D9D9" w:themeFill="background1" w:themeFillShade="D9"/>
          </w:tcPr>
          <w:p w14:paraId="72FCD2C0" w14:textId="77777777" w:rsidR="00235C1A" w:rsidRPr="00DA6F9B" w:rsidRDefault="00235C1A" w:rsidP="00A9568C">
            <w:pPr>
              <w:jc w:val="left"/>
              <w:rPr>
                <w:rFonts w:cs="Arial"/>
                <w:b/>
                <w:bCs/>
                <w:u w:val="single"/>
              </w:rPr>
            </w:pPr>
          </w:p>
        </w:tc>
        <w:tc>
          <w:tcPr>
            <w:tcW w:w="3402" w:type="dxa"/>
          </w:tcPr>
          <w:p w14:paraId="682E0CF4" w14:textId="6BCC5B02" w:rsidR="00235C1A" w:rsidRPr="00DA6F9B" w:rsidRDefault="00235C1A" w:rsidP="00AD256A">
            <w:pPr>
              <w:pStyle w:val="Listenabsatz"/>
              <w:numPr>
                <w:ilvl w:val="0"/>
                <w:numId w:val="6"/>
              </w:numPr>
              <w:ind w:left="171" w:hanging="218"/>
              <w:rPr>
                <w:rFonts w:cs="Arial"/>
              </w:rPr>
            </w:pPr>
            <w:r w:rsidRPr="00DA6F9B">
              <w:rPr>
                <w:rFonts w:eastAsia="Calibri" w:cs="Arial"/>
                <w:b/>
                <w:bCs/>
              </w:rPr>
              <w:t>Sprache u</w:t>
            </w:r>
            <w:r w:rsidR="00913566">
              <w:rPr>
                <w:rFonts w:eastAsia="Calibri" w:cs="Arial"/>
                <w:b/>
                <w:bCs/>
              </w:rPr>
              <w:t>.</w:t>
            </w:r>
            <w:r w:rsidRPr="00DA6F9B">
              <w:rPr>
                <w:rFonts w:eastAsia="Calibri" w:cs="Arial"/>
                <w:b/>
                <w:bCs/>
              </w:rPr>
              <w:t xml:space="preserve"> Kommunikation</w:t>
            </w:r>
            <w:r w:rsidRPr="00DA6F9B">
              <w:rPr>
                <w:rFonts w:eastAsia="Calibri" w:cs="Arial"/>
              </w:rPr>
              <w:t xml:space="preserve">: </w:t>
            </w:r>
          </w:p>
          <w:p w14:paraId="49B3DA8F" w14:textId="4A0A42FC" w:rsidR="00235C1A" w:rsidRPr="00404944" w:rsidRDefault="00404944" w:rsidP="00404944">
            <w:pPr>
              <w:pStyle w:val="Listenabsatz"/>
              <w:numPr>
                <w:ilvl w:val="0"/>
                <w:numId w:val="0"/>
              </w:numPr>
              <w:ind w:left="313"/>
              <w:rPr>
                <w:rFonts w:cs="Arial"/>
              </w:rPr>
            </w:pPr>
            <w:r w:rsidRPr="00404944">
              <w:rPr>
                <w:rFonts w:eastAsia="Calibri" w:cs="Arial"/>
              </w:rPr>
              <w:t>V</w:t>
            </w:r>
            <w:r w:rsidR="005B0719" w:rsidRPr="00404944">
              <w:rPr>
                <w:rFonts w:eastAsia="Calibri" w:cs="Arial"/>
              </w:rPr>
              <w:t>erstehend Zuhören und Zuhörstrategien nutzen</w:t>
            </w:r>
            <w:r>
              <w:rPr>
                <w:rFonts w:eastAsia="Calibri" w:cs="Arial"/>
              </w:rPr>
              <w:t xml:space="preserve"> </w:t>
            </w:r>
            <w:r w:rsidR="00235C1A" w:rsidRPr="00404944">
              <w:rPr>
                <w:rFonts w:eastAsia="Calibri" w:cs="Arial"/>
              </w:rPr>
              <w:t xml:space="preserve">Aufmerksamkeit ausrichten - </w:t>
            </w:r>
          </w:p>
          <w:p w14:paraId="571578DA" w14:textId="77777777" w:rsidR="00CF4C1B" w:rsidRPr="00404944" w:rsidRDefault="00CF4C1B" w:rsidP="00AD256A">
            <w:pPr>
              <w:pStyle w:val="Listenabsatz"/>
              <w:numPr>
                <w:ilvl w:val="0"/>
                <w:numId w:val="12"/>
              </w:numPr>
              <w:rPr>
                <w:rFonts w:cs="Arial"/>
              </w:rPr>
            </w:pPr>
            <w:r w:rsidRPr="00404944">
              <w:rPr>
                <w:rFonts w:cs="Arial"/>
              </w:rPr>
              <w:t>Vor anderen sprechen und etwas (szenisch) darstellen</w:t>
            </w:r>
          </w:p>
          <w:p w14:paraId="13D48BB3" w14:textId="77777777" w:rsidR="00235C1A" w:rsidRPr="00404944" w:rsidRDefault="00235C1A" w:rsidP="00AD256A">
            <w:pPr>
              <w:pStyle w:val="Listenabsatz"/>
              <w:numPr>
                <w:ilvl w:val="0"/>
                <w:numId w:val="12"/>
              </w:numPr>
              <w:rPr>
                <w:rFonts w:cs="Arial"/>
              </w:rPr>
            </w:pPr>
            <w:r w:rsidRPr="00404944">
              <w:rPr>
                <w:rFonts w:cs="Arial"/>
              </w:rPr>
              <w:t>über eigene Erlebnisse, Personen und Vorgänge berichten</w:t>
            </w:r>
          </w:p>
          <w:p w14:paraId="5C000D25" w14:textId="32936368" w:rsidR="00235C1A" w:rsidRPr="00404944" w:rsidRDefault="00235C1A" w:rsidP="00AD256A">
            <w:pPr>
              <w:pStyle w:val="Listenabsatz"/>
              <w:numPr>
                <w:ilvl w:val="0"/>
                <w:numId w:val="12"/>
              </w:numPr>
              <w:rPr>
                <w:rFonts w:cs="Arial"/>
              </w:rPr>
            </w:pPr>
            <w:r w:rsidRPr="00404944">
              <w:rPr>
                <w:rFonts w:cs="Arial"/>
              </w:rPr>
              <w:t>Sachverhalte beschreiben/ erklären</w:t>
            </w:r>
          </w:p>
          <w:p w14:paraId="09052A59" w14:textId="77777777" w:rsidR="00235C1A" w:rsidRPr="00404944" w:rsidRDefault="00235C1A" w:rsidP="00AD256A">
            <w:pPr>
              <w:pStyle w:val="Listenabsatz"/>
              <w:numPr>
                <w:ilvl w:val="0"/>
                <w:numId w:val="12"/>
              </w:numPr>
              <w:rPr>
                <w:rFonts w:cs="Arial"/>
              </w:rPr>
            </w:pPr>
            <w:r w:rsidRPr="00404944">
              <w:rPr>
                <w:rFonts w:cs="Arial"/>
              </w:rPr>
              <w:t>Szenisches Darstellen</w:t>
            </w:r>
          </w:p>
          <w:p w14:paraId="2B35DB99" w14:textId="77777777" w:rsidR="00CF4C1B" w:rsidRPr="00251939" w:rsidRDefault="00CF4C1B" w:rsidP="003B61AE">
            <w:pPr>
              <w:pStyle w:val="Listenabsatz"/>
              <w:numPr>
                <w:ilvl w:val="0"/>
                <w:numId w:val="12"/>
              </w:numPr>
              <w:ind w:left="312" w:hanging="357"/>
              <w:rPr>
                <w:rFonts w:cs="Arial"/>
                <w:b/>
                <w:bCs/>
              </w:rPr>
            </w:pPr>
            <w:r w:rsidRPr="00404944">
              <w:rPr>
                <w:rFonts w:cs="Arial"/>
              </w:rPr>
              <w:t>Schreibstrategien nutzen und Texte verfassen</w:t>
            </w:r>
          </w:p>
          <w:p w14:paraId="26364D02" w14:textId="77777777" w:rsidR="00235C1A" w:rsidRPr="00DA6F9B" w:rsidRDefault="00235C1A" w:rsidP="00AD256A">
            <w:pPr>
              <w:pStyle w:val="Listenabsatz"/>
              <w:numPr>
                <w:ilvl w:val="0"/>
                <w:numId w:val="12"/>
              </w:numPr>
              <w:rPr>
                <w:rFonts w:cs="Arial"/>
              </w:rPr>
            </w:pPr>
            <w:r w:rsidRPr="00DA6F9B">
              <w:rPr>
                <w:rFonts w:cs="Arial"/>
              </w:rPr>
              <w:t>Texte verfassen</w:t>
            </w:r>
          </w:p>
          <w:p w14:paraId="0C3513CE" w14:textId="77777777" w:rsidR="00235C1A" w:rsidRPr="00DA6F9B" w:rsidRDefault="00235C1A" w:rsidP="00AD256A">
            <w:pPr>
              <w:pStyle w:val="Listenabsatz"/>
              <w:numPr>
                <w:ilvl w:val="0"/>
                <w:numId w:val="6"/>
              </w:numPr>
              <w:ind w:left="171" w:hanging="218"/>
              <w:jc w:val="left"/>
              <w:rPr>
                <w:rFonts w:cs="Arial"/>
                <w:b/>
                <w:bCs/>
              </w:rPr>
            </w:pPr>
            <w:r w:rsidRPr="00DA6F9B">
              <w:rPr>
                <w:rFonts w:cs="Arial"/>
                <w:b/>
                <w:bCs/>
              </w:rPr>
              <w:t xml:space="preserve">Mathematik </w:t>
            </w:r>
          </w:p>
          <w:p w14:paraId="23FB64DB" w14:textId="77777777" w:rsidR="00CF4C1B" w:rsidRPr="00251939" w:rsidRDefault="00CF4C1B" w:rsidP="00AD256A">
            <w:pPr>
              <w:pStyle w:val="Listenabsatz"/>
              <w:numPr>
                <w:ilvl w:val="0"/>
                <w:numId w:val="12"/>
              </w:numPr>
              <w:jc w:val="left"/>
              <w:rPr>
                <w:rFonts w:eastAsia="Calibri" w:cs="Arial"/>
                <w:b/>
                <w:bCs/>
              </w:rPr>
            </w:pPr>
            <w:r w:rsidRPr="00251939">
              <w:rPr>
                <w:rFonts w:eastAsia="Calibri" w:cs="Arial"/>
                <w:b/>
                <w:bCs/>
              </w:rPr>
              <w:t>Problemlösen</w:t>
            </w:r>
          </w:p>
          <w:p w14:paraId="6B4583A6" w14:textId="77777777" w:rsidR="00235C1A" w:rsidRPr="00DA6F9B" w:rsidRDefault="00235C1A" w:rsidP="00AD256A">
            <w:pPr>
              <w:pStyle w:val="Listenabsatz"/>
              <w:numPr>
                <w:ilvl w:val="0"/>
                <w:numId w:val="12"/>
              </w:numPr>
              <w:jc w:val="left"/>
              <w:rPr>
                <w:rFonts w:eastAsia="Calibri" w:cs="Arial"/>
                <w:b/>
                <w:bCs/>
              </w:rPr>
            </w:pPr>
            <w:r w:rsidRPr="00DA6F9B">
              <w:rPr>
                <w:rFonts w:eastAsia="Calibri" w:cs="Arial"/>
              </w:rPr>
              <w:t>Zusammenhänge erkennen und nutzen</w:t>
            </w:r>
          </w:p>
          <w:p w14:paraId="64D871E3" w14:textId="77777777" w:rsidR="00235C1A" w:rsidRPr="00DA6F9B" w:rsidRDefault="00235C1A" w:rsidP="00A9568C">
            <w:pPr>
              <w:rPr>
                <w:rFonts w:cs="Arial"/>
              </w:rPr>
            </w:pPr>
            <w:r w:rsidRPr="00DA6F9B">
              <w:rPr>
                <w:rFonts w:cs="Arial"/>
                <w:b/>
                <w:bCs/>
              </w:rPr>
              <w:t>…</w:t>
            </w:r>
          </w:p>
        </w:tc>
        <w:tc>
          <w:tcPr>
            <w:tcW w:w="3543" w:type="dxa"/>
          </w:tcPr>
          <w:p w14:paraId="01FE4FB6" w14:textId="2751741B" w:rsidR="00235C1A" w:rsidRPr="00663307" w:rsidRDefault="00235C1A" w:rsidP="00663307">
            <w:pPr>
              <w:pStyle w:val="Listenabsatz"/>
              <w:numPr>
                <w:ilvl w:val="0"/>
                <w:numId w:val="6"/>
              </w:numPr>
              <w:ind w:left="171" w:hanging="218"/>
              <w:jc w:val="left"/>
              <w:rPr>
                <w:rFonts w:cs="Arial"/>
              </w:rPr>
            </w:pPr>
            <w:r w:rsidRPr="00663307">
              <w:rPr>
                <w:rFonts w:cs="Arial"/>
                <w:b/>
                <w:bCs/>
              </w:rPr>
              <w:t>Wahrnehmung</w:t>
            </w:r>
            <w:r w:rsidR="00DB482B" w:rsidRPr="00663307">
              <w:rPr>
                <w:rFonts w:cs="Arial"/>
                <w:bCs/>
              </w:rPr>
              <w:t xml:space="preserve"> </w:t>
            </w:r>
            <w:r w:rsidRPr="00663307">
              <w:rPr>
                <w:rFonts w:cs="Arial"/>
              </w:rPr>
              <w:t>8.1 Visuelle Aufmerksamkeit</w:t>
            </w:r>
            <w:r w:rsidR="00DB482B" w:rsidRPr="00663307">
              <w:rPr>
                <w:rFonts w:cs="Arial"/>
              </w:rPr>
              <w:t>,</w:t>
            </w:r>
            <w:r w:rsidRPr="00663307">
              <w:rPr>
                <w:rFonts w:cs="Arial"/>
              </w:rPr>
              <w:t xml:space="preserve"> 8.3 </w:t>
            </w:r>
            <w:r w:rsidR="00663307" w:rsidRPr="00663307">
              <w:rPr>
                <w:rFonts w:cs="Arial"/>
              </w:rPr>
              <w:t>V</w:t>
            </w:r>
            <w:r w:rsidRPr="00663307">
              <w:rPr>
                <w:rFonts w:cs="Arial"/>
              </w:rPr>
              <w:t>isuomotorische Koordination</w:t>
            </w:r>
            <w:r w:rsidR="00DB482B" w:rsidRPr="00663307">
              <w:rPr>
                <w:rFonts w:cs="Arial"/>
              </w:rPr>
              <w:t>,</w:t>
            </w:r>
            <w:r w:rsidRPr="00663307">
              <w:rPr>
                <w:rFonts w:cs="Arial"/>
              </w:rPr>
              <w:t xml:space="preserve"> 8.5 Raum</w:t>
            </w:r>
            <w:r w:rsidR="00663307" w:rsidRPr="00663307">
              <w:rPr>
                <w:rFonts w:cs="Arial"/>
              </w:rPr>
              <w:t>l</w:t>
            </w:r>
            <w:r w:rsidRPr="00663307">
              <w:rPr>
                <w:rFonts w:cs="Arial"/>
              </w:rPr>
              <w:t>age, 8.6 Räumliche Beziehung</w:t>
            </w:r>
            <w:r w:rsidR="00DB482B" w:rsidRPr="00663307">
              <w:rPr>
                <w:rFonts w:cs="Arial"/>
              </w:rPr>
              <w:t>,</w:t>
            </w:r>
            <w:r w:rsidR="00663307">
              <w:rPr>
                <w:rFonts w:cs="Arial"/>
              </w:rPr>
              <w:t xml:space="preserve"> 8.9 </w:t>
            </w:r>
            <w:r w:rsidRPr="00663307">
              <w:rPr>
                <w:rFonts w:cs="Arial"/>
              </w:rPr>
              <w:t>Visuelle Merkfähigkeit</w:t>
            </w:r>
          </w:p>
          <w:p w14:paraId="2AC347B4" w14:textId="7ADFF989" w:rsidR="00235C1A" w:rsidRPr="00DB482B" w:rsidRDefault="00235C1A" w:rsidP="00AD256A">
            <w:pPr>
              <w:pStyle w:val="Listenabsatz"/>
              <w:numPr>
                <w:ilvl w:val="0"/>
                <w:numId w:val="6"/>
              </w:numPr>
              <w:ind w:left="181" w:hanging="181"/>
              <w:jc w:val="left"/>
              <w:rPr>
                <w:rFonts w:cs="Arial"/>
              </w:rPr>
            </w:pPr>
            <w:r w:rsidRPr="00DA6F9B">
              <w:rPr>
                <w:rFonts w:cs="Arial"/>
                <w:b/>
                <w:bCs/>
              </w:rPr>
              <w:t>Kommunikation</w:t>
            </w:r>
            <w:r w:rsidR="00DB482B">
              <w:rPr>
                <w:rFonts w:cs="Arial"/>
                <w:b/>
                <w:bCs/>
              </w:rPr>
              <w:t xml:space="preserve"> </w:t>
            </w:r>
            <w:r w:rsidRPr="00DB482B">
              <w:rPr>
                <w:rFonts w:cs="Arial"/>
              </w:rPr>
              <w:t>2.6 Unterstützte Kommunikation</w:t>
            </w:r>
          </w:p>
        </w:tc>
        <w:tc>
          <w:tcPr>
            <w:tcW w:w="2694" w:type="dxa"/>
          </w:tcPr>
          <w:p w14:paraId="4DFBA9A2" w14:textId="5268E6CB" w:rsidR="00235C1A" w:rsidRPr="003B61AE" w:rsidRDefault="003B61AE" w:rsidP="003B61AE">
            <w:pPr>
              <w:jc w:val="left"/>
              <w:rPr>
                <w:rFonts w:cs="Arial"/>
              </w:rPr>
            </w:pPr>
            <w:r>
              <w:rPr>
                <w:rFonts w:cs="Arial"/>
              </w:rPr>
              <w:t xml:space="preserve">1.1 </w:t>
            </w:r>
            <w:r w:rsidR="00235C1A" w:rsidRPr="003B61AE">
              <w:rPr>
                <w:rFonts w:cs="Arial"/>
              </w:rPr>
              <w:t>Ausrichten von</w:t>
            </w:r>
            <w:r w:rsidRPr="003B61AE">
              <w:rPr>
                <w:rFonts w:cs="Arial"/>
              </w:rPr>
              <w:t xml:space="preserve"> </w:t>
            </w:r>
            <w:r w:rsidR="00235C1A" w:rsidRPr="003B61AE">
              <w:rPr>
                <w:rFonts w:cs="Arial"/>
              </w:rPr>
              <w:t>Aufmerksamkeit</w:t>
            </w:r>
            <w:r w:rsidRPr="003B61AE">
              <w:rPr>
                <w:rFonts w:cs="Arial"/>
              </w:rPr>
              <w:t xml:space="preserve">, </w:t>
            </w:r>
            <w:r w:rsidR="00235C1A" w:rsidRPr="003B61AE">
              <w:rPr>
                <w:rFonts w:cs="Arial"/>
              </w:rPr>
              <w:t>Anwenden und</w:t>
            </w:r>
            <w:r w:rsidRPr="003B61AE">
              <w:rPr>
                <w:rFonts w:cs="Arial"/>
              </w:rPr>
              <w:t xml:space="preserve"> </w:t>
            </w:r>
            <w:r w:rsidR="00235C1A" w:rsidRPr="003B61AE">
              <w:rPr>
                <w:rFonts w:cs="Arial"/>
              </w:rPr>
              <w:t>Variieren von Han</w:t>
            </w:r>
            <w:r w:rsidR="00F67F00" w:rsidRPr="003B61AE">
              <w:rPr>
                <w:rFonts w:cs="Arial"/>
              </w:rPr>
              <w:t>d</w:t>
            </w:r>
            <w:r w:rsidR="00235C1A" w:rsidRPr="003B61AE">
              <w:rPr>
                <w:rFonts w:cs="Arial"/>
              </w:rPr>
              <w:t>lungsmustern</w:t>
            </w:r>
            <w:r w:rsidRPr="003B61AE">
              <w:rPr>
                <w:rFonts w:cs="Arial"/>
              </w:rPr>
              <w:t xml:space="preserve">, </w:t>
            </w:r>
            <w:r w:rsidR="00235C1A" w:rsidRPr="003B61AE">
              <w:rPr>
                <w:rFonts w:cs="Arial"/>
              </w:rPr>
              <w:t>1.5 Entdecken neuer Handlungsschemata</w:t>
            </w:r>
            <w:r w:rsidRPr="003B61AE">
              <w:rPr>
                <w:rFonts w:cs="Arial"/>
              </w:rPr>
              <w:t xml:space="preserve">, </w:t>
            </w:r>
            <w:r w:rsidR="00235C1A" w:rsidRPr="003B61AE">
              <w:rPr>
                <w:rFonts w:eastAsia="Calibri" w:cs="Arial"/>
                <w:bCs/>
                <w:iCs/>
                <w:color w:val="000000"/>
              </w:rPr>
              <w:t>4.1 Nachahmen von Handlungen</w:t>
            </w:r>
            <w:r w:rsidRPr="003B61AE">
              <w:rPr>
                <w:rFonts w:eastAsia="Calibri" w:cs="Arial"/>
                <w:bCs/>
                <w:iCs/>
                <w:color w:val="000000"/>
              </w:rPr>
              <w:t xml:space="preserve">, </w:t>
            </w:r>
            <w:r w:rsidR="00235C1A" w:rsidRPr="003B61AE">
              <w:rPr>
                <w:rFonts w:cs="Arial"/>
              </w:rPr>
              <w:t>5.1 Beurteilen</w:t>
            </w:r>
            <w:r w:rsidRPr="003B61AE">
              <w:rPr>
                <w:rFonts w:cs="Arial"/>
              </w:rPr>
              <w:t xml:space="preserve">, </w:t>
            </w:r>
            <w:r w:rsidR="00235C1A" w:rsidRPr="003B61AE">
              <w:rPr>
                <w:rFonts w:cs="Arial"/>
              </w:rPr>
              <w:t>5.2 Erkennen von Problemen</w:t>
            </w:r>
            <w:r w:rsidRPr="003B61AE">
              <w:rPr>
                <w:rFonts w:cs="Arial"/>
              </w:rPr>
              <w:t xml:space="preserve">, </w:t>
            </w:r>
            <w:r w:rsidR="00235C1A" w:rsidRPr="003B61AE">
              <w:rPr>
                <w:rFonts w:cs="Arial"/>
              </w:rPr>
              <w:t>5.3 Lösen von Problemen</w:t>
            </w:r>
          </w:p>
        </w:tc>
      </w:tr>
      <w:tr w:rsidR="00235C1A" w:rsidRPr="00DA6F9B" w14:paraId="1825924D" w14:textId="77777777" w:rsidTr="00A9568C">
        <w:tc>
          <w:tcPr>
            <w:tcW w:w="4962" w:type="dxa"/>
            <w:shd w:val="clear" w:color="auto" w:fill="D9D9D9" w:themeFill="background1" w:themeFillShade="D9"/>
          </w:tcPr>
          <w:p w14:paraId="164819EB" w14:textId="0D881840" w:rsidR="00235C1A" w:rsidRPr="00DA6F9B" w:rsidRDefault="008F6C04" w:rsidP="00A9568C">
            <w:pPr>
              <w:jc w:val="left"/>
              <w:rPr>
                <w:rFonts w:cs="Arial"/>
                <w:b/>
                <w:bCs/>
              </w:rPr>
            </w:pPr>
            <w:r>
              <w:rPr>
                <w:rFonts w:cs="Arial"/>
                <w:b/>
                <w:bCs/>
              </w:rPr>
              <w:lastRenderedPageBreak/>
              <w:t xml:space="preserve">didaktisch/methodische </w:t>
            </w:r>
            <w:r w:rsidR="00235C1A" w:rsidRPr="00DA6F9B">
              <w:rPr>
                <w:rFonts w:cs="Arial"/>
                <w:b/>
                <w:bCs/>
              </w:rPr>
              <w:t>Zugangsmöglichkeiten</w:t>
            </w:r>
          </w:p>
          <w:p w14:paraId="6717022B" w14:textId="376B36E7" w:rsidR="00235C1A" w:rsidRPr="00DA6F9B" w:rsidRDefault="00235C1A"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78BB157E" w14:textId="77777777" w:rsidR="00235C1A" w:rsidRPr="00DA6F9B" w:rsidRDefault="00235C1A" w:rsidP="00A9568C">
            <w:pPr>
              <w:jc w:val="left"/>
              <w:rPr>
                <w:rFonts w:cs="Arial"/>
                <w:b/>
                <w:bCs/>
              </w:rPr>
            </w:pPr>
            <w:r w:rsidRPr="00DA6F9B">
              <w:rPr>
                <w:rFonts w:cs="Arial"/>
                <w:b/>
                <w:bCs/>
              </w:rPr>
              <w:t>Materialien/Medien:</w:t>
            </w:r>
          </w:p>
        </w:tc>
        <w:tc>
          <w:tcPr>
            <w:tcW w:w="6237" w:type="dxa"/>
            <w:gridSpan w:val="2"/>
            <w:shd w:val="clear" w:color="auto" w:fill="D9D9D9" w:themeFill="background1" w:themeFillShade="D9"/>
          </w:tcPr>
          <w:p w14:paraId="3C3475DD" w14:textId="77777777" w:rsidR="00235C1A" w:rsidRPr="00DA6F9B" w:rsidRDefault="00235C1A" w:rsidP="00A9568C">
            <w:pPr>
              <w:jc w:val="left"/>
              <w:rPr>
                <w:rFonts w:cs="Arial"/>
                <w:b/>
                <w:bCs/>
              </w:rPr>
            </w:pPr>
            <w:r w:rsidRPr="00DA6F9B">
              <w:rPr>
                <w:rFonts w:cs="Arial"/>
                <w:b/>
                <w:bCs/>
              </w:rPr>
              <w:t>(Stufen-)spezifische Lernangebote</w:t>
            </w:r>
          </w:p>
          <w:p w14:paraId="439A7920" w14:textId="77777777" w:rsidR="00235C1A" w:rsidRPr="00DA6F9B" w:rsidRDefault="00235C1A" w:rsidP="00A9568C">
            <w:pPr>
              <w:jc w:val="left"/>
              <w:rPr>
                <w:rFonts w:cs="Arial"/>
              </w:rPr>
            </w:pPr>
            <w:r w:rsidRPr="00DA6F9B">
              <w:rPr>
                <w:rFonts w:cs="Arial"/>
              </w:rPr>
              <w:t>(u.a. übergreifende Kooperationen mit Netzwerkpartnern, systematische Trainings):</w:t>
            </w:r>
          </w:p>
        </w:tc>
      </w:tr>
      <w:tr w:rsidR="00235C1A" w:rsidRPr="00DA6F9B" w14:paraId="6D914F6A" w14:textId="77777777" w:rsidTr="00A9568C">
        <w:tc>
          <w:tcPr>
            <w:tcW w:w="4962" w:type="dxa"/>
          </w:tcPr>
          <w:p w14:paraId="746A46FF" w14:textId="77777777" w:rsidR="00235C1A" w:rsidRPr="00DA6F9B" w:rsidRDefault="00235C1A" w:rsidP="00AD256A">
            <w:pPr>
              <w:pStyle w:val="Listenabsatz"/>
              <w:numPr>
                <w:ilvl w:val="0"/>
                <w:numId w:val="7"/>
              </w:numPr>
              <w:ind w:left="272" w:hanging="195"/>
              <w:jc w:val="left"/>
              <w:rPr>
                <w:rFonts w:cs="Arial"/>
                <w:color w:val="000000"/>
              </w:rPr>
            </w:pPr>
            <w:r w:rsidRPr="00DA6F9B">
              <w:rPr>
                <w:rFonts w:cs="Arial"/>
              </w:rPr>
              <w:t>Erkunden unbekannter Nahrungsmittel (</w:t>
            </w:r>
            <w:r w:rsidRPr="00DA6F9B">
              <w:rPr>
                <w:rFonts w:cs="Arial"/>
                <w:color w:val="000000"/>
              </w:rPr>
              <w:t>/Tierarten/ Zahlen/ Buchstaben/ Formen…</w:t>
            </w:r>
          </w:p>
          <w:p w14:paraId="2C32993A" w14:textId="77777777" w:rsidR="00235C1A" w:rsidRPr="00DA6F9B" w:rsidRDefault="00235C1A" w:rsidP="00AD256A">
            <w:pPr>
              <w:pStyle w:val="Listenabsatz"/>
              <w:numPr>
                <w:ilvl w:val="0"/>
                <w:numId w:val="7"/>
              </w:numPr>
              <w:ind w:left="272" w:hanging="195"/>
              <w:jc w:val="left"/>
              <w:rPr>
                <w:rFonts w:cs="Arial"/>
                <w:color w:val="000000"/>
              </w:rPr>
            </w:pPr>
            <w:r w:rsidRPr="00DA6F9B">
              <w:rPr>
                <w:rFonts w:cs="Arial"/>
                <w:color w:val="000000"/>
              </w:rPr>
              <w:t>Wiedererkennen von Merkmalen/Prinzipien: Geschmacksrichtungen /Tierarten/ Zahlen/ Buchstaben/ Formen…</w:t>
            </w:r>
          </w:p>
          <w:p w14:paraId="2C2D11D3" w14:textId="1C64C315" w:rsidR="00235C1A" w:rsidRPr="00DA6F9B" w:rsidRDefault="00235C1A" w:rsidP="00AD256A">
            <w:pPr>
              <w:pStyle w:val="Listenabsatz"/>
              <w:numPr>
                <w:ilvl w:val="0"/>
                <w:numId w:val="7"/>
              </w:numPr>
              <w:ind w:left="272" w:hanging="195"/>
              <w:jc w:val="left"/>
              <w:rPr>
                <w:rFonts w:cs="Arial"/>
                <w:color w:val="000000"/>
              </w:rPr>
            </w:pPr>
            <w:r w:rsidRPr="00DA6F9B">
              <w:rPr>
                <w:rFonts w:cs="Arial"/>
                <w:color w:val="000000"/>
              </w:rPr>
              <w:t>Vergleichen mit bekannten Geschmacksrichtungen /</w:t>
            </w:r>
            <w:r w:rsidR="001B7A99">
              <w:rPr>
                <w:rFonts w:cs="Arial"/>
                <w:color w:val="000000"/>
              </w:rPr>
              <w:t xml:space="preserve"> </w:t>
            </w:r>
            <w:r w:rsidRPr="00DA6F9B">
              <w:rPr>
                <w:rFonts w:cs="Arial"/>
                <w:color w:val="000000"/>
              </w:rPr>
              <w:t>Tierarten/ Zahlen/ Buchstaben/ Formen…</w:t>
            </w:r>
          </w:p>
          <w:p w14:paraId="581197A1" w14:textId="77777777" w:rsidR="00235C1A" w:rsidRPr="00DA6F9B" w:rsidRDefault="00235C1A" w:rsidP="00AD256A">
            <w:pPr>
              <w:pStyle w:val="Listenabsatz"/>
              <w:numPr>
                <w:ilvl w:val="0"/>
                <w:numId w:val="7"/>
              </w:numPr>
              <w:ind w:left="272" w:hanging="195"/>
              <w:jc w:val="left"/>
              <w:rPr>
                <w:rFonts w:cs="Arial"/>
                <w:color w:val="000000"/>
              </w:rPr>
            </w:pPr>
            <w:r w:rsidRPr="00DA6F9B">
              <w:rPr>
                <w:rFonts w:cs="Arial"/>
                <w:color w:val="000000"/>
              </w:rPr>
              <w:t xml:space="preserve">Zusammenstellen einer schmackhaften Mahlzeit </w:t>
            </w:r>
          </w:p>
          <w:p w14:paraId="35F2DC5F" w14:textId="77777777" w:rsidR="00235C1A" w:rsidRPr="00DA6F9B" w:rsidRDefault="00235C1A" w:rsidP="00AD256A">
            <w:pPr>
              <w:pStyle w:val="Listenabsatz"/>
              <w:numPr>
                <w:ilvl w:val="0"/>
                <w:numId w:val="7"/>
              </w:numPr>
              <w:ind w:left="272" w:hanging="195"/>
              <w:jc w:val="left"/>
              <w:rPr>
                <w:rFonts w:cs="Arial"/>
                <w:color w:val="000000"/>
              </w:rPr>
            </w:pPr>
            <w:r w:rsidRPr="00DA6F9B">
              <w:rPr>
                <w:rFonts w:cs="Arial"/>
                <w:color w:val="000000"/>
              </w:rPr>
              <w:t>Verstecken spielen</w:t>
            </w:r>
          </w:p>
          <w:p w14:paraId="40FCFD08" w14:textId="77777777" w:rsidR="00235C1A" w:rsidRPr="00DA6F9B" w:rsidRDefault="00235C1A" w:rsidP="00A9568C">
            <w:pPr>
              <w:jc w:val="left"/>
              <w:rPr>
                <w:rFonts w:cs="Arial"/>
              </w:rPr>
            </w:pPr>
            <w:r w:rsidRPr="00DA6F9B">
              <w:rPr>
                <w:rFonts w:cs="Arial"/>
                <w:b/>
                <w:bCs/>
              </w:rPr>
              <w:t>…</w:t>
            </w:r>
          </w:p>
          <w:p w14:paraId="4483F18D" w14:textId="77777777" w:rsidR="00235C1A" w:rsidRPr="00DA6F9B" w:rsidRDefault="00235C1A" w:rsidP="00A9568C">
            <w:pPr>
              <w:jc w:val="left"/>
              <w:rPr>
                <w:rFonts w:cs="Arial"/>
              </w:rPr>
            </w:pPr>
          </w:p>
        </w:tc>
        <w:tc>
          <w:tcPr>
            <w:tcW w:w="3402" w:type="dxa"/>
          </w:tcPr>
          <w:p w14:paraId="14D6794E" w14:textId="77777777" w:rsidR="00235C1A" w:rsidRPr="00DA6F9B" w:rsidRDefault="00235C1A" w:rsidP="00AD256A">
            <w:pPr>
              <w:pStyle w:val="Listenabsatz"/>
              <w:numPr>
                <w:ilvl w:val="0"/>
                <w:numId w:val="7"/>
              </w:numPr>
              <w:ind w:left="278" w:hanging="218"/>
              <w:jc w:val="left"/>
              <w:rPr>
                <w:rFonts w:cs="Arial"/>
              </w:rPr>
            </w:pPr>
            <w:r w:rsidRPr="00DA6F9B">
              <w:rPr>
                <w:rFonts w:cs="Arial"/>
              </w:rPr>
              <w:t>Kaufladenzubehör</w:t>
            </w:r>
          </w:p>
          <w:p w14:paraId="02F858F7" w14:textId="77777777" w:rsidR="00235C1A" w:rsidRPr="00DA6F9B" w:rsidRDefault="00235C1A" w:rsidP="00AD256A">
            <w:pPr>
              <w:pStyle w:val="Listenabsatz"/>
              <w:numPr>
                <w:ilvl w:val="0"/>
                <w:numId w:val="7"/>
              </w:numPr>
              <w:ind w:left="278" w:hanging="218"/>
              <w:jc w:val="left"/>
              <w:rPr>
                <w:rFonts w:cs="Arial"/>
              </w:rPr>
            </w:pPr>
            <w:r w:rsidRPr="00DA6F9B">
              <w:rPr>
                <w:rFonts w:cs="Arial"/>
              </w:rPr>
              <w:t>Möbel aus dem Puppenhaus</w:t>
            </w:r>
          </w:p>
          <w:p w14:paraId="0C79B4FB" w14:textId="77777777" w:rsidR="00235C1A" w:rsidRPr="00DA6F9B" w:rsidRDefault="00235C1A" w:rsidP="00AD256A">
            <w:pPr>
              <w:pStyle w:val="Listenabsatz"/>
              <w:numPr>
                <w:ilvl w:val="0"/>
                <w:numId w:val="7"/>
              </w:numPr>
              <w:ind w:left="278" w:hanging="218"/>
              <w:jc w:val="left"/>
              <w:rPr>
                <w:rFonts w:cs="Arial"/>
              </w:rPr>
            </w:pPr>
            <w:r w:rsidRPr="00DA6F9B">
              <w:rPr>
                <w:rFonts w:cs="Arial"/>
              </w:rPr>
              <w:t>Materialkiste zum Kategorisieren</w:t>
            </w:r>
          </w:p>
          <w:p w14:paraId="3420ABF9" w14:textId="77777777" w:rsidR="00235C1A" w:rsidRPr="00DA6F9B" w:rsidRDefault="00235C1A" w:rsidP="00AD256A">
            <w:pPr>
              <w:pStyle w:val="Listenabsatz"/>
              <w:numPr>
                <w:ilvl w:val="0"/>
                <w:numId w:val="7"/>
              </w:numPr>
              <w:ind w:left="278" w:hanging="218"/>
              <w:jc w:val="left"/>
              <w:rPr>
                <w:rFonts w:cs="Arial"/>
              </w:rPr>
            </w:pPr>
            <w:r w:rsidRPr="00DA6F9B">
              <w:rPr>
                <w:rFonts w:cs="Arial"/>
              </w:rPr>
              <w:t>Buchstaben/Zahlen</w:t>
            </w:r>
          </w:p>
          <w:p w14:paraId="64722F0F" w14:textId="77777777" w:rsidR="00235C1A" w:rsidRPr="00DA6F9B" w:rsidRDefault="00235C1A" w:rsidP="00AD256A">
            <w:pPr>
              <w:pStyle w:val="Listenabsatz"/>
              <w:numPr>
                <w:ilvl w:val="0"/>
                <w:numId w:val="7"/>
              </w:numPr>
              <w:ind w:left="278" w:hanging="218"/>
              <w:jc w:val="left"/>
              <w:rPr>
                <w:rFonts w:cs="Arial"/>
              </w:rPr>
            </w:pPr>
            <w:r w:rsidRPr="00DA6F9B">
              <w:rPr>
                <w:rFonts w:cs="Arial"/>
              </w:rPr>
              <w:t>Geometrische Grundformen</w:t>
            </w:r>
          </w:p>
          <w:p w14:paraId="0B844B93" w14:textId="77777777" w:rsidR="00235C1A" w:rsidRPr="00DA6F9B" w:rsidRDefault="00235C1A" w:rsidP="00AD256A">
            <w:pPr>
              <w:pStyle w:val="Listenabsatz"/>
              <w:numPr>
                <w:ilvl w:val="0"/>
                <w:numId w:val="7"/>
              </w:numPr>
              <w:ind w:left="278" w:hanging="218"/>
              <w:jc w:val="left"/>
              <w:rPr>
                <w:rFonts w:cs="Arial"/>
              </w:rPr>
            </w:pPr>
            <w:r w:rsidRPr="00DA6F9B">
              <w:rPr>
                <w:rFonts w:cs="Arial"/>
              </w:rPr>
              <w:t>Steckpuzzle</w:t>
            </w:r>
          </w:p>
          <w:p w14:paraId="6D53FE99" w14:textId="77777777" w:rsidR="00235C1A" w:rsidRPr="00DA6F9B" w:rsidRDefault="00235C1A" w:rsidP="00A9568C">
            <w:pPr>
              <w:jc w:val="left"/>
              <w:rPr>
                <w:rFonts w:cs="Arial"/>
                <w:b/>
                <w:bCs/>
              </w:rPr>
            </w:pPr>
            <w:r w:rsidRPr="00DA6F9B">
              <w:rPr>
                <w:rFonts w:cs="Arial"/>
                <w:b/>
                <w:bCs/>
              </w:rPr>
              <w:t>…</w:t>
            </w:r>
          </w:p>
          <w:p w14:paraId="4A5B1643" w14:textId="77777777" w:rsidR="00235C1A" w:rsidRPr="00DA6F9B" w:rsidRDefault="00235C1A" w:rsidP="00A9568C">
            <w:pPr>
              <w:jc w:val="left"/>
              <w:rPr>
                <w:rFonts w:cs="Arial"/>
              </w:rPr>
            </w:pPr>
          </w:p>
        </w:tc>
        <w:tc>
          <w:tcPr>
            <w:tcW w:w="6237" w:type="dxa"/>
            <w:gridSpan w:val="2"/>
          </w:tcPr>
          <w:p w14:paraId="2371EAB9" w14:textId="77777777" w:rsidR="00235C1A" w:rsidRPr="00DA6F9B" w:rsidRDefault="00235C1A"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644681A3" w14:textId="35D859CC" w:rsidR="00235C1A" w:rsidRDefault="006B6444" w:rsidP="00A9568C">
            <w:pPr>
              <w:pStyle w:val="fachspezifischeAufzhlung"/>
              <w:numPr>
                <w:ilvl w:val="0"/>
                <w:numId w:val="0"/>
              </w:numPr>
              <w:jc w:val="left"/>
              <w:rPr>
                <w:rFonts w:cs="Arial"/>
                <w:iCs/>
                <w:color w:val="000000" w:themeColor="text1"/>
                <w:sz w:val="22"/>
                <w:szCs w:val="22"/>
              </w:rPr>
            </w:pPr>
            <w:r w:rsidRPr="00A65B44">
              <w:rPr>
                <w:rFonts w:cs="Arial"/>
                <w:iCs/>
                <w:color w:val="000000" w:themeColor="text1"/>
                <w:sz w:val="22"/>
                <w:szCs w:val="22"/>
              </w:rPr>
              <w:t>Aufräumprojekt zum Schuljahresende</w:t>
            </w:r>
          </w:p>
          <w:p w14:paraId="47F9C1FF" w14:textId="77777777" w:rsidR="00F82D88" w:rsidRPr="00A65B44" w:rsidRDefault="00F82D88" w:rsidP="00A9568C">
            <w:pPr>
              <w:pStyle w:val="fachspezifischeAufzhlung"/>
              <w:numPr>
                <w:ilvl w:val="0"/>
                <w:numId w:val="0"/>
              </w:numPr>
              <w:jc w:val="left"/>
              <w:rPr>
                <w:rFonts w:cs="Arial"/>
                <w:iCs/>
                <w:color w:val="000000" w:themeColor="text1"/>
                <w:sz w:val="22"/>
                <w:szCs w:val="22"/>
              </w:rPr>
            </w:pPr>
          </w:p>
          <w:p w14:paraId="7FE84086"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0C004D9E" w14:textId="53943A23" w:rsidR="00235C1A" w:rsidRDefault="00B4005E" w:rsidP="00A9568C">
            <w:pPr>
              <w:pStyle w:val="fachspezifischeAufzhlung"/>
              <w:numPr>
                <w:ilvl w:val="0"/>
                <w:numId w:val="0"/>
              </w:numPr>
              <w:jc w:val="left"/>
              <w:rPr>
                <w:rFonts w:cs="Arial"/>
                <w:color w:val="000000" w:themeColor="text1"/>
                <w:sz w:val="22"/>
                <w:szCs w:val="22"/>
              </w:rPr>
            </w:pPr>
            <w:r w:rsidRPr="00F82D88">
              <w:rPr>
                <w:rFonts w:cs="Arial"/>
                <w:color w:val="000000" w:themeColor="text1"/>
                <w:sz w:val="22"/>
                <w:szCs w:val="22"/>
              </w:rPr>
              <w:t>Projekt: Wir gestalten und ordnen unser Klassenzimmer</w:t>
            </w:r>
          </w:p>
          <w:p w14:paraId="78873D22" w14:textId="77777777" w:rsidR="00F82D88" w:rsidRPr="00F82D88" w:rsidRDefault="00F82D88" w:rsidP="00A9568C">
            <w:pPr>
              <w:pStyle w:val="fachspezifischeAufzhlung"/>
              <w:numPr>
                <w:ilvl w:val="0"/>
                <w:numId w:val="0"/>
              </w:numPr>
              <w:jc w:val="left"/>
              <w:rPr>
                <w:rFonts w:cs="Arial"/>
                <w:color w:val="000000" w:themeColor="text1"/>
                <w:sz w:val="22"/>
                <w:szCs w:val="22"/>
              </w:rPr>
            </w:pPr>
          </w:p>
          <w:p w14:paraId="02AE6079"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76B7ACAA" w14:textId="77413B2F" w:rsidR="00235C1A" w:rsidRDefault="006B6444" w:rsidP="00A9568C">
            <w:pPr>
              <w:pStyle w:val="fachspezifischeAufzhlung"/>
              <w:numPr>
                <w:ilvl w:val="0"/>
                <w:numId w:val="0"/>
              </w:numPr>
              <w:jc w:val="left"/>
              <w:rPr>
                <w:rFonts w:cs="Arial"/>
                <w:color w:val="000000" w:themeColor="text1"/>
                <w:sz w:val="22"/>
                <w:szCs w:val="22"/>
              </w:rPr>
            </w:pPr>
            <w:r w:rsidRPr="00F82D88">
              <w:rPr>
                <w:rFonts w:cs="Arial"/>
                <w:color w:val="000000" w:themeColor="text1"/>
                <w:sz w:val="22"/>
                <w:szCs w:val="22"/>
              </w:rPr>
              <w:t>Einkaufen für den HW-unterricht</w:t>
            </w:r>
          </w:p>
          <w:p w14:paraId="1C886167" w14:textId="77777777" w:rsidR="00F82D88" w:rsidRPr="00F82D88" w:rsidRDefault="00F82D88" w:rsidP="00A9568C">
            <w:pPr>
              <w:pStyle w:val="fachspezifischeAufzhlung"/>
              <w:numPr>
                <w:ilvl w:val="0"/>
                <w:numId w:val="0"/>
              </w:numPr>
              <w:jc w:val="left"/>
              <w:rPr>
                <w:rFonts w:cs="Arial"/>
                <w:color w:val="000000" w:themeColor="text1"/>
                <w:sz w:val="22"/>
                <w:szCs w:val="22"/>
              </w:rPr>
            </w:pPr>
          </w:p>
          <w:p w14:paraId="7F67E420"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4FA7A5D2" w14:textId="3A469C1D" w:rsidR="00235C1A" w:rsidRPr="00DA6F9B" w:rsidRDefault="00B4005E" w:rsidP="0082765C">
            <w:pPr>
              <w:jc w:val="left"/>
              <w:rPr>
                <w:rFonts w:cs="Arial"/>
              </w:rPr>
            </w:pPr>
            <w:r>
              <w:rPr>
                <w:rFonts w:cs="Arial"/>
              </w:rPr>
              <w:t xml:space="preserve">Kunstprojekt </w:t>
            </w:r>
            <w:r w:rsidR="006B6444">
              <w:rPr>
                <w:rFonts w:cs="Arial"/>
              </w:rPr>
              <w:t>„Ordnung“ (</w:t>
            </w:r>
            <w:r>
              <w:rPr>
                <w:rFonts w:cs="Arial"/>
              </w:rPr>
              <w:t xml:space="preserve">in Anlehnung an </w:t>
            </w:r>
            <w:r w:rsidR="008E236C">
              <w:rPr>
                <w:rFonts w:cs="Arial"/>
              </w:rPr>
              <w:t>„</w:t>
            </w:r>
            <w:r w:rsidR="0082765C">
              <w:rPr>
                <w:rFonts w:cs="Arial"/>
              </w:rPr>
              <w:t>Kunst Aufräumen“</w:t>
            </w:r>
            <w:r w:rsidR="006B6444">
              <w:rPr>
                <w:rFonts w:cs="Arial"/>
              </w:rPr>
              <w:t>)</w:t>
            </w:r>
          </w:p>
        </w:tc>
      </w:tr>
    </w:tbl>
    <w:p w14:paraId="1014EB00" w14:textId="77777777" w:rsidR="00805246" w:rsidRDefault="00805246">
      <w:r>
        <w:br w:type="page"/>
      </w:r>
    </w:p>
    <w:tbl>
      <w:tblPr>
        <w:tblStyle w:val="Tabellenraster"/>
        <w:tblW w:w="14601" w:type="dxa"/>
        <w:tblInd w:w="-147" w:type="dxa"/>
        <w:tblLook w:val="04A0" w:firstRow="1" w:lastRow="0" w:firstColumn="1" w:lastColumn="0" w:noHBand="0" w:noVBand="1"/>
      </w:tblPr>
      <w:tblGrid>
        <w:gridCol w:w="14601"/>
      </w:tblGrid>
      <w:tr w:rsidR="00235C1A" w:rsidRPr="00DA6F9B" w14:paraId="51F61D74" w14:textId="77777777" w:rsidTr="00A9568C">
        <w:tc>
          <w:tcPr>
            <w:tcW w:w="14601" w:type="dxa"/>
            <w:shd w:val="clear" w:color="auto" w:fill="D9D9D9" w:themeFill="background1" w:themeFillShade="D9"/>
          </w:tcPr>
          <w:p w14:paraId="7AA08573" w14:textId="102900EB" w:rsidR="00235C1A" w:rsidRPr="00DA6F9B" w:rsidRDefault="00235C1A" w:rsidP="008D600C">
            <w:pPr>
              <w:spacing w:line="276" w:lineRule="auto"/>
              <w:jc w:val="left"/>
              <w:rPr>
                <w:rFonts w:cs="Arial"/>
                <w:b/>
                <w:bCs/>
              </w:rPr>
            </w:pPr>
            <w:r w:rsidRPr="00DA6F9B">
              <w:rPr>
                <w:rFonts w:cs="Arial"/>
                <w:b/>
                <w:bCs/>
              </w:rPr>
              <w:lastRenderedPageBreak/>
              <w:t>Angestrebte Kompetenzen:</w:t>
            </w:r>
          </w:p>
          <w:p w14:paraId="7B2C7500" w14:textId="77777777" w:rsidR="00235C1A" w:rsidRPr="00DA6F9B" w:rsidRDefault="00235C1A" w:rsidP="008D600C">
            <w:pPr>
              <w:spacing w:line="276" w:lineRule="auto"/>
              <w:jc w:val="left"/>
              <w:rPr>
                <w:rFonts w:cs="Arial"/>
                <w:b/>
                <w:bCs/>
              </w:rPr>
            </w:pPr>
          </w:p>
          <w:p w14:paraId="73917450" w14:textId="5C408577" w:rsidR="00235C1A" w:rsidRPr="00DA6F9B" w:rsidRDefault="00235C1A" w:rsidP="008D600C">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2E280FE2" w14:textId="77777777" w:rsidR="00235C1A" w:rsidRPr="00DA6F9B" w:rsidRDefault="00235C1A" w:rsidP="00A9568C">
            <w:pPr>
              <w:jc w:val="left"/>
              <w:rPr>
                <w:rFonts w:cs="Arial"/>
              </w:rPr>
            </w:pPr>
          </w:p>
        </w:tc>
      </w:tr>
      <w:tr w:rsidR="00235C1A" w:rsidRPr="00DA6F9B" w14:paraId="7EB1A6F5" w14:textId="77777777" w:rsidTr="00A9568C">
        <w:tc>
          <w:tcPr>
            <w:tcW w:w="14601" w:type="dxa"/>
          </w:tcPr>
          <w:p w14:paraId="231CBCC7" w14:textId="7D1ACFAC" w:rsidR="00235C1A" w:rsidRPr="00DA6F9B" w:rsidRDefault="00D33E7E" w:rsidP="0080524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2082F5D0" w14:textId="370D727A" w:rsidR="00235C1A" w:rsidRDefault="00235C1A" w:rsidP="0080524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19ED85CB" w14:textId="77777777" w:rsidR="00F82D88" w:rsidRDefault="00F82D88" w:rsidP="00805246">
            <w:pPr>
              <w:spacing w:line="276" w:lineRule="auto"/>
              <w:jc w:val="left"/>
              <w:rPr>
                <w:rFonts w:cs="Arial"/>
                <w:b/>
                <w:bCs/>
                <w:u w:val="single"/>
              </w:rPr>
            </w:pPr>
          </w:p>
          <w:p w14:paraId="441707E4" w14:textId="6262C8FF" w:rsidR="00235C1A" w:rsidRDefault="00CF4C1B" w:rsidP="00805246">
            <w:pPr>
              <w:spacing w:line="276" w:lineRule="auto"/>
              <w:jc w:val="left"/>
              <w:rPr>
                <w:rFonts w:cs="Arial"/>
              </w:rPr>
            </w:pPr>
            <w:r w:rsidRPr="00DA6F9B">
              <w:rPr>
                <w:rFonts w:cs="Arial"/>
              </w:rPr>
              <w:t>Leistungserfassung in de</w:t>
            </w:r>
            <w:r>
              <w:rPr>
                <w:rFonts w:cs="Arial"/>
              </w:rPr>
              <w:t xml:space="preserve">m Entwicklungsschwerpunkt Begriffsbildung und Vorstellung von der Welt </w:t>
            </w:r>
            <w:r w:rsidRPr="00DA6F9B">
              <w:rPr>
                <w:rFonts w:cs="Arial"/>
              </w:rPr>
              <w:t>erfol</w:t>
            </w:r>
            <w:r>
              <w:rPr>
                <w:rFonts w:cs="Arial"/>
              </w:rPr>
              <w:t xml:space="preserve">gt über die </w:t>
            </w:r>
            <w:r w:rsidR="008D600C">
              <w:rPr>
                <w:rFonts w:cs="Arial"/>
              </w:rPr>
              <w:t xml:space="preserve">Beobachtungsbögen </w:t>
            </w:r>
            <w:r w:rsidRPr="00DA6F9B">
              <w:rPr>
                <w:rFonts w:cs="Arial"/>
              </w:rPr>
              <w:t>(</w:t>
            </w:r>
            <w:r w:rsidR="00237D9F" w:rsidRPr="009E72DA">
              <w:rPr>
                <w:rFonts w:cs="Arial"/>
              </w:rPr>
              <w:t>Schulserver</w:t>
            </w:r>
            <w:r w:rsidR="009E72DA">
              <w:rPr>
                <w:rFonts w:cs="Arial"/>
              </w:rPr>
              <w:t>)</w:t>
            </w:r>
            <w:r w:rsidRPr="00DA6F9B">
              <w:rPr>
                <w:rFonts w:cs="Arial"/>
              </w:rPr>
              <w:t>. Zudem erhält die Schülerin/ der Schüler ein unmittelbares Feedback (u.a. akustisch, taktil, verbal, visuell) durch die Lehrkraft.</w:t>
            </w:r>
            <w:r w:rsidR="006B6444">
              <w:rPr>
                <w:rFonts w:cs="Arial"/>
              </w:rPr>
              <w:t xml:space="preserve"> Nach erfolgreicher Übung erhalten die Schülerinnen und Schüler eine Urkunde für „Ordnungskönige“</w:t>
            </w:r>
            <w:r w:rsidR="00790C43">
              <w:rPr>
                <w:rFonts w:cs="Arial"/>
              </w:rPr>
              <w:t xml:space="preserve"> </w:t>
            </w:r>
            <w:r w:rsidR="00752F08">
              <w:rPr>
                <w:rFonts w:cs="Arial"/>
              </w:rPr>
              <w:t>b</w:t>
            </w:r>
            <w:r w:rsidR="00790C43">
              <w:rPr>
                <w:rFonts w:cs="Arial"/>
              </w:rPr>
              <w:t>zw</w:t>
            </w:r>
            <w:r w:rsidR="00752F08">
              <w:rPr>
                <w:rFonts w:cs="Arial"/>
              </w:rPr>
              <w:t>.</w:t>
            </w:r>
            <w:r w:rsidR="00790C43">
              <w:rPr>
                <w:rFonts w:cs="Arial"/>
              </w:rPr>
              <w:t xml:space="preserve"> </w:t>
            </w:r>
            <w:r w:rsidR="00752F08">
              <w:rPr>
                <w:rFonts w:cs="Arial"/>
              </w:rPr>
              <w:t>„Ordnungsköniginnen“.</w:t>
            </w:r>
          </w:p>
          <w:p w14:paraId="5B1CE608" w14:textId="5FD68772" w:rsidR="00045865" w:rsidRPr="00DA6F9B" w:rsidRDefault="00045865" w:rsidP="00045865">
            <w:pPr>
              <w:jc w:val="left"/>
              <w:rPr>
                <w:rFonts w:cs="Arial"/>
              </w:rPr>
            </w:pPr>
          </w:p>
        </w:tc>
      </w:tr>
    </w:tbl>
    <w:p w14:paraId="005EEDFC" w14:textId="77777777" w:rsidR="00235C1A" w:rsidRPr="00DA6F9B" w:rsidRDefault="00235C1A" w:rsidP="00235C1A">
      <w:pPr>
        <w:rPr>
          <w:rFonts w:cs="Arial"/>
        </w:rPr>
      </w:pPr>
    </w:p>
    <w:p w14:paraId="54DC7C17" w14:textId="77777777" w:rsidR="00235C1A" w:rsidRPr="00DA6F9B" w:rsidRDefault="00235C1A">
      <w:pPr>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60CF4CF3" w14:textId="77777777" w:rsidTr="00A9568C">
        <w:tc>
          <w:tcPr>
            <w:tcW w:w="14601" w:type="dxa"/>
            <w:gridSpan w:val="4"/>
          </w:tcPr>
          <w:p w14:paraId="29916A41" w14:textId="6ECBAD1C" w:rsidR="004348F9" w:rsidRPr="008D600C" w:rsidRDefault="004348F9" w:rsidP="00A9568C">
            <w:pPr>
              <w:jc w:val="left"/>
              <w:rPr>
                <w:rFonts w:cs="Arial"/>
                <w:b/>
                <w:bCs/>
                <w:sz w:val="28"/>
                <w:szCs w:val="28"/>
              </w:rPr>
            </w:pPr>
            <w:r w:rsidRPr="008D600C">
              <w:rPr>
                <w:rFonts w:cs="Arial"/>
                <w:b/>
                <w:bCs/>
                <w:sz w:val="28"/>
                <w:szCs w:val="28"/>
              </w:rPr>
              <w:lastRenderedPageBreak/>
              <w:t>Entwicklungsbereich: Kognition</w:t>
            </w:r>
          </w:p>
          <w:p w14:paraId="4AA6170E" w14:textId="3B6E8031" w:rsidR="00961E63" w:rsidRPr="00805246" w:rsidRDefault="00810320" w:rsidP="00F82D88">
            <w:pPr>
              <w:pStyle w:val="berschrift2"/>
              <w:spacing w:after="0"/>
              <w:outlineLvl w:val="1"/>
            </w:pPr>
            <w:bookmarkStart w:id="31" w:name="_Toc109990460"/>
            <w:r w:rsidRPr="00DA6F9B">
              <w:t>Entwicklungsschwerpunkt:</w:t>
            </w:r>
            <w:r>
              <w:t xml:space="preserve"> </w:t>
            </w:r>
            <w:r w:rsidRPr="00DA6F9B">
              <w:t>4. Planvolles Handeln</w:t>
            </w:r>
            <w:bookmarkEnd w:id="31"/>
          </w:p>
        </w:tc>
      </w:tr>
      <w:tr w:rsidR="004348F9" w:rsidRPr="00DA6F9B" w14:paraId="27757262" w14:textId="77777777" w:rsidTr="00A9568C">
        <w:tc>
          <w:tcPr>
            <w:tcW w:w="4962" w:type="dxa"/>
            <w:shd w:val="clear" w:color="auto" w:fill="D9D9D9" w:themeFill="background1" w:themeFillShade="D9"/>
          </w:tcPr>
          <w:p w14:paraId="5A91D697"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27E25864" w14:textId="77777777" w:rsidR="004348F9" w:rsidRPr="00DA6F9B" w:rsidRDefault="004348F9" w:rsidP="00A9568C">
            <w:pPr>
              <w:jc w:val="left"/>
              <w:rPr>
                <w:rFonts w:cs="Arial"/>
                <w:b/>
                <w:bCs/>
              </w:rPr>
            </w:pPr>
            <w:r w:rsidRPr="00DA6F9B">
              <w:rPr>
                <w:rFonts w:cs="Arial"/>
                <w:b/>
                <w:bCs/>
              </w:rPr>
              <w:t>Exemplarische Verknüpfungen</w:t>
            </w:r>
          </w:p>
          <w:p w14:paraId="3165BFA2" w14:textId="51448A79"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5F25CEA4" w14:textId="77777777" w:rsidTr="00A9568C">
        <w:trPr>
          <w:trHeight w:val="500"/>
        </w:trPr>
        <w:tc>
          <w:tcPr>
            <w:tcW w:w="4962" w:type="dxa"/>
            <w:vMerge w:val="restart"/>
            <w:shd w:val="clear" w:color="auto" w:fill="D9D9D9" w:themeFill="background1" w:themeFillShade="D9"/>
          </w:tcPr>
          <w:p w14:paraId="2B1CDCAC" w14:textId="01F8E94F" w:rsidR="008D600C" w:rsidRDefault="008D600C" w:rsidP="008D600C">
            <w:pPr>
              <w:pStyle w:val="StandardII"/>
              <w:jc w:val="left"/>
              <w:rPr>
                <w:b/>
                <w:bCs/>
              </w:rPr>
            </w:pPr>
            <w:r w:rsidRPr="00F82D88">
              <w:rPr>
                <w:b/>
                <w:bCs/>
              </w:rPr>
              <w:t>Entwicklungsaspekte:</w:t>
            </w:r>
          </w:p>
          <w:p w14:paraId="451B3565" w14:textId="77777777" w:rsidR="00F82D88" w:rsidRPr="00F82D88" w:rsidRDefault="00F82D88" w:rsidP="008D600C">
            <w:pPr>
              <w:pStyle w:val="StandardII"/>
              <w:jc w:val="left"/>
              <w:rPr>
                <w:b/>
                <w:bCs/>
              </w:rPr>
            </w:pPr>
          </w:p>
          <w:p w14:paraId="509290B0" w14:textId="089DF6D8" w:rsidR="004348F9" w:rsidRPr="00DA6F9B" w:rsidRDefault="008D600C" w:rsidP="00285F01">
            <w:pPr>
              <w:suppressAutoHyphens/>
              <w:autoSpaceDN w:val="0"/>
              <w:jc w:val="left"/>
              <w:textAlignment w:val="baseline"/>
              <w:rPr>
                <w:rFonts w:cs="Arial"/>
              </w:rPr>
            </w:pPr>
            <w:r w:rsidRPr="00810320">
              <w:t>4.1</w:t>
            </w:r>
            <w:r>
              <w:t xml:space="preserve"> </w:t>
            </w:r>
            <w:r w:rsidRPr="00810320">
              <w:t xml:space="preserve">Nachahmen von Handlungen </w:t>
            </w:r>
            <w:r>
              <w:br/>
            </w:r>
            <w:r w:rsidRPr="00810320">
              <w:t>4.2 Setzen und Verfolgen von Zielen</w:t>
            </w:r>
            <w:r>
              <w:br/>
            </w:r>
            <w:r w:rsidRPr="00810320">
              <w:t xml:space="preserve">4.3 Planen und Umsetzen von Handlungen </w:t>
            </w:r>
            <w:r>
              <w:br/>
            </w:r>
            <w:r w:rsidRPr="00810320">
              <w:t>4.4 Nutzen von Unterstützungssystemen</w:t>
            </w:r>
            <w:r>
              <w:br/>
            </w:r>
            <w:r w:rsidRPr="00810320">
              <w:t>4.5 Vermeiden von Fehlern</w:t>
            </w:r>
          </w:p>
        </w:tc>
        <w:tc>
          <w:tcPr>
            <w:tcW w:w="3402" w:type="dxa"/>
            <w:shd w:val="clear" w:color="auto" w:fill="D9D9D9" w:themeFill="background1" w:themeFillShade="D9"/>
          </w:tcPr>
          <w:p w14:paraId="21C59372"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33B63848"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709A0103"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09B2E218" w14:textId="77777777" w:rsidTr="00A9568C">
        <w:trPr>
          <w:trHeight w:val="954"/>
        </w:trPr>
        <w:tc>
          <w:tcPr>
            <w:tcW w:w="4962" w:type="dxa"/>
            <w:vMerge/>
            <w:shd w:val="clear" w:color="auto" w:fill="D9D9D9" w:themeFill="background1" w:themeFillShade="D9"/>
          </w:tcPr>
          <w:p w14:paraId="487561D6" w14:textId="77777777" w:rsidR="004348F9" w:rsidRPr="00DA6F9B" w:rsidRDefault="004348F9" w:rsidP="00A9568C">
            <w:pPr>
              <w:jc w:val="left"/>
              <w:rPr>
                <w:rFonts w:cs="Arial"/>
                <w:b/>
                <w:bCs/>
                <w:u w:val="single"/>
              </w:rPr>
            </w:pPr>
          </w:p>
        </w:tc>
        <w:tc>
          <w:tcPr>
            <w:tcW w:w="3402" w:type="dxa"/>
          </w:tcPr>
          <w:p w14:paraId="5A373D09" w14:textId="4EDF7885" w:rsidR="004348F9" w:rsidRPr="00DA6F9B" w:rsidRDefault="004348F9" w:rsidP="00AD256A">
            <w:pPr>
              <w:pStyle w:val="Listenabsatz"/>
              <w:numPr>
                <w:ilvl w:val="0"/>
                <w:numId w:val="13"/>
              </w:numPr>
              <w:ind w:left="169" w:hanging="169"/>
              <w:rPr>
                <w:rFonts w:cs="Arial"/>
              </w:rPr>
            </w:pPr>
            <w:r w:rsidRPr="00DA6F9B">
              <w:rPr>
                <w:rFonts w:cs="Arial"/>
                <w:b/>
                <w:bCs/>
              </w:rPr>
              <w:t>Sprache u</w:t>
            </w:r>
            <w:r w:rsidR="00045865">
              <w:rPr>
                <w:rFonts w:cs="Arial"/>
                <w:b/>
                <w:bCs/>
              </w:rPr>
              <w:t xml:space="preserve">. </w:t>
            </w:r>
            <w:r w:rsidRPr="00DA6F9B">
              <w:rPr>
                <w:rFonts w:cs="Arial"/>
                <w:b/>
                <w:bCs/>
              </w:rPr>
              <w:t>Kommunikation</w:t>
            </w:r>
            <w:r w:rsidRPr="00DA6F9B">
              <w:rPr>
                <w:rFonts w:cs="Arial"/>
              </w:rPr>
              <w:t xml:space="preserve">: </w:t>
            </w:r>
          </w:p>
          <w:p w14:paraId="142D6A7F" w14:textId="21FC946B" w:rsidR="004348F9" w:rsidRPr="009E72DA" w:rsidRDefault="004348F9" w:rsidP="00693277">
            <w:pPr>
              <w:ind w:left="175"/>
              <w:rPr>
                <w:rFonts w:cs="Arial"/>
              </w:rPr>
            </w:pPr>
            <w:r w:rsidRPr="009E72DA">
              <w:rPr>
                <w:rFonts w:cs="Arial"/>
              </w:rPr>
              <w:t xml:space="preserve">Schreibstrategien nutzen und Texte verfassen </w:t>
            </w:r>
          </w:p>
          <w:p w14:paraId="038D4C69" w14:textId="3D722127" w:rsidR="004348F9" w:rsidRPr="00DA6F9B" w:rsidRDefault="004348F9" w:rsidP="004441D7">
            <w:pPr>
              <w:rPr>
                <w:rFonts w:cs="Arial"/>
                <w:b/>
                <w:bCs/>
              </w:rPr>
            </w:pPr>
            <w:r w:rsidRPr="00DA6F9B">
              <w:rPr>
                <w:rFonts w:cs="Arial"/>
              </w:rPr>
              <w:t xml:space="preserve">- </w:t>
            </w:r>
            <w:r w:rsidRPr="00DA6F9B">
              <w:rPr>
                <w:rFonts w:cs="Arial"/>
                <w:b/>
                <w:bCs/>
              </w:rPr>
              <w:t>Arbeitslehre</w:t>
            </w:r>
            <w:r w:rsidR="00475500">
              <w:rPr>
                <w:rFonts w:cs="Arial"/>
                <w:b/>
                <w:bCs/>
              </w:rPr>
              <w:t xml:space="preserve"> (Wirtschaft und  Arbeitswelt)</w:t>
            </w:r>
            <w:r w:rsidR="00045865">
              <w:rPr>
                <w:rFonts w:cs="Arial"/>
                <w:b/>
                <w:bCs/>
              </w:rPr>
              <w:t>:</w:t>
            </w:r>
          </w:p>
          <w:p w14:paraId="5EB8F8F6" w14:textId="77777777" w:rsidR="004348F9" w:rsidRPr="00DA6F9B" w:rsidRDefault="004348F9" w:rsidP="00A9568C">
            <w:pPr>
              <w:pStyle w:val="Listenabsatz"/>
              <w:numPr>
                <w:ilvl w:val="0"/>
                <w:numId w:val="0"/>
              </w:numPr>
              <w:ind w:left="169"/>
              <w:rPr>
                <w:rFonts w:cs="Arial"/>
              </w:rPr>
            </w:pPr>
            <w:r w:rsidRPr="00DA6F9B">
              <w:rPr>
                <w:rFonts w:cs="Arial"/>
              </w:rPr>
              <w:t>- Nahrungszubereitung</w:t>
            </w:r>
          </w:p>
          <w:p w14:paraId="7933E4A2" w14:textId="3B9D6DD3" w:rsidR="004348F9" w:rsidRPr="00DA6F9B" w:rsidRDefault="004348F9" w:rsidP="00AD256A">
            <w:pPr>
              <w:pStyle w:val="Listenabsatz"/>
              <w:numPr>
                <w:ilvl w:val="0"/>
                <w:numId w:val="13"/>
              </w:numPr>
              <w:ind w:left="169" w:hanging="141"/>
              <w:rPr>
                <w:rFonts w:cs="Arial"/>
                <w:b/>
                <w:bCs/>
              </w:rPr>
            </w:pPr>
            <w:r w:rsidRPr="00DA6F9B">
              <w:rPr>
                <w:rFonts w:cs="Arial"/>
                <w:b/>
                <w:bCs/>
              </w:rPr>
              <w:t>Arbeitslehre</w:t>
            </w:r>
            <w:r w:rsidR="00475500">
              <w:rPr>
                <w:rFonts w:cs="Arial"/>
                <w:b/>
                <w:bCs/>
              </w:rPr>
              <w:t xml:space="preserve"> (Wirtschaft und Arbeitswelt)</w:t>
            </w:r>
            <w:r w:rsidR="00045865">
              <w:rPr>
                <w:rFonts w:cs="Arial"/>
                <w:b/>
                <w:bCs/>
              </w:rPr>
              <w:t>:</w:t>
            </w:r>
          </w:p>
          <w:p w14:paraId="56D710F0" w14:textId="77777777" w:rsidR="004348F9" w:rsidRPr="00DA6F9B" w:rsidRDefault="004348F9" w:rsidP="00A9568C">
            <w:pPr>
              <w:pStyle w:val="Listenabsatz"/>
              <w:numPr>
                <w:ilvl w:val="0"/>
                <w:numId w:val="0"/>
              </w:numPr>
              <w:ind w:left="169"/>
              <w:rPr>
                <w:rFonts w:cs="Arial"/>
              </w:rPr>
            </w:pPr>
            <w:r w:rsidRPr="00DA6F9B">
              <w:rPr>
                <w:rFonts w:cs="Arial"/>
              </w:rPr>
              <w:t>- Anfertigung eines Werkstückes</w:t>
            </w:r>
          </w:p>
          <w:p w14:paraId="13B1AB38" w14:textId="77777777" w:rsidR="004348F9" w:rsidRPr="00DA6F9B" w:rsidRDefault="004348F9" w:rsidP="00A9568C">
            <w:pPr>
              <w:jc w:val="left"/>
              <w:rPr>
                <w:rFonts w:cs="Arial"/>
              </w:rPr>
            </w:pPr>
          </w:p>
          <w:p w14:paraId="220249A1" w14:textId="77777777" w:rsidR="004348F9" w:rsidRPr="00DA6F9B" w:rsidRDefault="004348F9" w:rsidP="00A9568C">
            <w:pPr>
              <w:rPr>
                <w:rFonts w:cs="Arial"/>
              </w:rPr>
            </w:pPr>
            <w:r w:rsidRPr="00DA6F9B">
              <w:rPr>
                <w:rFonts w:cs="Arial"/>
                <w:b/>
                <w:bCs/>
              </w:rPr>
              <w:t>…</w:t>
            </w:r>
          </w:p>
        </w:tc>
        <w:tc>
          <w:tcPr>
            <w:tcW w:w="3543" w:type="dxa"/>
          </w:tcPr>
          <w:p w14:paraId="3B24B7C3" w14:textId="024DB02F" w:rsidR="004348F9" w:rsidRPr="007A309E" w:rsidRDefault="004348F9" w:rsidP="00557467">
            <w:pPr>
              <w:pStyle w:val="Listenabsatz"/>
              <w:numPr>
                <w:ilvl w:val="0"/>
                <w:numId w:val="6"/>
              </w:numPr>
              <w:ind w:left="171" w:hanging="218"/>
              <w:jc w:val="left"/>
              <w:rPr>
                <w:rFonts w:cs="Arial"/>
              </w:rPr>
            </w:pPr>
            <w:r w:rsidRPr="007A309E">
              <w:rPr>
                <w:rFonts w:cs="Arial"/>
                <w:b/>
                <w:bCs/>
              </w:rPr>
              <w:t>Wahrnehmung</w:t>
            </w:r>
            <w:r w:rsidR="007A309E">
              <w:rPr>
                <w:rFonts w:cs="Arial"/>
                <w:b/>
                <w:bCs/>
              </w:rPr>
              <w:t xml:space="preserve"> </w:t>
            </w:r>
            <w:r w:rsidRPr="007A309E">
              <w:rPr>
                <w:rFonts w:cs="Arial"/>
              </w:rPr>
              <w:t>8.1 visuelle Aufmerksamkeit</w:t>
            </w:r>
            <w:r w:rsidR="007A309E" w:rsidRPr="007A309E">
              <w:rPr>
                <w:rFonts w:cs="Arial"/>
              </w:rPr>
              <w:t xml:space="preserve">, </w:t>
            </w:r>
            <w:r w:rsidRPr="007A309E">
              <w:rPr>
                <w:rFonts w:cs="Arial"/>
              </w:rPr>
              <w:t>8.3 visuomotorische Aufmerksamkei</w:t>
            </w:r>
            <w:r w:rsidR="007A309E" w:rsidRPr="007A309E">
              <w:rPr>
                <w:rFonts w:cs="Arial"/>
              </w:rPr>
              <w:t>t</w:t>
            </w:r>
          </w:p>
          <w:p w14:paraId="16605E28" w14:textId="4AEDA1DC" w:rsidR="004348F9" w:rsidRPr="007A309E" w:rsidRDefault="004348F9" w:rsidP="002C52C7">
            <w:pPr>
              <w:pStyle w:val="Listenabsatz"/>
              <w:numPr>
                <w:ilvl w:val="0"/>
                <w:numId w:val="0"/>
              </w:numPr>
              <w:ind w:left="171"/>
              <w:jc w:val="left"/>
              <w:rPr>
                <w:rFonts w:cs="Arial"/>
              </w:rPr>
            </w:pPr>
            <w:r w:rsidRPr="007A309E">
              <w:rPr>
                <w:rFonts w:cs="Arial"/>
                <w:b/>
                <w:bCs/>
              </w:rPr>
              <w:t>Kommunikation</w:t>
            </w:r>
            <w:r w:rsidR="007A309E">
              <w:rPr>
                <w:rFonts w:cs="Arial"/>
                <w:b/>
                <w:bCs/>
              </w:rPr>
              <w:t xml:space="preserve"> </w:t>
            </w:r>
            <w:r w:rsidRPr="007A309E">
              <w:rPr>
                <w:rFonts w:cs="Arial"/>
              </w:rPr>
              <w:t>2.2 Nonverbale Äußerungen</w:t>
            </w:r>
            <w:r w:rsidR="007A309E" w:rsidRPr="007A309E">
              <w:rPr>
                <w:rFonts w:cs="Arial"/>
              </w:rPr>
              <w:t>,</w:t>
            </w:r>
            <w:r w:rsidRPr="007A309E">
              <w:rPr>
                <w:rFonts w:cs="Arial"/>
              </w:rPr>
              <w:t xml:space="preserve"> 2.3 Präverbale Äußerungen</w:t>
            </w:r>
          </w:p>
          <w:p w14:paraId="43430D72" w14:textId="749C2B7A" w:rsidR="004348F9" w:rsidRPr="007A309E" w:rsidRDefault="004348F9" w:rsidP="00CC4C56">
            <w:pPr>
              <w:pStyle w:val="Listenabsatz"/>
              <w:numPr>
                <w:ilvl w:val="0"/>
                <w:numId w:val="6"/>
              </w:numPr>
              <w:ind w:left="171" w:hanging="218"/>
              <w:jc w:val="left"/>
              <w:rPr>
                <w:rFonts w:cs="Arial"/>
              </w:rPr>
            </w:pPr>
            <w:r w:rsidRPr="007A309E">
              <w:rPr>
                <w:rFonts w:cs="Arial"/>
                <w:b/>
                <w:bCs/>
              </w:rPr>
              <w:t>Sozialisation</w:t>
            </w:r>
            <w:r w:rsidR="007A309E">
              <w:rPr>
                <w:rFonts w:cs="Arial"/>
                <w:b/>
                <w:bCs/>
              </w:rPr>
              <w:t xml:space="preserve"> </w:t>
            </w:r>
            <w:r w:rsidRPr="007A309E">
              <w:rPr>
                <w:rFonts w:cs="Arial"/>
              </w:rPr>
              <w:t>1.4 Selbstbestimmung</w:t>
            </w:r>
            <w:r w:rsidR="007A309E" w:rsidRPr="007A309E">
              <w:rPr>
                <w:rFonts w:cs="Arial"/>
              </w:rPr>
              <w:t xml:space="preserve">, </w:t>
            </w:r>
            <w:r w:rsidRPr="007A309E">
              <w:rPr>
                <w:rFonts w:cs="Arial"/>
              </w:rPr>
              <w:t>1.5 Selbsteinschätzung</w:t>
            </w:r>
          </w:p>
          <w:p w14:paraId="6AF088CC" w14:textId="36599770" w:rsidR="004348F9" w:rsidRPr="00805246" w:rsidRDefault="004348F9" w:rsidP="00A9568C">
            <w:pPr>
              <w:jc w:val="left"/>
              <w:rPr>
                <w:rFonts w:cs="Arial"/>
              </w:rPr>
            </w:pPr>
            <w:r w:rsidRPr="00DA6F9B">
              <w:rPr>
                <w:rFonts w:cs="Arial"/>
              </w:rPr>
              <w:t>…</w:t>
            </w:r>
          </w:p>
        </w:tc>
        <w:tc>
          <w:tcPr>
            <w:tcW w:w="2694" w:type="dxa"/>
          </w:tcPr>
          <w:p w14:paraId="5C141693" w14:textId="19B82A38" w:rsidR="004348F9" w:rsidRPr="00DA6F9B" w:rsidRDefault="004348F9" w:rsidP="00A85ECE">
            <w:pPr>
              <w:jc w:val="left"/>
              <w:rPr>
                <w:rFonts w:cs="Arial"/>
              </w:rPr>
            </w:pPr>
            <w:r w:rsidRPr="007A309E">
              <w:rPr>
                <w:rFonts w:cs="Arial"/>
              </w:rPr>
              <w:t>1. Sensomotorische Entwicklung</w:t>
            </w:r>
            <w:r w:rsidR="00A85ECE">
              <w:rPr>
                <w:rFonts w:cs="Arial"/>
              </w:rPr>
              <w:t xml:space="preserve">: </w:t>
            </w:r>
            <w:r w:rsidRPr="00DA6F9B">
              <w:rPr>
                <w:rFonts w:cs="Arial"/>
              </w:rPr>
              <w:t>1.3 Anwenden und Variieren von Handlungsmustern</w:t>
            </w:r>
            <w:r w:rsidR="00A85ECE">
              <w:rPr>
                <w:rFonts w:cs="Arial"/>
              </w:rPr>
              <w:t>,</w:t>
            </w:r>
            <w:r w:rsidRPr="00DA6F9B">
              <w:rPr>
                <w:rFonts w:cs="Arial"/>
              </w:rPr>
              <w:t xml:space="preserve"> 1.5 Entdecken neuer Handlungsschemata</w:t>
            </w:r>
            <w:r w:rsidR="00A85ECE">
              <w:rPr>
                <w:rFonts w:cs="Arial"/>
              </w:rPr>
              <w:t xml:space="preserve">, </w:t>
            </w:r>
            <w:r w:rsidRPr="00DA6F9B">
              <w:rPr>
                <w:rFonts w:cs="Arial"/>
              </w:rPr>
              <w:t>3. Begriffsbildung und Vorstellung von der Welt</w:t>
            </w:r>
            <w:r w:rsidR="00A85ECE">
              <w:rPr>
                <w:rFonts w:cs="Arial"/>
              </w:rPr>
              <w:t xml:space="preserve">, </w:t>
            </w:r>
            <w:r w:rsidRPr="00DA6F9B">
              <w:rPr>
                <w:rFonts w:cs="Arial"/>
              </w:rPr>
              <w:t>3.2 Wiedererkennen</w:t>
            </w:r>
          </w:p>
        </w:tc>
      </w:tr>
    </w:tbl>
    <w:p w14:paraId="7E683C21" w14:textId="77777777" w:rsidR="00F82D88" w:rsidRDefault="00F82D88">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6E99F772" w14:textId="77777777" w:rsidTr="00A9568C">
        <w:tc>
          <w:tcPr>
            <w:tcW w:w="4962" w:type="dxa"/>
            <w:shd w:val="clear" w:color="auto" w:fill="D9D9D9" w:themeFill="background1" w:themeFillShade="D9"/>
          </w:tcPr>
          <w:p w14:paraId="2E987149" w14:textId="3FDC384A" w:rsidR="004348F9" w:rsidRPr="00DA6F9B" w:rsidRDefault="009E72DA" w:rsidP="00A9568C">
            <w:pPr>
              <w:jc w:val="left"/>
              <w:rPr>
                <w:rFonts w:cs="Arial"/>
                <w:b/>
                <w:bCs/>
              </w:rPr>
            </w:pPr>
            <w:r>
              <w:lastRenderedPageBreak/>
              <w:br w:type="page"/>
            </w:r>
            <w:r w:rsidR="008F6C04">
              <w:rPr>
                <w:rFonts w:cs="Arial"/>
                <w:b/>
                <w:bCs/>
              </w:rPr>
              <w:t xml:space="preserve">didaktisch/methodische </w:t>
            </w:r>
            <w:r w:rsidR="004348F9" w:rsidRPr="00DA6F9B">
              <w:rPr>
                <w:rFonts w:cs="Arial"/>
                <w:b/>
                <w:bCs/>
              </w:rPr>
              <w:t>Zugangsmöglichkeiten</w:t>
            </w:r>
          </w:p>
          <w:p w14:paraId="293ECAB3" w14:textId="5DAE1A2F" w:rsidR="004348F9" w:rsidRPr="00DA6F9B"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68F2EBF3"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4A52A896" w14:textId="77777777" w:rsidR="004348F9" w:rsidRPr="00DA6F9B" w:rsidRDefault="004348F9" w:rsidP="00A9568C">
            <w:pPr>
              <w:jc w:val="left"/>
              <w:rPr>
                <w:rFonts w:cs="Arial"/>
                <w:b/>
                <w:bCs/>
              </w:rPr>
            </w:pPr>
            <w:r w:rsidRPr="00DA6F9B">
              <w:rPr>
                <w:rFonts w:cs="Arial"/>
                <w:b/>
                <w:bCs/>
              </w:rPr>
              <w:t>(Stufen-)spezifische Lernangebote</w:t>
            </w:r>
          </w:p>
          <w:p w14:paraId="601A5E21"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3F07C741" w14:textId="77777777" w:rsidTr="00A9568C">
        <w:tc>
          <w:tcPr>
            <w:tcW w:w="4962" w:type="dxa"/>
          </w:tcPr>
          <w:p w14:paraId="23B6B9FD"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Vorbereiten und Einrichten des Arbeitsplatzes</w:t>
            </w:r>
          </w:p>
          <w:p w14:paraId="3409F634"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Handlungsabläufe planen und chronologisch festlegen z.B. Nahrungszubereitung</w:t>
            </w:r>
          </w:p>
          <w:p w14:paraId="7D36F3D1" w14:textId="77777777" w:rsidR="004348F9" w:rsidRPr="008F6C04" w:rsidRDefault="004348F9" w:rsidP="00AD256A">
            <w:pPr>
              <w:pStyle w:val="Listenabsatz"/>
              <w:numPr>
                <w:ilvl w:val="0"/>
                <w:numId w:val="7"/>
              </w:numPr>
              <w:ind w:left="272" w:hanging="195"/>
              <w:jc w:val="left"/>
              <w:rPr>
                <w:rFonts w:cs="Arial"/>
                <w:color w:val="000000" w:themeColor="text1"/>
              </w:rPr>
            </w:pPr>
            <w:r w:rsidRPr="008F6C04">
              <w:rPr>
                <w:rFonts w:cs="Arial"/>
                <w:color w:val="000000" w:themeColor="text1"/>
              </w:rPr>
              <w:t>Zielvereinbarungen (z.B. Wochenziele, individuelle Vorsätze) treffen und visualisieren</w:t>
            </w:r>
          </w:p>
          <w:p w14:paraId="40348B57" w14:textId="77777777" w:rsidR="004348F9" w:rsidRPr="008F6C04" w:rsidRDefault="004348F9" w:rsidP="00AD256A">
            <w:pPr>
              <w:pStyle w:val="Listenabsatz"/>
              <w:numPr>
                <w:ilvl w:val="0"/>
                <w:numId w:val="7"/>
              </w:numPr>
              <w:ind w:left="272" w:hanging="195"/>
              <w:jc w:val="left"/>
              <w:rPr>
                <w:rFonts w:cs="Arial"/>
                <w:color w:val="000000" w:themeColor="text1"/>
              </w:rPr>
            </w:pPr>
            <w:r w:rsidRPr="008F6C04">
              <w:rPr>
                <w:rFonts w:cs="Arial"/>
                <w:color w:val="000000" w:themeColor="text1"/>
              </w:rPr>
              <w:t>Feedbackkultur pflegen (Lernwege &amp; Kompetenzstand)</w:t>
            </w:r>
          </w:p>
          <w:p w14:paraId="3AD27088" w14:textId="659DBCDF" w:rsidR="004348F9" w:rsidRPr="008F6C04" w:rsidRDefault="008D600C" w:rsidP="00AD256A">
            <w:pPr>
              <w:pStyle w:val="Listenabsatz"/>
              <w:numPr>
                <w:ilvl w:val="0"/>
                <w:numId w:val="7"/>
              </w:numPr>
              <w:ind w:left="272" w:hanging="195"/>
              <w:jc w:val="left"/>
              <w:rPr>
                <w:rFonts w:cs="Arial"/>
                <w:color w:val="000000" w:themeColor="text1"/>
              </w:rPr>
            </w:pPr>
            <w:r>
              <w:rPr>
                <w:rFonts w:cs="Arial"/>
                <w:color w:val="000000" w:themeColor="text1"/>
              </w:rPr>
              <w:t>Selbsteinschätzungsbögen</w:t>
            </w:r>
          </w:p>
          <w:p w14:paraId="3633E8C6" w14:textId="77777777" w:rsidR="004348F9" w:rsidRPr="008F6C04" w:rsidRDefault="004348F9" w:rsidP="00AD256A">
            <w:pPr>
              <w:pStyle w:val="Listenabsatz"/>
              <w:numPr>
                <w:ilvl w:val="0"/>
                <w:numId w:val="7"/>
              </w:numPr>
              <w:ind w:left="272" w:hanging="195"/>
              <w:jc w:val="left"/>
              <w:rPr>
                <w:rFonts w:cs="Arial"/>
                <w:color w:val="000000" w:themeColor="text1"/>
              </w:rPr>
            </w:pPr>
            <w:r w:rsidRPr="008F6C04">
              <w:rPr>
                <w:rFonts w:cs="Arial"/>
                <w:color w:val="000000" w:themeColor="text1"/>
              </w:rPr>
              <w:t>Dirigentenspiel („Ich mach vor, du machst nach“)</w:t>
            </w:r>
          </w:p>
          <w:p w14:paraId="0075C5D5" w14:textId="77777777" w:rsidR="004348F9" w:rsidRPr="008F6C04" w:rsidRDefault="004348F9" w:rsidP="00A9568C">
            <w:pPr>
              <w:jc w:val="left"/>
              <w:rPr>
                <w:rFonts w:cs="Arial"/>
                <w:color w:val="000000" w:themeColor="text1"/>
              </w:rPr>
            </w:pPr>
            <w:r w:rsidRPr="008F6C04">
              <w:rPr>
                <w:rFonts w:cs="Arial"/>
                <w:b/>
                <w:bCs/>
                <w:color w:val="000000" w:themeColor="text1"/>
              </w:rPr>
              <w:t>…</w:t>
            </w:r>
          </w:p>
          <w:p w14:paraId="41331DF2" w14:textId="77777777" w:rsidR="004348F9" w:rsidRPr="00DA6F9B" w:rsidRDefault="004348F9" w:rsidP="00A9568C">
            <w:pPr>
              <w:jc w:val="left"/>
              <w:rPr>
                <w:rFonts w:cs="Arial"/>
              </w:rPr>
            </w:pPr>
          </w:p>
        </w:tc>
        <w:tc>
          <w:tcPr>
            <w:tcW w:w="3402" w:type="dxa"/>
          </w:tcPr>
          <w:p w14:paraId="6110B524" w14:textId="77777777" w:rsidR="004348F9" w:rsidRPr="00DA6F9B" w:rsidRDefault="004348F9" w:rsidP="00AD256A">
            <w:pPr>
              <w:pStyle w:val="Listenabsatz"/>
              <w:numPr>
                <w:ilvl w:val="0"/>
                <w:numId w:val="7"/>
              </w:numPr>
              <w:ind w:left="278" w:hanging="218"/>
              <w:jc w:val="left"/>
              <w:rPr>
                <w:rFonts w:cs="Arial"/>
              </w:rPr>
            </w:pPr>
            <w:r w:rsidRPr="00DA6F9B">
              <w:rPr>
                <w:rFonts w:cs="Arial"/>
              </w:rPr>
              <w:t>Fachraumausstattung Küche/Werkraum Holz/Werkraum Metall</w:t>
            </w:r>
          </w:p>
          <w:p w14:paraId="5901FE6B" w14:textId="77777777" w:rsidR="004348F9" w:rsidRPr="008F6C04" w:rsidRDefault="004348F9" w:rsidP="00AD256A">
            <w:pPr>
              <w:pStyle w:val="Listenabsatz"/>
              <w:numPr>
                <w:ilvl w:val="0"/>
                <w:numId w:val="7"/>
              </w:numPr>
              <w:ind w:left="278" w:hanging="218"/>
              <w:jc w:val="left"/>
              <w:rPr>
                <w:rFonts w:cs="Arial"/>
                <w:color w:val="000000" w:themeColor="text1"/>
              </w:rPr>
            </w:pPr>
            <w:r w:rsidRPr="00DA6F9B">
              <w:rPr>
                <w:rFonts w:cs="Arial"/>
              </w:rPr>
              <w:t xml:space="preserve">Visualisierte Handlungsanweisungen (Bildrezepte, </w:t>
            </w:r>
            <w:r w:rsidRPr="008F6C04">
              <w:rPr>
                <w:rFonts w:cs="Arial"/>
                <w:color w:val="000000" w:themeColor="text1"/>
              </w:rPr>
              <w:t>bebilderte Bauanleitungen)</w:t>
            </w:r>
          </w:p>
          <w:p w14:paraId="3C8A2EA1" w14:textId="77777777" w:rsidR="004348F9" w:rsidRPr="008F6C04" w:rsidRDefault="004348F9" w:rsidP="00AD256A">
            <w:pPr>
              <w:pStyle w:val="Listenabsatz"/>
              <w:numPr>
                <w:ilvl w:val="0"/>
                <w:numId w:val="7"/>
              </w:numPr>
              <w:ind w:left="278" w:hanging="218"/>
              <w:jc w:val="left"/>
              <w:rPr>
                <w:rFonts w:cs="Arial"/>
                <w:color w:val="000000" w:themeColor="text1"/>
              </w:rPr>
            </w:pPr>
            <w:r w:rsidRPr="008F6C04">
              <w:rPr>
                <w:rFonts w:cs="Arial"/>
                <w:color w:val="000000" w:themeColor="text1"/>
              </w:rPr>
              <w:t>Umklappständer für Anleitungen/ Handlungsanweisungen</w:t>
            </w:r>
          </w:p>
          <w:p w14:paraId="1C2BB593" w14:textId="77777777" w:rsidR="004348F9" w:rsidRPr="008F6C04" w:rsidRDefault="004348F9" w:rsidP="00A9568C">
            <w:pPr>
              <w:jc w:val="left"/>
              <w:rPr>
                <w:rFonts w:cs="Arial"/>
                <w:b/>
                <w:bCs/>
                <w:color w:val="000000" w:themeColor="text1"/>
              </w:rPr>
            </w:pPr>
            <w:r w:rsidRPr="008F6C04">
              <w:rPr>
                <w:rFonts w:cs="Arial"/>
                <w:b/>
                <w:bCs/>
                <w:color w:val="000000" w:themeColor="text1"/>
              </w:rPr>
              <w:t>…</w:t>
            </w:r>
          </w:p>
          <w:p w14:paraId="53E18F22" w14:textId="77777777" w:rsidR="004348F9" w:rsidRPr="00DA6F9B" w:rsidRDefault="004348F9" w:rsidP="00A9568C">
            <w:pPr>
              <w:jc w:val="left"/>
              <w:rPr>
                <w:rFonts w:cs="Arial"/>
              </w:rPr>
            </w:pPr>
          </w:p>
        </w:tc>
        <w:tc>
          <w:tcPr>
            <w:tcW w:w="6237" w:type="dxa"/>
          </w:tcPr>
          <w:p w14:paraId="0F3CF72D"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30E33B70" w14:textId="77777777" w:rsidR="004348F9" w:rsidRPr="00DA6F9B" w:rsidRDefault="004348F9" w:rsidP="00A9568C">
            <w:pPr>
              <w:pStyle w:val="fachspezifischeAufzhlung"/>
              <w:numPr>
                <w:ilvl w:val="0"/>
                <w:numId w:val="0"/>
              </w:numPr>
              <w:jc w:val="left"/>
              <w:rPr>
                <w:rFonts w:cs="Arial"/>
                <w:i/>
                <w:color w:val="000000" w:themeColor="text1"/>
                <w:sz w:val="22"/>
                <w:szCs w:val="22"/>
              </w:rPr>
            </w:pPr>
          </w:p>
          <w:p w14:paraId="186BF31C"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7AAB2791" w14:textId="3CEB3F81" w:rsidR="00C85E95" w:rsidRPr="00F82D88" w:rsidRDefault="00C85E95" w:rsidP="00C85E95">
            <w:pPr>
              <w:rPr>
                <w:rFonts w:cs="Arial"/>
                <w:color w:val="000000" w:themeColor="text1"/>
              </w:rPr>
            </w:pPr>
            <w:r w:rsidRPr="00F82D88">
              <w:rPr>
                <w:rFonts w:cs="Arial"/>
                <w:color w:val="000000" w:themeColor="text1"/>
              </w:rPr>
              <w:t xml:space="preserve">Zubereitung eines einfachen Gerichtes anhand der schuleigenen Bildrezeptsammlung </w:t>
            </w:r>
          </w:p>
          <w:p w14:paraId="005A2E3A"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1EAC0B43"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6B02087E" w14:textId="576E09A0" w:rsidR="00C85E95" w:rsidRPr="00DA6F9B" w:rsidRDefault="00C85E95" w:rsidP="00C85E95">
            <w:pPr>
              <w:contextualSpacing/>
              <w:rPr>
                <w:rFonts w:cs="Arial"/>
              </w:rPr>
            </w:pPr>
            <w:r>
              <w:rPr>
                <w:rFonts w:cs="Arial"/>
              </w:rPr>
              <w:t>Arbeitslehre</w:t>
            </w:r>
            <w:r w:rsidR="00475500">
              <w:rPr>
                <w:rFonts w:cs="Arial"/>
              </w:rPr>
              <w:t xml:space="preserve"> (Wirtschaft und Arbeitswelt) </w:t>
            </w:r>
            <w:r>
              <w:rPr>
                <w:rFonts w:cs="Arial"/>
              </w:rPr>
              <w:t xml:space="preserve">– Zubereitung eines Menüs anhand der schuleigenen Bildrezeptsammlung </w:t>
            </w:r>
          </w:p>
          <w:p w14:paraId="4938D8EA"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24E66D7D"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37031E24" w14:textId="35B9CE44" w:rsidR="004348F9" w:rsidRDefault="004348F9" w:rsidP="00A9568C">
            <w:pPr>
              <w:contextualSpacing/>
              <w:rPr>
                <w:rFonts w:cs="Arial"/>
              </w:rPr>
            </w:pPr>
            <w:r w:rsidRPr="00DA6F9B">
              <w:rPr>
                <w:rFonts w:cs="Arial"/>
              </w:rPr>
              <w:t>Arbeitslehre</w:t>
            </w:r>
            <w:r w:rsidR="00475500">
              <w:rPr>
                <w:rFonts w:cs="Arial"/>
              </w:rPr>
              <w:t xml:space="preserve"> (Wirtschaft und Arbeitswelt)</w:t>
            </w:r>
            <w:r w:rsidRPr="00DA6F9B">
              <w:rPr>
                <w:rFonts w:cs="Arial"/>
              </w:rPr>
              <w:t xml:space="preserve"> - Anfertigung eines Werkstückes</w:t>
            </w:r>
          </w:p>
          <w:p w14:paraId="0DA81ABB" w14:textId="0B35BE06" w:rsidR="004348F9" w:rsidRPr="00475500" w:rsidRDefault="00C85E95" w:rsidP="00A9568C">
            <w:pPr>
              <w:pStyle w:val="fachspezifischeAufzhlung"/>
              <w:numPr>
                <w:ilvl w:val="0"/>
                <w:numId w:val="0"/>
              </w:numPr>
              <w:jc w:val="left"/>
              <w:rPr>
                <w:rFonts w:cs="Arial"/>
                <w:color w:val="000000" w:themeColor="text1"/>
                <w:sz w:val="22"/>
                <w:szCs w:val="22"/>
                <w:u w:val="single"/>
              </w:rPr>
            </w:pPr>
            <w:r w:rsidRPr="00475500">
              <w:rPr>
                <w:rFonts w:cs="Arial"/>
                <w:sz w:val="22"/>
                <w:szCs w:val="22"/>
              </w:rPr>
              <w:t>Kochduell mit Bewertung durch eine Jury</w:t>
            </w:r>
          </w:p>
          <w:p w14:paraId="05162EA3" w14:textId="77777777" w:rsidR="004348F9" w:rsidRPr="00DA6F9B" w:rsidRDefault="004348F9" w:rsidP="00A9568C">
            <w:pPr>
              <w:jc w:val="left"/>
              <w:rPr>
                <w:rFonts w:cs="Arial"/>
              </w:rPr>
            </w:pPr>
          </w:p>
        </w:tc>
      </w:tr>
      <w:tr w:rsidR="004348F9" w:rsidRPr="00DA6F9B" w14:paraId="144BF326" w14:textId="77777777" w:rsidTr="00A9568C">
        <w:tc>
          <w:tcPr>
            <w:tcW w:w="14601" w:type="dxa"/>
            <w:gridSpan w:val="3"/>
            <w:shd w:val="clear" w:color="auto" w:fill="D9D9D9" w:themeFill="background1" w:themeFillShade="D9"/>
          </w:tcPr>
          <w:p w14:paraId="2873F09E" w14:textId="77777777" w:rsidR="004348F9" w:rsidRPr="00DA6F9B" w:rsidRDefault="004348F9" w:rsidP="008D600C">
            <w:pPr>
              <w:spacing w:line="276" w:lineRule="auto"/>
              <w:jc w:val="left"/>
              <w:rPr>
                <w:rFonts w:cs="Arial"/>
                <w:b/>
                <w:bCs/>
              </w:rPr>
            </w:pPr>
            <w:r w:rsidRPr="00DA6F9B">
              <w:rPr>
                <w:rFonts w:cs="Arial"/>
                <w:b/>
                <w:bCs/>
              </w:rPr>
              <w:t>Angestrebte Kompetenzen:</w:t>
            </w:r>
          </w:p>
          <w:p w14:paraId="02E29560" w14:textId="77777777" w:rsidR="004348F9" w:rsidRPr="00DA6F9B" w:rsidRDefault="004348F9" w:rsidP="008D600C">
            <w:pPr>
              <w:spacing w:line="276" w:lineRule="auto"/>
              <w:jc w:val="left"/>
              <w:rPr>
                <w:rFonts w:cs="Arial"/>
                <w:b/>
                <w:bCs/>
              </w:rPr>
            </w:pPr>
          </w:p>
          <w:p w14:paraId="49892B49" w14:textId="70E4A44D" w:rsidR="004348F9" w:rsidRPr="00DA6F9B" w:rsidRDefault="004348F9" w:rsidP="008D600C">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2E4E7E31" w14:textId="77777777" w:rsidR="004348F9" w:rsidRPr="00DA6F9B" w:rsidRDefault="004348F9" w:rsidP="00A9568C">
            <w:pPr>
              <w:jc w:val="left"/>
              <w:rPr>
                <w:rFonts w:cs="Arial"/>
              </w:rPr>
            </w:pPr>
          </w:p>
        </w:tc>
      </w:tr>
      <w:tr w:rsidR="004348F9" w:rsidRPr="00DA6F9B" w14:paraId="6F0CF972" w14:textId="77777777" w:rsidTr="00A9568C">
        <w:tc>
          <w:tcPr>
            <w:tcW w:w="14601" w:type="dxa"/>
            <w:gridSpan w:val="3"/>
          </w:tcPr>
          <w:p w14:paraId="7A293F32" w14:textId="2F136B9A" w:rsidR="004348F9" w:rsidRPr="00DA6F9B" w:rsidRDefault="00D33E7E" w:rsidP="0080524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1B6A65A4" w14:textId="39B098B8" w:rsidR="004348F9" w:rsidRDefault="004348F9" w:rsidP="0080524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1CCB509A" w14:textId="77777777" w:rsidR="004348F9" w:rsidRDefault="004348F9" w:rsidP="00805246">
            <w:pPr>
              <w:spacing w:line="276" w:lineRule="auto"/>
              <w:jc w:val="left"/>
              <w:rPr>
                <w:rFonts w:cs="Arial"/>
              </w:rPr>
            </w:pPr>
          </w:p>
          <w:p w14:paraId="4367EB5E" w14:textId="26DD542F" w:rsidR="00CF4C1B" w:rsidRDefault="00CF4C1B" w:rsidP="00805246">
            <w:pPr>
              <w:spacing w:line="276" w:lineRule="auto"/>
              <w:jc w:val="left"/>
              <w:rPr>
                <w:rFonts w:cs="Arial"/>
              </w:rPr>
            </w:pPr>
            <w:r w:rsidRPr="00DA6F9B">
              <w:rPr>
                <w:rFonts w:cs="Arial"/>
              </w:rPr>
              <w:t>Die Leistungserfassung in de</w:t>
            </w:r>
            <w:r>
              <w:rPr>
                <w:rFonts w:cs="Arial"/>
              </w:rPr>
              <w:t xml:space="preserve">m Entwicklungsschwerpunkt planvolles Handeln </w:t>
            </w:r>
            <w:r w:rsidRPr="00DA6F9B">
              <w:rPr>
                <w:rFonts w:cs="Arial"/>
              </w:rPr>
              <w:t>erfol</w:t>
            </w:r>
            <w:r>
              <w:rPr>
                <w:rFonts w:cs="Arial"/>
              </w:rPr>
              <w:t>gt über die</w:t>
            </w:r>
            <w:r w:rsidR="00DB482B">
              <w:rPr>
                <w:rFonts w:cs="Arial"/>
              </w:rPr>
              <w:t xml:space="preserve"> Selbst- und Fremdeinschätzungsbogen und die</w:t>
            </w:r>
            <w:r>
              <w:rPr>
                <w:rFonts w:cs="Arial"/>
              </w:rPr>
              <w:t xml:space="preserve"> </w:t>
            </w:r>
            <w:r w:rsidR="008D600C">
              <w:rPr>
                <w:rFonts w:cs="Arial"/>
              </w:rPr>
              <w:t>Beobachtungsbögen</w:t>
            </w:r>
            <w:r w:rsidR="00F82D88">
              <w:rPr>
                <w:rFonts w:cs="Arial"/>
              </w:rPr>
              <w:t xml:space="preserve"> </w:t>
            </w:r>
            <w:r w:rsidRPr="00DA6F9B">
              <w:rPr>
                <w:rFonts w:cs="Arial"/>
              </w:rPr>
              <w:t>(</w:t>
            </w:r>
            <w:r w:rsidR="00237D9F" w:rsidRPr="009E72DA">
              <w:rPr>
                <w:rFonts w:cs="Arial"/>
              </w:rPr>
              <w:t>Schulserver</w:t>
            </w:r>
            <w:r w:rsidRPr="00DA6F9B">
              <w:rPr>
                <w:rFonts w:cs="Arial"/>
              </w:rPr>
              <w:t>). Zudem erhält die Schülerin/ der Schüler ein unmittelbares Feedback (u.a. akustisch, taktil, verbal, visuell) durch die Lehrkraft.</w:t>
            </w:r>
            <w:r w:rsidR="00C85E95">
              <w:rPr>
                <w:rFonts w:cs="Arial"/>
              </w:rPr>
              <w:t xml:space="preserve"> Die Ergebnisse des Kochduells werden in Form eines Zertifikats dem Schulzeitordner beigefügt.</w:t>
            </w:r>
          </w:p>
          <w:p w14:paraId="5BC9FD73" w14:textId="776FF307" w:rsidR="00045865" w:rsidRPr="00DA6F9B" w:rsidRDefault="00045865" w:rsidP="00045865">
            <w:pPr>
              <w:jc w:val="left"/>
              <w:rPr>
                <w:rFonts w:cs="Arial"/>
              </w:rPr>
            </w:pPr>
          </w:p>
        </w:tc>
      </w:tr>
    </w:tbl>
    <w:p w14:paraId="5FCA6DFE" w14:textId="77777777" w:rsidR="004348F9" w:rsidRPr="00DA6F9B" w:rsidRDefault="004348F9" w:rsidP="004348F9">
      <w:pPr>
        <w:rPr>
          <w:rFonts w:cs="Arial"/>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647FFCEF" w14:textId="77777777" w:rsidTr="00A9568C">
        <w:tc>
          <w:tcPr>
            <w:tcW w:w="14601" w:type="dxa"/>
            <w:gridSpan w:val="4"/>
          </w:tcPr>
          <w:p w14:paraId="0904E692" w14:textId="481D3EC5" w:rsidR="004348F9" w:rsidRPr="008D600C" w:rsidRDefault="004348F9" w:rsidP="00A9568C">
            <w:pPr>
              <w:jc w:val="left"/>
              <w:rPr>
                <w:rFonts w:cs="Arial"/>
                <w:b/>
                <w:bCs/>
                <w:sz w:val="28"/>
                <w:szCs w:val="28"/>
              </w:rPr>
            </w:pPr>
            <w:r w:rsidRPr="00DA6F9B">
              <w:rPr>
                <w:rFonts w:cs="Arial"/>
              </w:rPr>
              <w:br w:type="page"/>
            </w:r>
            <w:r w:rsidRPr="008D600C">
              <w:rPr>
                <w:rFonts w:cs="Arial"/>
                <w:b/>
                <w:bCs/>
                <w:sz w:val="28"/>
                <w:szCs w:val="28"/>
              </w:rPr>
              <w:t>Entwicklungsbereich: Kognition</w:t>
            </w:r>
          </w:p>
          <w:p w14:paraId="1C0E1D1F" w14:textId="255A2685" w:rsidR="00961E63" w:rsidRPr="00805246" w:rsidRDefault="00810320" w:rsidP="00F82D88">
            <w:pPr>
              <w:pStyle w:val="berschrift2"/>
              <w:spacing w:after="0"/>
              <w:outlineLvl w:val="1"/>
            </w:pPr>
            <w:bookmarkStart w:id="32" w:name="_Toc109990461"/>
            <w:r w:rsidRPr="00F82D88">
              <w:t>Entwicklungsschwerpunkt: 5</w:t>
            </w:r>
            <w:r w:rsidRPr="00DA6F9B">
              <w:t>. Beurteilen, Problemlösen, Bewerten</w:t>
            </w:r>
            <w:bookmarkEnd w:id="32"/>
          </w:p>
        </w:tc>
      </w:tr>
      <w:tr w:rsidR="004348F9" w:rsidRPr="00DA6F9B" w14:paraId="4D571BC5" w14:textId="77777777" w:rsidTr="00A9568C">
        <w:tc>
          <w:tcPr>
            <w:tcW w:w="4962" w:type="dxa"/>
            <w:shd w:val="clear" w:color="auto" w:fill="D9D9D9" w:themeFill="background1" w:themeFillShade="D9"/>
          </w:tcPr>
          <w:p w14:paraId="4D0505E5"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54C007F1" w14:textId="77777777" w:rsidR="004348F9" w:rsidRPr="00DA6F9B" w:rsidRDefault="004348F9" w:rsidP="00A9568C">
            <w:pPr>
              <w:jc w:val="left"/>
              <w:rPr>
                <w:rFonts w:cs="Arial"/>
                <w:b/>
                <w:bCs/>
              </w:rPr>
            </w:pPr>
            <w:r w:rsidRPr="00DA6F9B">
              <w:rPr>
                <w:rFonts w:cs="Arial"/>
                <w:b/>
                <w:bCs/>
              </w:rPr>
              <w:t>Exemplarische Verknüpfungen</w:t>
            </w:r>
          </w:p>
          <w:p w14:paraId="65FD9C03" w14:textId="606C4033"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4594CA68" w14:textId="77777777" w:rsidTr="00A9568C">
        <w:trPr>
          <w:trHeight w:val="500"/>
        </w:trPr>
        <w:tc>
          <w:tcPr>
            <w:tcW w:w="4962" w:type="dxa"/>
            <w:vMerge w:val="restart"/>
            <w:shd w:val="clear" w:color="auto" w:fill="D9D9D9" w:themeFill="background1" w:themeFillShade="D9"/>
          </w:tcPr>
          <w:p w14:paraId="6B8944F0" w14:textId="5ADE7E7C" w:rsidR="008D600C" w:rsidRDefault="008D600C" w:rsidP="008D600C">
            <w:pPr>
              <w:pStyle w:val="StandardII"/>
              <w:jc w:val="left"/>
              <w:rPr>
                <w:b/>
                <w:bCs/>
              </w:rPr>
            </w:pPr>
            <w:r w:rsidRPr="00F82D88">
              <w:rPr>
                <w:b/>
                <w:bCs/>
              </w:rPr>
              <w:t>Entwicklungsaspekte:</w:t>
            </w:r>
          </w:p>
          <w:p w14:paraId="24A7466C" w14:textId="77777777" w:rsidR="00F82D88" w:rsidRPr="00F82D88" w:rsidRDefault="00F82D88" w:rsidP="008D600C">
            <w:pPr>
              <w:pStyle w:val="StandardII"/>
              <w:jc w:val="left"/>
              <w:rPr>
                <w:b/>
                <w:bCs/>
              </w:rPr>
            </w:pPr>
          </w:p>
          <w:p w14:paraId="5E302933" w14:textId="4E2F4F91" w:rsidR="004348F9" w:rsidRPr="00DA6F9B" w:rsidRDefault="008D600C" w:rsidP="008D600C">
            <w:pPr>
              <w:suppressAutoHyphens/>
              <w:autoSpaceDN w:val="0"/>
              <w:jc w:val="left"/>
              <w:textAlignment w:val="baseline"/>
              <w:rPr>
                <w:rFonts w:cs="Arial"/>
              </w:rPr>
            </w:pPr>
            <w:r w:rsidRPr="00810320">
              <w:t>5.1</w:t>
            </w:r>
            <w:r>
              <w:t xml:space="preserve"> </w:t>
            </w:r>
            <w:r w:rsidRPr="00810320">
              <w:t xml:space="preserve">Beurteilen </w:t>
            </w:r>
            <w:r>
              <w:br/>
            </w:r>
            <w:r w:rsidRPr="00810320">
              <w:t>5.2 Erkennen von Problemen</w:t>
            </w:r>
            <w:r>
              <w:br/>
            </w:r>
            <w:r w:rsidRPr="00810320">
              <w:t>5.3 Lösen von Problemen</w:t>
            </w:r>
            <w:r>
              <w:br/>
            </w:r>
            <w:r w:rsidRPr="00810320">
              <w:t>5.4 Überprüfen</w:t>
            </w:r>
            <w:r>
              <w:br/>
            </w:r>
            <w:r w:rsidRPr="00810320">
              <w:t>5.5 Bewerten</w:t>
            </w:r>
          </w:p>
        </w:tc>
        <w:tc>
          <w:tcPr>
            <w:tcW w:w="3402" w:type="dxa"/>
            <w:shd w:val="clear" w:color="auto" w:fill="D9D9D9" w:themeFill="background1" w:themeFillShade="D9"/>
          </w:tcPr>
          <w:p w14:paraId="78A97472"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17E54156"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510846E6"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691F15A7" w14:textId="77777777" w:rsidTr="00A9568C">
        <w:trPr>
          <w:trHeight w:val="954"/>
        </w:trPr>
        <w:tc>
          <w:tcPr>
            <w:tcW w:w="4962" w:type="dxa"/>
            <w:vMerge/>
            <w:shd w:val="clear" w:color="auto" w:fill="D9D9D9" w:themeFill="background1" w:themeFillShade="D9"/>
          </w:tcPr>
          <w:p w14:paraId="7825E459" w14:textId="77777777" w:rsidR="004348F9" w:rsidRPr="00DA6F9B" w:rsidRDefault="004348F9" w:rsidP="00A9568C">
            <w:pPr>
              <w:jc w:val="left"/>
              <w:rPr>
                <w:rFonts w:cs="Arial"/>
                <w:b/>
                <w:bCs/>
                <w:u w:val="single"/>
              </w:rPr>
            </w:pPr>
          </w:p>
        </w:tc>
        <w:tc>
          <w:tcPr>
            <w:tcW w:w="3402" w:type="dxa"/>
          </w:tcPr>
          <w:p w14:paraId="60B6321A" w14:textId="77777777" w:rsidR="004348F9" w:rsidRPr="00DA6F9B" w:rsidRDefault="004348F9" w:rsidP="00A9568C">
            <w:pPr>
              <w:rPr>
                <w:rFonts w:cs="Arial"/>
                <w:b/>
                <w:bCs/>
              </w:rPr>
            </w:pPr>
            <w:r w:rsidRPr="00DA6F9B">
              <w:rPr>
                <w:rFonts w:cs="Arial"/>
                <w:b/>
                <w:bCs/>
              </w:rPr>
              <w:t>Mathematik</w:t>
            </w:r>
          </w:p>
          <w:p w14:paraId="34A33CEC" w14:textId="77777777" w:rsidR="00CF4C1B" w:rsidRDefault="00CF4C1B" w:rsidP="00A9568C">
            <w:pPr>
              <w:rPr>
                <w:rFonts w:cs="Arial"/>
              </w:rPr>
            </w:pPr>
            <w:r w:rsidRPr="00251939">
              <w:rPr>
                <w:rFonts w:cs="Arial"/>
                <w:b/>
                <w:bCs/>
              </w:rPr>
              <w:t>Problemlösen</w:t>
            </w:r>
            <w:r w:rsidRPr="00DA6F9B">
              <w:rPr>
                <w:rFonts w:cs="Arial"/>
              </w:rPr>
              <w:t xml:space="preserve"> </w:t>
            </w:r>
          </w:p>
          <w:p w14:paraId="48ACEE61" w14:textId="74595991" w:rsidR="004348F9" w:rsidRPr="00DA6F9B" w:rsidRDefault="004348F9" w:rsidP="000E3FF1">
            <w:pPr>
              <w:jc w:val="left"/>
              <w:rPr>
                <w:rFonts w:cs="Arial"/>
              </w:rPr>
            </w:pPr>
            <w:r w:rsidRPr="00DA6F9B">
              <w:rPr>
                <w:rFonts w:cs="Arial"/>
              </w:rPr>
              <w:t>-</w:t>
            </w:r>
            <w:r w:rsidR="000E3FF1">
              <w:rPr>
                <w:rFonts w:cs="Arial"/>
              </w:rPr>
              <w:t xml:space="preserve"> </w:t>
            </w:r>
            <w:r w:rsidRPr="00DA6F9B">
              <w:rPr>
                <w:rFonts w:cs="Arial"/>
              </w:rPr>
              <w:t>Zusammenhänge erkennen und nutzen</w:t>
            </w:r>
          </w:p>
          <w:p w14:paraId="2D41DE66" w14:textId="77777777" w:rsidR="004348F9" w:rsidRPr="00DA6F9B" w:rsidRDefault="004348F9" w:rsidP="000E3FF1">
            <w:pPr>
              <w:jc w:val="left"/>
              <w:rPr>
                <w:rFonts w:cs="Arial"/>
              </w:rPr>
            </w:pPr>
            <w:r w:rsidRPr="00DA6F9B">
              <w:rPr>
                <w:rFonts w:cs="Arial"/>
              </w:rPr>
              <w:t>- Anwenden von Lösungsstrategien</w:t>
            </w:r>
          </w:p>
          <w:p w14:paraId="52FDBCC1" w14:textId="6ADBDC5E" w:rsidR="004348F9" w:rsidRPr="004441D7" w:rsidRDefault="00CF4C1B" w:rsidP="00A9568C">
            <w:pPr>
              <w:rPr>
                <w:rFonts w:cs="Arial"/>
                <w:b/>
                <w:bCs/>
              </w:rPr>
            </w:pPr>
            <w:r w:rsidRPr="00251939">
              <w:rPr>
                <w:rFonts w:cs="Arial"/>
                <w:b/>
                <w:bCs/>
              </w:rPr>
              <w:t>Argumentieren</w:t>
            </w:r>
          </w:p>
          <w:p w14:paraId="6B3F1FD0" w14:textId="77777777" w:rsidR="004348F9" w:rsidRPr="00DA6F9B" w:rsidRDefault="004348F9" w:rsidP="00A9568C">
            <w:pPr>
              <w:rPr>
                <w:rFonts w:cs="Arial"/>
              </w:rPr>
            </w:pPr>
            <w:r w:rsidRPr="00DA6F9B">
              <w:rPr>
                <w:rFonts w:cs="Arial"/>
              </w:rPr>
              <w:t>Begründen</w:t>
            </w:r>
            <w:r w:rsidRPr="00DA6F9B">
              <w:rPr>
                <w:rFonts w:cs="Arial"/>
              </w:rPr>
              <w:tab/>
            </w:r>
          </w:p>
          <w:p w14:paraId="6FB45762" w14:textId="77777777" w:rsidR="004348F9" w:rsidRPr="00DA6F9B" w:rsidRDefault="004348F9" w:rsidP="00A9568C">
            <w:pPr>
              <w:rPr>
                <w:rFonts w:cs="Arial"/>
              </w:rPr>
            </w:pPr>
            <w:r w:rsidRPr="00DA6F9B">
              <w:rPr>
                <w:rFonts w:cs="Arial"/>
              </w:rPr>
              <w:t>- Begründungen nachvollziehen</w:t>
            </w:r>
          </w:p>
          <w:p w14:paraId="74894F4C" w14:textId="77777777" w:rsidR="004348F9" w:rsidRPr="00DA6F9B" w:rsidRDefault="004348F9" w:rsidP="00A9568C">
            <w:pPr>
              <w:rPr>
                <w:rFonts w:cs="Arial"/>
              </w:rPr>
            </w:pPr>
            <w:r w:rsidRPr="00DA6F9B">
              <w:rPr>
                <w:rFonts w:cs="Arial"/>
              </w:rPr>
              <w:t>- eigene Begründungen formulieren</w:t>
            </w:r>
          </w:p>
          <w:p w14:paraId="52B40AD3" w14:textId="77777777" w:rsidR="004348F9" w:rsidRPr="00DA6F9B" w:rsidRDefault="004348F9" w:rsidP="00A9568C">
            <w:pPr>
              <w:jc w:val="left"/>
              <w:rPr>
                <w:rFonts w:cs="Arial"/>
              </w:rPr>
            </w:pPr>
          </w:p>
          <w:p w14:paraId="60101000" w14:textId="77777777" w:rsidR="004348F9" w:rsidRPr="00DA6F9B" w:rsidRDefault="004348F9" w:rsidP="00A9568C">
            <w:pPr>
              <w:rPr>
                <w:rFonts w:cs="Arial"/>
              </w:rPr>
            </w:pPr>
            <w:r w:rsidRPr="00DA6F9B">
              <w:rPr>
                <w:rFonts w:cs="Arial"/>
                <w:b/>
                <w:bCs/>
              </w:rPr>
              <w:t>…</w:t>
            </w:r>
          </w:p>
        </w:tc>
        <w:tc>
          <w:tcPr>
            <w:tcW w:w="3543" w:type="dxa"/>
          </w:tcPr>
          <w:p w14:paraId="13DCAA83" w14:textId="126B327B" w:rsidR="004348F9" w:rsidRPr="00F307D8" w:rsidRDefault="004348F9" w:rsidP="00C7618C">
            <w:pPr>
              <w:pStyle w:val="Listenabsatz"/>
              <w:numPr>
                <w:ilvl w:val="0"/>
                <w:numId w:val="6"/>
              </w:numPr>
              <w:ind w:left="171" w:hanging="218"/>
              <w:jc w:val="left"/>
              <w:rPr>
                <w:rFonts w:cs="Arial"/>
              </w:rPr>
            </w:pPr>
            <w:r w:rsidRPr="00F307D8">
              <w:rPr>
                <w:rFonts w:cs="Arial"/>
                <w:b/>
                <w:bCs/>
              </w:rPr>
              <w:t>Sozialisation</w:t>
            </w:r>
            <w:r w:rsidR="00F307D8" w:rsidRPr="00F307D8">
              <w:rPr>
                <w:rFonts w:cs="Arial"/>
                <w:b/>
                <w:bCs/>
              </w:rPr>
              <w:t xml:space="preserve"> </w:t>
            </w:r>
            <w:r w:rsidRPr="00F307D8">
              <w:rPr>
                <w:rFonts w:cs="Arial"/>
              </w:rPr>
              <w:t>1.5 Selbsteinschätzung</w:t>
            </w:r>
            <w:r w:rsidR="00F307D8" w:rsidRPr="00F307D8">
              <w:rPr>
                <w:rFonts w:cs="Arial"/>
              </w:rPr>
              <w:t xml:space="preserve">, </w:t>
            </w:r>
            <w:r w:rsidRPr="00F307D8">
              <w:rPr>
                <w:rFonts w:cs="Arial"/>
              </w:rPr>
              <w:t>2.4 Reagieren auf Emotionen anderer</w:t>
            </w:r>
            <w:r w:rsidR="00F307D8" w:rsidRPr="00F307D8">
              <w:rPr>
                <w:rFonts w:cs="Arial"/>
              </w:rPr>
              <w:t>,</w:t>
            </w:r>
            <w:r w:rsidRPr="00F307D8">
              <w:rPr>
                <w:rFonts w:cs="Arial"/>
              </w:rPr>
              <w:t xml:space="preserve"> 2.5 Steuern von Reaktionen auf Emotionen</w:t>
            </w:r>
            <w:r w:rsidR="00F307D8" w:rsidRPr="00F307D8">
              <w:rPr>
                <w:rFonts w:cs="Arial"/>
              </w:rPr>
              <w:t xml:space="preserve">, </w:t>
            </w:r>
            <w:r w:rsidRPr="00F307D8">
              <w:rPr>
                <w:rFonts w:cs="Arial"/>
              </w:rPr>
              <w:t>3.1 Differenzieren von Perspektiven</w:t>
            </w:r>
            <w:r w:rsidR="00F307D8" w:rsidRPr="00F307D8">
              <w:rPr>
                <w:rFonts w:cs="Arial"/>
              </w:rPr>
              <w:t>,</w:t>
            </w:r>
            <w:r w:rsidRPr="00F307D8">
              <w:rPr>
                <w:rFonts w:cs="Arial"/>
              </w:rPr>
              <w:t xml:space="preserve"> 3.2 Entwickeln eines reflexiven moralischen Selbst</w:t>
            </w:r>
            <w:r w:rsidR="00F307D8">
              <w:rPr>
                <w:rFonts w:cs="Arial"/>
              </w:rPr>
              <w:t xml:space="preserve">, </w:t>
            </w:r>
            <w:r w:rsidRPr="00F307D8">
              <w:rPr>
                <w:rFonts w:cs="Arial"/>
              </w:rPr>
              <w:t>3.3 Entwickeln eines autonomen moralischen Selbst</w:t>
            </w:r>
          </w:p>
          <w:p w14:paraId="138611F9" w14:textId="77777777" w:rsidR="004348F9" w:rsidRPr="00F82D88" w:rsidRDefault="004348F9" w:rsidP="00A9568C">
            <w:pPr>
              <w:jc w:val="left"/>
              <w:rPr>
                <w:rFonts w:cs="Arial"/>
                <w:b/>
                <w:bCs/>
              </w:rPr>
            </w:pPr>
            <w:r w:rsidRPr="00F82D88">
              <w:rPr>
                <w:rFonts w:cs="Arial"/>
                <w:b/>
                <w:bCs/>
              </w:rPr>
              <w:t>…</w:t>
            </w:r>
          </w:p>
        </w:tc>
        <w:tc>
          <w:tcPr>
            <w:tcW w:w="2694" w:type="dxa"/>
          </w:tcPr>
          <w:p w14:paraId="196C41A5" w14:textId="5BD2A90F" w:rsidR="004348F9" w:rsidRPr="00DA6F9B" w:rsidRDefault="004348F9" w:rsidP="00A9568C">
            <w:pPr>
              <w:jc w:val="left"/>
              <w:rPr>
                <w:rFonts w:cs="Arial"/>
                <w:b/>
                <w:bCs/>
              </w:rPr>
            </w:pPr>
            <w:r w:rsidRPr="00DA6F9B">
              <w:rPr>
                <w:rFonts w:cs="Arial"/>
                <w:b/>
                <w:bCs/>
              </w:rPr>
              <w:t xml:space="preserve">4. Planvolles Handeln                   </w:t>
            </w:r>
            <w:r w:rsidRPr="00DA6F9B">
              <w:rPr>
                <w:rFonts w:cs="Arial"/>
              </w:rPr>
              <w:t>4.2 Setzen und Verfolgen von Zielen</w:t>
            </w:r>
            <w:r w:rsidR="00F307D8">
              <w:rPr>
                <w:rFonts w:cs="Arial"/>
              </w:rPr>
              <w:t xml:space="preserve">, </w:t>
            </w:r>
            <w:r w:rsidRPr="00DA6F9B">
              <w:rPr>
                <w:rFonts w:cs="Arial"/>
              </w:rPr>
              <w:t>4.3 Planen und Umsetzen von Handlungen</w:t>
            </w:r>
          </w:p>
        </w:tc>
      </w:tr>
    </w:tbl>
    <w:p w14:paraId="0B68EFD8" w14:textId="77777777" w:rsidR="00BB6373" w:rsidRDefault="00BB6373">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61625FA6" w14:textId="77777777" w:rsidTr="00A9568C">
        <w:tc>
          <w:tcPr>
            <w:tcW w:w="4962" w:type="dxa"/>
            <w:shd w:val="clear" w:color="auto" w:fill="D9D9D9" w:themeFill="background1" w:themeFillShade="D9"/>
          </w:tcPr>
          <w:p w14:paraId="688EA924" w14:textId="0488B3DE"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2CD4061B" w14:textId="5365117F" w:rsidR="004348F9" w:rsidRPr="00805246"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5CFB0E67" w14:textId="77777777" w:rsidR="004348F9" w:rsidRPr="00DA6F9B" w:rsidRDefault="004348F9" w:rsidP="00A9568C">
            <w:pPr>
              <w:jc w:val="left"/>
              <w:rPr>
                <w:rFonts w:cs="Arial"/>
                <w:b/>
                <w:bCs/>
              </w:rPr>
            </w:pPr>
            <w:r w:rsidRPr="00DA6F9B">
              <w:rPr>
                <w:rFonts w:cs="Arial"/>
                <w:b/>
                <w:bCs/>
              </w:rPr>
              <w:t>Materialien/Medien:</w:t>
            </w:r>
          </w:p>
        </w:tc>
        <w:tc>
          <w:tcPr>
            <w:tcW w:w="6237" w:type="dxa"/>
            <w:gridSpan w:val="2"/>
            <w:shd w:val="clear" w:color="auto" w:fill="D9D9D9" w:themeFill="background1" w:themeFillShade="D9"/>
          </w:tcPr>
          <w:p w14:paraId="26646208" w14:textId="77777777" w:rsidR="004348F9" w:rsidRPr="00DA6F9B" w:rsidRDefault="004348F9" w:rsidP="00A9568C">
            <w:pPr>
              <w:jc w:val="left"/>
              <w:rPr>
                <w:rFonts w:cs="Arial"/>
                <w:b/>
                <w:bCs/>
              </w:rPr>
            </w:pPr>
            <w:r w:rsidRPr="00DA6F9B">
              <w:rPr>
                <w:rFonts w:cs="Arial"/>
                <w:b/>
                <w:bCs/>
              </w:rPr>
              <w:t>(Stufen-)spezifische Lernangebote</w:t>
            </w:r>
          </w:p>
          <w:p w14:paraId="741193DC"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73A178D1" w14:textId="77777777" w:rsidTr="00A9568C">
        <w:tc>
          <w:tcPr>
            <w:tcW w:w="4962" w:type="dxa"/>
          </w:tcPr>
          <w:p w14:paraId="15FC3F8B" w14:textId="77777777" w:rsidR="004348F9" w:rsidRPr="00DA6F9B" w:rsidRDefault="004348F9" w:rsidP="00A9568C">
            <w:pPr>
              <w:jc w:val="left"/>
              <w:rPr>
                <w:rFonts w:cs="Arial"/>
                <w:color w:val="000000"/>
              </w:rPr>
            </w:pPr>
          </w:p>
          <w:p w14:paraId="091E81FA"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Einkaufen für den HW-Unterricht mit begrenztem Budget</w:t>
            </w:r>
          </w:p>
          <w:p w14:paraId="726D1C6C"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 xml:space="preserve">Zubereiten einer Mahlzeit mit eingeschränkt verfügbaren Zutaten </w:t>
            </w:r>
          </w:p>
          <w:p w14:paraId="5EE85BCF"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 xml:space="preserve">Produktherstellung </w:t>
            </w:r>
          </w:p>
          <w:p w14:paraId="131708B7"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Konfliktlösung im Klassenverband</w:t>
            </w:r>
          </w:p>
          <w:p w14:paraId="75B61943"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Sachaufgaben/Knobelaufgaben</w:t>
            </w:r>
          </w:p>
          <w:p w14:paraId="65F415CD"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Feedbackkultur pflegen</w:t>
            </w:r>
          </w:p>
          <w:p w14:paraId="5FF53A0E"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Rollenspiele</w:t>
            </w:r>
          </w:p>
          <w:p w14:paraId="5DC10A18" w14:textId="77777777" w:rsidR="004348F9" w:rsidRPr="00DA6F9B" w:rsidRDefault="004348F9" w:rsidP="00AD256A">
            <w:pPr>
              <w:pStyle w:val="Listenabsatz"/>
              <w:numPr>
                <w:ilvl w:val="0"/>
                <w:numId w:val="7"/>
              </w:numPr>
              <w:ind w:left="272" w:hanging="195"/>
              <w:jc w:val="left"/>
              <w:rPr>
                <w:rFonts w:cs="Arial"/>
              </w:rPr>
            </w:pPr>
            <w:r w:rsidRPr="00DA6F9B">
              <w:rPr>
                <w:rFonts w:cs="Arial"/>
              </w:rPr>
              <w:t>gemeinsam (fachliche) Bewertungskriterien aufstellen und anwenden (unter Beachtung der individuellen Fähigkeiten)</w:t>
            </w:r>
          </w:p>
          <w:p w14:paraId="51AD20D8" w14:textId="77777777" w:rsidR="004348F9" w:rsidRPr="00DA6F9B" w:rsidRDefault="004348F9" w:rsidP="00AD256A">
            <w:pPr>
              <w:pStyle w:val="Listenabsatz"/>
              <w:numPr>
                <w:ilvl w:val="0"/>
                <w:numId w:val="7"/>
              </w:numPr>
              <w:ind w:left="272" w:hanging="195"/>
              <w:jc w:val="left"/>
              <w:rPr>
                <w:rFonts w:cs="Arial"/>
              </w:rPr>
            </w:pPr>
            <w:r w:rsidRPr="00DA6F9B">
              <w:rPr>
                <w:rFonts w:cs="Arial"/>
              </w:rPr>
              <w:t xml:space="preserve">Nachbau eines Werkstücks ohne Anleitung/ mit unvollständiger Anleitung </w:t>
            </w:r>
          </w:p>
          <w:p w14:paraId="05B41A39" w14:textId="18692504" w:rsidR="004348F9" w:rsidRPr="00DA6F9B" w:rsidRDefault="004348F9" w:rsidP="00A9568C">
            <w:pPr>
              <w:jc w:val="left"/>
              <w:rPr>
                <w:rFonts w:cs="Arial"/>
              </w:rPr>
            </w:pPr>
            <w:r w:rsidRPr="00DA6F9B">
              <w:rPr>
                <w:rFonts w:cs="Arial"/>
                <w:b/>
                <w:bCs/>
              </w:rPr>
              <w:t>…</w:t>
            </w:r>
          </w:p>
        </w:tc>
        <w:tc>
          <w:tcPr>
            <w:tcW w:w="3402" w:type="dxa"/>
          </w:tcPr>
          <w:p w14:paraId="695EBBB8" w14:textId="77777777" w:rsidR="004348F9" w:rsidRPr="00DA6F9B" w:rsidRDefault="004348F9" w:rsidP="00AD256A">
            <w:pPr>
              <w:pStyle w:val="Listenabsatz"/>
              <w:numPr>
                <w:ilvl w:val="0"/>
                <w:numId w:val="7"/>
              </w:numPr>
              <w:ind w:left="278" w:hanging="218"/>
              <w:jc w:val="left"/>
              <w:rPr>
                <w:rFonts w:cs="Arial"/>
              </w:rPr>
            </w:pPr>
            <w:r w:rsidRPr="00DA6F9B">
              <w:rPr>
                <w:rFonts w:cs="Arial"/>
              </w:rPr>
              <w:t>Brettspiele</w:t>
            </w:r>
          </w:p>
          <w:p w14:paraId="725478D4" w14:textId="77777777" w:rsidR="004348F9" w:rsidRPr="00DA6F9B" w:rsidRDefault="004348F9" w:rsidP="00AD256A">
            <w:pPr>
              <w:pStyle w:val="Listenabsatz"/>
              <w:numPr>
                <w:ilvl w:val="0"/>
                <w:numId w:val="7"/>
              </w:numPr>
              <w:ind w:left="278" w:hanging="218"/>
              <w:jc w:val="left"/>
              <w:rPr>
                <w:rFonts w:cs="Arial"/>
              </w:rPr>
            </w:pPr>
            <w:r w:rsidRPr="00DA6F9B">
              <w:rPr>
                <w:rFonts w:cs="Arial"/>
              </w:rPr>
              <w:t>Knobelspiele</w:t>
            </w:r>
          </w:p>
          <w:p w14:paraId="2DAC47F1" w14:textId="77777777" w:rsidR="004348F9" w:rsidRPr="00DA6F9B" w:rsidRDefault="004348F9" w:rsidP="00AD256A">
            <w:pPr>
              <w:pStyle w:val="Listenabsatz"/>
              <w:numPr>
                <w:ilvl w:val="0"/>
                <w:numId w:val="7"/>
              </w:numPr>
              <w:ind w:left="278" w:hanging="218"/>
              <w:jc w:val="left"/>
              <w:rPr>
                <w:rFonts w:cs="Arial"/>
              </w:rPr>
            </w:pPr>
            <w:r w:rsidRPr="00DA6F9B">
              <w:rPr>
                <w:rFonts w:cs="Arial"/>
              </w:rPr>
              <w:t>Material zum Upcycling</w:t>
            </w:r>
          </w:p>
          <w:p w14:paraId="4550A3D2" w14:textId="77777777" w:rsidR="004348F9" w:rsidRPr="00DA6F9B" w:rsidRDefault="004348F9" w:rsidP="00AD256A">
            <w:pPr>
              <w:pStyle w:val="Listenabsatz"/>
              <w:numPr>
                <w:ilvl w:val="0"/>
                <w:numId w:val="7"/>
              </w:numPr>
              <w:ind w:left="278" w:hanging="218"/>
              <w:jc w:val="left"/>
              <w:rPr>
                <w:rFonts w:cs="Arial"/>
              </w:rPr>
            </w:pPr>
            <w:r w:rsidRPr="00DA6F9B">
              <w:rPr>
                <w:rFonts w:cs="Arial"/>
              </w:rPr>
              <w:t>Verkleidungskiste</w:t>
            </w:r>
          </w:p>
          <w:p w14:paraId="41A97CC4" w14:textId="77777777" w:rsidR="004348F9" w:rsidRPr="00DA6F9B" w:rsidRDefault="004348F9" w:rsidP="00AD256A">
            <w:pPr>
              <w:pStyle w:val="Listenabsatz"/>
              <w:numPr>
                <w:ilvl w:val="0"/>
                <w:numId w:val="7"/>
              </w:numPr>
              <w:ind w:left="278" w:hanging="218"/>
              <w:jc w:val="left"/>
              <w:rPr>
                <w:rFonts w:cs="Arial"/>
              </w:rPr>
            </w:pPr>
            <w:r w:rsidRPr="00DA6F9B">
              <w:rPr>
                <w:rFonts w:cs="Arial"/>
              </w:rPr>
              <w:t>Puzzle</w:t>
            </w:r>
          </w:p>
          <w:p w14:paraId="1E243E00" w14:textId="77777777" w:rsidR="004348F9" w:rsidRPr="00DA6F9B" w:rsidRDefault="004348F9" w:rsidP="00AD256A">
            <w:pPr>
              <w:pStyle w:val="Listenabsatz"/>
              <w:numPr>
                <w:ilvl w:val="0"/>
                <w:numId w:val="7"/>
              </w:numPr>
              <w:ind w:left="278" w:hanging="218"/>
              <w:jc w:val="left"/>
              <w:rPr>
                <w:rFonts w:cs="Arial"/>
              </w:rPr>
            </w:pPr>
            <w:r w:rsidRPr="00DA6F9B">
              <w:rPr>
                <w:rFonts w:cs="Arial"/>
              </w:rPr>
              <w:t>Feedbackbogen</w:t>
            </w:r>
          </w:p>
          <w:p w14:paraId="6F6B54D2" w14:textId="77777777" w:rsidR="004348F9" w:rsidRPr="00DA6F9B" w:rsidRDefault="004348F9" w:rsidP="00A9568C">
            <w:pPr>
              <w:pStyle w:val="Listenabsatz"/>
              <w:numPr>
                <w:ilvl w:val="0"/>
                <w:numId w:val="0"/>
              </w:numPr>
              <w:ind w:left="278"/>
              <w:jc w:val="left"/>
              <w:rPr>
                <w:rFonts w:cs="Arial"/>
              </w:rPr>
            </w:pPr>
          </w:p>
        </w:tc>
        <w:tc>
          <w:tcPr>
            <w:tcW w:w="6237" w:type="dxa"/>
            <w:gridSpan w:val="2"/>
          </w:tcPr>
          <w:p w14:paraId="03A1FFCB"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78DEB9D4" w14:textId="111E94EC" w:rsidR="004348F9" w:rsidRDefault="00900779" w:rsidP="00A9568C">
            <w:pPr>
              <w:pStyle w:val="fachspezifischeAufzhlung"/>
              <w:numPr>
                <w:ilvl w:val="0"/>
                <w:numId w:val="0"/>
              </w:numPr>
              <w:jc w:val="left"/>
              <w:rPr>
                <w:rFonts w:cs="Arial"/>
                <w:iCs/>
                <w:color w:val="000000" w:themeColor="text1"/>
                <w:sz w:val="22"/>
                <w:szCs w:val="22"/>
              </w:rPr>
            </w:pPr>
            <w:r w:rsidRPr="00A65B44">
              <w:rPr>
                <w:rFonts w:cs="Arial"/>
                <w:iCs/>
                <w:color w:val="000000" w:themeColor="text1"/>
                <w:sz w:val="22"/>
                <w:szCs w:val="22"/>
              </w:rPr>
              <w:t>Klassenrat</w:t>
            </w:r>
          </w:p>
          <w:p w14:paraId="5D43CC84" w14:textId="77777777" w:rsidR="00EA716F" w:rsidRPr="00A65B44" w:rsidRDefault="00EA716F" w:rsidP="00A9568C">
            <w:pPr>
              <w:pStyle w:val="fachspezifischeAufzhlung"/>
              <w:numPr>
                <w:ilvl w:val="0"/>
                <w:numId w:val="0"/>
              </w:numPr>
              <w:jc w:val="left"/>
              <w:rPr>
                <w:rFonts w:cs="Arial"/>
                <w:iCs/>
                <w:color w:val="000000" w:themeColor="text1"/>
                <w:sz w:val="22"/>
                <w:szCs w:val="22"/>
              </w:rPr>
            </w:pPr>
          </w:p>
          <w:p w14:paraId="138BE4DE"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78D7CD05" w14:textId="5646417A" w:rsidR="004348F9" w:rsidRPr="00DA6F9B"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Sozialtraining „</w:t>
            </w:r>
            <w:r w:rsidR="00C34674">
              <w:rPr>
                <w:rFonts w:cs="Arial"/>
                <w:color w:val="000000" w:themeColor="text1"/>
                <w:sz w:val="22"/>
                <w:szCs w:val="22"/>
              </w:rPr>
              <w:t>Projekt „Hände weg“</w:t>
            </w:r>
            <w:r w:rsidRPr="00DA6F9B">
              <w:rPr>
                <w:rFonts w:cs="Arial"/>
                <w:color w:val="000000" w:themeColor="text1"/>
                <w:sz w:val="22"/>
                <w:szCs w:val="22"/>
              </w:rPr>
              <w:t>“</w:t>
            </w:r>
          </w:p>
          <w:p w14:paraId="09E137C0"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202468D7"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 xml:space="preserve">Sekundarstufe I: </w:t>
            </w:r>
          </w:p>
          <w:p w14:paraId="4DE1D6F4" w14:textId="5819AEEC" w:rsidR="00EA716F" w:rsidRPr="00DA6F9B" w:rsidRDefault="004348F9" w:rsidP="00A9568C">
            <w:pPr>
              <w:pStyle w:val="fachspezifischeAufzhlung"/>
              <w:numPr>
                <w:ilvl w:val="0"/>
                <w:numId w:val="0"/>
              </w:numPr>
              <w:jc w:val="left"/>
              <w:rPr>
                <w:rFonts w:cs="Arial"/>
                <w:sz w:val="22"/>
                <w:szCs w:val="22"/>
              </w:rPr>
            </w:pPr>
            <w:r w:rsidRPr="00DA6F9B">
              <w:rPr>
                <w:rFonts w:cs="Arial"/>
                <w:sz w:val="22"/>
                <w:szCs w:val="22"/>
              </w:rPr>
              <w:t xml:space="preserve">Kriteriengeleitetes Präsentieren eines Sängers/einer Sängerin/ </w:t>
            </w:r>
            <w:r w:rsidR="001B7A99">
              <w:rPr>
                <w:rFonts w:cs="Arial"/>
                <w:sz w:val="22"/>
                <w:szCs w:val="22"/>
              </w:rPr>
              <w:t>Musikgruppe</w:t>
            </w:r>
            <w:r w:rsidRPr="00DA6F9B">
              <w:rPr>
                <w:rFonts w:cs="Arial"/>
                <w:sz w:val="22"/>
                <w:szCs w:val="22"/>
              </w:rPr>
              <w:t xml:space="preserve"> mit Peerfeedback</w:t>
            </w:r>
          </w:p>
          <w:p w14:paraId="002F31EB" w14:textId="71879986" w:rsidR="004348F9" w:rsidRDefault="00DA1200" w:rsidP="00A9568C">
            <w:pPr>
              <w:pStyle w:val="fachspezifischeAufzhlung"/>
              <w:numPr>
                <w:ilvl w:val="0"/>
                <w:numId w:val="0"/>
              </w:numPr>
              <w:jc w:val="left"/>
              <w:rPr>
                <w:rFonts w:cs="Arial"/>
                <w:color w:val="000000" w:themeColor="text1"/>
                <w:sz w:val="22"/>
                <w:szCs w:val="22"/>
              </w:rPr>
            </w:pPr>
            <w:r w:rsidRPr="00EA716F">
              <w:rPr>
                <w:rFonts w:cs="Arial"/>
                <w:color w:val="000000" w:themeColor="text1"/>
                <w:sz w:val="22"/>
                <w:szCs w:val="22"/>
              </w:rPr>
              <w:t>Übungspar</w:t>
            </w:r>
            <w:r w:rsidR="00EA716F">
              <w:rPr>
                <w:rFonts w:cs="Arial"/>
                <w:color w:val="000000" w:themeColor="text1"/>
                <w:sz w:val="22"/>
                <w:szCs w:val="22"/>
              </w:rPr>
              <w:t>c</w:t>
            </w:r>
            <w:r w:rsidRPr="00EA716F">
              <w:rPr>
                <w:rFonts w:cs="Arial"/>
                <w:color w:val="000000" w:themeColor="text1"/>
                <w:sz w:val="22"/>
                <w:szCs w:val="22"/>
              </w:rPr>
              <w:t>our</w:t>
            </w:r>
            <w:r w:rsidR="00C94FDB">
              <w:rPr>
                <w:rFonts w:cs="Arial"/>
                <w:color w:val="000000" w:themeColor="text1"/>
                <w:sz w:val="22"/>
                <w:szCs w:val="22"/>
              </w:rPr>
              <w:t>s</w:t>
            </w:r>
            <w:r w:rsidRPr="00EA716F">
              <w:rPr>
                <w:rFonts w:cs="Arial"/>
                <w:color w:val="000000" w:themeColor="text1"/>
                <w:sz w:val="22"/>
                <w:szCs w:val="22"/>
              </w:rPr>
              <w:t xml:space="preserve"> mit lebenspraktischen Aufgaben</w:t>
            </w:r>
          </w:p>
          <w:p w14:paraId="1B7863A6" w14:textId="77777777" w:rsidR="00EA716F" w:rsidRPr="00EA716F" w:rsidRDefault="00EA716F" w:rsidP="00A9568C">
            <w:pPr>
              <w:pStyle w:val="fachspezifischeAufzhlung"/>
              <w:numPr>
                <w:ilvl w:val="0"/>
                <w:numId w:val="0"/>
              </w:numPr>
              <w:jc w:val="left"/>
              <w:rPr>
                <w:rFonts w:cs="Arial"/>
                <w:color w:val="000000" w:themeColor="text1"/>
                <w:sz w:val="22"/>
                <w:szCs w:val="22"/>
              </w:rPr>
            </w:pPr>
          </w:p>
          <w:p w14:paraId="2D9AA7F7" w14:textId="4BC7D4DA" w:rsidR="004348F9"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066328EE" w14:textId="77777777" w:rsidR="007F0C98" w:rsidRPr="00A65B44" w:rsidRDefault="007F0C98" w:rsidP="00A9568C">
            <w:pPr>
              <w:pStyle w:val="fachspezifischeAufzhlung"/>
              <w:numPr>
                <w:ilvl w:val="0"/>
                <w:numId w:val="0"/>
              </w:numPr>
              <w:jc w:val="left"/>
              <w:rPr>
                <w:rFonts w:cs="Arial"/>
                <w:color w:val="000000" w:themeColor="text1"/>
                <w:sz w:val="22"/>
                <w:szCs w:val="22"/>
              </w:rPr>
            </w:pPr>
            <w:r w:rsidRPr="00A65B44">
              <w:rPr>
                <w:rFonts w:cs="Arial"/>
                <w:color w:val="000000" w:themeColor="text1"/>
                <w:sz w:val="22"/>
                <w:szCs w:val="22"/>
              </w:rPr>
              <w:t xml:space="preserve">Berufswahlvorbereitung </w:t>
            </w:r>
          </w:p>
          <w:p w14:paraId="4C3D7DF2" w14:textId="253EE07F" w:rsidR="007F0C98" w:rsidRDefault="007F0C98" w:rsidP="00A9568C">
            <w:pPr>
              <w:pStyle w:val="fachspezifischeAufzhlung"/>
              <w:numPr>
                <w:ilvl w:val="0"/>
                <w:numId w:val="0"/>
              </w:numPr>
              <w:jc w:val="left"/>
              <w:rPr>
                <w:rFonts w:cs="Arial"/>
                <w:color w:val="000000" w:themeColor="text1"/>
                <w:sz w:val="22"/>
                <w:szCs w:val="22"/>
              </w:rPr>
            </w:pPr>
            <w:r w:rsidRPr="00A65B44">
              <w:rPr>
                <w:rFonts w:cs="Arial"/>
                <w:color w:val="000000" w:themeColor="text1"/>
                <w:sz w:val="22"/>
                <w:szCs w:val="22"/>
              </w:rPr>
              <w:t>Selbsteinschätzung / Fremdeinschätzung</w:t>
            </w:r>
          </w:p>
          <w:p w14:paraId="783726C6" w14:textId="4335823C" w:rsidR="007F0C98" w:rsidRPr="00A65B44" w:rsidRDefault="007F0C98"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Berufswahlpass</w:t>
            </w:r>
          </w:p>
          <w:p w14:paraId="212A6CED" w14:textId="77777777" w:rsidR="004348F9" w:rsidRPr="00DA6F9B" w:rsidRDefault="004348F9" w:rsidP="00A9568C">
            <w:pPr>
              <w:jc w:val="left"/>
              <w:rPr>
                <w:rFonts w:cs="Arial"/>
              </w:rPr>
            </w:pPr>
          </w:p>
        </w:tc>
      </w:tr>
      <w:tr w:rsidR="004348F9" w:rsidRPr="00DA6F9B" w14:paraId="2794338C" w14:textId="77777777" w:rsidTr="00A9568C">
        <w:tc>
          <w:tcPr>
            <w:tcW w:w="14601" w:type="dxa"/>
            <w:gridSpan w:val="4"/>
            <w:shd w:val="clear" w:color="auto" w:fill="D9D9D9" w:themeFill="background1" w:themeFillShade="D9"/>
          </w:tcPr>
          <w:p w14:paraId="14A4D706" w14:textId="77777777" w:rsidR="004348F9" w:rsidRPr="00DA6F9B" w:rsidRDefault="004348F9" w:rsidP="00A9568C">
            <w:pPr>
              <w:jc w:val="left"/>
              <w:rPr>
                <w:rFonts w:cs="Arial"/>
                <w:b/>
                <w:bCs/>
              </w:rPr>
            </w:pPr>
            <w:r w:rsidRPr="00DA6F9B">
              <w:rPr>
                <w:rFonts w:cs="Arial"/>
                <w:b/>
                <w:bCs/>
              </w:rPr>
              <w:t>Angestrebte Kompetenzen:</w:t>
            </w:r>
          </w:p>
          <w:p w14:paraId="12D9C6A4" w14:textId="77777777" w:rsidR="004348F9" w:rsidRPr="00DA6F9B" w:rsidRDefault="004348F9" w:rsidP="00A9568C">
            <w:pPr>
              <w:jc w:val="left"/>
              <w:rPr>
                <w:rFonts w:cs="Arial"/>
                <w:b/>
                <w:bCs/>
              </w:rPr>
            </w:pPr>
          </w:p>
          <w:p w14:paraId="47A643AA" w14:textId="5E02FC5C" w:rsidR="004348F9" w:rsidRPr="00DA6F9B" w:rsidRDefault="004348F9" w:rsidP="008D600C">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507EB28A" w14:textId="77777777" w:rsidR="004348F9" w:rsidRPr="00DA6F9B" w:rsidRDefault="004348F9" w:rsidP="00A9568C">
            <w:pPr>
              <w:jc w:val="left"/>
              <w:rPr>
                <w:rFonts w:cs="Arial"/>
              </w:rPr>
            </w:pPr>
          </w:p>
        </w:tc>
      </w:tr>
      <w:tr w:rsidR="004348F9" w:rsidRPr="00DA6F9B" w14:paraId="536F6557" w14:textId="77777777" w:rsidTr="00A9568C">
        <w:tc>
          <w:tcPr>
            <w:tcW w:w="14601" w:type="dxa"/>
            <w:gridSpan w:val="4"/>
          </w:tcPr>
          <w:p w14:paraId="03A24E16" w14:textId="69571E39" w:rsidR="004348F9" w:rsidRPr="00DA6F9B" w:rsidRDefault="00D33E7E" w:rsidP="0080524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049A51E0" w14:textId="26505812" w:rsidR="004348F9" w:rsidRDefault="004348F9" w:rsidP="0080524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734F7DB5" w14:textId="77777777" w:rsidR="00EA716F" w:rsidRDefault="00EA716F" w:rsidP="00805246">
            <w:pPr>
              <w:spacing w:line="276" w:lineRule="auto"/>
              <w:jc w:val="left"/>
              <w:rPr>
                <w:rFonts w:cs="Arial"/>
                <w:b/>
                <w:bCs/>
                <w:u w:val="single"/>
              </w:rPr>
            </w:pPr>
          </w:p>
          <w:p w14:paraId="2F43B479" w14:textId="7C3DEAB7" w:rsidR="00045865" w:rsidRPr="00DA6F9B" w:rsidRDefault="00CF4C1B" w:rsidP="00BB6373">
            <w:pPr>
              <w:spacing w:line="276" w:lineRule="auto"/>
              <w:jc w:val="left"/>
              <w:rPr>
                <w:rFonts w:cs="Arial"/>
              </w:rPr>
            </w:pPr>
            <w:r w:rsidRPr="00DA6F9B">
              <w:rPr>
                <w:rFonts w:cs="Arial"/>
              </w:rPr>
              <w:t>Die Leistungserfassung in de</w:t>
            </w:r>
            <w:r>
              <w:rPr>
                <w:rFonts w:cs="Arial"/>
              </w:rPr>
              <w:t>m Entwicklungsschwerpunkt</w:t>
            </w:r>
            <w:r w:rsidRPr="00DA6F9B">
              <w:rPr>
                <w:rFonts w:cs="Arial"/>
              </w:rPr>
              <w:t xml:space="preserve"> </w:t>
            </w:r>
            <w:r w:rsidRPr="00952A2C">
              <w:rPr>
                <w:rFonts w:cs="Arial"/>
              </w:rPr>
              <w:t xml:space="preserve">Beurteilen, Problemlösen, Bewerten </w:t>
            </w:r>
            <w:r w:rsidRPr="00DA6F9B">
              <w:rPr>
                <w:rFonts w:cs="Arial"/>
              </w:rPr>
              <w:t>erfol</w:t>
            </w:r>
            <w:r>
              <w:rPr>
                <w:rFonts w:cs="Arial"/>
              </w:rPr>
              <w:t xml:space="preserve">gt über die </w:t>
            </w:r>
            <w:r w:rsidR="008D600C">
              <w:rPr>
                <w:rFonts w:cs="Arial"/>
              </w:rPr>
              <w:t>Selbsteinschätzungsbögen</w:t>
            </w:r>
            <w:r w:rsidR="007F0C98">
              <w:rPr>
                <w:rFonts w:cs="Arial"/>
              </w:rPr>
              <w:t xml:space="preserve"> und </w:t>
            </w:r>
            <w:r w:rsidR="008D600C">
              <w:rPr>
                <w:rFonts w:cs="Arial"/>
              </w:rPr>
              <w:t>Beobachtungsbögen</w:t>
            </w:r>
            <w:r w:rsidR="00EA716F">
              <w:rPr>
                <w:rFonts w:cs="Arial"/>
              </w:rPr>
              <w:t xml:space="preserve"> </w:t>
            </w:r>
            <w:r w:rsidRPr="00DA6F9B">
              <w:rPr>
                <w:rFonts w:cs="Arial"/>
              </w:rPr>
              <w:t>(</w:t>
            </w:r>
            <w:r w:rsidR="00237D9F" w:rsidRPr="004B38E8">
              <w:rPr>
                <w:rFonts w:cs="Arial"/>
              </w:rPr>
              <w:t>Schulserver</w:t>
            </w:r>
            <w:r w:rsidRPr="00DA6F9B">
              <w:rPr>
                <w:rFonts w:cs="Arial"/>
              </w:rPr>
              <w:t>). Zudem erhält die Schülerin/ der Schüler ein unmittelbares Feedback (u.a. akustisch, taktil, verbal, visuell) durch die Lehrkraft.</w:t>
            </w:r>
            <w:r w:rsidR="00DA1200">
              <w:rPr>
                <w:rFonts w:cs="Arial"/>
              </w:rPr>
              <w:t xml:space="preserve"> Die Schülerinnen und Schüler erhalten eine Urkunde zum lebenspraktischen Par</w:t>
            </w:r>
            <w:r w:rsidR="00A65B44">
              <w:rPr>
                <w:rFonts w:cs="Arial"/>
              </w:rPr>
              <w:t>c</w:t>
            </w:r>
            <w:r w:rsidR="00DA1200">
              <w:rPr>
                <w:rFonts w:cs="Arial"/>
              </w:rPr>
              <w:t>our</w:t>
            </w:r>
            <w:r w:rsidR="00C94FDB">
              <w:rPr>
                <w:rFonts w:cs="Arial"/>
              </w:rPr>
              <w:t>s</w:t>
            </w:r>
            <w:r w:rsidR="00805246">
              <w:rPr>
                <w:rFonts w:cs="Arial"/>
              </w:rPr>
              <w:t>.</w:t>
            </w:r>
          </w:p>
        </w:tc>
      </w:tr>
      <w:tr w:rsidR="004348F9" w:rsidRPr="00DA6F9B" w14:paraId="2A4F35FC" w14:textId="77777777" w:rsidTr="00A9568C">
        <w:tc>
          <w:tcPr>
            <w:tcW w:w="14601" w:type="dxa"/>
            <w:gridSpan w:val="4"/>
          </w:tcPr>
          <w:p w14:paraId="7364A9A9" w14:textId="26563DF2" w:rsidR="004348F9" w:rsidRPr="008D600C" w:rsidRDefault="004348F9" w:rsidP="00A9568C">
            <w:pPr>
              <w:jc w:val="left"/>
              <w:rPr>
                <w:rFonts w:cs="Arial"/>
                <w:b/>
                <w:bCs/>
                <w:sz w:val="28"/>
                <w:szCs w:val="28"/>
              </w:rPr>
            </w:pPr>
            <w:r w:rsidRPr="008D600C">
              <w:rPr>
                <w:rFonts w:cs="Arial"/>
                <w:b/>
                <w:bCs/>
                <w:sz w:val="28"/>
                <w:szCs w:val="28"/>
              </w:rPr>
              <w:lastRenderedPageBreak/>
              <w:t>Entwicklungsbereich: Kognition</w:t>
            </w:r>
          </w:p>
          <w:p w14:paraId="77CDB96B" w14:textId="47B1A406" w:rsidR="00961E63" w:rsidRPr="00805246" w:rsidRDefault="00810320" w:rsidP="00BB6373">
            <w:pPr>
              <w:pStyle w:val="berschrift2"/>
              <w:spacing w:after="0"/>
              <w:outlineLvl w:val="1"/>
            </w:pPr>
            <w:bookmarkStart w:id="33" w:name="_Toc109990462"/>
            <w:r w:rsidRPr="00DA6F9B">
              <w:t>Entwicklungsschwerpunkt:</w:t>
            </w:r>
            <w:r>
              <w:t xml:space="preserve"> </w:t>
            </w:r>
            <w:r w:rsidRPr="00DA6F9B">
              <w:t>6. Lernstrategien</w:t>
            </w:r>
            <w:bookmarkEnd w:id="33"/>
          </w:p>
        </w:tc>
      </w:tr>
      <w:tr w:rsidR="004348F9" w:rsidRPr="00DA6F9B" w14:paraId="6F83BA53" w14:textId="77777777" w:rsidTr="00A9568C">
        <w:tc>
          <w:tcPr>
            <w:tcW w:w="4962" w:type="dxa"/>
            <w:shd w:val="clear" w:color="auto" w:fill="D9D9D9" w:themeFill="background1" w:themeFillShade="D9"/>
          </w:tcPr>
          <w:p w14:paraId="29F5DDF7"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5851158F" w14:textId="77777777" w:rsidR="004348F9" w:rsidRPr="00DA6F9B" w:rsidRDefault="004348F9" w:rsidP="00A9568C">
            <w:pPr>
              <w:jc w:val="left"/>
              <w:rPr>
                <w:rFonts w:cs="Arial"/>
                <w:b/>
                <w:bCs/>
              </w:rPr>
            </w:pPr>
            <w:r w:rsidRPr="00DA6F9B">
              <w:rPr>
                <w:rFonts w:cs="Arial"/>
                <w:b/>
                <w:bCs/>
              </w:rPr>
              <w:t>Exemplarische Verknüpfungen</w:t>
            </w:r>
          </w:p>
          <w:p w14:paraId="39B4FE12" w14:textId="7325AECF"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0992961F" w14:textId="77777777" w:rsidTr="00A9568C">
        <w:trPr>
          <w:trHeight w:val="500"/>
        </w:trPr>
        <w:tc>
          <w:tcPr>
            <w:tcW w:w="4962" w:type="dxa"/>
            <w:vMerge w:val="restart"/>
            <w:shd w:val="clear" w:color="auto" w:fill="D9D9D9" w:themeFill="background1" w:themeFillShade="D9"/>
          </w:tcPr>
          <w:p w14:paraId="01D020AA" w14:textId="487E7D86" w:rsidR="008D600C" w:rsidRDefault="008D600C" w:rsidP="008D600C">
            <w:pPr>
              <w:pStyle w:val="StandardII"/>
              <w:jc w:val="left"/>
              <w:rPr>
                <w:b/>
                <w:bCs/>
              </w:rPr>
            </w:pPr>
            <w:r w:rsidRPr="00BB6373">
              <w:rPr>
                <w:b/>
                <w:bCs/>
              </w:rPr>
              <w:t>Entwicklungsaspekte:</w:t>
            </w:r>
          </w:p>
          <w:p w14:paraId="37A269BA" w14:textId="77777777" w:rsidR="00BB6373" w:rsidRPr="00BB6373" w:rsidRDefault="00BB6373" w:rsidP="008D600C">
            <w:pPr>
              <w:pStyle w:val="StandardII"/>
              <w:jc w:val="left"/>
              <w:rPr>
                <w:b/>
                <w:bCs/>
              </w:rPr>
            </w:pPr>
          </w:p>
          <w:p w14:paraId="1AC5867B" w14:textId="080C45DF" w:rsidR="004348F9" w:rsidRPr="00DA6F9B" w:rsidRDefault="008D600C" w:rsidP="00285F01">
            <w:pPr>
              <w:suppressAutoHyphens/>
              <w:autoSpaceDN w:val="0"/>
              <w:jc w:val="left"/>
              <w:textAlignment w:val="baseline"/>
              <w:rPr>
                <w:rFonts w:cs="Arial"/>
              </w:rPr>
            </w:pPr>
            <w:r w:rsidRPr="00810320">
              <w:t>6.1</w:t>
            </w:r>
            <w:r>
              <w:t xml:space="preserve"> </w:t>
            </w:r>
            <w:r w:rsidRPr="00810320">
              <w:t>Bearbeiten von Aufgaben</w:t>
            </w:r>
            <w:r>
              <w:br/>
            </w:r>
            <w:r w:rsidRPr="00810320">
              <w:t xml:space="preserve">6.2 Organisieren des Arbeitsplatzes </w:t>
            </w:r>
            <w:r>
              <w:br/>
            </w:r>
            <w:r w:rsidRPr="00810320">
              <w:t xml:space="preserve">6.3 Einnehmen von Arbeitshaltung </w:t>
            </w:r>
            <w:r>
              <w:br/>
            </w:r>
            <w:r w:rsidRPr="00810320">
              <w:t xml:space="preserve">6.4 Arbeiten in verschiedenen Sozialformen </w:t>
            </w:r>
            <w:r>
              <w:br/>
            </w:r>
            <w:r w:rsidRPr="00810320">
              <w:t>6.5 Konzentrieren</w:t>
            </w:r>
            <w:r>
              <w:br/>
            </w:r>
            <w:r w:rsidRPr="00810320">
              <w:t>6.6 Strukturieren</w:t>
            </w:r>
          </w:p>
        </w:tc>
        <w:tc>
          <w:tcPr>
            <w:tcW w:w="3402" w:type="dxa"/>
            <w:shd w:val="clear" w:color="auto" w:fill="D9D9D9" w:themeFill="background1" w:themeFillShade="D9"/>
          </w:tcPr>
          <w:p w14:paraId="26C4EE5B"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6BF8F272"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4879F401"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74882985" w14:textId="77777777" w:rsidTr="00A9568C">
        <w:trPr>
          <w:trHeight w:val="954"/>
        </w:trPr>
        <w:tc>
          <w:tcPr>
            <w:tcW w:w="4962" w:type="dxa"/>
            <w:vMerge/>
            <w:shd w:val="clear" w:color="auto" w:fill="D9D9D9" w:themeFill="background1" w:themeFillShade="D9"/>
          </w:tcPr>
          <w:p w14:paraId="5795C8E0" w14:textId="77777777" w:rsidR="004348F9" w:rsidRPr="00DA6F9B" w:rsidRDefault="004348F9" w:rsidP="00A9568C">
            <w:pPr>
              <w:jc w:val="left"/>
              <w:rPr>
                <w:rFonts w:cs="Arial"/>
                <w:b/>
                <w:bCs/>
                <w:u w:val="single"/>
              </w:rPr>
            </w:pPr>
          </w:p>
        </w:tc>
        <w:tc>
          <w:tcPr>
            <w:tcW w:w="3402" w:type="dxa"/>
          </w:tcPr>
          <w:p w14:paraId="28481A42" w14:textId="77777777" w:rsidR="004348F9" w:rsidRPr="00DA6F9B" w:rsidRDefault="004348F9" w:rsidP="00AD256A">
            <w:pPr>
              <w:pStyle w:val="Listenabsatz"/>
              <w:numPr>
                <w:ilvl w:val="0"/>
                <w:numId w:val="6"/>
              </w:numPr>
              <w:ind w:left="171" w:hanging="218"/>
              <w:rPr>
                <w:rFonts w:cs="Arial"/>
                <w:b/>
                <w:bCs/>
              </w:rPr>
            </w:pPr>
            <w:r w:rsidRPr="00DA6F9B">
              <w:rPr>
                <w:rFonts w:cs="Arial"/>
                <w:b/>
                <w:bCs/>
              </w:rPr>
              <w:t>Mathematik</w:t>
            </w:r>
          </w:p>
          <w:p w14:paraId="2B18C489" w14:textId="77777777" w:rsidR="00FD289D" w:rsidRPr="00251939" w:rsidRDefault="00FD289D" w:rsidP="00FD289D">
            <w:pPr>
              <w:pStyle w:val="Listenabsatz"/>
              <w:numPr>
                <w:ilvl w:val="0"/>
                <w:numId w:val="0"/>
              </w:numPr>
              <w:ind w:left="171"/>
              <w:rPr>
                <w:rFonts w:cs="Arial"/>
                <w:b/>
                <w:bCs/>
              </w:rPr>
            </w:pPr>
            <w:r w:rsidRPr="00251939">
              <w:rPr>
                <w:rFonts w:cs="Arial"/>
                <w:b/>
                <w:bCs/>
              </w:rPr>
              <w:t>Problemlösen</w:t>
            </w:r>
          </w:p>
          <w:p w14:paraId="71242A7E" w14:textId="77777777" w:rsidR="004348F9" w:rsidRPr="00DA6F9B" w:rsidRDefault="004348F9" w:rsidP="00A9568C">
            <w:pPr>
              <w:pStyle w:val="Listenabsatz"/>
              <w:numPr>
                <w:ilvl w:val="0"/>
                <w:numId w:val="0"/>
              </w:numPr>
              <w:ind w:left="171"/>
              <w:rPr>
                <w:rFonts w:cs="Arial"/>
              </w:rPr>
            </w:pPr>
            <w:r w:rsidRPr="00DA6F9B">
              <w:rPr>
                <w:rFonts w:cs="Arial"/>
              </w:rPr>
              <w:t>Erkennen und Korrigieren von Fehlern</w:t>
            </w:r>
          </w:p>
          <w:p w14:paraId="0EF306D0" w14:textId="3DBF7322" w:rsidR="004348F9" w:rsidRPr="008D600C" w:rsidRDefault="004348F9" w:rsidP="00AD256A">
            <w:pPr>
              <w:pStyle w:val="Listenabsatz"/>
              <w:numPr>
                <w:ilvl w:val="0"/>
                <w:numId w:val="14"/>
              </w:numPr>
              <w:rPr>
                <w:rFonts w:cs="Arial"/>
              </w:rPr>
            </w:pPr>
            <w:r w:rsidRPr="00DA6F9B">
              <w:rPr>
                <w:rFonts w:cs="Arial"/>
              </w:rPr>
              <w:t>Strategien der Selbstkontrolle nutzen</w:t>
            </w:r>
          </w:p>
          <w:p w14:paraId="2EF77757" w14:textId="77777777" w:rsidR="004348F9" w:rsidRPr="00DA6F9B" w:rsidRDefault="004348F9" w:rsidP="00A9568C">
            <w:pPr>
              <w:rPr>
                <w:rFonts w:cs="Arial"/>
              </w:rPr>
            </w:pPr>
            <w:r w:rsidRPr="00DA6F9B">
              <w:rPr>
                <w:rFonts w:cs="Arial"/>
                <w:b/>
                <w:bCs/>
              </w:rPr>
              <w:t>…</w:t>
            </w:r>
          </w:p>
        </w:tc>
        <w:tc>
          <w:tcPr>
            <w:tcW w:w="3543" w:type="dxa"/>
          </w:tcPr>
          <w:p w14:paraId="66AA100E" w14:textId="77777777" w:rsidR="004348F9" w:rsidRPr="00DA6F9B" w:rsidRDefault="004348F9" w:rsidP="00AD256A">
            <w:pPr>
              <w:pStyle w:val="Listenabsatz"/>
              <w:numPr>
                <w:ilvl w:val="0"/>
                <w:numId w:val="6"/>
              </w:numPr>
              <w:ind w:left="171" w:hanging="218"/>
              <w:jc w:val="left"/>
              <w:rPr>
                <w:rFonts w:cs="Arial"/>
                <w:b/>
                <w:bCs/>
              </w:rPr>
            </w:pPr>
            <w:r w:rsidRPr="00DA6F9B">
              <w:rPr>
                <w:rFonts w:cs="Arial"/>
                <w:b/>
                <w:bCs/>
              </w:rPr>
              <w:t>Sozialisation</w:t>
            </w:r>
          </w:p>
          <w:p w14:paraId="461F3360" w14:textId="6D765284" w:rsidR="004348F9" w:rsidRPr="00DA6F9B" w:rsidRDefault="004348F9" w:rsidP="00A9568C">
            <w:pPr>
              <w:jc w:val="left"/>
              <w:rPr>
                <w:rFonts w:cs="Arial"/>
              </w:rPr>
            </w:pPr>
            <w:r w:rsidRPr="00DA6F9B">
              <w:rPr>
                <w:rFonts w:cs="Arial"/>
              </w:rPr>
              <w:t>1.3 Selbstwirksamkeit</w:t>
            </w:r>
            <w:r w:rsidR="000433FD">
              <w:rPr>
                <w:rFonts w:cs="Arial"/>
              </w:rPr>
              <w:t xml:space="preserve">, </w:t>
            </w:r>
            <w:r w:rsidRPr="00DA6F9B">
              <w:rPr>
                <w:rFonts w:cs="Arial"/>
              </w:rPr>
              <w:t>1.5 Selbsteinschätzung</w:t>
            </w:r>
          </w:p>
          <w:p w14:paraId="3602BCE5" w14:textId="77777777" w:rsidR="004348F9" w:rsidRPr="008D600C" w:rsidRDefault="004348F9" w:rsidP="00A9568C">
            <w:pPr>
              <w:jc w:val="left"/>
              <w:rPr>
                <w:rFonts w:cs="Arial"/>
                <w:b/>
                <w:bCs/>
              </w:rPr>
            </w:pPr>
            <w:r w:rsidRPr="008D600C">
              <w:rPr>
                <w:rFonts w:cs="Arial"/>
                <w:b/>
                <w:bCs/>
              </w:rPr>
              <w:t>…</w:t>
            </w:r>
          </w:p>
          <w:p w14:paraId="221580EC" w14:textId="77777777" w:rsidR="004348F9" w:rsidRPr="00DA6F9B" w:rsidRDefault="004348F9" w:rsidP="00A9568C">
            <w:pPr>
              <w:jc w:val="left"/>
              <w:rPr>
                <w:rFonts w:cs="Arial"/>
                <w:b/>
              </w:rPr>
            </w:pPr>
          </w:p>
        </w:tc>
        <w:tc>
          <w:tcPr>
            <w:tcW w:w="2694" w:type="dxa"/>
          </w:tcPr>
          <w:p w14:paraId="2DFFAE82" w14:textId="77777777" w:rsidR="004348F9" w:rsidRPr="00DA6F9B" w:rsidRDefault="004348F9" w:rsidP="00A9568C">
            <w:pPr>
              <w:jc w:val="left"/>
              <w:rPr>
                <w:rFonts w:cs="Arial"/>
                <w:b/>
                <w:bCs/>
              </w:rPr>
            </w:pPr>
            <w:r w:rsidRPr="00DA6F9B">
              <w:rPr>
                <w:rFonts w:cs="Arial"/>
              </w:rPr>
              <w:t xml:space="preserve">4. </w:t>
            </w:r>
            <w:r w:rsidRPr="00DA6F9B">
              <w:rPr>
                <w:rFonts w:cs="Arial"/>
                <w:b/>
                <w:bCs/>
              </w:rPr>
              <w:t>Planvolles Handeln</w:t>
            </w:r>
          </w:p>
          <w:p w14:paraId="38F732E8" w14:textId="5D361B64" w:rsidR="004348F9" w:rsidRDefault="004348F9" w:rsidP="00A9568C">
            <w:pPr>
              <w:jc w:val="left"/>
              <w:rPr>
                <w:rFonts w:cs="Arial"/>
              </w:rPr>
            </w:pPr>
            <w:r w:rsidRPr="00DA6F9B">
              <w:rPr>
                <w:rFonts w:cs="Arial"/>
              </w:rPr>
              <w:t>4.2 Setzen und Verfolgen von Zielen</w:t>
            </w:r>
            <w:r w:rsidR="000433FD">
              <w:rPr>
                <w:rFonts w:cs="Arial"/>
              </w:rPr>
              <w:t xml:space="preserve">, </w:t>
            </w:r>
            <w:r w:rsidRPr="00DA6F9B">
              <w:rPr>
                <w:rFonts w:cs="Arial"/>
              </w:rPr>
              <w:t>4.3 Planen und Umsetzen von Handlungen</w:t>
            </w:r>
          </w:p>
          <w:p w14:paraId="44D683B9" w14:textId="4FC02968" w:rsidR="008D600C" w:rsidRPr="008D600C" w:rsidRDefault="008D600C" w:rsidP="00A9568C">
            <w:pPr>
              <w:jc w:val="left"/>
              <w:rPr>
                <w:rFonts w:cs="Arial"/>
                <w:b/>
                <w:bCs/>
              </w:rPr>
            </w:pPr>
            <w:r w:rsidRPr="008D600C">
              <w:rPr>
                <w:rFonts w:cs="Arial"/>
                <w:b/>
                <w:bCs/>
              </w:rPr>
              <w:t>…</w:t>
            </w:r>
          </w:p>
        </w:tc>
      </w:tr>
    </w:tbl>
    <w:p w14:paraId="70F9F8BA" w14:textId="77777777" w:rsidR="00BB6373" w:rsidRDefault="00BB6373">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1D214D7D" w14:textId="77777777" w:rsidTr="00A9568C">
        <w:trPr>
          <w:trHeight w:val="901"/>
        </w:trPr>
        <w:tc>
          <w:tcPr>
            <w:tcW w:w="4962" w:type="dxa"/>
            <w:shd w:val="clear" w:color="auto" w:fill="D9D9D9" w:themeFill="background1" w:themeFillShade="D9"/>
          </w:tcPr>
          <w:p w14:paraId="26ADC0F0" w14:textId="6CBEDB8F"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72CF8722" w14:textId="51D9410F" w:rsidR="004348F9" w:rsidRPr="00DA6F9B"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1E801C4A"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33C9FCF4" w14:textId="77777777" w:rsidR="004348F9" w:rsidRPr="00DA6F9B" w:rsidRDefault="004348F9" w:rsidP="00A9568C">
            <w:pPr>
              <w:jc w:val="left"/>
              <w:rPr>
                <w:rFonts w:cs="Arial"/>
                <w:b/>
                <w:bCs/>
              </w:rPr>
            </w:pPr>
            <w:r w:rsidRPr="00DA6F9B">
              <w:rPr>
                <w:rFonts w:cs="Arial"/>
                <w:b/>
                <w:bCs/>
              </w:rPr>
              <w:t>(Stufen-)spezifische Lernangebote</w:t>
            </w:r>
          </w:p>
          <w:p w14:paraId="66F9EDB6"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695D9822" w14:textId="77777777" w:rsidTr="00A9568C">
        <w:tc>
          <w:tcPr>
            <w:tcW w:w="4962" w:type="dxa"/>
          </w:tcPr>
          <w:p w14:paraId="21A67D3E"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Arbeitsplatz einrichten (Antizipieren von Materiallisten bei unterschiedlichen Aufgabenstellungen)</w:t>
            </w:r>
          </w:p>
          <w:p w14:paraId="0B1F7C48"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Aufgabenbezogenes Verhalten am Arbeitsplatz reflektieren</w:t>
            </w:r>
          </w:p>
          <w:p w14:paraId="51EF97F1"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Gezieltes Anwenden und Reflektieren unterschiedlicher Lern- und Arbeitsstrategien</w:t>
            </w:r>
          </w:p>
          <w:p w14:paraId="6FA4E4D2"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Individuelle Lernwege finden und ermöglichen</w:t>
            </w:r>
          </w:p>
          <w:p w14:paraId="23EB3830"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Feedbackkultur zu Lern- und Arbeitswegen</w:t>
            </w:r>
          </w:p>
          <w:p w14:paraId="11D7527F" w14:textId="77777777" w:rsidR="004348F9" w:rsidRPr="00DA6F9B" w:rsidRDefault="004348F9" w:rsidP="00A9568C">
            <w:pPr>
              <w:jc w:val="left"/>
              <w:rPr>
                <w:rFonts w:cs="Arial"/>
              </w:rPr>
            </w:pPr>
            <w:r w:rsidRPr="00DA6F9B">
              <w:rPr>
                <w:rFonts w:cs="Arial"/>
                <w:b/>
                <w:bCs/>
              </w:rPr>
              <w:t>…</w:t>
            </w:r>
          </w:p>
          <w:p w14:paraId="0C848970" w14:textId="77777777" w:rsidR="004348F9" w:rsidRPr="00DA6F9B" w:rsidRDefault="004348F9" w:rsidP="00A9568C">
            <w:pPr>
              <w:jc w:val="left"/>
              <w:rPr>
                <w:rFonts w:cs="Arial"/>
              </w:rPr>
            </w:pPr>
          </w:p>
        </w:tc>
        <w:tc>
          <w:tcPr>
            <w:tcW w:w="3402" w:type="dxa"/>
          </w:tcPr>
          <w:p w14:paraId="5399431C" w14:textId="77777777" w:rsidR="004348F9" w:rsidRPr="00DA6F9B" w:rsidRDefault="004348F9" w:rsidP="00AD256A">
            <w:pPr>
              <w:pStyle w:val="Listenabsatz"/>
              <w:numPr>
                <w:ilvl w:val="0"/>
                <w:numId w:val="7"/>
              </w:numPr>
              <w:ind w:left="278" w:hanging="218"/>
              <w:jc w:val="left"/>
              <w:rPr>
                <w:rFonts w:cs="Arial"/>
              </w:rPr>
            </w:pPr>
            <w:r w:rsidRPr="00DA6F9B">
              <w:rPr>
                <w:rFonts w:cs="Arial"/>
              </w:rPr>
              <w:t>Schülerarbeitsplätze</w:t>
            </w:r>
          </w:p>
          <w:p w14:paraId="39B07691" w14:textId="77777777" w:rsidR="004348F9" w:rsidRPr="00DA6F9B" w:rsidRDefault="004348F9" w:rsidP="00AD256A">
            <w:pPr>
              <w:pStyle w:val="Listenabsatz"/>
              <w:numPr>
                <w:ilvl w:val="0"/>
                <w:numId w:val="7"/>
              </w:numPr>
              <w:ind w:left="278" w:hanging="218"/>
              <w:jc w:val="left"/>
              <w:rPr>
                <w:rFonts w:cs="Arial"/>
              </w:rPr>
            </w:pPr>
            <w:r w:rsidRPr="00DA6F9B">
              <w:rPr>
                <w:rFonts w:cs="Arial"/>
              </w:rPr>
              <w:t>Arbeitsmaterialen</w:t>
            </w:r>
          </w:p>
          <w:p w14:paraId="41C17A02" w14:textId="77777777" w:rsidR="004348F9" w:rsidRPr="00DA6F9B" w:rsidRDefault="004348F9" w:rsidP="00AD256A">
            <w:pPr>
              <w:pStyle w:val="Listenabsatz"/>
              <w:numPr>
                <w:ilvl w:val="0"/>
                <w:numId w:val="7"/>
              </w:numPr>
              <w:ind w:left="278" w:hanging="218"/>
              <w:jc w:val="left"/>
              <w:rPr>
                <w:rFonts w:cs="Arial"/>
              </w:rPr>
            </w:pPr>
            <w:r w:rsidRPr="00DA6F9B">
              <w:rPr>
                <w:rFonts w:cs="Arial"/>
              </w:rPr>
              <w:t>Lärmschutzkopfhörer</w:t>
            </w:r>
          </w:p>
          <w:p w14:paraId="367276B1" w14:textId="77777777" w:rsidR="004348F9" w:rsidRPr="00DA6F9B" w:rsidRDefault="004348F9" w:rsidP="00AD256A">
            <w:pPr>
              <w:pStyle w:val="Listenabsatz"/>
              <w:numPr>
                <w:ilvl w:val="0"/>
                <w:numId w:val="7"/>
              </w:numPr>
              <w:ind w:left="278" w:hanging="218"/>
              <w:jc w:val="left"/>
              <w:rPr>
                <w:rFonts w:cs="Arial"/>
              </w:rPr>
            </w:pPr>
            <w:r w:rsidRPr="00DA6F9B">
              <w:rPr>
                <w:rFonts w:cs="Arial"/>
              </w:rPr>
              <w:t>Lernbüros (Sichtschutzkabinen) aus Holz</w:t>
            </w:r>
          </w:p>
          <w:p w14:paraId="60404794" w14:textId="025758F2" w:rsidR="004348F9" w:rsidRPr="00DA6F9B" w:rsidRDefault="004348F9" w:rsidP="00AD256A">
            <w:pPr>
              <w:pStyle w:val="Listenabsatz"/>
              <w:numPr>
                <w:ilvl w:val="0"/>
                <w:numId w:val="7"/>
              </w:numPr>
              <w:ind w:left="278" w:hanging="218"/>
              <w:jc w:val="left"/>
              <w:rPr>
                <w:rFonts w:cs="Arial"/>
              </w:rPr>
            </w:pPr>
            <w:r w:rsidRPr="00DA6F9B">
              <w:rPr>
                <w:rFonts w:cs="Arial"/>
              </w:rPr>
              <w:t>Bildkarten zum Arbeitsplatz &amp; Arbeitsmaterialen</w:t>
            </w:r>
            <w:r w:rsidR="00DA136A">
              <w:rPr>
                <w:rFonts w:cs="Arial"/>
              </w:rPr>
              <w:t xml:space="preserve"> aus dem schuleigenen Symbolsystem</w:t>
            </w:r>
          </w:p>
          <w:p w14:paraId="1D06EC75" w14:textId="77777777" w:rsidR="004348F9" w:rsidRPr="00DA6F9B" w:rsidRDefault="004348F9" w:rsidP="00AD256A">
            <w:pPr>
              <w:pStyle w:val="Listenabsatz"/>
              <w:numPr>
                <w:ilvl w:val="0"/>
                <w:numId w:val="7"/>
              </w:numPr>
              <w:ind w:left="278" w:hanging="218"/>
              <w:jc w:val="left"/>
              <w:rPr>
                <w:rFonts w:cs="Arial"/>
              </w:rPr>
            </w:pPr>
            <w:r w:rsidRPr="00DA6F9B">
              <w:rPr>
                <w:rFonts w:cs="Arial"/>
              </w:rPr>
              <w:t>Feedbackbogen</w:t>
            </w:r>
          </w:p>
          <w:p w14:paraId="2DAA095D" w14:textId="77777777" w:rsidR="004348F9" w:rsidRPr="00DA6F9B" w:rsidRDefault="004348F9" w:rsidP="00A9568C">
            <w:pPr>
              <w:jc w:val="left"/>
              <w:rPr>
                <w:rFonts w:cs="Arial"/>
                <w:b/>
                <w:bCs/>
              </w:rPr>
            </w:pPr>
            <w:r w:rsidRPr="00DA6F9B">
              <w:rPr>
                <w:rFonts w:cs="Arial"/>
                <w:b/>
                <w:bCs/>
              </w:rPr>
              <w:t>…</w:t>
            </w:r>
          </w:p>
          <w:p w14:paraId="6F360BD9" w14:textId="77777777" w:rsidR="004348F9" w:rsidRPr="00DA6F9B" w:rsidRDefault="004348F9" w:rsidP="00A9568C">
            <w:pPr>
              <w:jc w:val="left"/>
              <w:rPr>
                <w:rFonts w:cs="Arial"/>
              </w:rPr>
            </w:pPr>
          </w:p>
        </w:tc>
        <w:tc>
          <w:tcPr>
            <w:tcW w:w="6237" w:type="dxa"/>
          </w:tcPr>
          <w:p w14:paraId="07718696"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2944DA9F" w14:textId="3A1FD83C" w:rsidR="004348F9" w:rsidRDefault="00FD289D" w:rsidP="00A9568C">
            <w:pPr>
              <w:pStyle w:val="fachspezifischeAufzhlung"/>
              <w:numPr>
                <w:ilvl w:val="0"/>
                <w:numId w:val="0"/>
              </w:numPr>
              <w:jc w:val="left"/>
              <w:rPr>
                <w:rFonts w:cs="Arial"/>
                <w:iCs/>
                <w:color w:val="000000" w:themeColor="text1"/>
                <w:sz w:val="22"/>
                <w:szCs w:val="22"/>
              </w:rPr>
            </w:pPr>
            <w:r w:rsidRPr="00251939">
              <w:rPr>
                <w:rFonts w:cs="Arial"/>
                <w:iCs/>
                <w:color w:val="000000" w:themeColor="text1"/>
                <w:sz w:val="22"/>
                <w:szCs w:val="22"/>
              </w:rPr>
              <w:t>Arbeiten am</w:t>
            </w:r>
            <w:r>
              <w:rPr>
                <w:rFonts w:cs="Arial"/>
                <w:iCs/>
                <w:color w:val="000000" w:themeColor="text1"/>
                <w:sz w:val="22"/>
                <w:szCs w:val="22"/>
              </w:rPr>
              <w:t>/mit</w:t>
            </w:r>
            <w:r w:rsidRPr="00251939">
              <w:rPr>
                <w:rFonts w:cs="Arial"/>
                <w:iCs/>
                <w:color w:val="000000" w:themeColor="text1"/>
                <w:sz w:val="22"/>
                <w:szCs w:val="22"/>
              </w:rPr>
              <w:t xml:space="preserve"> Portfolio</w:t>
            </w:r>
          </w:p>
          <w:p w14:paraId="72B757E0" w14:textId="77777777" w:rsidR="00BB6373" w:rsidRPr="004441D7" w:rsidRDefault="00BB6373" w:rsidP="00A9568C">
            <w:pPr>
              <w:pStyle w:val="fachspezifischeAufzhlung"/>
              <w:numPr>
                <w:ilvl w:val="0"/>
                <w:numId w:val="0"/>
              </w:numPr>
              <w:jc w:val="left"/>
              <w:rPr>
                <w:rFonts w:cs="Arial"/>
                <w:iCs/>
                <w:color w:val="000000" w:themeColor="text1"/>
                <w:sz w:val="22"/>
                <w:szCs w:val="22"/>
              </w:rPr>
            </w:pPr>
          </w:p>
          <w:p w14:paraId="5183CD18"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485FE88F" w14:textId="7EB323A8" w:rsidR="004348F9" w:rsidRDefault="004348F9" w:rsidP="00A9568C">
            <w:pPr>
              <w:pStyle w:val="fachspezifischeAufzhlung"/>
              <w:numPr>
                <w:ilvl w:val="0"/>
                <w:numId w:val="0"/>
              </w:numPr>
              <w:jc w:val="left"/>
              <w:rPr>
                <w:rFonts w:cs="Arial"/>
                <w:sz w:val="22"/>
                <w:szCs w:val="22"/>
              </w:rPr>
            </w:pPr>
            <w:r w:rsidRPr="00DA6F9B">
              <w:rPr>
                <w:rFonts w:cs="Arial"/>
                <w:sz w:val="22"/>
                <w:szCs w:val="22"/>
              </w:rPr>
              <w:t>Partnerarbeitsführerschein</w:t>
            </w:r>
          </w:p>
          <w:p w14:paraId="396BEAD4" w14:textId="77777777" w:rsidR="00BB6373" w:rsidRPr="00DA6F9B" w:rsidRDefault="00BB6373" w:rsidP="00A9568C">
            <w:pPr>
              <w:pStyle w:val="fachspezifischeAufzhlung"/>
              <w:numPr>
                <w:ilvl w:val="0"/>
                <w:numId w:val="0"/>
              </w:numPr>
              <w:jc w:val="left"/>
              <w:rPr>
                <w:rFonts w:cs="Arial"/>
                <w:sz w:val="22"/>
                <w:szCs w:val="22"/>
              </w:rPr>
            </w:pPr>
          </w:p>
          <w:p w14:paraId="2269A3CC" w14:textId="77777777" w:rsidR="004348F9" w:rsidRPr="00DA6F9B" w:rsidRDefault="004348F9" w:rsidP="00A9568C">
            <w:pPr>
              <w:pStyle w:val="fachspezifischeAufzhlung"/>
              <w:numPr>
                <w:ilvl w:val="0"/>
                <w:numId w:val="0"/>
              </w:numPr>
              <w:jc w:val="left"/>
              <w:rPr>
                <w:rFonts w:cs="Arial"/>
                <w:sz w:val="22"/>
                <w:szCs w:val="22"/>
                <w:u w:val="single"/>
              </w:rPr>
            </w:pPr>
            <w:r w:rsidRPr="00DA6F9B">
              <w:rPr>
                <w:rFonts w:cs="Arial"/>
                <w:sz w:val="22"/>
                <w:szCs w:val="22"/>
                <w:u w:val="single"/>
              </w:rPr>
              <w:t>Sekundarstufe I:</w:t>
            </w:r>
          </w:p>
          <w:p w14:paraId="49BD8786" w14:textId="7C1C9829" w:rsidR="004348F9" w:rsidRDefault="004348F9" w:rsidP="00A9568C">
            <w:pPr>
              <w:pStyle w:val="fachspezifischeAufzhlung"/>
              <w:numPr>
                <w:ilvl w:val="0"/>
                <w:numId w:val="0"/>
              </w:numPr>
              <w:jc w:val="left"/>
              <w:rPr>
                <w:rFonts w:cs="Arial"/>
                <w:sz w:val="22"/>
                <w:szCs w:val="22"/>
              </w:rPr>
            </w:pPr>
            <w:r w:rsidRPr="00DA6F9B">
              <w:rPr>
                <w:rFonts w:cs="Arial"/>
                <w:sz w:val="22"/>
                <w:szCs w:val="22"/>
              </w:rPr>
              <w:t>Gruppenpass</w:t>
            </w:r>
          </w:p>
          <w:p w14:paraId="7006523B" w14:textId="77777777" w:rsidR="00BB6373" w:rsidRPr="00DA6F9B" w:rsidRDefault="00BB6373" w:rsidP="00A9568C">
            <w:pPr>
              <w:pStyle w:val="fachspezifischeAufzhlung"/>
              <w:numPr>
                <w:ilvl w:val="0"/>
                <w:numId w:val="0"/>
              </w:numPr>
              <w:jc w:val="left"/>
              <w:rPr>
                <w:rFonts w:cs="Arial"/>
                <w:sz w:val="22"/>
                <w:szCs w:val="22"/>
              </w:rPr>
            </w:pPr>
          </w:p>
          <w:p w14:paraId="07050549" w14:textId="47C25540" w:rsidR="004348F9"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054D4F05" w14:textId="2025256A" w:rsidR="007F0C98" w:rsidRPr="00BB6373" w:rsidRDefault="007F0C98" w:rsidP="00A9568C">
            <w:pPr>
              <w:pStyle w:val="fachspezifischeAufzhlung"/>
              <w:numPr>
                <w:ilvl w:val="0"/>
                <w:numId w:val="0"/>
              </w:numPr>
              <w:jc w:val="left"/>
              <w:rPr>
                <w:rFonts w:cs="Arial"/>
                <w:color w:val="000000" w:themeColor="text1"/>
                <w:sz w:val="22"/>
                <w:szCs w:val="22"/>
              </w:rPr>
            </w:pPr>
            <w:r w:rsidRPr="00BB6373">
              <w:rPr>
                <w:rFonts w:cs="Arial"/>
                <w:color w:val="000000" w:themeColor="text1"/>
                <w:sz w:val="22"/>
                <w:szCs w:val="22"/>
              </w:rPr>
              <w:t>Buddy Book</w:t>
            </w:r>
          </w:p>
          <w:p w14:paraId="66A880AF" w14:textId="77777777" w:rsidR="004348F9" w:rsidRPr="00DA6F9B" w:rsidRDefault="004348F9" w:rsidP="00A9568C">
            <w:pPr>
              <w:jc w:val="left"/>
              <w:rPr>
                <w:rFonts w:cs="Arial"/>
              </w:rPr>
            </w:pPr>
          </w:p>
        </w:tc>
      </w:tr>
      <w:tr w:rsidR="004348F9" w:rsidRPr="00DA6F9B" w14:paraId="0E75BD3F" w14:textId="77777777" w:rsidTr="00A9568C">
        <w:tc>
          <w:tcPr>
            <w:tcW w:w="14601" w:type="dxa"/>
            <w:gridSpan w:val="3"/>
            <w:shd w:val="clear" w:color="auto" w:fill="D9D9D9" w:themeFill="background1" w:themeFillShade="D9"/>
          </w:tcPr>
          <w:p w14:paraId="46A23308" w14:textId="77777777" w:rsidR="004348F9" w:rsidRPr="00DA6F9B" w:rsidRDefault="004348F9" w:rsidP="008D600C">
            <w:pPr>
              <w:spacing w:line="276" w:lineRule="auto"/>
              <w:jc w:val="left"/>
              <w:rPr>
                <w:rFonts w:cs="Arial"/>
                <w:b/>
                <w:bCs/>
              </w:rPr>
            </w:pPr>
            <w:r w:rsidRPr="00DA6F9B">
              <w:rPr>
                <w:rFonts w:cs="Arial"/>
                <w:b/>
                <w:bCs/>
              </w:rPr>
              <w:t>Angestrebte Kompetenzen:</w:t>
            </w:r>
          </w:p>
          <w:p w14:paraId="578C9C36" w14:textId="77777777" w:rsidR="004348F9" w:rsidRPr="00DA6F9B" w:rsidRDefault="004348F9" w:rsidP="008D600C">
            <w:pPr>
              <w:spacing w:line="276" w:lineRule="auto"/>
              <w:jc w:val="left"/>
              <w:rPr>
                <w:rFonts w:cs="Arial"/>
                <w:b/>
                <w:bCs/>
              </w:rPr>
            </w:pPr>
          </w:p>
          <w:p w14:paraId="4851A972" w14:textId="0A85828D" w:rsidR="004348F9" w:rsidRPr="00DA6F9B" w:rsidRDefault="004348F9" w:rsidP="008D600C">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7FDE4E7B" w14:textId="77777777" w:rsidR="004348F9" w:rsidRPr="00DA6F9B" w:rsidRDefault="004348F9" w:rsidP="00A9568C">
            <w:pPr>
              <w:jc w:val="left"/>
              <w:rPr>
                <w:rFonts w:cs="Arial"/>
              </w:rPr>
            </w:pPr>
          </w:p>
        </w:tc>
      </w:tr>
      <w:tr w:rsidR="004348F9" w:rsidRPr="00DA6F9B" w14:paraId="60261E11" w14:textId="77777777" w:rsidTr="00A9568C">
        <w:tc>
          <w:tcPr>
            <w:tcW w:w="14601" w:type="dxa"/>
            <w:gridSpan w:val="3"/>
          </w:tcPr>
          <w:p w14:paraId="06F96922" w14:textId="0D5C248B" w:rsidR="004348F9" w:rsidRPr="00DA6F9B" w:rsidRDefault="00D33E7E" w:rsidP="004B7CB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2942E13E" w14:textId="40C7FA78" w:rsidR="004348F9" w:rsidRDefault="004348F9" w:rsidP="004B7CB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52E0B405" w14:textId="77777777" w:rsidR="00BB6373" w:rsidRDefault="00BB6373" w:rsidP="004B7CB6">
            <w:pPr>
              <w:spacing w:line="276" w:lineRule="auto"/>
              <w:jc w:val="left"/>
              <w:rPr>
                <w:rFonts w:cs="Arial"/>
                <w:b/>
                <w:bCs/>
                <w:u w:val="single"/>
              </w:rPr>
            </w:pPr>
          </w:p>
          <w:p w14:paraId="0F116DF3" w14:textId="2653F03E" w:rsidR="004348F9" w:rsidRDefault="00FD289D" w:rsidP="004B7CB6">
            <w:pPr>
              <w:spacing w:line="276" w:lineRule="auto"/>
              <w:jc w:val="left"/>
              <w:rPr>
                <w:rFonts w:cs="Arial"/>
              </w:rPr>
            </w:pPr>
            <w:r w:rsidRPr="00952A2C">
              <w:rPr>
                <w:rFonts w:cs="Arial"/>
              </w:rPr>
              <w:t xml:space="preserve">Die Leistungserfassung in dem Entwicklungsschwerpunkt Lernstrategien erfolgt über die </w:t>
            </w:r>
            <w:r w:rsidR="008D600C">
              <w:rPr>
                <w:rFonts w:cs="Arial"/>
              </w:rPr>
              <w:t>Selbsteinschätzungsbögen</w:t>
            </w:r>
            <w:r w:rsidR="00DB482B">
              <w:rPr>
                <w:rFonts w:cs="Arial"/>
              </w:rPr>
              <w:t xml:space="preserve"> und die </w:t>
            </w:r>
            <w:r w:rsidR="008D600C">
              <w:rPr>
                <w:rFonts w:cs="Arial"/>
              </w:rPr>
              <w:t>Beobachtungsbögen</w:t>
            </w:r>
            <w:r w:rsidR="00EC20A0">
              <w:rPr>
                <w:rFonts w:cs="Arial"/>
              </w:rPr>
              <w:t xml:space="preserve"> </w:t>
            </w:r>
            <w:r w:rsidRPr="00F90A96">
              <w:rPr>
                <w:rFonts w:cs="Arial"/>
              </w:rPr>
              <w:t>(</w:t>
            </w:r>
            <w:r w:rsidR="00237D9F" w:rsidRPr="00F90A96">
              <w:rPr>
                <w:rFonts w:cs="Arial"/>
              </w:rPr>
              <w:t>Schulserver</w:t>
            </w:r>
            <w:r w:rsidRPr="00F90A96">
              <w:rPr>
                <w:rFonts w:cs="Arial"/>
              </w:rPr>
              <w:t>)</w:t>
            </w:r>
            <w:r w:rsidR="00EA716F">
              <w:rPr>
                <w:rFonts w:cs="Arial"/>
              </w:rPr>
              <w:t>.</w:t>
            </w:r>
            <w:r w:rsidR="00EC20A0">
              <w:rPr>
                <w:rFonts w:cs="Arial"/>
              </w:rPr>
              <w:t xml:space="preserve"> </w:t>
            </w:r>
            <w:r w:rsidRPr="00952A2C">
              <w:rPr>
                <w:rFonts w:cs="Arial"/>
              </w:rPr>
              <w:t>Zudem erhält die Schülerin/ der Schüler ein unmittelbares Feedback (u.a. akustisch, taktil, verbal, visuell) durch die Lehrkraft</w:t>
            </w:r>
            <w:r w:rsidR="00485C11">
              <w:rPr>
                <w:rFonts w:cs="Arial"/>
              </w:rPr>
              <w:t>. Partnerarbeitsführerschein in der Primarstufe.</w:t>
            </w:r>
          </w:p>
          <w:p w14:paraId="05C7E197" w14:textId="50A1CE41" w:rsidR="00F90A96" w:rsidRPr="00DA6F9B" w:rsidRDefault="00F90A96" w:rsidP="00045865">
            <w:pPr>
              <w:jc w:val="left"/>
              <w:rPr>
                <w:rFonts w:cs="Arial"/>
              </w:rPr>
            </w:pPr>
          </w:p>
        </w:tc>
      </w:tr>
    </w:tbl>
    <w:p w14:paraId="315C6591" w14:textId="77777777" w:rsidR="004348F9" w:rsidRPr="00DA6F9B" w:rsidRDefault="004348F9" w:rsidP="004348F9">
      <w:pPr>
        <w:rPr>
          <w:rFonts w:cs="Arial"/>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4602DACA" w14:textId="77777777" w:rsidTr="00A9568C">
        <w:tc>
          <w:tcPr>
            <w:tcW w:w="14601" w:type="dxa"/>
            <w:gridSpan w:val="4"/>
          </w:tcPr>
          <w:p w14:paraId="6A323CBA" w14:textId="55F0DAD5" w:rsidR="004348F9" w:rsidRPr="00810320" w:rsidRDefault="004348F9" w:rsidP="00BB6373">
            <w:pPr>
              <w:pStyle w:val="berschrift1"/>
              <w:tabs>
                <w:tab w:val="clear" w:pos="709"/>
                <w:tab w:val="left" w:pos="41"/>
              </w:tabs>
              <w:outlineLvl w:val="0"/>
              <w:rPr>
                <w:rStyle w:val="berschrift1Zchn"/>
              </w:rPr>
            </w:pPr>
            <w:r w:rsidRPr="00DA6F9B">
              <w:rPr>
                <w:rFonts w:cs="Arial"/>
              </w:rPr>
              <w:lastRenderedPageBreak/>
              <w:br w:type="page"/>
            </w:r>
            <w:bookmarkStart w:id="34" w:name="_Toc109990463"/>
            <w:r w:rsidRPr="00DA6F9B">
              <w:t xml:space="preserve">Entwicklungsbereich: </w:t>
            </w:r>
            <w:r w:rsidRPr="00820C19">
              <w:rPr>
                <w:rStyle w:val="berschrift1Zchn"/>
                <w:b/>
              </w:rPr>
              <w:t>Sozialisation</w:t>
            </w:r>
            <w:bookmarkEnd w:id="34"/>
          </w:p>
          <w:p w14:paraId="2450ACD3" w14:textId="2B0808A9" w:rsidR="00961E63" w:rsidRPr="004B7CB6" w:rsidRDefault="00810320" w:rsidP="00BB6373">
            <w:pPr>
              <w:pStyle w:val="berschrift2"/>
              <w:tabs>
                <w:tab w:val="left" w:pos="41"/>
              </w:tabs>
              <w:spacing w:after="0"/>
              <w:outlineLvl w:val="1"/>
            </w:pPr>
            <w:bookmarkStart w:id="35" w:name="_Toc109990464"/>
            <w:r w:rsidRPr="00BB6373">
              <w:t>Entwicklungsschwerpunkt: 1</w:t>
            </w:r>
            <w:r w:rsidRPr="008F6C04">
              <w:t>.</w:t>
            </w:r>
            <w:r w:rsidRPr="00DA6F9B">
              <w:t xml:space="preserve"> Emotionalität- Wahrnehmung der eigenen Person und Biografie</w:t>
            </w:r>
            <w:bookmarkEnd w:id="35"/>
          </w:p>
        </w:tc>
      </w:tr>
      <w:tr w:rsidR="004348F9" w:rsidRPr="00DA6F9B" w14:paraId="740473F9" w14:textId="77777777" w:rsidTr="00A9568C">
        <w:tc>
          <w:tcPr>
            <w:tcW w:w="4962" w:type="dxa"/>
            <w:shd w:val="clear" w:color="auto" w:fill="D9D9D9" w:themeFill="background1" w:themeFillShade="D9"/>
          </w:tcPr>
          <w:p w14:paraId="03D8FCAB" w14:textId="77777777" w:rsidR="004348F9" w:rsidRPr="00DA6F9B" w:rsidRDefault="004348F9" w:rsidP="00BB6373">
            <w:pPr>
              <w:tabs>
                <w:tab w:val="left" w:pos="41"/>
              </w:tabs>
              <w:jc w:val="left"/>
              <w:rPr>
                <w:rFonts w:cs="Arial"/>
              </w:rPr>
            </w:pPr>
          </w:p>
        </w:tc>
        <w:tc>
          <w:tcPr>
            <w:tcW w:w="9639" w:type="dxa"/>
            <w:gridSpan w:val="3"/>
            <w:shd w:val="clear" w:color="auto" w:fill="D9D9D9" w:themeFill="background1" w:themeFillShade="D9"/>
          </w:tcPr>
          <w:p w14:paraId="3661CBBE" w14:textId="77777777" w:rsidR="004348F9" w:rsidRPr="00DA6F9B" w:rsidRDefault="004348F9" w:rsidP="00BB6373">
            <w:pPr>
              <w:tabs>
                <w:tab w:val="left" w:pos="41"/>
              </w:tabs>
              <w:jc w:val="left"/>
              <w:rPr>
                <w:rFonts w:cs="Arial"/>
                <w:b/>
                <w:bCs/>
              </w:rPr>
            </w:pPr>
            <w:r w:rsidRPr="00DA6F9B">
              <w:rPr>
                <w:rFonts w:cs="Arial"/>
                <w:b/>
                <w:bCs/>
              </w:rPr>
              <w:t>Exemplarische Verknüpfungen</w:t>
            </w:r>
          </w:p>
          <w:p w14:paraId="60D20486" w14:textId="4E82D184" w:rsidR="004348F9" w:rsidRPr="00DA6F9B" w:rsidRDefault="004348F9" w:rsidP="00BB6373">
            <w:pPr>
              <w:tabs>
                <w:tab w:val="left" w:pos="41"/>
              </w:tabs>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3C6B1D86" w14:textId="77777777" w:rsidTr="00A9568C">
        <w:trPr>
          <w:trHeight w:val="500"/>
        </w:trPr>
        <w:tc>
          <w:tcPr>
            <w:tcW w:w="4962" w:type="dxa"/>
            <w:vMerge w:val="restart"/>
            <w:shd w:val="clear" w:color="auto" w:fill="D9D9D9" w:themeFill="background1" w:themeFillShade="D9"/>
          </w:tcPr>
          <w:p w14:paraId="14CA7B11" w14:textId="35D19F0F" w:rsidR="00EC20A0" w:rsidRDefault="00EC20A0" w:rsidP="00BB6373">
            <w:pPr>
              <w:pStyle w:val="StandardII"/>
              <w:tabs>
                <w:tab w:val="left" w:pos="41"/>
              </w:tabs>
              <w:jc w:val="left"/>
              <w:rPr>
                <w:b/>
                <w:bCs/>
              </w:rPr>
            </w:pPr>
            <w:r w:rsidRPr="00BB6373">
              <w:rPr>
                <w:b/>
                <w:bCs/>
              </w:rPr>
              <w:t>Entwicklungsaspekte:</w:t>
            </w:r>
          </w:p>
          <w:p w14:paraId="45CFD4CC" w14:textId="686F232C" w:rsidR="00BB6373" w:rsidRDefault="00BB6373" w:rsidP="00BB6373">
            <w:pPr>
              <w:pStyle w:val="StandardII"/>
              <w:tabs>
                <w:tab w:val="left" w:pos="41"/>
              </w:tabs>
              <w:jc w:val="left"/>
              <w:rPr>
                <w:b/>
                <w:bCs/>
              </w:rPr>
            </w:pPr>
          </w:p>
          <w:p w14:paraId="0AA54AC5" w14:textId="2CC406F2" w:rsidR="00BB6373" w:rsidRPr="00BB6373" w:rsidRDefault="00BB6373" w:rsidP="00BB6373">
            <w:pPr>
              <w:pStyle w:val="StandardII"/>
              <w:tabs>
                <w:tab w:val="left" w:pos="41"/>
              </w:tabs>
              <w:jc w:val="left"/>
            </w:pPr>
            <w:r w:rsidRPr="00BB6373">
              <w:t xml:space="preserve">1.1 </w:t>
            </w:r>
            <w:r w:rsidRPr="00810320">
              <w:t>„Selbst“ erkennen</w:t>
            </w:r>
            <w:r>
              <w:br/>
              <w:t xml:space="preserve">1.2 </w:t>
            </w:r>
            <w:r w:rsidR="000E3FF1">
              <w:t>B</w:t>
            </w:r>
            <w:r w:rsidRPr="00810320">
              <w:t>iografische Entwicklung</w:t>
            </w:r>
            <w:r>
              <w:br/>
              <w:t xml:space="preserve">1.3 </w:t>
            </w:r>
            <w:r w:rsidRPr="00810320">
              <w:t>Selbstwirksamkeit</w:t>
            </w:r>
            <w:r>
              <w:br/>
              <w:t xml:space="preserve">1.4 </w:t>
            </w:r>
            <w:r w:rsidRPr="00810320">
              <w:t>Selbstbestimmung</w:t>
            </w:r>
            <w:r>
              <w:br/>
              <w:t xml:space="preserve">1.5 </w:t>
            </w:r>
            <w:r w:rsidRPr="00810320">
              <w:t>Selbsteinschätzung</w:t>
            </w:r>
          </w:p>
          <w:p w14:paraId="47EC5276" w14:textId="6B611C3F" w:rsidR="004348F9" w:rsidRPr="00810320" w:rsidRDefault="00EC20A0" w:rsidP="00BB6373">
            <w:pPr>
              <w:tabs>
                <w:tab w:val="left" w:pos="41"/>
              </w:tabs>
              <w:suppressAutoHyphens/>
              <w:autoSpaceDN w:val="0"/>
              <w:ind w:left="720" w:hanging="360"/>
              <w:jc w:val="left"/>
              <w:textAlignment w:val="baseline"/>
              <w:rPr>
                <w:rFonts w:cs="Arial"/>
              </w:rPr>
            </w:pPr>
            <w:r>
              <w:t xml:space="preserve"> </w:t>
            </w:r>
          </w:p>
        </w:tc>
        <w:tc>
          <w:tcPr>
            <w:tcW w:w="3402" w:type="dxa"/>
            <w:shd w:val="clear" w:color="auto" w:fill="D9D9D9" w:themeFill="background1" w:themeFillShade="D9"/>
          </w:tcPr>
          <w:p w14:paraId="50245D32" w14:textId="77777777" w:rsidR="004348F9" w:rsidRPr="00DA6F9B" w:rsidRDefault="004348F9" w:rsidP="00BB6373">
            <w:pPr>
              <w:tabs>
                <w:tab w:val="left" w:pos="41"/>
              </w:tabs>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1E182953" w14:textId="77777777" w:rsidR="004348F9" w:rsidRPr="00DA6F9B" w:rsidRDefault="004348F9" w:rsidP="00BB6373">
            <w:pPr>
              <w:tabs>
                <w:tab w:val="left" w:pos="41"/>
              </w:tabs>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1FF606AF" w14:textId="77777777" w:rsidR="004348F9" w:rsidRPr="00DA6F9B" w:rsidRDefault="004348F9" w:rsidP="00BB6373">
            <w:pPr>
              <w:tabs>
                <w:tab w:val="left" w:pos="41"/>
              </w:tabs>
              <w:jc w:val="left"/>
              <w:rPr>
                <w:rFonts w:cs="Arial"/>
              </w:rPr>
            </w:pPr>
            <w:r w:rsidRPr="00DA6F9B">
              <w:rPr>
                <w:rFonts w:cs="Arial"/>
              </w:rPr>
              <w:t>Exemplarische Verknüpfungen innerhalb des Entwicklungsbereichs:</w:t>
            </w:r>
          </w:p>
        </w:tc>
      </w:tr>
      <w:tr w:rsidR="004348F9" w:rsidRPr="00DA6F9B" w14:paraId="2D2877A4" w14:textId="77777777" w:rsidTr="00A9568C">
        <w:trPr>
          <w:trHeight w:val="954"/>
        </w:trPr>
        <w:tc>
          <w:tcPr>
            <w:tcW w:w="4962" w:type="dxa"/>
            <w:vMerge/>
            <w:shd w:val="clear" w:color="auto" w:fill="D9D9D9" w:themeFill="background1" w:themeFillShade="D9"/>
          </w:tcPr>
          <w:p w14:paraId="74586F20" w14:textId="77777777" w:rsidR="004348F9" w:rsidRPr="00DA6F9B" w:rsidRDefault="004348F9" w:rsidP="00BB6373">
            <w:pPr>
              <w:tabs>
                <w:tab w:val="left" w:pos="41"/>
              </w:tabs>
              <w:jc w:val="left"/>
              <w:rPr>
                <w:rFonts w:cs="Arial"/>
                <w:b/>
                <w:bCs/>
                <w:u w:val="single"/>
              </w:rPr>
            </w:pPr>
          </w:p>
        </w:tc>
        <w:tc>
          <w:tcPr>
            <w:tcW w:w="3402" w:type="dxa"/>
          </w:tcPr>
          <w:p w14:paraId="7FAC0978" w14:textId="5141B287" w:rsidR="004348F9" w:rsidRPr="00DA6F9B" w:rsidRDefault="004348F9" w:rsidP="00AD256A">
            <w:pPr>
              <w:pStyle w:val="Listenabsatz"/>
              <w:numPr>
                <w:ilvl w:val="0"/>
                <w:numId w:val="6"/>
              </w:numPr>
              <w:tabs>
                <w:tab w:val="left" w:pos="41"/>
              </w:tabs>
              <w:ind w:left="171" w:hanging="218"/>
              <w:rPr>
                <w:rFonts w:cs="Arial"/>
              </w:rPr>
            </w:pPr>
            <w:r w:rsidRPr="007C7182">
              <w:rPr>
                <w:rFonts w:cs="Arial"/>
                <w:b/>
                <w:bCs/>
              </w:rPr>
              <w:t>Arbeitslehre</w:t>
            </w:r>
            <w:r w:rsidR="00475500">
              <w:rPr>
                <w:rFonts w:cs="Arial"/>
                <w:b/>
                <w:bCs/>
              </w:rPr>
              <w:t xml:space="preserve"> (Wirtschaft und Arbeitswelt)</w:t>
            </w:r>
            <w:r w:rsidRPr="00DA6F9B">
              <w:rPr>
                <w:rFonts w:cs="Arial"/>
              </w:rPr>
              <w:t>: eigenen Geschmack entwickeln</w:t>
            </w:r>
          </w:p>
          <w:p w14:paraId="05F441B3" w14:textId="322F8330" w:rsidR="004348F9" w:rsidRPr="00DA6F9B" w:rsidRDefault="007C7182" w:rsidP="00AD256A">
            <w:pPr>
              <w:pStyle w:val="Listenabsatz"/>
              <w:numPr>
                <w:ilvl w:val="0"/>
                <w:numId w:val="6"/>
              </w:numPr>
              <w:tabs>
                <w:tab w:val="left" w:pos="41"/>
              </w:tabs>
              <w:ind w:left="171" w:hanging="218"/>
              <w:rPr>
                <w:rFonts w:cs="Arial"/>
              </w:rPr>
            </w:pPr>
            <w:r w:rsidRPr="007C7182">
              <w:rPr>
                <w:rFonts w:cs="Arial"/>
                <w:b/>
                <w:bCs/>
              </w:rPr>
              <w:t>Gesellschaftswissenschaftlicher Unterricht</w:t>
            </w:r>
            <w:r w:rsidR="004348F9" w:rsidRPr="007C7182">
              <w:rPr>
                <w:rFonts w:cs="Arial"/>
                <w:b/>
                <w:bCs/>
              </w:rPr>
              <w:t>:</w:t>
            </w:r>
            <w:r w:rsidR="004348F9" w:rsidRPr="00DA6F9B">
              <w:rPr>
                <w:rFonts w:cs="Arial"/>
              </w:rPr>
              <w:t xml:space="preserve"> zeitliche Entwicklungen, Entwicklung der eigenen Person</w:t>
            </w:r>
          </w:p>
          <w:p w14:paraId="54900BE8" w14:textId="77777777" w:rsidR="004348F9" w:rsidRPr="00EC20A0" w:rsidRDefault="004348F9" w:rsidP="00BB6373">
            <w:pPr>
              <w:pStyle w:val="Listenabsatz"/>
              <w:numPr>
                <w:ilvl w:val="0"/>
                <w:numId w:val="0"/>
              </w:numPr>
              <w:tabs>
                <w:tab w:val="left" w:pos="41"/>
              </w:tabs>
              <w:ind w:left="171"/>
              <w:rPr>
                <w:rFonts w:cs="Arial"/>
              </w:rPr>
            </w:pPr>
          </w:p>
          <w:p w14:paraId="3525B1E0" w14:textId="77777777" w:rsidR="004348F9" w:rsidRPr="00DA6F9B" w:rsidRDefault="004348F9" w:rsidP="00BB6373">
            <w:pPr>
              <w:tabs>
                <w:tab w:val="left" w:pos="41"/>
              </w:tabs>
              <w:rPr>
                <w:rFonts w:cs="Arial"/>
              </w:rPr>
            </w:pPr>
            <w:r w:rsidRPr="00DA6F9B">
              <w:rPr>
                <w:rFonts w:cs="Arial"/>
                <w:b/>
                <w:bCs/>
              </w:rPr>
              <w:t>…</w:t>
            </w:r>
          </w:p>
        </w:tc>
        <w:tc>
          <w:tcPr>
            <w:tcW w:w="3543" w:type="dxa"/>
          </w:tcPr>
          <w:p w14:paraId="0225BC1D" w14:textId="59C3BBD0" w:rsidR="004348F9" w:rsidRPr="00DA6F9B" w:rsidRDefault="004348F9" w:rsidP="00AD256A">
            <w:pPr>
              <w:pStyle w:val="Listenabsatz"/>
              <w:numPr>
                <w:ilvl w:val="0"/>
                <w:numId w:val="6"/>
              </w:numPr>
              <w:tabs>
                <w:tab w:val="left" w:pos="41"/>
              </w:tabs>
              <w:ind w:left="171" w:hanging="218"/>
              <w:jc w:val="left"/>
              <w:rPr>
                <w:rFonts w:cs="Arial"/>
              </w:rPr>
            </w:pPr>
            <w:r w:rsidRPr="00A65B44">
              <w:rPr>
                <w:rFonts w:cs="Arial"/>
                <w:b/>
                <w:bCs/>
              </w:rPr>
              <w:t>Kommunikation</w:t>
            </w:r>
            <w:r w:rsidR="00285F01">
              <w:rPr>
                <w:rFonts w:cs="Arial"/>
                <w:b/>
                <w:bCs/>
              </w:rPr>
              <w:t xml:space="preserve"> </w:t>
            </w:r>
            <w:r w:rsidR="006C28D3">
              <w:rPr>
                <w:rFonts w:cs="Arial"/>
              </w:rPr>
              <w:t xml:space="preserve">2.6 </w:t>
            </w:r>
            <w:r w:rsidR="0060126A">
              <w:rPr>
                <w:rFonts w:cs="Arial"/>
              </w:rPr>
              <w:t>U</w:t>
            </w:r>
            <w:r w:rsidRPr="00DA6F9B">
              <w:rPr>
                <w:rFonts w:cs="Arial"/>
              </w:rPr>
              <w:t>nterstützte Kommunikation</w:t>
            </w:r>
          </w:p>
          <w:p w14:paraId="7CAE60ED" w14:textId="4275855A" w:rsidR="004348F9" w:rsidRPr="00DA6F9B" w:rsidRDefault="004348F9" w:rsidP="00AD256A">
            <w:pPr>
              <w:pStyle w:val="Listenabsatz"/>
              <w:numPr>
                <w:ilvl w:val="0"/>
                <w:numId w:val="6"/>
              </w:numPr>
              <w:tabs>
                <w:tab w:val="left" w:pos="41"/>
              </w:tabs>
              <w:ind w:left="171" w:hanging="218"/>
              <w:jc w:val="left"/>
              <w:rPr>
                <w:rFonts w:cs="Arial"/>
              </w:rPr>
            </w:pPr>
            <w:r w:rsidRPr="000C62B3">
              <w:rPr>
                <w:rFonts w:cs="Arial"/>
                <w:b/>
              </w:rPr>
              <w:t>Wahrnehmung</w:t>
            </w:r>
            <w:r w:rsidR="008127FE">
              <w:rPr>
                <w:rFonts w:cs="Arial"/>
              </w:rPr>
              <w:t xml:space="preserve">, </w:t>
            </w:r>
            <w:r w:rsidR="006F24ED">
              <w:rPr>
                <w:rFonts w:cs="Arial"/>
              </w:rPr>
              <w:t>3.</w:t>
            </w:r>
            <w:r w:rsidR="000C62B3">
              <w:rPr>
                <w:rFonts w:cs="Arial"/>
              </w:rPr>
              <w:t xml:space="preserve">2 </w:t>
            </w:r>
            <w:r w:rsidR="006C28D3">
              <w:rPr>
                <w:rFonts w:cs="Arial"/>
              </w:rPr>
              <w:t>Körperbewusstsein</w:t>
            </w:r>
          </w:p>
          <w:p w14:paraId="48C94D60" w14:textId="4DBF7402" w:rsidR="004348F9" w:rsidRPr="00DA6F9B" w:rsidRDefault="004348F9" w:rsidP="00AD256A">
            <w:pPr>
              <w:pStyle w:val="Listenabsatz"/>
              <w:numPr>
                <w:ilvl w:val="0"/>
                <w:numId w:val="6"/>
              </w:numPr>
              <w:tabs>
                <w:tab w:val="left" w:pos="41"/>
              </w:tabs>
              <w:ind w:left="171" w:hanging="218"/>
              <w:jc w:val="left"/>
              <w:rPr>
                <w:rFonts w:cs="Arial"/>
              </w:rPr>
            </w:pPr>
            <w:r w:rsidRPr="00A65B44">
              <w:rPr>
                <w:rFonts w:cs="Arial"/>
                <w:b/>
                <w:bCs/>
              </w:rPr>
              <w:t>Kognition</w:t>
            </w:r>
            <w:r w:rsidR="00DF1AC5">
              <w:rPr>
                <w:rFonts w:cs="Arial"/>
                <w:b/>
                <w:bCs/>
              </w:rPr>
              <w:t xml:space="preserve"> </w:t>
            </w:r>
            <w:r w:rsidR="006F24ED">
              <w:rPr>
                <w:rFonts w:cs="Arial"/>
              </w:rPr>
              <w:t>3.1 Be</w:t>
            </w:r>
            <w:r w:rsidR="006C28D3">
              <w:rPr>
                <w:rFonts w:cs="Arial"/>
              </w:rPr>
              <w:t>griffsbildung und Vorstellung von der Welt</w:t>
            </w:r>
            <w:r w:rsidR="008127FE">
              <w:rPr>
                <w:rFonts w:cs="Arial"/>
              </w:rPr>
              <w:t xml:space="preserve">, </w:t>
            </w:r>
            <w:r w:rsidR="006C28D3">
              <w:rPr>
                <w:rFonts w:cs="Arial"/>
              </w:rPr>
              <w:t xml:space="preserve">4.2 </w:t>
            </w:r>
            <w:r w:rsidRPr="00DA6F9B">
              <w:rPr>
                <w:rFonts w:cs="Arial"/>
              </w:rPr>
              <w:t>Setzen von Zielen</w:t>
            </w:r>
          </w:p>
          <w:p w14:paraId="6DAA2E38" w14:textId="77777777" w:rsidR="004348F9" w:rsidRPr="00DA6F9B" w:rsidRDefault="004348F9" w:rsidP="00BB6373">
            <w:pPr>
              <w:tabs>
                <w:tab w:val="left" w:pos="41"/>
              </w:tabs>
              <w:jc w:val="left"/>
              <w:rPr>
                <w:rFonts w:cs="Arial"/>
                <w:b/>
              </w:rPr>
            </w:pPr>
            <w:r w:rsidRPr="00DA6F9B">
              <w:rPr>
                <w:rFonts w:cs="Arial"/>
                <w:b/>
                <w:bCs/>
              </w:rPr>
              <w:t>…</w:t>
            </w:r>
          </w:p>
        </w:tc>
        <w:tc>
          <w:tcPr>
            <w:tcW w:w="2694" w:type="dxa"/>
          </w:tcPr>
          <w:p w14:paraId="34BC0C16" w14:textId="77777777" w:rsidR="004348F9" w:rsidRPr="00DA6F9B" w:rsidRDefault="004348F9" w:rsidP="00BB6373">
            <w:pPr>
              <w:pStyle w:val="Listenabsatz"/>
              <w:numPr>
                <w:ilvl w:val="0"/>
                <w:numId w:val="0"/>
              </w:numPr>
              <w:tabs>
                <w:tab w:val="left" w:pos="41"/>
              </w:tabs>
              <w:ind w:left="171"/>
              <w:jc w:val="left"/>
              <w:rPr>
                <w:rFonts w:cs="Arial"/>
              </w:rPr>
            </w:pPr>
            <w:r w:rsidRPr="00DA6F9B">
              <w:rPr>
                <w:rFonts w:cs="Arial"/>
              </w:rPr>
              <w:t>Der Entwicklungsschwerpunkt 2. „Emotionalität – emotionale Kompetenzen“ baut auf diesen Schwerpunkt auf.</w:t>
            </w:r>
          </w:p>
        </w:tc>
      </w:tr>
    </w:tbl>
    <w:p w14:paraId="1AB4AE66" w14:textId="77777777" w:rsidR="00F90A96" w:rsidRDefault="00F90A96">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357FB156" w14:textId="77777777" w:rsidTr="00A9568C">
        <w:tc>
          <w:tcPr>
            <w:tcW w:w="4962" w:type="dxa"/>
            <w:shd w:val="clear" w:color="auto" w:fill="D9D9D9" w:themeFill="background1" w:themeFillShade="D9"/>
          </w:tcPr>
          <w:p w14:paraId="0482ABA5" w14:textId="5366681B"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1B6A9130" w14:textId="4B9E6633" w:rsidR="004348F9" w:rsidRPr="004B7CB6"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62509668"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48A707EB" w14:textId="77777777" w:rsidR="004348F9" w:rsidRPr="00DA6F9B" w:rsidRDefault="004348F9" w:rsidP="00A9568C">
            <w:pPr>
              <w:jc w:val="left"/>
              <w:rPr>
                <w:rFonts w:cs="Arial"/>
                <w:b/>
                <w:bCs/>
              </w:rPr>
            </w:pPr>
            <w:r w:rsidRPr="00DA6F9B">
              <w:rPr>
                <w:rFonts w:cs="Arial"/>
                <w:b/>
                <w:bCs/>
              </w:rPr>
              <w:t>(Stufen-)spezifische Lernangebote</w:t>
            </w:r>
          </w:p>
          <w:p w14:paraId="4AE7B10A"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425EC3C6" w14:textId="77777777" w:rsidTr="00A9568C">
        <w:tc>
          <w:tcPr>
            <w:tcW w:w="4962" w:type="dxa"/>
          </w:tcPr>
          <w:p w14:paraId="7EC30EE0"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Material und Umwelt wahrnehmen durch vielfältige Angebote</w:t>
            </w:r>
          </w:p>
          <w:p w14:paraId="1C1E9107"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 xml:space="preserve"> Produkte im Unterricht herstellen und bewerten</w:t>
            </w:r>
          </w:p>
          <w:p w14:paraId="5BAE7183"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Möglichkeiten der Selbsteinschätzung und Selbstkorrektur bieten</w:t>
            </w:r>
          </w:p>
          <w:p w14:paraId="4E45A2BA"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Feedbackkultur im Unterricht pflegen</w:t>
            </w:r>
          </w:p>
          <w:p w14:paraId="6080A83D"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Möglichkeiten zur Selbstbestimmung im Unterricht bieten</w:t>
            </w:r>
          </w:p>
          <w:p w14:paraId="42C310DD" w14:textId="77777777" w:rsidR="004348F9" w:rsidRPr="00DA6F9B" w:rsidRDefault="004348F9" w:rsidP="00A9568C">
            <w:pPr>
              <w:jc w:val="left"/>
              <w:rPr>
                <w:rFonts w:cs="Arial"/>
              </w:rPr>
            </w:pPr>
            <w:r w:rsidRPr="00DA6F9B">
              <w:rPr>
                <w:rFonts w:cs="Arial"/>
                <w:b/>
                <w:bCs/>
              </w:rPr>
              <w:t>…</w:t>
            </w:r>
          </w:p>
          <w:p w14:paraId="506ACCEB" w14:textId="77777777" w:rsidR="004348F9" w:rsidRPr="00DA6F9B" w:rsidRDefault="004348F9" w:rsidP="00A9568C">
            <w:pPr>
              <w:jc w:val="left"/>
              <w:rPr>
                <w:rFonts w:cs="Arial"/>
              </w:rPr>
            </w:pPr>
          </w:p>
        </w:tc>
        <w:tc>
          <w:tcPr>
            <w:tcW w:w="3402" w:type="dxa"/>
          </w:tcPr>
          <w:p w14:paraId="2C443D06" w14:textId="77777777" w:rsidR="004348F9" w:rsidRPr="00DA6F9B" w:rsidRDefault="004348F9" w:rsidP="00AD256A">
            <w:pPr>
              <w:pStyle w:val="Listenabsatz"/>
              <w:numPr>
                <w:ilvl w:val="0"/>
                <w:numId w:val="7"/>
              </w:numPr>
              <w:ind w:left="278" w:hanging="218"/>
              <w:jc w:val="left"/>
              <w:rPr>
                <w:rFonts w:cs="Arial"/>
              </w:rPr>
            </w:pPr>
            <w:r w:rsidRPr="00DA6F9B">
              <w:rPr>
                <w:rFonts w:cs="Arial"/>
              </w:rPr>
              <w:t>Wahrnehmungskisten</w:t>
            </w:r>
          </w:p>
          <w:p w14:paraId="50E5C700" w14:textId="77777777" w:rsidR="004348F9" w:rsidRPr="00DA6F9B" w:rsidRDefault="004348F9" w:rsidP="00AD256A">
            <w:pPr>
              <w:pStyle w:val="Listenabsatz"/>
              <w:numPr>
                <w:ilvl w:val="0"/>
                <w:numId w:val="7"/>
              </w:numPr>
              <w:ind w:left="278" w:hanging="218"/>
              <w:jc w:val="left"/>
              <w:rPr>
                <w:rFonts w:cs="Arial"/>
              </w:rPr>
            </w:pPr>
            <w:r w:rsidRPr="00DA6F9B">
              <w:rPr>
                <w:rFonts w:cs="Arial"/>
              </w:rPr>
              <w:t>Arbeitskisten</w:t>
            </w:r>
          </w:p>
          <w:p w14:paraId="1A103134" w14:textId="04C0C07A" w:rsidR="004348F9" w:rsidRDefault="004348F9" w:rsidP="00AD256A">
            <w:pPr>
              <w:pStyle w:val="Listenabsatz"/>
              <w:numPr>
                <w:ilvl w:val="0"/>
                <w:numId w:val="7"/>
              </w:numPr>
              <w:ind w:left="278" w:hanging="218"/>
              <w:jc w:val="left"/>
              <w:rPr>
                <w:rFonts w:cs="Arial"/>
              </w:rPr>
            </w:pPr>
            <w:r w:rsidRPr="00DA6F9B">
              <w:rPr>
                <w:rFonts w:cs="Arial"/>
              </w:rPr>
              <w:t>UK-Materialien</w:t>
            </w:r>
          </w:p>
          <w:p w14:paraId="71A4C576" w14:textId="436F3875" w:rsidR="006F24ED" w:rsidRPr="00DA6F9B" w:rsidRDefault="006F24ED" w:rsidP="00AD256A">
            <w:pPr>
              <w:pStyle w:val="Listenabsatz"/>
              <w:numPr>
                <w:ilvl w:val="0"/>
                <w:numId w:val="7"/>
              </w:numPr>
              <w:ind w:left="278" w:hanging="218"/>
              <w:jc w:val="left"/>
              <w:rPr>
                <w:rFonts w:cs="Arial"/>
              </w:rPr>
            </w:pPr>
            <w:r>
              <w:rPr>
                <w:rFonts w:cs="Arial"/>
              </w:rPr>
              <w:t>Schalter und Stromunterbrecher in Verbindung mit elekt</w:t>
            </w:r>
            <w:ins w:id="36" w:author="Klug, Nadja" w:date="2022-03-28T10:28:00Z">
              <w:r w:rsidR="00C94FDB">
                <w:rPr>
                  <w:rFonts w:cs="Arial"/>
                </w:rPr>
                <w:t>r</w:t>
              </w:r>
            </w:ins>
            <w:r>
              <w:rPr>
                <w:rFonts w:cs="Arial"/>
              </w:rPr>
              <w:t>ischen Geräten (Spiele, Hauswirtschaft)</w:t>
            </w:r>
          </w:p>
          <w:p w14:paraId="7A3C686F" w14:textId="77777777" w:rsidR="004348F9" w:rsidRPr="00DA6F9B" w:rsidRDefault="004348F9" w:rsidP="00AD256A">
            <w:pPr>
              <w:pStyle w:val="Listenabsatz"/>
              <w:numPr>
                <w:ilvl w:val="0"/>
                <w:numId w:val="7"/>
              </w:numPr>
              <w:ind w:left="278" w:hanging="218"/>
              <w:jc w:val="left"/>
              <w:rPr>
                <w:rFonts w:cs="Arial"/>
              </w:rPr>
            </w:pPr>
            <w:r w:rsidRPr="00DA6F9B">
              <w:rPr>
                <w:rFonts w:cs="Arial"/>
              </w:rPr>
              <w:t>Barfußparcours auf dem Schulhof</w:t>
            </w:r>
          </w:p>
          <w:p w14:paraId="7A7F74A3" w14:textId="2BDB617D" w:rsidR="004348F9" w:rsidRPr="00DA6F9B" w:rsidRDefault="005B3268" w:rsidP="00AD256A">
            <w:pPr>
              <w:pStyle w:val="Listenabsatz"/>
              <w:numPr>
                <w:ilvl w:val="0"/>
                <w:numId w:val="7"/>
              </w:numPr>
              <w:ind w:left="278" w:hanging="218"/>
              <w:jc w:val="left"/>
              <w:rPr>
                <w:rFonts w:cs="Arial"/>
              </w:rPr>
            </w:pPr>
            <w:r>
              <w:rPr>
                <w:rFonts w:cs="Arial"/>
              </w:rPr>
              <w:t>Bogen</w:t>
            </w:r>
            <w:r w:rsidR="004348F9" w:rsidRPr="00DA6F9B">
              <w:rPr>
                <w:rFonts w:cs="Arial"/>
              </w:rPr>
              <w:t xml:space="preserve"> zur Selbsteinschätzung</w:t>
            </w:r>
          </w:p>
          <w:p w14:paraId="06AA9D69" w14:textId="667361FF" w:rsidR="004348F9" w:rsidRPr="00DA6F9B" w:rsidRDefault="004348F9" w:rsidP="00AD256A">
            <w:pPr>
              <w:pStyle w:val="Listenabsatz"/>
              <w:numPr>
                <w:ilvl w:val="0"/>
                <w:numId w:val="7"/>
              </w:numPr>
              <w:ind w:left="278" w:hanging="218"/>
              <w:jc w:val="left"/>
              <w:rPr>
                <w:rFonts w:cs="Arial"/>
              </w:rPr>
            </w:pPr>
            <w:r w:rsidRPr="00DA6F9B">
              <w:rPr>
                <w:rFonts w:cs="Arial"/>
              </w:rPr>
              <w:t>Feedback</w:t>
            </w:r>
            <w:r w:rsidR="005B3268">
              <w:rPr>
                <w:rFonts w:cs="Arial"/>
              </w:rPr>
              <w:t>bogen</w:t>
            </w:r>
          </w:p>
          <w:p w14:paraId="5A6572ED" w14:textId="77777777" w:rsidR="004348F9" w:rsidRPr="00DA6F9B" w:rsidRDefault="004348F9" w:rsidP="00AD256A">
            <w:pPr>
              <w:pStyle w:val="Listenabsatz"/>
              <w:numPr>
                <w:ilvl w:val="0"/>
                <w:numId w:val="7"/>
              </w:numPr>
              <w:ind w:left="278" w:hanging="218"/>
              <w:jc w:val="left"/>
              <w:rPr>
                <w:rFonts w:cs="Arial"/>
              </w:rPr>
            </w:pPr>
            <w:r w:rsidRPr="00DA6F9B">
              <w:rPr>
                <w:rFonts w:cs="Arial"/>
              </w:rPr>
              <w:t>Unterrichtsprojekt „ich bin ich“</w:t>
            </w:r>
          </w:p>
          <w:p w14:paraId="16473507" w14:textId="080B5281" w:rsidR="004348F9" w:rsidRPr="004B7CB6" w:rsidRDefault="004348F9" w:rsidP="00A9568C">
            <w:pPr>
              <w:jc w:val="left"/>
              <w:rPr>
                <w:rFonts w:cs="Arial"/>
                <w:b/>
                <w:bCs/>
              </w:rPr>
            </w:pPr>
            <w:r w:rsidRPr="00DA6F9B">
              <w:rPr>
                <w:rFonts w:cs="Arial"/>
                <w:b/>
                <w:bCs/>
              </w:rPr>
              <w:t>…</w:t>
            </w:r>
          </w:p>
        </w:tc>
        <w:tc>
          <w:tcPr>
            <w:tcW w:w="6237" w:type="dxa"/>
          </w:tcPr>
          <w:p w14:paraId="44C9FF4C"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1453DCF8" w14:textId="042A1582" w:rsidR="004348F9" w:rsidRDefault="006F24ED" w:rsidP="00A9568C">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Schulzeitordner für alle Schülerinnen und Schüler führen</w:t>
            </w:r>
          </w:p>
          <w:p w14:paraId="5D87BD45" w14:textId="77777777" w:rsidR="00BB6373" w:rsidRPr="00A65B44" w:rsidRDefault="00BB6373" w:rsidP="00A9568C">
            <w:pPr>
              <w:pStyle w:val="fachspezifischeAufzhlung"/>
              <w:numPr>
                <w:ilvl w:val="0"/>
                <w:numId w:val="0"/>
              </w:numPr>
              <w:jc w:val="left"/>
              <w:rPr>
                <w:rFonts w:cs="Arial"/>
                <w:iCs/>
                <w:color w:val="000000" w:themeColor="text1"/>
                <w:sz w:val="22"/>
                <w:szCs w:val="22"/>
              </w:rPr>
            </w:pPr>
          </w:p>
          <w:p w14:paraId="7050C37F"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6568E22F" w14:textId="77777777" w:rsidR="004348F9" w:rsidRPr="00DA6F9B"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Beginn der Arbeit mit Selbsteinschätzung und persönlichen Zielen</w:t>
            </w:r>
          </w:p>
          <w:p w14:paraId="03BA1971" w14:textId="3B74DDE1"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Unterrichtsprojekt „ich bin ich“</w:t>
            </w:r>
          </w:p>
          <w:p w14:paraId="0D70C41A" w14:textId="77777777" w:rsidR="00BB6373" w:rsidRPr="00DA6F9B" w:rsidRDefault="00BB6373" w:rsidP="00A9568C">
            <w:pPr>
              <w:pStyle w:val="fachspezifischeAufzhlung"/>
              <w:numPr>
                <w:ilvl w:val="0"/>
                <w:numId w:val="0"/>
              </w:numPr>
              <w:jc w:val="left"/>
              <w:rPr>
                <w:rFonts w:cs="Arial"/>
                <w:color w:val="000000" w:themeColor="text1"/>
                <w:sz w:val="22"/>
                <w:szCs w:val="22"/>
                <w:u w:val="single"/>
              </w:rPr>
            </w:pPr>
          </w:p>
          <w:p w14:paraId="156EBAE7"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5404E1E5" w14:textId="5EB2DB49"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Installierung der Feedbackkultur</w:t>
            </w:r>
          </w:p>
          <w:p w14:paraId="0E936F2B" w14:textId="0E9DEC6C" w:rsidR="00CE6CE3" w:rsidRPr="00DA6F9B" w:rsidRDefault="00CE6CE3"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Beginn der Arbeit mit dem Portfoli</w:t>
            </w:r>
            <w:r w:rsidR="004441D7">
              <w:rPr>
                <w:rFonts w:cs="Arial"/>
                <w:color w:val="000000" w:themeColor="text1"/>
                <w:sz w:val="22"/>
                <w:szCs w:val="22"/>
              </w:rPr>
              <w:t>o</w:t>
            </w:r>
            <w:r>
              <w:rPr>
                <w:rFonts w:cs="Arial"/>
                <w:color w:val="000000" w:themeColor="text1"/>
                <w:sz w:val="22"/>
                <w:szCs w:val="22"/>
              </w:rPr>
              <w:t>bogen</w:t>
            </w:r>
          </w:p>
          <w:p w14:paraId="5A5AEDF3"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6D67625C"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32355085" w14:textId="77777777" w:rsidR="004348F9" w:rsidRPr="00DA6F9B" w:rsidRDefault="004348F9" w:rsidP="00A9568C">
            <w:pPr>
              <w:jc w:val="left"/>
              <w:rPr>
                <w:rFonts w:cs="Arial"/>
              </w:rPr>
            </w:pPr>
            <w:r w:rsidRPr="00DA6F9B">
              <w:rPr>
                <w:rFonts w:cs="Arial"/>
              </w:rPr>
              <w:t>Arbeitskisten</w:t>
            </w:r>
          </w:p>
        </w:tc>
      </w:tr>
      <w:tr w:rsidR="004348F9" w:rsidRPr="00DA6F9B" w14:paraId="1C705B7D" w14:textId="77777777" w:rsidTr="00A9568C">
        <w:tc>
          <w:tcPr>
            <w:tcW w:w="14601" w:type="dxa"/>
            <w:gridSpan w:val="3"/>
            <w:shd w:val="clear" w:color="auto" w:fill="D9D9D9" w:themeFill="background1" w:themeFillShade="D9"/>
          </w:tcPr>
          <w:p w14:paraId="48896B61" w14:textId="77777777" w:rsidR="004348F9" w:rsidRPr="00DA6F9B" w:rsidRDefault="004348F9" w:rsidP="00EC20A0">
            <w:pPr>
              <w:spacing w:line="276" w:lineRule="auto"/>
              <w:jc w:val="left"/>
              <w:rPr>
                <w:rFonts w:cs="Arial"/>
                <w:b/>
                <w:bCs/>
              </w:rPr>
            </w:pPr>
            <w:r w:rsidRPr="00DA6F9B">
              <w:rPr>
                <w:rFonts w:cs="Arial"/>
                <w:b/>
                <w:bCs/>
              </w:rPr>
              <w:t>Angestrebte Kompetenzen:</w:t>
            </w:r>
          </w:p>
          <w:p w14:paraId="5AE94A05" w14:textId="77777777" w:rsidR="004348F9" w:rsidRPr="00DA6F9B" w:rsidRDefault="004348F9" w:rsidP="00EC20A0">
            <w:pPr>
              <w:spacing w:line="276" w:lineRule="auto"/>
              <w:jc w:val="left"/>
              <w:rPr>
                <w:rFonts w:cs="Arial"/>
                <w:b/>
                <w:bCs/>
              </w:rPr>
            </w:pPr>
          </w:p>
          <w:p w14:paraId="42C97D3B" w14:textId="78029B7D"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46D60AFD" w14:textId="77777777" w:rsidR="004348F9" w:rsidRPr="00DA6F9B" w:rsidRDefault="004348F9" w:rsidP="00A9568C">
            <w:pPr>
              <w:jc w:val="left"/>
              <w:rPr>
                <w:rFonts w:cs="Arial"/>
              </w:rPr>
            </w:pPr>
          </w:p>
        </w:tc>
      </w:tr>
    </w:tbl>
    <w:p w14:paraId="304B1BBE" w14:textId="77777777" w:rsidR="004B7CB6" w:rsidRDefault="004B7CB6">
      <w:r>
        <w:br w:type="page"/>
      </w:r>
    </w:p>
    <w:tbl>
      <w:tblPr>
        <w:tblStyle w:val="Tabellenraster"/>
        <w:tblW w:w="14601" w:type="dxa"/>
        <w:tblInd w:w="-147" w:type="dxa"/>
        <w:tblLook w:val="04A0" w:firstRow="1" w:lastRow="0" w:firstColumn="1" w:lastColumn="0" w:noHBand="0" w:noVBand="1"/>
      </w:tblPr>
      <w:tblGrid>
        <w:gridCol w:w="14601"/>
      </w:tblGrid>
      <w:tr w:rsidR="004348F9" w:rsidRPr="00DA6F9B" w14:paraId="65E95992" w14:textId="77777777" w:rsidTr="00A9568C">
        <w:tc>
          <w:tcPr>
            <w:tcW w:w="14601" w:type="dxa"/>
          </w:tcPr>
          <w:p w14:paraId="4BC4859A" w14:textId="65634C5A" w:rsidR="004348F9" w:rsidRPr="00DA6F9B" w:rsidRDefault="00D33E7E" w:rsidP="004B7CB6">
            <w:pPr>
              <w:spacing w:line="276" w:lineRule="auto"/>
              <w:jc w:val="left"/>
              <w:rPr>
                <w:rFonts w:cs="Arial"/>
                <w:b/>
                <w:bCs/>
              </w:rPr>
            </w:pPr>
            <w:r>
              <w:rPr>
                <w:rFonts w:cs="Arial"/>
                <w:b/>
                <w:bCs/>
              </w:rPr>
              <w:lastRenderedPageBreak/>
              <w:t xml:space="preserve">Grundsätze zum Ermöglichen, Erkennen, Einschätzen und Rückmelden von bzw. zu Leistungen der Schülerinnen und Schüler: </w:t>
            </w:r>
          </w:p>
          <w:p w14:paraId="4D464C92" w14:textId="3CA51B71" w:rsidR="004348F9" w:rsidRDefault="004348F9" w:rsidP="004B7CB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251A9EC9" w14:textId="77777777" w:rsidR="00BB6373" w:rsidRPr="00DA6F9B" w:rsidRDefault="00BB6373" w:rsidP="004B7CB6">
            <w:pPr>
              <w:spacing w:line="276" w:lineRule="auto"/>
              <w:jc w:val="left"/>
              <w:rPr>
                <w:rFonts w:cs="Arial"/>
                <w:b/>
                <w:bCs/>
                <w:u w:val="single"/>
              </w:rPr>
            </w:pPr>
          </w:p>
          <w:p w14:paraId="6F57B5E8" w14:textId="64343E64" w:rsidR="004348F9" w:rsidRDefault="004348F9" w:rsidP="004B7CB6">
            <w:pPr>
              <w:spacing w:line="276" w:lineRule="auto"/>
              <w:jc w:val="left"/>
              <w:rPr>
                <w:rFonts w:cs="Arial"/>
              </w:rPr>
            </w:pPr>
            <w:r w:rsidRPr="00DA6F9B">
              <w:rPr>
                <w:rFonts w:cs="Arial"/>
              </w:rPr>
              <w:t>- Selbstwirksamkeit bei Schülerinnen und Schülern mit komplexen Beeinträchtigungen: Beobachten, ob sie dies zeigen</w:t>
            </w:r>
            <w:r w:rsidR="006F24ED">
              <w:rPr>
                <w:rFonts w:cs="Arial"/>
              </w:rPr>
              <w:t>. Hierzu eignen sich insbesondere Angebote, die mit Schaltern</w:t>
            </w:r>
            <w:r w:rsidRPr="00DA6F9B">
              <w:rPr>
                <w:rFonts w:cs="Arial"/>
              </w:rPr>
              <w:t xml:space="preserve"> </w:t>
            </w:r>
            <w:r w:rsidR="006F24ED">
              <w:rPr>
                <w:rFonts w:cs="Arial"/>
              </w:rPr>
              <w:t>durch die Schülerin oder den Schüler Spielzeuge, Küchengeräte usw. angesteuert werden können.</w:t>
            </w:r>
          </w:p>
          <w:p w14:paraId="1DABE9A4" w14:textId="39DF20B6" w:rsidR="00045865" w:rsidRDefault="00CE6CE3" w:rsidP="004B7CB6">
            <w:pPr>
              <w:spacing w:line="276" w:lineRule="auto"/>
              <w:jc w:val="left"/>
              <w:rPr>
                <w:rFonts w:cs="Arial"/>
              </w:rPr>
            </w:pPr>
            <w:r>
              <w:rPr>
                <w:rFonts w:cs="Arial"/>
              </w:rPr>
              <w:t xml:space="preserve">- Die Kompetenzen in der Selbsteinschätzung und Selbstbestimmung lassen sich in Unterrichtssituationen beobachten, in denen die Schülerinnen und Schüler </w:t>
            </w:r>
            <w:r w:rsidR="00625AD5">
              <w:rPr>
                <w:rFonts w:cs="Arial"/>
              </w:rPr>
              <w:t>eigenständig Aufgaben auf unterschiedlichen Anforderungsniveaus aussuchen, lösen und Reflektieren können.</w:t>
            </w:r>
          </w:p>
          <w:p w14:paraId="3FF6A98E" w14:textId="4A0E7FAF" w:rsidR="006F24ED" w:rsidRDefault="006F24ED" w:rsidP="004B7CB6">
            <w:pPr>
              <w:spacing w:line="276" w:lineRule="auto"/>
              <w:jc w:val="left"/>
              <w:rPr>
                <w:rFonts w:cs="Arial"/>
              </w:rPr>
            </w:pPr>
            <w:r>
              <w:rPr>
                <w:rFonts w:cs="Arial"/>
              </w:rPr>
              <w:t xml:space="preserve">- Ein </w:t>
            </w:r>
            <w:r w:rsidR="008D600C">
              <w:rPr>
                <w:rFonts w:cs="Arial"/>
              </w:rPr>
              <w:t>Beobachtungsb</w:t>
            </w:r>
            <w:r w:rsidR="00285F01">
              <w:rPr>
                <w:rFonts w:cs="Arial"/>
              </w:rPr>
              <w:t>o</w:t>
            </w:r>
            <w:r w:rsidR="008D600C">
              <w:rPr>
                <w:rFonts w:cs="Arial"/>
              </w:rPr>
              <w:t>gen</w:t>
            </w:r>
            <w:r>
              <w:rPr>
                <w:rFonts w:cs="Arial"/>
              </w:rPr>
              <w:t xml:space="preserve"> mit den entsprechenden Kompetenzen findet sich auf dem Schulserver.</w:t>
            </w:r>
          </w:p>
          <w:p w14:paraId="0812DB3D" w14:textId="36AB4A74" w:rsidR="00046BC3" w:rsidRDefault="00046BC3" w:rsidP="004B7CB6">
            <w:pPr>
              <w:spacing w:line="276" w:lineRule="auto"/>
              <w:jc w:val="left"/>
              <w:rPr>
                <w:rFonts w:cs="Arial"/>
              </w:rPr>
            </w:pPr>
            <w:r>
              <w:rPr>
                <w:rFonts w:cs="Arial"/>
              </w:rPr>
              <w:t xml:space="preserve">- Dem Projekt „ich bin ich“ geht eine Analyse der vorhandenen und anzustrebenden Kompetenzen aus den Entwicklungsschwerpunkten 1-3 der Sozialisation voraus. Der dazu notwendige </w:t>
            </w:r>
            <w:r w:rsidR="008D600C">
              <w:rPr>
                <w:rFonts w:cs="Arial"/>
              </w:rPr>
              <w:t>Beobachtungsb</w:t>
            </w:r>
            <w:r w:rsidR="00285F01">
              <w:rPr>
                <w:rFonts w:cs="Arial"/>
              </w:rPr>
              <w:t>o</w:t>
            </w:r>
            <w:r w:rsidR="008D600C">
              <w:rPr>
                <w:rFonts w:cs="Arial"/>
              </w:rPr>
              <w:t>gen</w:t>
            </w:r>
            <w:r>
              <w:rPr>
                <w:rFonts w:cs="Arial"/>
              </w:rPr>
              <w:t xml:space="preserve"> wurde anhand der angestrebten Kompetenzen dieser Entwicklungsschwerpunkte von der Fachgruppe erstellt und findet sich auf dem Schulserver. Dieser kann auch außerhalb des Projekts genutzt werden.</w:t>
            </w:r>
          </w:p>
          <w:p w14:paraId="1CF45EE6" w14:textId="438D4564" w:rsidR="00045865" w:rsidRPr="00DA6F9B" w:rsidRDefault="00045865" w:rsidP="00045865">
            <w:pPr>
              <w:jc w:val="left"/>
              <w:rPr>
                <w:rFonts w:cs="Arial"/>
              </w:rPr>
            </w:pPr>
          </w:p>
        </w:tc>
      </w:tr>
    </w:tbl>
    <w:p w14:paraId="441E22D6" w14:textId="77777777" w:rsidR="004348F9" w:rsidRPr="00DA6F9B" w:rsidRDefault="004348F9" w:rsidP="004348F9">
      <w:pPr>
        <w:rPr>
          <w:rFonts w:cs="Arial"/>
        </w:rPr>
      </w:pPr>
    </w:p>
    <w:p w14:paraId="532B3BB1" w14:textId="77777777" w:rsidR="004348F9" w:rsidRPr="00DA6F9B" w:rsidRDefault="004348F9" w:rsidP="004348F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66D7A4BE" w14:textId="77777777" w:rsidTr="00A9568C">
        <w:tc>
          <w:tcPr>
            <w:tcW w:w="14601" w:type="dxa"/>
            <w:gridSpan w:val="4"/>
          </w:tcPr>
          <w:p w14:paraId="3C9DC7DF" w14:textId="1AD677E7" w:rsidR="004348F9" w:rsidRPr="00EC20A0" w:rsidRDefault="004348F9" w:rsidP="00A9568C">
            <w:pPr>
              <w:jc w:val="left"/>
              <w:rPr>
                <w:rFonts w:cs="Arial"/>
                <w:b/>
                <w:bCs/>
                <w:sz w:val="28"/>
                <w:szCs w:val="28"/>
              </w:rPr>
            </w:pPr>
            <w:r w:rsidRPr="00EC20A0">
              <w:rPr>
                <w:rFonts w:cs="Arial"/>
                <w:b/>
                <w:bCs/>
                <w:sz w:val="28"/>
                <w:szCs w:val="28"/>
              </w:rPr>
              <w:lastRenderedPageBreak/>
              <w:t>Entwicklungsbereich: Sozialisation</w:t>
            </w:r>
          </w:p>
          <w:p w14:paraId="0C09964C" w14:textId="1A251BEA" w:rsidR="00961E63" w:rsidRPr="004B7CB6" w:rsidRDefault="00810320" w:rsidP="00BB6373">
            <w:pPr>
              <w:pStyle w:val="berschrift2"/>
              <w:spacing w:after="0"/>
              <w:outlineLvl w:val="1"/>
            </w:pPr>
            <w:bookmarkStart w:id="37" w:name="_Toc109990465"/>
            <w:r w:rsidRPr="00BB6373">
              <w:t>Entwicklungsschwerpunkt: 2</w:t>
            </w:r>
            <w:r w:rsidRPr="008F6C04">
              <w:t>.</w:t>
            </w:r>
            <w:r w:rsidRPr="00DA6F9B">
              <w:t xml:space="preserve"> Emotionalität – emotionale Kompetenzen</w:t>
            </w:r>
            <w:bookmarkEnd w:id="37"/>
          </w:p>
        </w:tc>
      </w:tr>
      <w:tr w:rsidR="004348F9" w:rsidRPr="00DA6F9B" w14:paraId="4D40621F" w14:textId="77777777" w:rsidTr="00A9568C">
        <w:tc>
          <w:tcPr>
            <w:tcW w:w="4962" w:type="dxa"/>
            <w:shd w:val="clear" w:color="auto" w:fill="D9D9D9" w:themeFill="background1" w:themeFillShade="D9"/>
          </w:tcPr>
          <w:p w14:paraId="5F4BCF8E"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7A667398" w14:textId="77777777" w:rsidR="004348F9" w:rsidRPr="00DA6F9B" w:rsidRDefault="004348F9" w:rsidP="00A9568C">
            <w:pPr>
              <w:jc w:val="left"/>
              <w:rPr>
                <w:rFonts w:cs="Arial"/>
                <w:b/>
                <w:bCs/>
              </w:rPr>
            </w:pPr>
            <w:r w:rsidRPr="00DA6F9B">
              <w:rPr>
                <w:rFonts w:cs="Arial"/>
                <w:b/>
                <w:bCs/>
              </w:rPr>
              <w:t>Exemplarische Verknüpfungen</w:t>
            </w:r>
          </w:p>
          <w:p w14:paraId="476D7578" w14:textId="77919339"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2C445853" w14:textId="77777777" w:rsidTr="00A9568C">
        <w:trPr>
          <w:trHeight w:val="500"/>
        </w:trPr>
        <w:tc>
          <w:tcPr>
            <w:tcW w:w="4962" w:type="dxa"/>
            <w:vMerge w:val="restart"/>
            <w:shd w:val="clear" w:color="auto" w:fill="D9D9D9" w:themeFill="background1" w:themeFillShade="D9"/>
          </w:tcPr>
          <w:p w14:paraId="419857A7" w14:textId="1CAC9A01" w:rsidR="00EC20A0" w:rsidRDefault="00EC20A0" w:rsidP="00EC20A0">
            <w:pPr>
              <w:pStyle w:val="StandardII"/>
              <w:jc w:val="left"/>
              <w:rPr>
                <w:b/>
                <w:bCs/>
              </w:rPr>
            </w:pPr>
            <w:r w:rsidRPr="00BB6373">
              <w:rPr>
                <w:b/>
                <w:bCs/>
              </w:rPr>
              <w:t>Entwicklungsaspekte:</w:t>
            </w:r>
          </w:p>
          <w:p w14:paraId="249CE278" w14:textId="77777777" w:rsidR="00BB6373" w:rsidRPr="00BB6373" w:rsidRDefault="00BB6373" w:rsidP="00EC20A0">
            <w:pPr>
              <w:pStyle w:val="StandardII"/>
              <w:jc w:val="left"/>
              <w:rPr>
                <w:b/>
                <w:bCs/>
              </w:rPr>
            </w:pPr>
          </w:p>
          <w:p w14:paraId="1B917F0E" w14:textId="77777777" w:rsidR="00483DB1" w:rsidRDefault="00EC20A0" w:rsidP="0084764A">
            <w:pPr>
              <w:suppressAutoHyphens/>
              <w:autoSpaceDN w:val="0"/>
              <w:ind w:left="35"/>
              <w:jc w:val="left"/>
              <w:textAlignment w:val="baseline"/>
            </w:pPr>
            <w:r w:rsidRPr="00810320">
              <w:t>2.1 Wahrnehmung eigener Emotionen</w:t>
            </w:r>
            <w:r>
              <w:br/>
            </w:r>
            <w:r w:rsidRPr="00810320">
              <w:t>2.2 Verknüpfen von Ereignis und Emotion</w:t>
            </w:r>
            <w:r>
              <w:br/>
            </w:r>
            <w:r w:rsidRPr="00810320">
              <w:t>2.3</w:t>
            </w:r>
            <w:r>
              <w:t xml:space="preserve"> </w:t>
            </w:r>
            <w:r w:rsidRPr="00810320">
              <w:t xml:space="preserve">Erkennen von Reaktionen auf eigene </w:t>
            </w:r>
          </w:p>
          <w:p w14:paraId="59A5C12E" w14:textId="06CCAC1D" w:rsidR="004348F9" w:rsidRPr="00DA6F9B" w:rsidRDefault="00483DB1" w:rsidP="00483DB1">
            <w:pPr>
              <w:tabs>
                <w:tab w:val="left" w:pos="461"/>
              </w:tabs>
              <w:suppressAutoHyphens/>
              <w:autoSpaceDN w:val="0"/>
              <w:ind w:left="35"/>
              <w:jc w:val="left"/>
              <w:textAlignment w:val="baseline"/>
              <w:rPr>
                <w:rFonts w:cs="Arial"/>
              </w:rPr>
            </w:pPr>
            <w:r>
              <w:tab/>
            </w:r>
            <w:r w:rsidR="00EC20A0" w:rsidRPr="00810320">
              <w:t>Emotionen</w:t>
            </w:r>
            <w:r w:rsidR="00EC20A0">
              <w:br/>
              <w:t>2</w:t>
            </w:r>
            <w:r w:rsidR="00EC20A0" w:rsidRPr="00810320">
              <w:t>.4</w:t>
            </w:r>
            <w:r w:rsidR="00EC20A0">
              <w:t xml:space="preserve"> </w:t>
            </w:r>
            <w:r w:rsidR="00EC20A0" w:rsidRPr="00810320">
              <w:t>Reagieren auf Emotionen anderer</w:t>
            </w:r>
            <w:r w:rsidR="00EC20A0">
              <w:br/>
            </w:r>
            <w:r w:rsidR="00EC20A0" w:rsidRPr="00810320">
              <w:t>2.5</w:t>
            </w:r>
            <w:r w:rsidR="00EC20A0">
              <w:t xml:space="preserve"> </w:t>
            </w:r>
            <w:r w:rsidR="00EC20A0" w:rsidRPr="00810320">
              <w:t>Steuern von Reaktionen auf Emotionen</w:t>
            </w:r>
          </w:p>
        </w:tc>
        <w:tc>
          <w:tcPr>
            <w:tcW w:w="3402" w:type="dxa"/>
            <w:shd w:val="clear" w:color="auto" w:fill="D9D9D9" w:themeFill="background1" w:themeFillShade="D9"/>
          </w:tcPr>
          <w:p w14:paraId="46F0E584"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22A1D0B2"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34D00B0A"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79A4913B" w14:textId="77777777" w:rsidTr="00A9568C">
        <w:trPr>
          <w:trHeight w:val="954"/>
        </w:trPr>
        <w:tc>
          <w:tcPr>
            <w:tcW w:w="4962" w:type="dxa"/>
            <w:vMerge/>
            <w:shd w:val="clear" w:color="auto" w:fill="D9D9D9" w:themeFill="background1" w:themeFillShade="D9"/>
          </w:tcPr>
          <w:p w14:paraId="54FD2BE3" w14:textId="77777777" w:rsidR="004348F9" w:rsidRPr="00DA6F9B" w:rsidRDefault="004348F9" w:rsidP="00A9568C">
            <w:pPr>
              <w:jc w:val="left"/>
              <w:rPr>
                <w:rFonts w:cs="Arial"/>
                <w:b/>
                <w:bCs/>
                <w:u w:val="single"/>
              </w:rPr>
            </w:pPr>
          </w:p>
        </w:tc>
        <w:tc>
          <w:tcPr>
            <w:tcW w:w="3402" w:type="dxa"/>
          </w:tcPr>
          <w:p w14:paraId="0F89851A" w14:textId="1BAF5D67" w:rsidR="004348F9" w:rsidRPr="00DA6F9B" w:rsidRDefault="004348F9" w:rsidP="00AD256A">
            <w:pPr>
              <w:pStyle w:val="Listenabsatz"/>
              <w:numPr>
                <w:ilvl w:val="0"/>
                <w:numId w:val="6"/>
              </w:numPr>
              <w:ind w:left="171" w:hanging="218"/>
              <w:rPr>
                <w:rFonts w:cs="Arial"/>
              </w:rPr>
            </w:pPr>
            <w:r w:rsidRPr="008F6C04">
              <w:rPr>
                <w:rFonts w:cs="Arial"/>
                <w:b/>
              </w:rPr>
              <w:t>Musisch-Ästhetische Erziehung:</w:t>
            </w:r>
            <w:r w:rsidRPr="00DA6F9B">
              <w:rPr>
                <w:rFonts w:cs="Arial"/>
              </w:rPr>
              <w:t xml:space="preserve"> Emotionen erleben im Theaterspiel, in der Beschäftigung mit </w:t>
            </w:r>
            <w:r w:rsidR="00F720BE">
              <w:rPr>
                <w:rFonts w:cs="Arial"/>
              </w:rPr>
              <w:t>Musisch-ästhetische Erziehung</w:t>
            </w:r>
          </w:p>
          <w:p w14:paraId="540C3336" w14:textId="30F74B14" w:rsidR="004348F9" w:rsidRPr="00BB6373" w:rsidRDefault="006D2847" w:rsidP="00AD256A">
            <w:pPr>
              <w:pStyle w:val="Listenabsatz"/>
              <w:numPr>
                <w:ilvl w:val="0"/>
                <w:numId w:val="6"/>
              </w:numPr>
              <w:ind w:left="171" w:hanging="218"/>
              <w:rPr>
                <w:rFonts w:cs="Arial"/>
              </w:rPr>
            </w:pPr>
            <w:r>
              <w:rPr>
                <w:rFonts w:cs="Arial"/>
                <w:b/>
              </w:rPr>
              <w:t>Bewegungserziehung/Sport</w:t>
            </w:r>
            <w:r w:rsidR="004348F9" w:rsidRPr="008F6C04">
              <w:rPr>
                <w:rFonts w:cs="Arial"/>
                <w:b/>
              </w:rPr>
              <w:t>:</w:t>
            </w:r>
            <w:r w:rsidR="004348F9" w:rsidRPr="00DA6F9B">
              <w:rPr>
                <w:rFonts w:cs="Arial"/>
              </w:rPr>
              <w:t xml:space="preserve"> Emotionen erleben im Spiel, Wettkampf u.a.</w:t>
            </w:r>
          </w:p>
          <w:p w14:paraId="73157BC0" w14:textId="77777777" w:rsidR="004348F9" w:rsidRPr="00DA6F9B" w:rsidRDefault="004348F9" w:rsidP="00A9568C">
            <w:pPr>
              <w:rPr>
                <w:rFonts w:cs="Arial"/>
              </w:rPr>
            </w:pPr>
            <w:r w:rsidRPr="00DA6F9B">
              <w:rPr>
                <w:rFonts w:cs="Arial"/>
                <w:b/>
                <w:bCs/>
              </w:rPr>
              <w:t>…</w:t>
            </w:r>
          </w:p>
        </w:tc>
        <w:tc>
          <w:tcPr>
            <w:tcW w:w="3543" w:type="dxa"/>
          </w:tcPr>
          <w:p w14:paraId="2803B514" w14:textId="41B568A6" w:rsidR="004348F9" w:rsidRPr="00B878BD" w:rsidRDefault="004348F9" w:rsidP="00B878BD">
            <w:pPr>
              <w:pStyle w:val="Listenabsatz"/>
              <w:numPr>
                <w:ilvl w:val="0"/>
                <w:numId w:val="31"/>
              </w:numPr>
              <w:ind w:left="171" w:hanging="237"/>
              <w:jc w:val="left"/>
              <w:rPr>
                <w:rFonts w:cs="Arial"/>
                <w:b/>
              </w:rPr>
            </w:pPr>
            <w:r w:rsidRPr="00B878BD">
              <w:rPr>
                <w:rFonts w:cs="Arial"/>
                <w:b/>
              </w:rPr>
              <w:t>Kognition:</w:t>
            </w:r>
            <w:r w:rsidRPr="00B878BD">
              <w:rPr>
                <w:rFonts w:cs="Arial"/>
              </w:rPr>
              <w:t xml:space="preserve"> </w:t>
            </w:r>
            <w:r w:rsidR="005A6722" w:rsidRPr="00B878BD">
              <w:rPr>
                <w:rFonts w:cs="Arial"/>
              </w:rPr>
              <w:t xml:space="preserve">5.1 </w:t>
            </w:r>
            <w:r w:rsidRPr="00B878BD">
              <w:rPr>
                <w:rFonts w:cs="Arial"/>
              </w:rPr>
              <w:t>Beurteilen</w:t>
            </w:r>
            <w:r w:rsidR="006C28D3" w:rsidRPr="00B878BD">
              <w:rPr>
                <w:rFonts w:cs="Arial"/>
              </w:rPr>
              <w:t xml:space="preserve">, </w:t>
            </w:r>
            <w:r w:rsidR="005A6722" w:rsidRPr="00B878BD">
              <w:rPr>
                <w:rFonts w:cs="Arial"/>
              </w:rPr>
              <w:t xml:space="preserve">5.2 </w:t>
            </w:r>
            <w:r w:rsidR="006C28D3" w:rsidRPr="00B878BD">
              <w:rPr>
                <w:rFonts w:cs="Arial"/>
              </w:rPr>
              <w:t>Erkennen von Problemen</w:t>
            </w:r>
            <w:r w:rsidR="005A6722" w:rsidRPr="00B878BD">
              <w:rPr>
                <w:rFonts w:cs="Arial"/>
              </w:rPr>
              <w:t>,</w:t>
            </w:r>
            <w:r w:rsidR="006C28D3" w:rsidRPr="00B878BD">
              <w:rPr>
                <w:rFonts w:cs="Arial"/>
              </w:rPr>
              <w:t xml:space="preserve"> </w:t>
            </w:r>
            <w:r w:rsidR="005A6722" w:rsidRPr="00B878BD">
              <w:rPr>
                <w:rFonts w:cs="Arial"/>
              </w:rPr>
              <w:t xml:space="preserve">5.3 </w:t>
            </w:r>
            <w:r w:rsidR="006C28D3" w:rsidRPr="00B878BD">
              <w:rPr>
                <w:rFonts w:cs="Arial"/>
              </w:rPr>
              <w:t>Lösen von Problemen</w:t>
            </w:r>
            <w:r w:rsidR="005A6722" w:rsidRPr="00B878BD">
              <w:rPr>
                <w:rFonts w:cs="Arial"/>
              </w:rPr>
              <w:t>, 5.</w:t>
            </w:r>
            <w:r w:rsidR="001302DF" w:rsidRPr="00B878BD">
              <w:rPr>
                <w:rFonts w:cs="Arial"/>
              </w:rPr>
              <w:t>4</w:t>
            </w:r>
            <w:r w:rsidR="006C28D3" w:rsidRPr="00B878BD">
              <w:rPr>
                <w:rFonts w:cs="Arial"/>
              </w:rPr>
              <w:t xml:space="preserve"> </w:t>
            </w:r>
            <w:r w:rsidR="00B165EE" w:rsidRPr="00B878BD">
              <w:rPr>
                <w:rFonts w:cs="Arial"/>
              </w:rPr>
              <w:t>Überprüfen</w:t>
            </w:r>
            <w:r w:rsidR="005A6722" w:rsidRPr="00B878BD">
              <w:rPr>
                <w:rFonts w:cs="Arial"/>
              </w:rPr>
              <w:t>, 5.5</w:t>
            </w:r>
            <w:r w:rsidR="00B165EE" w:rsidRPr="00B878BD">
              <w:rPr>
                <w:rFonts w:cs="Arial"/>
              </w:rPr>
              <w:t xml:space="preserve"> Bewerten </w:t>
            </w:r>
          </w:p>
        </w:tc>
        <w:tc>
          <w:tcPr>
            <w:tcW w:w="2694" w:type="dxa"/>
          </w:tcPr>
          <w:p w14:paraId="3146868D" w14:textId="77777777" w:rsidR="004348F9" w:rsidRPr="00DA6F9B" w:rsidRDefault="004348F9" w:rsidP="00A9568C">
            <w:pPr>
              <w:pStyle w:val="Listenabsatz"/>
              <w:numPr>
                <w:ilvl w:val="0"/>
                <w:numId w:val="0"/>
              </w:numPr>
              <w:ind w:left="171"/>
              <w:jc w:val="left"/>
              <w:rPr>
                <w:rFonts w:cs="Arial"/>
              </w:rPr>
            </w:pPr>
            <w:r w:rsidRPr="00DA6F9B">
              <w:rPr>
                <w:rFonts w:cs="Arial"/>
              </w:rPr>
              <w:t>Der Entwicklungsschwerpunkt „Emotionalität – soziomoralisches Handeln“ baut auf diesem Entwicklungsschwerpunkt auf.</w:t>
            </w:r>
          </w:p>
        </w:tc>
      </w:tr>
      <w:tr w:rsidR="004348F9" w:rsidRPr="00DA6F9B" w14:paraId="7F252E3E" w14:textId="77777777" w:rsidTr="00A9568C">
        <w:tc>
          <w:tcPr>
            <w:tcW w:w="4962" w:type="dxa"/>
            <w:shd w:val="clear" w:color="auto" w:fill="D9D9D9" w:themeFill="background1" w:themeFillShade="D9"/>
          </w:tcPr>
          <w:p w14:paraId="3964859C" w14:textId="77777777" w:rsidR="004348F9" w:rsidRPr="00DA6F9B" w:rsidRDefault="008F6C04" w:rsidP="00A9568C">
            <w:pPr>
              <w:jc w:val="left"/>
              <w:rPr>
                <w:rFonts w:cs="Arial"/>
                <w:b/>
                <w:bCs/>
              </w:rPr>
            </w:pPr>
            <w:r>
              <w:rPr>
                <w:rFonts w:cs="Arial"/>
                <w:b/>
                <w:bCs/>
              </w:rPr>
              <w:t xml:space="preserve">didaktisch/methodische </w:t>
            </w:r>
            <w:r w:rsidR="004348F9" w:rsidRPr="00DA6F9B">
              <w:rPr>
                <w:rFonts w:cs="Arial"/>
                <w:b/>
                <w:bCs/>
              </w:rPr>
              <w:t>Zugangsmöglichkeiten</w:t>
            </w:r>
          </w:p>
          <w:p w14:paraId="59DD686F" w14:textId="26DEF921" w:rsidR="004348F9" w:rsidRPr="004B7CB6"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1DFC3D6C" w14:textId="77777777" w:rsidR="004348F9" w:rsidRPr="00DA6F9B" w:rsidRDefault="004348F9" w:rsidP="00A9568C">
            <w:pPr>
              <w:jc w:val="left"/>
              <w:rPr>
                <w:rFonts w:cs="Arial"/>
                <w:b/>
                <w:bCs/>
              </w:rPr>
            </w:pPr>
            <w:r w:rsidRPr="00DA6F9B">
              <w:rPr>
                <w:rFonts w:cs="Arial"/>
                <w:b/>
                <w:bCs/>
              </w:rPr>
              <w:t>Materialien/Medien:</w:t>
            </w:r>
          </w:p>
        </w:tc>
        <w:tc>
          <w:tcPr>
            <w:tcW w:w="6237" w:type="dxa"/>
            <w:gridSpan w:val="2"/>
            <w:shd w:val="clear" w:color="auto" w:fill="D9D9D9" w:themeFill="background1" w:themeFillShade="D9"/>
          </w:tcPr>
          <w:p w14:paraId="70CD1C91" w14:textId="77777777" w:rsidR="004348F9" w:rsidRPr="00DA6F9B" w:rsidRDefault="004348F9" w:rsidP="00A9568C">
            <w:pPr>
              <w:jc w:val="left"/>
              <w:rPr>
                <w:rFonts w:cs="Arial"/>
                <w:b/>
                <w:bCs/>
              </w:rPr>
            </w:pPr>
            <w:r w:rsidRPr="00DA6F9B">
              <w:rPr>
                <w:rFonts w:cs="Arial"/>
                <w:b/>
                <w:bCs/>
              </w:rPr>
              <w:t>(Stufen-)spezifische Lernangebote</w:t>
            </w:r>
          </w:p>
          <w:p w14:paraId="07CDD9B2"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4385B873" w14:textId="77777777" w:rsidTr="00A9568C">
        <w:tc>
          <w:tcPr>
            <w:tcW w:w="4962" w:type="dxa"/>
          </w:tcPr>
          <w:p w14:paraId="506C03A6" w14:textId="64542446" w:rsidR="004348F9" w:rsidRPr="00A65B44" w:rsidRDefault="004348F9" w:rsidP="00AD256A">
            <w:pPr>
              <w:pStyle w:val="Listenabsatz"/>
              <w:numPr>
                <w:ilvl w:val="0"/>
                <w:numId w:val="7"/>
              </w:numPr>
              <w:ind w:left="272" w:hanging="195"/>
              <w:jc w:val="left"/>
              <w:rPr>
                <w:rFonts w:cs="Arial"/>
                <w:color w:val="000000"/>
              </w:rPr>
            </w:pPr>
            <w:r w:rsidRPr="00DA6F9B">
              <w:rPr>
                <w:rFonts w:cs="Arial"/>
              </w:rPr>
              <w:t>Emotionen verbalisieren und einordnen</w:t>
            </w:r>
          </w:p>
          <w:p w14:paraId="5FD71FAE" w14:textId="6DC6E386" w:rsidR="00DF6430" w:rsidRPr="00DA6F9B" w:rsidRDefault="00DF6430" w:rsidP="00AD256A">
            <w:pPr>
              <w:pStyle w:val="Listenabsatz"/>
              <w:numPr>
                <w:ilvl w:val="0"/>
                <w:numId w:val="7"/>
              </w:numPr>
              <w:ind w:left="272" w:hanging="195"/>
              <w:jc w:val="left"/>
              <w:rPr>
                <w:rFonts w:cs="Arial"/>
                <w:color w:val="000000"/>
              </w:rPr>
            </w:pPr>
            <w:r>
              <w:rPr>
                <w:rFonts w:cs="Arial"/>
                <w:color w:val="000000"/>
              </w:rPr>
              <w:t>Emotionen und ihre Ursachen spiegeln</w:t>
            </w:r>
          </w:p>
          <w:p w14:paraId="5AD4CC59" w14:textId="14E8ECE5"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w:t>
            </w:r>
            <w:r w:rsidR="00C34674">
              <w:rPr>
                <w:rFonts w:cs="Arial"/>
                <w:color w:val="000000"/>
              </w:rPr>
              <w:t>Projekt „Hände weg“</w:t>
            </w:r>
            <w:r w:rsidRPr="00DA6F9B">
              <w:rPr>
                <w:rFonts w:cs="Arial"/>
                <w:color w:val="000000"/>
              </w:rPr>
              <w:t>, um Erkennen von Emotionen und Ursachen sowie angemessene Konfliktlösungsstrategien zu erlernen</w:t>
            </w:r>
          </w:p>
          <w:p w14:paraId="30B05264"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Konfliktlösungen mit Perspektivübernahme üben und anwenden</w:t>
            </w:r>
          </w:p>
          <w:p w14:paraId="2A252C59" w14:textId="6A9F97A2" w:rsidR="004348F9" w:rsidRPr="00DA6F9B" w:rsidRDefault="004348F9" w:rsidP="00A9568C">
            <w:pPr>
              <w:jc w:val="left"/>
              <w:rPr>
                <w:rFonts w:cs="Arial"/>
              </w:rPr>
            </w:pPr>
            <w:r w:rsidRPr="00DA6F9B">
              <w:rPr>
                <w:rFonts w:cs="Arial"/>
                <w:b/>
                <w:bCs/>
              </w:rPr>
              <w:t>…</w:t>
            </w:r>
          </w:p>
        </w:tc>
        <w:tc>
          <w:tcPr>
            <w:tcW w:w="3402" w:type="dxa"/>
          </w:tcPr>
          <w:p w14:paraId="6F231949" w14:textId="46D4D4F9" w:rsidR="004348F9" w:rsidRPr="00DA6F9B" w:rsidRDefault="00C34674" w:rsidP="00AD256A">
            <w:pPr>
              <w:pStyle w:val="Listenabsatz"/>
              <w:numPr>
                <w:ilvl w:val="0"/>
                <w:numId w:val="7"/>
              </w:numPr>
              <w:ind w:left="278" w:hanging="218"/>
              <w:jc w:val="left"/>
              <w:rPr>
                <w:rFonts w:cs="Arial"/>
              </w:rPr>
            </w:pPr>
            <w:r>
              <w:rPr>
                <w:rFonts w:cs="Arial"/>
              </w:rPr>
              <w:t>Projekt „Hände weg“</w:t>
            </w:r>
          </w:p>
          <w:p w14:paraId="308E063F" w14:textId="77777777" w:rsidR="004348F9" w:rsidRPr="00DA6F9B" w:rsidRDefault="004348F9" w:rsidP="00AD256A">
            <w:pPr>
              <w:pStyle w:val="Listenabsatz"/>
              <w:numPr>
                <w:ilvl w:val="0"/>
                <w:numId w:val="7"/>
              </w:numPr>
              <w:ind w:left="278" w:hanging="218"/>
              <w:jc w:val="left"/>
              <w:rPr>
                <w:rFonts w:cs="Arial"/>
              </w:rPr>
            </w:pPr>
            <w:r w:rsidRPr="00DA6F9B">
              <w:rPr>
                <w:rFonts w:cs="Arial"/>
              </w:rPr>
              <w:t>Schulregeln</w:t>
            </w:r>
          </w:p>
          <w:p w14:paraId="53927B1F" w14:textId="080007AC" w:rsidR="004348F9" w:rsidRDefault="004348F9" w:rsidP="00AD256A">
            <w:pPr>
              <w:pStyle w:val="Listenabsatz"/>
              <w:numPr>
                <w:ilvl w:val="0"/>
                <w:numId w:val="7"/>
              </w:numPr>
              <w:ind w:left="278" w:hanging="218"/>
              <w:jc w:val="left"/>
              <w:rPr>
                <w:rFonts w:cs="Arial"/>
              </w:rPr>
            </w:pPr>
            <w:r w:rsidRPr="00DA6F9B">
              <w:rPr>
                <w:rFonts w:cs="Arial"/>
              </w:rPr>
              <w:t>Rollenspiele</w:t>
            </w:r>
          </w:p>
          <w:p w14:paraId="0432FF45" w14:textId="109F4102" w:rsidR="004E78B2" w:rsidRPr="00DA6F9B" w:rsidRDefault="004E78B2" w:rsidP="00AD256A">
            <w:pPr>
              <w:pStyle w:val="Listenabsatz"/>
              <w:numPr>
                <w:ilvl w:val="0"/>
                <w:numId w:val="7"/>
              </w:numPr>
              <w:ind w:left="278" w:hanging="218"/>
              <w:jc w:val="left"/>
              <w:rPr>
                <w:rFonts w:cs="Arial"/>
              </w:rPr>
            </w:pPr>
            <w:r>
              <w:rPr>
                <w:rFonts w:cs="Arial"/>
              </w:rPr>
              <w:t>Symbolkarten mit Symbolen für Emotionen</w:t>
            </w:r>
          </w:p>
          <w:p w14:paraId="358A451B" w14:textId="77777777" w:rsidR="004348F9" w:rsidRPr="00DA6F9B" w:rsidRDefault="004348F9" w:rsidP="00A9568C">
            <w:pPr>
              <w:jc w:val="left"/>
              <w:rPr>
                <w:rFonts w:cs="Arial"/>
                <w:b/>
                <w:bCs/>
              </w:rPr>
            </w:pPr>
            <w:r w:rsidRPr="00DA6F9B">
              <w:rPr>
                <w:rFonts w:cs="Arial"/>
                <w:b/>
                <w:bCs/>
              </w:rPr>
              <w:t>…</w:t>
            </w:r>
          </w:p>
          <w:p w14:paraId="1489E56B" w14:textId="77777777" w:rsidR="004348F9" w:rsidRPr="00DA6F9B" w:rsidRDefault="004348F9" w:rsidP="00A9568C">
            <w:pPr>
              <w:jc w:val="left"/>
              <w:rPr>
                <w:rFonts w:cs="Arial"/>
              </w:rPr>
            </w:pPr>
          </w:p>
        </w:tc>
        <w:tc>
          <w:tcPr>
            <w:tcW w:w="6237" w:type="dxa"/>
            <w:gridSpan w:val="2"/>
          </w:tcPr>
          <w:p w14:paraId="0932EDBA"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01D6A05D" w14:textId="77777777" w:rsidR="004348F9" w:rsidRPr="00DA6F9B" w:rsidRDefault="004348F9" w:rsidP="00A9568C">
            <w:pPr>
              <w:pStyle w:val="fachspezifischeAufzhlung"/>
              <w:numPr>
                <w:ilvl w:val="0"/>
                <w:numId w:val="0"/>
              </w:numPr>
              <w:jc w:val="left"/>
              <w:rPr>
                <w:rFonts w:cs="Arial"/>
                <w:i/>
                <w:color w:val="000000" w:themeColor="text1"/>
                <w:sz w:val="22"/>
                <w:szCs w:val="22"/>
              </w:rPr>
            </w:pPr>
          </w:p>
          <w:p w14:paraId="21D2AE35"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2A71F75B" w14:textId="69629FE7"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Unterrichtsprojekt „ich bin ich“</w:t>
            </w:r>
          </w:p>
          <w:p w14:paraId="079D5642" w14:textId="77777777" w:rsidR="00BB6373" w:rsidRPr="00DA6F9B" w:rsidRDefault="00BB6373" w:rsidP="00A9568C">
            <w:pPr>
              <w:pStyle w:val="fachspezifischeAufzhlung"/>
              <w:numPr>
                <w:ilvl w:val="0"/>
                <w:numId w:val="0"/>
              </w:numPr>
              <w:jc w:val="left"/>
              <w:rPr>
                <w:rFonts w:cs="Arial"/>
                <w:color w:val="000000" w:themeColor="text1"/>
                <w:sz w:val="22"/>
                <w:szCs w:val="22"/>
              </w:rPr>
            </w:pPr>
          </w:p>
          <w:p w14:paraId="712B2F34"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20BED33B" w14:textId="74F38ADB"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w:t>
            </w:r>
            <w:r w:rsidR="00C34674">
              <w:rPr>
                <w:rFonts w:cs="Arial"/>
                <w:color w:val="000000" w:themeColor="text1"/>
                <w:sz w:val="22"/>
                <w:szCs w:val="22"/>
              </w:rPr>
              <w:t>Projekt „Hände weg“</w:t>
            </w:r>
          </w:p>
          <w:p w14:paraId="1C58B712" w14:textId="77777777" w:rsidR="00BB6373" w:rsidRPr="00DA6F9B" w:rsidRDefault="00BB6373" w:rsidP="00A9568C">
            <w:pPr>
              <w:pStyle w:val="fachspezifischeAufzhlung"/>
              <w:numPr>
                <w:ilvl w:val="0"/>
                <w:numId w:val="0"/>
              </w:numPr>
              <w:jc w:val="left"/>
              <w:rPr>
                <w:rFonts w:cs="Arial"/>
                <w:color w:val="000000" w:themeColor="text1"/>
                <w:sz w:val="22"/>
                <w:szCs w:val="22"/>
              </w:rPr>
            </w:pPr>
          </w:p>
          <w:p w14:paraId="2BB46B50" w14:textId="64F9DB56" w:rsidR="004348F9" w:rsidRPr="00BB6373" w:rsidRDefault="004348F9" w:rsidP="00BB6373">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tc>
      </w:tr>
      <w:tr w:rsidR="004348F9" w:rsidRPr="00DA6F9B" w14:paraId="679B2C70" w14:textId="77777777" w:rsidTr="00A9568C">
        <w:tc>
          <w:tcPr>
            <w:tcW w:w="14601" w:type="dxa"/>
            <w:gridSpan w:val="4"/>
            <w:shd w:val="clear" w:color="auto" w:fill="D9D9D9" w:themeFill="background1" w:themeFillShade="D9"/>
          </w:tcPr>
          <w:p w14:paraId="7C01EC30" w14:textId="77777777" w:rsidR="004348F9" w:rsidRPr="00DA6F9B" w:rsidRDefault="00167F08" w:rsidP="00EC20A0">
            <w:pPr>
              <w:spacing w:line="276" w:lineRule="auto"/>
              <w:jc w:val="left"/>
              <w:rPr>
                <w:rFonts w:cs="Arial"/>
                <w:b/>
                <w:bCs/>
              </w:rPr>
            </w:pPr>
            <w:r>
              <w:rPr>
                <w:rFonts w:cs="Arial"/>
                <w:b/>
                <w:bCs/>
              </w:rPr>
              <w:lastRenderedPageBreak/>
              <w:br/>
            </w:r>
            <w:r w:rsidR="004348F9" w:rsidRPr="00DA6F9B">
              <w:rPr>
                <w:rFonts w:cs="Arial"/>
                <w:b/>
                <w:bCs/>
              </w:rPr>
              <w:t>Angestrebte Kompetenzen:</w:t>
            </w:r>
          </w:p>
          <w:p w14:paraId="70CEFA86" w14:textId="77777777" w:rsidR="004348F9" w:rsidRPr="00DA6F9B" w:rsidRDefault="004348F9" w:rsidP="00EC20A0">
            <w:pPr>
              <w:spacing w:line="276" w:lineRule="auto"/>
              <w:jc w:val="left"/>
              <w:rPr>
                <w:rFonts w:cs="Arial"/>
                <w:b/>
                <w:bCs/>
              </w:rPr>
            </w:pPr>
          </w:p>
          <w:p w14:paraId="4F6DE815" w14:textId="2C666890"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466D3BC7" w14:textId="77777777" w:rsidR="004348F9" w:rsidRPr="00DA6F9B" w:rsidRDefault="004348F9" w:rsidP="00A9568C">
            <w:pPr>
              <w:jc w:val="left"/>
              <w:rPr>
                <w:rFonts w:cs="Arial"/>
              </w:rPr>
            </w:pPr>
          </w:p>
        </w:tc>
      </w:tr>
      <w:tr w:rsidR="004348F9" w:rsidRPr="00DA6F9B" w14:paraId="17436B06" w14:textId="77777777" w:rsidTr="00A9568C">
        <w:tc>
          <w:tcPr>
            <w:tcW w:w="14601" w:type="dxa"/>
            <w:gridSpan w:val="4"/>
          </w:tcPr>
          <w:p w14:paraId="1B8C8151" w14:textId="018A2934" w:rsidR="004348F9" w:rsidRPr="00DA6F9B" w:rsidRDefault="00D33E7E" w:rsidP="004B7CB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6CAE8933" w14:textId="2DF06B9E" w:rsidR="004441D7" w:rsidRDefault="004348F9" w:rsidP="004B7CB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BB6373">
              <w:rPr>
                <w:rFonts w:cs="Arial"/>
                <w:b/>
                <w:bCs/>
                <w:u w:val="single"/>
              </w:rPr>
              <w:t>.</w:t>
            </w:r>
          </w:p>
          <w:p w14:paraId="7B5D499D" w14:textId="77777777" w:rsidR="00BB6373" w:rsidRPr="004B7CB6" w:rsidRDefault="00BB6373" w:rsidP="004B7CB6">
            <w:pPr>
              <w:spacing w:line="276" w:lineRule="auto"/>
              <w:jc w:val="left"/>
              <w:rPr>
                <w:rFonts w:cs="Arial"/>
                <w:b/>
                <w:bCs/>
                <w:u w:val="single"/>
              </w:rPr>
            </w:pPr>
          </w:p>
          <w:p w14:paraId="04BEAB1F" w14:textId="2C5B6E62" w:rsidR="00625AD5" w:rsidRDefault="00625AD5" w:rsidP="004B7CB6">
            <w:pPr>
              <w:spacing w:line="276" w:lineRule="auto"/>
              <w:jc w:val="left"/>
              <w:rPr>
                <w:rFonts w:cs="Arial"/>
              </w:rPr>
            </w:pPr>
            <w:r w:rsidRPr="004441D7">
              <w:rPr>
                <w:rFonts w:cs="Arial"/>
              </w:rPr>
              <w:t xml:space="preserve">Die Kompetenzen </w:t>
            </w:r>
            <w:r>
              <w:rPr>
                <w:rFonts w:cs="Arial"/>
              </w:rPr>
              <w:t xml:space="preserve">aus den Entwicklungsaspekten 2.3 bis 2.5 lassen sich </w:t>
            </w:r>
            <w:r w:rsidR="00F90A96">
              <w:rPr>
                <w:rFonts w:cs="Arial"/>
              </w:rPr>
              <w:t xml:space="preserve">zielführend </w:t>
            </w:r>
            <w:r>
              <w:rPr>
                <w:rFonts w:cs="Arial"/>
              </w:rPr>
              <w:t>in Rollenspiel</w:t>
            </w:r>
            <w:r w:rsidR="00666A02">
              <w:rPr>
                <w:rFonts w:cs="Arial"/>
              </w:rPr>
              <w:t>en</w:t>
            </w:r>
            <w:r>
              <w:rPr>
                <w:rFonts w:cs="Arial"/>
              </w:rPr>
              <w:t xml:space="preserve"> beobachten.</w:t>
            </w:r>
          </w:p>
          <w:p w14:paraId="4B32B672" w14:textId="797E66D7" w:rsidR="00666A02" w:rsidRDefault="00666A02" w:rsidP="004B7CB6">
            <w:pPr>
              <w:spacing w:line="276" w:lineRule="auto"/>
              <w:jc w:val="left"/>
              <w:rPr>
                <w:rFonts w:cs="Arial"/>
              </w:rPr>
            </w:pPr>
            <w:r>
              <w:rPr>
                <w:rFonts w:cs="Arial"/>
              </w:rPr>
              <w:t xml:space="preserve">Im Projekt „Hände weg“ wird ein </w:t>
            </w:r>
            <w:r w:rsidR="008D600C">
              <w:rPr>
                <w:rFonts w:cs="Arial"/>
              </w:rPr>
              <w:t>Beobachtungsb</w:t>
            </w:r>
            <w:r w:rsidR="00285F01">
              <w:rPr>
                <w:rFonts w:cs="Arial"/>
              </w:rPr>
              <w:t>o</w:t>
            </w:r>
            <w:r w:rsidR="008D600C">
              <w:rPr>
                <w:rFonts w:cs="Arial"/>
              </w:rPr>
              <w:t>gen</w:t>
            </w:r>
            <w:r>
              <w:rPr>
                <w:rFonts w:cs="Arial"/>
              </w:rPr>
              <w:t xml:space="preserve"> zur Emotionalität zu Beginn und zum Ende des Projekt</w:t>
            </w:r>
            <w:r w:rsidR="00876FBC">
              <w:rPr>
                <w:rFonts w:cs="Arial"/>
              </w:rPr>
              <w:t>s</w:t>
            </w:r>
            <w:r>
              <w:rPr>
                <w:rFonts w:cs="Arial"/>
              </w:rPr>
              <w:t xml:space="preserve"> für jeden Schüler und jede Schülerin ausgefüllt. Dieser Bogen findet sich auch auf dem Schulserver und kann auch außerhalb des Projekts eingesetzt werden.</w:t>
            </w:r>
          </w:p>
          <w:p w14:paraId="281D3B99" w14:textId="013C4E08" w:rsidR="00046BC3" w:rsidRDefault="00046BC3" w:rsidP="004B7CB6">
            <w:pPr>
              <w:spacing w:line="276" w:lineRule="auto"/>
              <w:jc w:val="left"/>
              <w:rPr>
                <w:rFonts w:cs="Arial"/>
              </w:rPr>
            </w:pPr>
            <w:r>
              <w:rPr>
                <w:rFonts w:cs="Arial"/>
              </w:rPr>
              <w:t xml:space="preserve">- Dem Projekt „ich bin ich“ geht eine Analyse der vorhandenen und anzustrebenden Kompetenzen aus den Entwicklungsschwerpunkten 1-3 der Sozialisation voraus. Der dazu notwendige </w:t>
            </w:r>
            <w:r w:rsidR="008D600C">
              <w:rPr>
                <w:rFonts w:cs="Arial"/>
              </w:rPr>
              <w:t>Beobachtungsb</w:t>
            </w:r>
            <w:r w:rsidR="00285F01">
              <w:rPr>
                <w:rFonts w:cs="Arial"/>
              </w:rPr>
              <w:t>o</w:t>
            </w:r>
            <w:r w:rsidR="008D600C">
              <w:rPr>
                <w:rFonts w:cs="Arial"/>
              </w:rPr>
              <w:t>gen</w:t>
            </w:r>
            <w:r>
              <w:rPr>
                <w:rFonts w:cs="Arial"/>
              </w:rPr>
              <w:t xml:space="preserve"> wurde anhand der angestrebten Kompetenzen dieser Entwicklungsschwerpunkte von der Fachgruppe erstellt und findet sich auf dem Schulserver. Dieser kann auch außerhalb des Projekts genutzt werden.</w:t>
            </w:r>
          </w:p>
          <w:p w14:paraId="3E4279B2" w14:textId="77777777" w:rsidR="004348F9" w:rsidRPr="00DA6F9B" w:rsidRDefault="004348F9" w:rsidP="00A9568C">
            <w:pPr>
              <w:jc w:val="left"/>
              <w:rPr>
                <w:rFonts w:cs="Arial"/>
              </w:rPr>
            </w:pPr>
          </w:p>
        </w:tc>
      </w:tr>
    </w:tbl>
    <w:p w14:paraId="106D71FD" w14:textId="77777777" w:rsidR="004348F9" w:rsidRPr="00DA6F9B" w:rsidRDefault="004348F9" w:rsidP="004348F9">
      <w:pPr>
        <w:rPr>
          <w:rFonts w:cs="Arial"/>
        </w:rPr>
      </w:pPr>
    </w:p>
    <w:p w14:paraId="51BAC236" w14:textId="77777777" w:rsidR="004348F9" w:rsidRPr="00DA6F9B" w:rsidRDefault="004348F9" w:rsidP="004348F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70548803" w14:textId="77777777" w:rsidTr="00A9568C">
        <w:tc>
          <w:tcPr>
            <w:tcW w:w="14601" w:type="dxa"/>
            <w:gridSpan w:val="4"/>
          </w:tcPr>
          <w:p w14:paraId="04B98084" w14:textId="58922BF7" w:rsidR="004348F9" w:rsidRPr="00EC20A0" w:rsidRDefault="004348F9" w:rsidP="00A9568C">
            <w:pPr>
              <w:jc w:val="left"/>
              <w:rPr>
                <w:rFonts w:cs="Arial"/>
                <w:b/>
                <w:bCs/>
                <w:sz w:val="28"/>
                <w:szCs w:val="28"/>
              </w:rPr>
            </w:pPr>
            <w:r w:rsidRPr="00EC20A0">
              <w:rPr>
                <w:rFonts w:cs="Arial"/>
                <w:b/>
                <w:bCs/>
                <w:sz w:val="28"/>
                <w:szCs w:val="28"/>
              </w:rPr>
              <w:lastRenderedPageBreak/>
              <w:t>Entwicklungsbereich: Sozialisation</w:t>
            </w:r>
          </w:p>
          <w:p w14:paraId="5B83F4D5" w14:textId="6442C183" w:rsidR="00961E63" w:rsidRPr="004B7CB6" w:rsidRDefault="00810320" w:rsidP="00BB6373">
            <w:pPr>
              <w:pStyle w:val="berschrift2"/>
              <w:spacing w:after="0"/>
              <w:outlineLvl w:val="1"/>
            </w:pPr>
            <w:bookmarkStart w:id="38" w:name="_Toc109990466"/>
            <w:r w:rsidRPr="00BB6373">
              <w:t>Entwicklungsschwerpunkt:</w:t>
            </w:r>
            <w:r w:rsidR="00BB6373">
              <w:t xml:space="preserve"> </w:t>
            </w:r>
            <w:r w:rsidRPr="00DA6F9B">
              <w:t>3. Emotionalität- soziomoralisches Handeln</w:t>
            </w:r>
            <w:bookmarkEnd w:id="38"/>
            <w:r w:rsidRPr="00DA6F9B">
              <w:t xml:space="preserve"> </w:t>
            </w:r>
          </w:p>
        </w:tc>
      </w:tr>
      <w:tr w:rsidR="004348F9" w:rsidRPr="00DA6F9B" w14:paraId="162ADFA9" w14:textId="77777777" w:rsidTr="00A9568C">
        <w:tc>
          <w:tcPr>
            <w:tcW w:w="4962" w:type="dxa"/>
            <w:shd w:val="clear" w:color="auto" w:fill="D9D9D9" w:themeFill="background1" w:themeFillShade="D9"/>
          </w:tcPr>
          <w:p w14:paraId="1EB6ACFB"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6116CBE9" w14:textId="77777777" w:rsidR="004348F9" w:rsidRPr="00DA6F9B" w:rsidRDefault="004348F9" w:rsidP="00A9568C">
            <w:pPr>
              <w:jc w:val="left"/>
              <w:rPr>
                <w:rFonts w:cs="Arial"/>
                <w:b/>
                <w:bCs/>
              </w:rPr>
            </w:pPr>
            <w:r w:rsidRPr="00DA6F9B">
              <w:rPr>
                <w:rFonts w:cs="Arial"/>
                <w:b/>
                <w:bCs/>
              </w:rPr>
              <w:t>Exemplarische Verknüpfungen</w:t>
            </w:r>
          </w:p>
          <w:p w14:paraId="4299825C" w14:textId="1FCB025B"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1E982D18" w14:textId="77777777" w:rsidTr="00A9568C">
        <w:trPr>
          <w:trHeight w:val="500"/>
        </w:trPr>
        <w:tc>
          <w:tcPr>
            <w:tcW w:w="4962" w:type="dxa"/>
            <w:vMerge w:val="restart"/>
            <w:shd w:val="clear" w:color="auto" w:fill="D9D9D9" w:themeFill="background1" w:themeFillShade="D9"/>
          </w:tcPr>
          <w:p w14:paraId="7CA8399C" w14:textId="7006B1FA" w:rsidR="00EC20A0" w:rsidRDefault="00EC20A0" w:rsidP="00EC20A0">
            <w:pPr>
              <w:pStyle w:val="StandardII"/>
              <w:jc w:val="left"/>
              <w:rPr>
                <w:b/>
                <w:bCs/>
              </w:rPr>
            </w:pPr>
            <w:r w:rsidRPr="00BB6373">
              <w:rPr>
                <w:b/>
                <w:bCs/>
              </w:rPr>
              <w:t>Entwicklungsaspekte:</w:t>
            </w:r>
          </w:p>
          <w:p w14:paraId="4BE6B988" w14:textId="77777777" w:rsidR="00BB6373" w:rsidRPr="00BB6373" w:rsidRDefault="00BB6373" w:rsidP="00EC20A0">
            <w:pPr>
              <w:pStyle w:val="StandardII"/>
              <w:jc w:val="left"/>
              <w:rPr>
                <w:b/>
                <w:bCs/>
              </w:rPr>
            </w:pPr>
          </w:p>
          <w:p w14:paraId="5E53D334" w14:textId="0ADE46E0" w:rsidR="004348F9" w:rsidRPr="00DA6F9B" w:rsidRDefault="00EC20A0" w:rsidP="00EC20A0">
            <w:pPr>
              <w:suppressAutoHyphens/>
              <w:autoSpaceDN w:val="0"/>
              <w:jc w:val="left"/>
              <w:textAlignment w:val="baseline"/>
              <w:rPr>
                <w:rFonts w:cs="Arial"/>
              </w:rPr>
            </w:pPr>
            <w:r w:rsidRPr="00810320">
              <w:t>3.1 Differenzieren von Perspektiven</w:t>
            </w:r>
            <w:r>
              <w:br/>
            </w:r>
            <w:r w:rsidRPr="00810320">
              <w:t>3.2</w:t>
            </w:r>
            <w:r>
              <w:t xml:space="preserve"> </w:t>
            </w:r>
            <w:r w:rsidRPr="00810320">
              <w:t>Entwickeln eines reflexiven moralischen Selbst</w:t>
            </w:r>
            <w:r>
              <w:br/>
            </w:r>
            <w:r w:rsidRPr="00810320">
              <w:t>3.3</w:t>
            </w:r>
            <w:r>
              <w:t xml:space="preserve"> </w:t>
            </w:r>
            <w:r w:rsidRPr="00810320">
              <w:t>Entwickeln eines autonomen moralischen Selbst</w:t>
            </w:r>
          </w:p>
        </w:tc>
        <w:tc>
          <w:tcPr>
            <w:tcW w:w="3402" w:type="dxa"/>
            <w:shd w:val="clear" w:color="auto" w:fill="D9D9D9" w:themeFill="background1" w:themeFillShade="D9"/>
          </w:tcPr>
          <w:p w14:paraId="50DA5D0A"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643018BB"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24319E71"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78697E35" w14:textId="77777777" w:rsidTr="00A9568C">
        <w:trPr>
          <w:trHeight w:val="954"/>
        </w:trPr>
        <w:tc>
          <w:tcPr>
            <w:tcW w:w="4962" w:type="dxa"/>
            <w:vMerge/>
            <w:shd w:val="clear" w:color="auto" w:fill="D9D9D9" w:themeFill="background1" w:themeFillShade="D9"/>
          </w:tcPr>
          <w:p w14:paraId="4F06B59A" w14:textId="77777777" w:rsidR="004348F9" w:rsidRPr="00DA6F9B" w:rsidRDefault="004348F9" w:rsidP="00A9568C">
            <w:pPr>
              <w:jc w:val="left"/>
              <w:rPr>
                <w:rFonts w:cs="Arial"/>
                <w:b/>
                <w:bCs/>
                <w:u w:val="single"/>
              </w:rPr>
            </w:pPr>
          </w:p>
        </w:tc>
        <w:tc>
          <w:tcPr>
            <w:tcW w:w="3402" w:type="dxa"/>
          </w:tcPr>
          <w:p w14:paraId="4F71C483" w14:textId="169F1E02" w:rsidR="004348F9" w:rsidRPr="00DA6F9B" w:rsidRDefault="006D2847" w:rsidP="00AD256A">
            <w:pPr>
              <w:pStyle w:val="Listenabsatz"/>
              <w:numPr>
                <w:ilvl w:val="0"/>
                <w:numId w:val="6"/>
              </w:numPr>
              <w:ind w:left="171" w:hanging="218"/>
              <w:rPr>
                <w:rFonts w:cs="Arial"/>
              </w:rPr>
            </w:pPr>
            <w:r>
              <w:rPr>
                <w:rFonts w:cs="Arial"/>
                <w:b/>
              </w:rPr>
              <w:t>Bewegungserziehung/Sport</w:t>
            </w:r>
            <w:r w:rsidR="004348F9" w:rsidRPr="008F6C04">
              <w:rPr>
                <w:rFonts w:cs="Arial"/>
                <w:b/>
              </w:rPr>
              <w:t>:</w:t>
            </w:r>
            <w:r w:rsidR="004348F9" w:rsidRPr="00DA6F9B">
              <w:rPr>
                <w:rFonts w:cs="Arial"/>
              </w:rPr>
              <w:t xml:space="preserve"> Spiele und Wettkämpfe</w:t>
            </w:r>
          </w:p>
          <w:p w14:paraId="6C108853" w14:textId="3D391C3C" w:rsidR="004348F9" w:rsidRPr="00EC20A0" w:rsidRDefault="007C7182" w:rsidP="00AD256A">
            <w:pPr>
              <w:pStyle w:val="Listenabsatz"/>
              <w:numPr>
                <w:ilvl w:val="0"/>
                <w:numId w:val="6"/>
              </w:numPr>
              <w:ind w:left="171" w:hanging="218"/>
              <w:rPr>
                <w:rFonts w:cs="Arial"/>
              </w:rPr>
            </w:pPr>
            <w:r>
              <w:rPr>
                <w:rFonts w:cs="Arial"/>
                <w:b/>
              </w:rPr>
              <w:t>Gesellschaftswissenschaftlicher Unterricht</w:t>
            </w:r>
            <w:r w:rsidR="004348F9" w:rsidRPr="008F6C04">
              <w:rPr>
                <w:rFonts w:cs="Arial"/>
                <w:b/>
              </w:rPr>
              <w:t>:</w:t>
            </w:r>
            <w:r w:rsidR="004348F9" w:rsidRPr="00DA6F9B">
              <w:rPr>
                <w:rFonts w:cs="Arial"/>
              </w:rPr>
              <w:t xml:space="preserve"> Verkehrserziehung</w:t>
            </w:r>
          </w:p>
          <w:p w14:paraId="514AD8CE" w14:textId="77777777" w:rsidR="004348F9" w:rsidRPr="00DA6F9B" w:rsidRDefault="004348F9" w:rsidP="00A9568C">
            <w:pPr>
              <w:rPr>
                <w:rFonts w:cs="Arial"/>
              </w:rPr>
            </w:pPr>
            <w:r w:rsidRPr="00DA6F9B">
              <w:rPr>
                <w:rFonts w:cs="Arial"/>
                <w:b/>
                <w:bCs/>
              </w:rPr>
              <w:t>…</w:t>
            </w:r>
          </w:p>
        </w:tc>
        <w:tc>
          <w:tcPr>
            <w:tcW w:w="3543" w:type="dxa"/>
          </w:tcPr>
          <w:p w14:paraId="3F6C2C08" w14:textId="43286BB7" w:rsidR="004348F9" w:rsidRPr="00DA6F9B" w:rsidRDefault="004348F9" w:rsidP="00AD256A">
            <w:pPr>
              <w:pStyle w:val="Listenabsatz"/>
              <w:numPr>
                <w:ilvl w:val="0"/>
                <w:numId w:val="6"/>
              </w:numPr>
              <w:ind w:left="171" w:hanging="218"/>
              <w:jc w:val="left"/>
              <w:rPr>
                <w:rFonts w:cs="Arial"/>
              </w:rPr>
            </w:pPr>
            <w:r w:rsidRPr="008F6C04">
              <w:rPr>
                <w:rFonts w:cs="Arial"/>
                <w:b/>
              </w:rPr>
              <w:t>Kognition:</w:t>
            </w:r>
            <w:r w:rsidRPr="00DA6F9B">
              <w:rPr>
                <w:rFonts w:cs="Arial"/>
              </w:rPr>
              <w:t xml:space="preserve"> </w:t>
            </w:r>
            <w:r w:rsidR="004E78B2">
              <w:rPr>
                <w:rFonts w:cs="Arial"/>
              </w:rPr>
              <w:t xml:space="preserve">5.1 </w:t>
            </w:r>
            <w:r w:rsidR="00693277" w:rsidRPr="00DA6F9B">
              <w:rPr>
                <w:rFonts w:cs="Arial"/>
              </w:rPr>
              <w:t>Beurteilen</w:t>
            </w:r>
            <w:r w:rsidR="00693277">
              <w:rPr>
                <w:rFonts w:cs="Arial"/>
              </w:rPr>
              <w:t xml:space="preserve"> </w:t>
            </w:r>
            <w:r w:rsidR="004E78B2">
              <w:rPr>
                <w:rFonts w:cs="Arial"/>
              </w:rPr>
              <w:t>von Problemen, 5.3</w:t>
            </w:r>
            <w:r w:rsidRPr="00DA6F9B">
              <w:rPr>
                <w:rFonts w:cs="Arial"/>
              </w:rPr>
              <w:t xml:space="preserve"> Lösen von Problemen</w:t>
            </w:r>
            <w:r w:rsidR="00B165EE">
              <w:rPr>
                <w:rFonts w:cs="Arial"/>
              </w:rPr>
              <w:t xml:space="preserve"> </w:t>
            </w:r>
          </w:p>
          <w:p w14:paraId="33E1F68A" w14:textId="00B91DD5" w:rsidR="004348F9" w:rsidRPr="00DA6F9B" w:rsidRDefault="004348F9" w:rsidP="00AD256A">
            <w:pPr>
              <w:pStyle w:val="Listenabsatz"/>
              <w:numPr>
                <w:ilvl w:val="0"/>
                <w:numId w:val="6"/>
              </w:numPr>
              <w:ind w:left="171" w:hanging="218"/>
              <w:jc w:val="left"/>
              <w:rPr>
                <w:rFonts w:cs="Arial"/>
              </w:rPr>
            </w:pPr>
            <w:r w:rsidRPr="008F6C04">
              <w:rPr>
                <w:rFonts w:cs="Arial"/>
                <w:b/>
              </w:rPr>
              <w:t>Kommunikation</w:t>
            </w:r>
            <w:r w:rsidR="00285F01">
              <w:rPr>
                <w:rFonts w:cs="Arial"/>
                <w:b/>
              </w:rPr>
              <w:t xml:space="preserve"> </w:t>
            </w:r>
            <w:r w:rsidR="004E78B2" w:rsidRPr="00A65B44">
              <w:rPr>
                <w:rFonts w:cs="Arial"/>
                <w:bCs/>
              </w:rPr>
              <w:t>4.4</w:t>
            </w:r>
            <w:r w:rsidRPr="00DA6F9B">
              <w:rPr>
                <w:rFonts w:cs="Arial"/>
              </w:rPr>
              <w:t xml:space="preserve"> </w:t>
            </w:r>
            <w:r w:rsidR="00B165EE">
              <w:rPr>
                <w:rFonts w:cs="Arial"/>
              </w:rPr>
              <w:t xml:space="preserve">Kommunikationskontexte </w:t>
            </w:r>
          </w:p>
          <w:p w14:paraId="7EBBD87B" w14:textId="77777777" w:rsidR="004348F9" w:rsidRPr="00DA6F9B" w:rsidRDefault="004348F9" w:rsidP="00A9568C">
            <w:pPr>
              <w:jc w:val="left"/>
              <w:rPr>
                <w:rFonts w:cs="Arial"/>
                <w:b/>
              </w:rPr>
            </w:pPr>
            <w:r w:rsidRPr="00DA6F9B">
              <w:rPr>
                <w:rFonts w:cs="Arial"/>
                <w:b/>
                <w:bCs/>
              </w:rPr>
              <w:t>…</w:t>
            </w:r>
          </w:p>
        </w:tc>
        <w:tc>
          <w:tcPr>
            <w:tcW w:w="2694" w:type="dxa"/>
          </w:tcPr>
          <w:p w14:paraId="076CEA69" w14:textId="77777777" w:rsidR="004348F9" w:rsidRPr="00DA6F9B" w:rsidRDefault="004348F9" w:rsidP="00A9568C">
            <w:pPr>
              <w:pStyle w:val="Listenabsatz"/>
              <w:numPr>
                <w:ilvl w:val="0"/>
                <w:numId w:val="0"/>
              </w:numPr>
              <w:ind w:left="171"/>
              <w:jc w:val="left"/>
              <w:rPr>
                <w:rFonts w:cs="Arial"/>
              </w:rPr>
            </w:pPr>
          </w:p>
        </w:tc>
      </w:tr>
      <w:tr w:rsidR="004348F9" w:rsidRPr="00DA6F9B" w14:paraId="560D0FDE" w14:textId="77777777" w:rsidTr="00A9568C">
        <w:tc>
          <w:tcPr>
            <w:tcW w:w="4962" w:type="dxa"/>
            <w:shd w:val="clear" w:color="auto" w:fill="D9D9D9" w:themeFill="background1" w:themeFillShade="D9"/>
          </w:tcPr>
          <w:p w14:paraId="021B9CB6" w14:textId="14504D60" w:rsidR="004348F9" w:rsidRPr="00DA6F9B" w:rsidRDefault="004B7CB6" w:rsidP="00A9568C">
            <w:pPr>
              <w:jc w:val="left"/>
              <w:rPr>
                <w:rFonts w:cs="Arial"/>
                <w:b/>
                <w:bCs/>
              </w:rPr>
            </w:pPr>
            <w:r>
              <w:br w:type="page"/>
            </w:r>
            <w:r w:rsidR="008F6C04">
              <w:rPr>
                <w:rFonts w:cs="Arial"/>
                <w:b/>
                <w:bCs/>
              </w:rPr>
              <w:t xml:space="preserve">didaktisch/methodische </w:t>
            </w:r>
            <w:r w:rsidR="004348F9" w:rsidRPr="00DA6F9B">
              <w:rPr>
                <w:rFonts w:cs="Arial"/>
                <w:b/>
                <w:bCs/>
              </w:rPr>
              <w:t>Zugangsmöglichkeiten</w:t>
            </w:r>
          </w:p>
          <w:p w14:paraId="55280D83" w14:textId="16974073" w:rsidR="004348F9" w:rsidRPr="004B7CB6"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7C9B4B5B" w14:textId="77777777" w:rsidR="004348F9" w:rsidRPr="00DA6F9B" w:rsidRDefault="004348F9" w:rsidP="00A9568C">
            <w:pPr>
              <w:jc w:val="left"/>
              <w:rPr>
                <w:rFonts w:cs="Arial"/>
                <w:b/>
                <w:bCs/>
              </w:rPr>
            </w:pPr>
            <w:r w:rsidRPr="00DA6F9B">
              <w:rPr>
                <w:rFonts w:cs="Arial"/>
                <w:b/>
                <w:bCs/>
              </w:rPr>
              <w:t>Materialien/Medien:</w:t>
            </w:r>
          </w:p>
        </w:tc>
        <w:tc>
          <w:tcPr>
            <w:tcW w:w="6237" w:type="dxa"/>
            <w:gridSpan w:val="2"/>
            <w:shd w:val="clear" w:color="auto" w:fill="D9D9D9" w:themeFill="background1" w:themeFillShade="D9"/>
          </w:tcPr>
          <w:p w14:paraId="6CA6CA0F" w14:textId="77777777" w:rsidR="004348F9" w:rsidRPr="00DA6F9B" w:rsidRDefault="004348F9" w:rsidP="00A9568C">
            <w:pPr>
              <w:jc w:val="left"/>
              <w:rPr>
                <w:rFonts w:cs="Arial"/>
                <w:b/>
                <w:bCs/>
              </w:rPr>
            </w:pPr>
            <w:r w:rsidRPr="00DA6F9B">
              <w:rPr>
                <w:rFonts w:cs="Arial"/>
                <w:b/>
                <w:bCs/>
              </w:rPr>
              <w:t>(Stufen-)spezifische Lernangebote</w:t>
            </w:r>
          </w:p>
          <w:p w14:paraId="55A27FC8"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341E21CF" w14:textId="77777777" w:rsidTr="00A9568C">
        <w:tc>
          <w:tcPr>
            <w:tcW w:w="4962" w:type="dxa"/>
          </w:tcPr>
          <w:p w14:paraId="4E26AD49" w14:textId="68A9B033" w:rsidR="004348F9" w:rsidRPr="00DA6F9B" w:rsidRDefault="00C34674" w:rsidP="00AD256A">
            <w:pPr>
              <w:pStyle w:val="Listenabsatz"/>
              <w:numPr>
                <w:ilvl w:val="0"/>
                <w:numId w:val="7"/>
              </w:numPr>
              <w:ind w:left="272" w:hanging="195"/>
              <w:jc w:val="left"/>
              <w:rPr>
                <w:rFonts w:cs="Arial"/>
                <w:color w:val="000000"/>
              </w:rPr>
            </w:pPr>
            <w:r>
              <w:rPr>
                <w:rFonts w:cs="Arial"/>
              </w:rPr>
              <w:t>Projekt „Hände weg“</w:t>
            </w:r>
          </w:p>
          <w:p w14:paraId="3CD2AA1A"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Feedbackkultur</w:t>
            </w:r>
          </w:p>
          <w:p w14:paraId="78D48674"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Klassenregeln mit Schülerinnen und Schülern erarbeiten</w:t>
            </w:r>
          </w:p>
          <w:p w14:paraId="0C36F645"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gestaltete Freizeit zum Spielen von Rollenspielen oder Gesellschaftsspielen nutzen</w:t>
            </w:r>
          </w:p>
          <w:p w14:paraId="33927EB9" w14:textId="77777777" w:rsidR="004348F9" w:rsidRPr="00DA6F9B" w:rsidRDefault="004348F9" w:rsidP="00A9568C">
            <w:pPr>
              <w:jc w:val="left"/>
              <w:rPr>
                <w:rFonts w:cs="Arial"/>
              </w:rPr>
            </w:pPr>
            <w:r w:rsidRPr="00DA6F9B">
              <w:rPr>
                <w:rFonts w:cs="Arial"/>
                <w:b/>
                <w:bCs/>
              </w:rPr>
              <w:t>…</w:t>
            </w:r>
          </w:p>
          <w:p w14:paraId="161447E4" w14:textId="77777777" w:rsidR="004348F9" w:rsidRPr="00DA6F9B" w:rsidRDefault="004348F9" w:rsidP="00A9568C">
            <w:pPr>
              <w:jc w:val="left"/>
              <w:rPr>
                <w:rFonts w:cs="Arial"/>
              </w:rPr>
            </w:pPr>
          </w:p>
        </w:tc>
        <w:tc>
          <w:tcPr>
            <w:tcW w:w="3402" w:type="dxa"/>
          </w:tcPr>
          <w:p w14:paraId="2316B0A6" w14:textId="04DAAC04" w:rsidR="004348F9" w:rsidRPr="00DA6F9B" w:rsidRDefault="002C400D" w:rsidP="00AD256A">
            <w:pPr>
              <w:pStyle w:val="Listenabsatz"/>
              <w:numPr>
                <w:ilvl w:val="0"/>
                <w:numId w:val="7"/>
              </w:numPr>
              <w:ind w:left="278" w:hanging="218"/>
              <w:jc w:val="left"/>
              <w:rPr>
                <w:rFonts w:cs="Arial"/>
              </w:rPr>
            </w:pPr>
            <w:r>
              <w:rPr>
                <w:rFonts w:cs="Arial"/>
              </w:rPr>
              <w:t xml:space="preserve">Projekt </w:t>
            </w:r>
            <w:r w:rsidR="00C34674">
              <w:rPr>
                <w:rFonts w:cs="Arial"/>
              </w:rPr>
              <w:t>„Hände weg“</w:t>
            </w:r>
          </w:p>
          <w:p w14:paraId="38839A56" w14:textId="77777777" w:rsidR="004348F9" w:rsidRPr="00DA6F9B" w:rsidRDefault="004348F9" w:rsidP="00AD256A">
            <w:pPr>
              <w:pStyle w:val="Listenabsatz"/>
              <w:numPr>
                <w:ilvl w:val="0"/>
                <w:numId w:val="7"/>
              </w:numPr>
              <w:ind w:left="278" w:hanging="218"/>
              <w:jc w:val="left"/>
              <w:rPr>
                <w:rFonts w:cs="Arial"/>
              </w:rPr>
            </w:pPr>
            <w:r w:rsidRPr="00DA6F9B">
              <w:rPr>
                <w:rFonts w:cs="Arial"/>
              </w:rPr>
              <w:t>Unterrichtsprojekt „ich bin ich“</w:t>
            </w:r>
          </w:p>
          <w:p w14:paraId="2BC49A67" w14:textId="77777777" w:rsidR="004348F9" w:rsidRPr="00DA6F9B" w:rsidRDefault="004348F9" w:rsidP="00AD256A">
            <w:pPr>
              <w:pStyle w:val="Listenabsatz"/>
              <w:numPr>
                <w:ilvl w:val="0"/>
                <w:numId w:val="7"/>
              </w:numPr>
              <w:ind w:left="278" w:hanging="218"/>
              <w:jc w:val="left"/>
              <w:rPr>
                <w:rFonts w:cs="Arial"/>
              </w:rPr>
            </w:pPr>
            <w:r w:rsidRPr="00DA6F9B">
              <w:rPr>
                <w:rFonts w:cs="Arial"/>
              </w:rPr>
              <w:t>Klassen- und Schulregeln</w:t>
            </w:r>
          </w:p>
          <w:p w14:paraId="30642DFF" w14:textId="646D12CD" w:rsidR="004348F9" w:rsidRDefault="004348F9" w:rsidP="00AD256A">
            <w:pPr>
              <w:pStyle w:val="Listenabsatz"/>
              <w:numPr>
                <w:ilvl w:val="0"/>
                <w:numId w:val="7"/>
              </w:numPr>
              <w:ind w:left="278" w:hanging="218"/>
              <w:jc w:val="left"/>
              <w:rPr>
                <w:rFonts w:cs="Arial"/>
              </w:rPr>
            </w:pPr>
            <w:r w:rsidRPr="00DA6F9B">
              <w:rPr>
                <w:rFonts w:cs="Arial"/>
              </w:rPr>
              <w:t>Rollenspiele</w:t>
            </w:r>
          </w:p>
          <w:p w14:paraId="47772108" w14:textId="0B973E7B" w:rsidR="00046BC3" w:rsidRPr="00DA6F9B" w:rsidRDefault="00046BC3" w:rsidP="00AD256A">
            <w:pPr>
              <w:pStyle w:val="Listenabsatz"/>
              <w:numPr>
                <w:ilvl w:val="0"/>
                <w:numId w:val="7"/>
              </w:numPr>
              <w:ind w:left="278" w:hanging="218"/>
              <w:jc w:val="left"/>
              <w:rPr>
                <w:rFonts w:cs="Arial"/>
              </w:rPr>
            </w:pPr>
            <w:r>
              <w:rPr>
                <w:rFonts w:cs="Arial"/>
              </w:rPr>
              <w:t xml:space="preserve">Feedback (Bogen und Vorlagen </w:t>
            </w:r>
            <w:r w:rsidR="00BB6373">
              <w:rPr>
                <w:rFonts w:cs="Arial"/>
              </w:rPr>
              <w:t>auf dem Schulserver</w:t>
            </w:r>
            <w:r>
              <w:rPr>
                <w:rFonts w:cs="Arial"/>
              </w:rPr>
              <w:t>)</w:t>
            </w:r>
          </w:p>
          <w:p w14:paraId="15D5970D" w14:textId="2251FC59" w:rsidR="004348F9" w:rsidRPr="004B7CB6" w:rsidRDefault="004348F9" w:rsidP="00A9568C">
            <w:pPr>
              <w:jc w:val="left"/>
              <w:rPr>
                <w:rFonts w:cs="Arial"/>
                <w:b/>
                <w:bCs/>
              </w:rPr>
            </w:pPr>
            <w:r w:rsidRPr="00DA6F9B">
              <w:rPr>
                <w:rFonts w:cs="Arial"/>
                <w:b/>
                <w:bCs/>
              </w:rPr>
              <w:t>…</w:t>
            </w:r>
          </w:p>
        </w:tc>
        <w:tc>
          <w:tcPr>
            <w:tcW w:w="6237" w:type="dxa"/>
            <w:gridSpan w:val="2"/>
          </w:tcPr>
          <w:p w14:paraId="3FD306AB"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1DB3965B" w14:textId="5265E566"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Unterrichtsprojekt „ich bin ich“</w:t>
            </w:r>
          </w:p>
          <w:p w14:paraId="2A1E59AA" w14:textId="77777777" w:rsidR="00BB6373" w:rsidRPr="00DA6F9B" w:rsidRDefault="00BB6373" w:rsidP="00A9568C">
            <w:pPr>
              <w:pStyle w:val="fachspezifischeAufzhlung"/>
              <w:numPr>
                <w:ilvl w:val="0"/>
                <w:numId w:val="0"/>
              </w:numPr>
              <w:jc w:val="left"/>
              <w:rPr>
                <w:rFonts w:cs="Arial"/>
                <w:color w:val="000000" w:themeColor="text1"/>
                <w:sz w:val="22"/>
                <w:szCs w:val="22"/>
              </w:rPr>
            </w:pPr>
          </w:p>
          <w:p w14:paraId="0D9BD86F"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2ECAD6B8" w14:textId="763822C7" w:rsidR="004348F9" w:rsidRPr="00DA6F9B"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Unterrichtsprojekt </w:t>
            </w:r>
            <w:r w:rsidR="00C34674">
              <w:rPr>
                <w:rFonts w:cs="Arial"/>
                <w:color w:val="000000" w:themeColor="text1"/>
                <w:sz w:val="22"/>
                <w:szCs w:val="22"/>
              </w:rPr>
              <w:t>„Hände weg“</w:t>
            </w:r>
          </w:p>
          <w:p w14:paraId="1CAEB4D2" w14:textId="77777777" w:rsidR="004348F9" w:rsidRPr="00DA6F9B" w:rsidRDefault="004348F9" w:rsidP="00A9568C">
            <w:pPr>
              <w:pStyle w:val="fachspezifischeAufzhlung"/>
              <w:numPr>
                <w:ilvl w:val="0"/>
                <w:numId w:val="0"/>
              </w:numPr>
              <w:jc w:val="left"/>
              <w:rPr>
                <w:rFonts w:cs="Arial"/>
                <w:i/>
                <w:color w:val="000000" w:themeColor="text1"/>
                <w:sz w:val="22"/>
                <w:szCs w:val="22"/>
              </w:rPr>
            </w:pPr>
          </w:p>
          <w:p w14:paraId="5997EAF8" w14:textId="4302C040" w:rsidR="004348F9" w:rsidRPr="00DA6F9B" w:rsidRDefault="009D0304" w:rsidP="004B7CB6">
            <w:pPr>
              <w:pStyle w:val="fachspezifischeAufzhlung"/>
              <w:numPr>
                <w:ilvl w:val="0"/>
                <w:numId w:val="0"/>
              </w:numPr>
              <w:jc w:val="left"/>
              <w:rPr>
                <w:rFonts w:cs="Arial"/>
              </w:rPr>
            </w:pPr>
            <w:r w:rsidRPr="00876FBC">
              <w:rPr>
                <w:rFonts w:cs="Arial"/>
                <w:color w:val="000000" w:themeColor="text1"/>
                <w:sz w:val="22"/>
                <w:szCs w:val="22"/>
                <w:u w:val="single"/>
              </w:rPr>
              <w:t>Berufspraxisstufe:</w:t>
            </w:r>
            <w:r>
              <w:rPr>
                <w:rFonts w:cs="Arial"/>
              </w:rPr>
              <w:t xml:space="preserve"> </w:t>
            </w:r>
          </w:p>
        </w:tc>
      </w:tr>
    </w:tbl>
    <w:p w14:paraId="2748EACF" w14:textId="77777777" w:rsidR="00BB6373" w:rsidRDefault="00BB6373">
      <w:r>
        <w:br w:type="page"/>
      </w:r>
    </w:p>
    <w:tbl>
      <w:tblPr>
        <w:tblStyle w:val="Tabellenraster"/>
        <w:tblW w:w="14601" w:type="dxa"/>
        <w:tblInd w:w="-147" w:type="dxa"/>
        <w:tblLook w:val="04A0" w:firstRow="1" w:lastRow="0" w:firstColumn="1" w:lastColumn="0" w:noHBand="0" w:noVBand="1"/>
      </w:tblPr>
      <w:tblGrid>
        <w:gridCol w:w="14601"/>
      </w:tblGrid>
      <w:tr w:rsidR="004348F9" w:rsidRPr="00DA6F9B" w14:paraId="4957027A" w14:textId="77777777" w:rsidTr="00A9568C">
        <w:tc>
          <w:tcPr>
            <w:tcW w:w="14601" w:type="dxa"/>
            <w:shd w:val="clear" w:color="auto" w:fill="D9D9D9" w:themeFill="background1" w:themeFillShade="D9"/>
          </w:tcPr>
          <w:p w14:paraId="426B87DA" w14:textId="67B509E1" w:rsidR="004348F9" w:rsidRPr="00DA6F9B" w:rsidRDefault="004348F9" w:rsidP="00EC20A0">
            <w:pPr>
              <w:spacing w:line="276" w:lineRule="auto"/>
              <w:jc w:val="left"/>
              <w:rPr>
                <w:rFonts w:cs="Arial"/>
                <w:b/>
                <w:bCs/>
              </w:rPr>
            </w:pPr>
            <w:r w:rsidRPr="00DA6F9B">
              <w:rPr>
                <w:rFonts w:cs="Arial"/>
                <w:b/>
                <w:bCs/>
              </w:rPr>
              <w:lastRenderedPageBreak/>
              <w:t>Angestrebte Kompetenzen:</w:t>
            </w:r>
          </w:p>
          <w:p w14:paraId="32479CB3" w14:textId="77777777" w:rsidR="004348F9" w:rsidRPr="00DA6F9B" w:rsidRDefault="004348F9" w:rsidP="00EC20A0">
            <w:pPr>
              <w:spacing w:line="276" w:lineRule="auto"/>
              <w:jc w:val="left"/>
              <w:rPr>
                <w:rFonts w:cs="Arial"/>
                <w:b/>
                <w:bCs/>
              </w:rPr>
            </w:pPr>
          </w:p>
          <w:p w14:paraId="00535C18" w14:textId="316668AB"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1900A8C3" w14:textId="77777777" w:rsidR="004348F9" w:rsidRPr="00DA6F9B" w:rsidRDefault="004348F9" w:rsidP="00A9568C">
            <w:pPr>
              <w:jc w:val="left"/>
              <w:rPr>
                <w:rFonts w:cs="Arial"/>
              </w:rPr>
            </w:pPr>
          </w:p>
        </w:tc>
      </w:tr>
      <w:tr w:rsidR="004348F9" w:rsidRPr="00DA6F9B" w14:paraId="09A16A5F" w14:textId="77777777" w:rsidTr="00A9568C">
        <w:tc>
          <w:tcPr>
            <w:tcW w:w="14601" w:type="dxa"/>
          </w:tcPr>
          <w:p w14:paraId="670C8A06" w14:textId="3861C706" w:rsidR="004348F9" w:rsidRPr="00DA6F9B" w:rsidRDefault="00D33E7E" w:rsidP="004B7CB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67180801" w14:textId="44449EB8" w:rsidR="004348F9" w:rsidRDefault="004348F9" w:rsidP="004B7CB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1789CEDD" w14:textId="77777777" w:rsidR="00BB6373" w:rsidRPr="00DA6F9B" w:rsidRDefault="00BB6373" w:rsidP="004B7CB6">
            <w:pPr>
              <w:spacing w:line="276" w:lineRule="auto"/>
              <w:jc w:val="left"/>
              <w:rPr>
                <w:rFonts w:cs="Arial"/>
                <w:b/>
                <w:bCs/>
                <w:u w:val="single"/>
              </w:rPr>
            </w:pPr>
          </w:p>
          <w:p w14:paraId="65E6B1EE" w14:textId="178F9322" w:rsidR="004348F9" w:rsidRDefault="00CE64A2" w:rsidP="004B7CB6">
            <w:pPr>
              <w:spacing w:line="276" w:lineRule="auto"/>
              <w:jc w:val="left"/>
              <w:rPr>
                <w:rFonts w:cs="Arial"/>
              </w:rPr>
            </w:pPr>
            <w:r>
              <w:rPr>
                <w:rFonts w:cs="Arial"/>
              </w:rPr>
              <w:t>Der Kompetenzstand der angestrebten Kompetenzen lässt sich in jeglichen Spielsituationen gezielt beobachten. Auch das Agieren in Konflikt</w:t>
            </w:r>
            <w:r w:rsidR="00696472">
              <w:rPr>
                <w:rFonts w:cs="Arial"/>
              </w:rPr>
              <w:t>en</w:t>
            </w:r>
            <w:r>
              <w:rPr>
                <w:rFonts w:cs="Arial"/>
              </w:rPr>
              <w:t xml:space="preserve"> lässt </w:t>
            </w:r>
            <w:r w:rsidR="00696472">
              <w:rPr>
                <w:rFonts w:cs="Arial"/>
              </w:rPr>
              <w:t>Rückschlüsse zum</w:t>
            </w:r>
            <w:r>
              <w:rPr>
                <w:rFonts w:cs="Arial"/>
              </w:rPr>
              <w:t xml:space="preserve"> Kompetenzstand</w:t>
            </w:r>
            <w:r w:rsidR="00696472">
              <w:rPr>
                <w:rFonts w:cs="Arial"/>
              </w:rPr>
              <w:t xml:space="preserve"> zu.</w:t>
            </w:r>
          </w:p>
          <w:p w14:paraId="78933039" w14:textId="629B2CCB" w:rsidR="00046BC3" w:rsidRDefault="004B7CB6" w:rsidP="004B7CB6">
            <w:pPr>
              <w:spacing w:line="276" w:lineRule="auto"/>
              <w:jc w:val="left"/>
              <w:rPr>
                <w:rFonts w:cs="Arial"/>
              </w:rPr>
            </w:pPr>
            <w:r>
              <w:rPr>
                <w:rFonts w:cs="Arial"/>
              </w:rPr>
              <w:t>I</w:t>
            </w:r>
            <w:r w:rsidR="00046BC3">
              <w:rPr>
                <w:rFonts w:cs="Arial"/>
              </w:rPr>
              <w:t xml:space="preserve">m Projekt „Hände weg“ wird ein </w:t>
            </w:r>
            <w:r w:rsidR="008D600C">
              <w:rPr>
                <w:rFonts w:cs="Arial"/>
              </w:rPr>
              <w:t>Beobachtungsb</w:t>
            </w:r>
            <w:r w:rsidR="00285F01">
              <w:rPr>
                <w:rFonts w:cs="Arial"/>
              </w:rPr>
              <w:t>o</w:t>
            </w:r>
            <w:r w:rsidR="008D600C">
              <w:rPr>
                <w:rFonts w:cs="Arial"/>
              </w:rPr>
              <w:t>gen</w:t>
            </w:r>
            <w:r w:rsidR="00046BC3">
              <w:rPr>
                <w:rFonts w:cs="Arial"/>
              </w:rPr>
              <w:t xml:space="preserve"> zur Emotionalität zu Beginn und zum Ende des Projekt für jeden Schüler und jede Schülerin ausgefüllt. Dieser Bogen findet sich auch auf dem Schulserver und kann auch außerhalb des Projekts eingesetzt werden.</w:t>
            </w:r>
          </w:p>
          <w:p w14:paraId="74DE76E6" w14:textId="7612555D" w:rsidR="00451172" w:rsidRDefault="00451172" w:rsidP="004B7CB6">
            <w:pPr>
              <w:spacing w:line="276" w:lineRule="auto"/>
              <w:jc w:val="left"/>
              <w:rPr>
                <w:rFonts w:cs="Arial"/>
              </w:rPr>
            </w:pPr>
            <w:r>
              <w:rPr>
                <w:rFonts w:cs="Arial"/>
              </w:rPr>
              <w:t xml:space="preserve">Dem Projekt „ich bin ich“ geht eine Analyse der vorhandenen und anzustrebenden Kompetenzen aus den Entwicklungsschwerpunkten 1-3 der Sozialisation voraus. Der dazu notwendige </w:t>
            </w:r>
            <w:r w:rsidR="008D600C">
              <w:rPr>
                <w:rFonts w:cs="Arial"/>
              </w:rPr>
              <w:t>Beobachtungsb</w:t>
            </w:r>
            <w:r w:rsidR="00285F01">
              <w:rPr>
                <w:rFonts w:cs="Arial"/>
              </w:rPr>
              <w:t>o</w:t>
            </w:r>
            <w:r w:rsidR="008D600C">
              <w:rPr>
                <w:rFonts w:cs="Arial"/>
              </w:rPr>
              <w:t>gen</w:t>
            </w:r>
            <w:r>
              <w:rPr>
                <w:rFonts w:cs="Arial"/>
              </w:rPr>
              <w:t xml:space="preserve"> wurde anhand der angestrebten Kompetenzen dieser Entwicklungsschwerpunkte von der Fachgruppe erstellt und findet sich auf dem Schulserver. Dieser kann auch außerhalb des Projekts genutzt werden.</w:t>
            </w:r>
          </w:p>
          <w:p w14:paraId="1FF809EC" w14:textId="24F4FEFB" w:rsidR="00046BC3" w:rsidRPr="00DA6F9B" w:rsidRDefault="00046BC3" w:rsidP="00A9568C">
            <w:pPr>
              <w:jc w:val="left"/>
              <w:rPr>
                <w:rFonts w:cs="Arial"/>
              </w:rPr>
            </w:pPr>
          </w:p>
        </w:tc>
      </w:tr>
    </w:tbl>
    <w:p w14:paraId="107A6481" w14:textId="77777777" w:rsidR="004348F9" w:rsidRPr="00DA6F9B" w:rsidRDefault="004348F9" w:rsidP="004348F9">
      <w:pPr>
        <w:rPr>
          <w:rFonts w:cs="Arial"/>
        </w:rPr>
      </w:pPr>
    </w:p>
    <w:p w14:paraId="426E5FDC" w14:textId="77777777" w:rsidR="004348F9" w:rsidRPr="00DA6F9B" w:rsidRDefault="004348F9" w:rsidP="004348F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2530BAD5" w14:textId="77777777" w:rsidTr="00A9568C">
        <w:tc>
          <w:tcPr>
            <w:tcW w:w="14601" w:type="dxa"/>
            <w:gridSpan w:val="4"/>
          </w:tcPr>
          <w:p w14:paraId="1F606134" w14:textId="50CF73D2" w:rsidR="004348F9" w:rsidRPr="00EC20A0" w:rsidRDefault="004348F9" w:rsidP="00A9568C">
            <w:pPr>
              <w:jc w:val="left"/>
              <w:rPr>
                <w:rFonts w:cs="Arial"/>
                <w:b/>
                <w:bCs/>
                <w:sz w:val="28"/>
                <w:szCs w:val="28"/>
              </w:rPr>
            </w:pPr>
            <w:r w:rsidRPr="00EC20A0">
              <w:rPr>
                <w:rFonts w:cs="Arial"/>
                <w:b/>
                <w:bCs/>
                <w:sz w:val="28"/>
                <w:szCs w:val="28"/>
              </w:rPr>
              <w:lastRenderedPageBreak/>
              <w:t>Entwicklungsbereich: Sozialisation</w:t>
            </w:r>
          </w:p>
          <w:p w14:paraId="4F7DB90B" w14:textId="543C7727" w:rsidR="00961E63" w:rsidRPr="00BB6373" w:rsidRDefault="00810320" w:rsidP="00BB6373">
            <w:pPr>
              <w:pStyle w:val="berschrift2"/>
              <w:spacing w:after="0"/>
              <w:outlineLvl w:val="1"/>
            </w:pPr>
            <w:bookmarkStart w:id="39" w:name="_Toc109990467"/>
            <w:r w:rsidRPr="00BB6373">
              <w:t>Entwicklungsschwerpunkt:</w:t>
            </w:r>
            <w:r w:rsidR="00BB6373">
              <w:t xml:space="preserve"> </w:t>
            </w:r>
            <w:r w:rsidRPr="00DA6F9B">
              <w:t>4. Soziabilität – soziales Handeln</w:t>
            </w:r>
            <w:bookmarkEnd w:id="39"/>
            <w:r w:rsidRPr="00DA6F9B">
              <w:t xml:space="preserve"> </w:t>
            </w:r>
          </w:p>
        </w:tc>
      </w:tr>
      <w:tr w:rsidR="004348F9" w:rsidRPr="00DA6F9B" w14:paraId="522C9D80" w14:textId="77777777" w:rsidTr="00A9568C">
        <w:tc>
          <w:tcPr>
            <w:tcW w:w="4962" w:type="dxa"/>
            <w:shd w:val="clear" w:color="auto" w:fill="D9D9D9" w:themeFill="background1" w:themeFillShade="D9"/>
          </w:tcPr>
          <w:p w14:paraId="39A30400"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3DDD58EE" w14:textId="77777777" w:rsidR="004348F9" w:rsidRPr="00DA6F9B" w:rsidRDefault="004348F9" w:rsidP="00A9568C">
            <w:pPr>
              <w:jc w:val="left"/>
              <w:rPr>
                <w:rFonts w:cs="Arial"/>
                <w:b/>
                <w:bCs/>
              </w:rPr>
            </w:pPr>
            <w:r w:rsidRPr="00DA6F9B">
              <w:rPr>
                <w:rFonts w:cs="Arial"/>
                <w:b/>
                <w:bCs/>
              </w:rPr>
              <w:t>Exemplarische Verknüpfungen</w:t>
            </w:r>
          </w:p>
          <w:p w14:paraId="6FA96FA2" w14:textId="268B777F"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7498A8E5" w14:textId="77777777" w:rsidTr="00A9568C">
        <w:trPr>
          <w:trHeight w:val="500"/>
        </w:trPr>
        <w:tc>
          <w:tcPr>
            <w:tcW w:w="4962" w:type="dxa"/>
            <w:vMerge w:val="restart"/>
            <w:shd w:val="clear" w:color="auto" w:fill="D9D9D9" w:themeFill="background1" w:themeFillShade="D9"/>
          </w:tcPr>
          <w:p w14:paraId="57226570" w14:textId="2EB40104" w:rsidR="00EC20A0" w:rsidRDefault="00EC20A0" w:rsidP="00EC20A0">
            <w:pPr>
              <w:pStyle w:val="StandardII"/>
              <w:jc w:val="left"/>
              <w:rPr>
                <w:b/>
                <w:bCs/>
              </w:rPr>
            </w:pPr>
            <w:r w:rsidRPr="00BB6373">
              <w:rPr>
                <w:b/>
                <w:bCs/>
              </w:rPr>
              <w:t>Entwicklungsaspekte:</w:t>
            </w:r>
          </w:p>
          <w:p w14:paraId="4A97B4DE" w14:textId="77777777" w:rsidR="00BB6373" w:rsidRPr="00BB6373" w:rsidRDefault="00BB6373" w:rsidP="00EC20A0">
            <w:pPr>
              <w:pStyle w:val="StandardII"/>
              <w:jc w:val="left"/>
              <w:rPr>
                <w:b/>
                <w:bCs/>
              </w:rPr>
            </w:pPr>
          </w:p>
          <w:p w14:paraId="70EE0117" w14:textId="652028CD" w:rsidR="004348F9" w:rsidRPr="00DA6F9B" w:rsidRDefault="00EC20A0" w:rsidP="00EC20A0">
            <w:pPr>
              <w:suppressAutoHyphens/>
              <w:autoSpaceDN w:val="0"/>
              <w:jc w:val="left"/>
              <w:textAlignment w:val="baseline"/>
              <w:rPr>
                <w:rFonts w:cs="Arial"/>
              </w:rPr>
            </w:pPr>
            <w:r w:rsidRPr="00810320">
              <w:t>4.1</w:t>
            </w:r>
            <w:r>
              <w:t xml:space="preserve"> </w:t>
            </w:r>
            <w:r w:rsidRPr="00810320">
              <w:t>Umgang mit eigenen Bedürfnissen und Wünschen</w:t>
            </w:r>
            <w:r>
              <w:br/>
            </w:r>
            <w:r w:rsidRPr="00810320">
              <w:t>4.2. Interagieren</w:t>
            </w:r>
          </w:p>
        </w:tc>
        <w:tc>
          <w:tcPr>
            <w:tcW w:w="3402" w:type="dxa"/>
            <w:shd w:val="clear" w:color="auto" w:fill="D9D9D9" w:themeFill="background1" w:themeFillShade="D9"/>
          </w:tcPr>
          <w:p w14:paraId="75ACB94D"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7E4DB92D"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06C5FD72"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6C05B02E" w14:textId="77777777" w:rsidTr="00A9568C">
        <w:trPr>
          <w:trHeight w:val="954"/>
        </w:trPr>
        <w:tc>
          <w:tcPr>
            <w:tcW w:w="4962" w:type="dxa"/>
            <w:vMerge/>
            <w:shd w:val="clear" w:color="auto" w:fill="D9D9D9" w:themeFill="background1" w:themeFillShade="D9"/>
          </w:tcPr>
          <w:p w14:paraId="1F945905" w14:textId="77777777" w:rsidR="004348F9" w:rsidRPr="00DA6F9B" w:rsidRDefault="004348F9" w:rsidP="00A9568C">
            <w:pPr>
              <w:jc w:val="left"/>
              <w:rPr>
                <w:rFonts w:cs="Arial"/>
                <w:b/>
                <w:bCs/>
                <w:u w:val="single"/>
              </w:rPr>
            </w:pPr>
          </w:p>
        </w:tc>
        <w:tc>
          <w:tcPr>
            <w:tcW w:w="3402" w:type="dxa"/>
          </w:tcPr>
          <w:p w14:paraId="1927EA2A" w14:textId="533002F5" w:rsidR="004348F9" w:rsidRPr="00DA6F9B" w:rsidRDefault="00E22CA2" w:rsidP="00AD256A">
            <w:pPr>
              <w:pStyle w:val="Listenabsatz"/>
              <w:numPr>
                <w:ilvl w:val="0"/>
                <w:numId w:val="6"/>
              </w:numPr>
              <w:ind w:left="171" w:hanging="218"/>
              <w:rPr>
                <w:rFonts w:cs="Arial"/>
              </w:rPr>
            </w:pPr>
            <w:r>
              <w:rPr>
                <w:rFonts w:cs="Arial"/>
                <w:b/>
              </w:rPr>
              <w:t>Gesellschaftswissenschaftlicher und Naturwissenschaftlicher Unterricht</w:t>
            </w:r>
            <w:r w:rsidR="004348F9" w:rsidRPr="008F6C04">
              <w:rPr>
                <w:rFonts w:cs="Arial"/>
                <w:b/>
              </w:rPr>
              <w:t>:</w:t>
            </w:r>
            <w:r w:rsidR="004348F9" w:rsidRPr="00DA6F9B">
              <w:rPr>
                <w:rFonts w:cs="Arial"/>
              </w:rPr>
              <w:t xml:space="preserve"> Interaktion in sozialen Medien</w:t>
            </w:r>
          </w:p>
          <w:p w14:paraId="2B4EFC77" w14:textId="1DB15387" w:rsidR="004348F9" w:rsidRPr="00DA6F9B" w:rsidRDefault="004348F9" w:rsidP="00AD256A">
            <w:pPr>
              <w:pStyle w:val="Listenabsatz"/>
              <w:numPr>
                <w:ilvl w:val="0"/>
                <w:numId w:val="6"/>
              </w:numPr>
              <w:ind w:left="171" w:hanging="218"/>
              <w:rPr>
                <w:rFonts w:cs="Arial"/>
              </w:rPr>
            </w:pPr>
            <w:r w:rsidRPr="008F6C04">
              <w:rPr>
                <w:rFonts w:cs="Arial"/>
                <w:b/>
              </w:rPr>
              <w:t>Sprache u</w:t>
            </w:r>
            <w:r w:rsidR="00A17EA7">
              <w:rPr>
                <w:rFonts w:cs="Arial"/>
                <w:b/>
              </w:rPr>
              <w:t>.</w:t>
            </w:r>
            <w:r w:rsidRPr="008F6C04">
              <w:rPr>
                <w:rFonts w:cs="Arial"/>
                <w:b/>
              </w:rPr>
              <w:t xml:space="preserve"> Kommunikation:</w:t>
            </w:r>
            <w:r w:rsidRPr="00DA6F9B">
              <w:rPr>
                <w:rFonts w:cs="Arial"/>
              </w:rPr>
              <w:t xml:space="preserve"> </w:t>
            </w:r>
            <w:r w:rsidR="0013606A">
              <w:rPr>
                <w:rFonts w:cs="Arial"/>
              </w:rPr>
              <w:t>Mit anderen kommunizier</w:t>
            </w:r>
            <w:r w:rsidR="001B76EE">
              <w:rPr>
                <w:rFonts w:cs="Arial"/>
              </w:rPr>
              <w:t>e</w:t>
            </w:r>
            <w:r w:rsidR="0013606A">
              <w:rPr>
                <w:rFonts w:cs="Arial"/>
              </w:rPr>
              <w:t>n</w:t>
            </w:r>
          </w:p>
          <w:p w14:paraId="10382558" w14:textId="77777777" w:rsidR="004348F9" w:rsidRPr="00DA6F9B" w:rsidRDefault="004348F9" w:rsidP="00A9568C">
            <w:pPr>
              <w:rPr>
                <w:rFonts w:cs="Arial"/>
              </w:rPr>
            </w:pPr>
          </w:p>
          <w:p w14:paraId="54FD58B7" w14:textId="77777777" w:rsidR="004348F9" w:rsidRPr="00DA6F9B" w:rsidRDefault="004348F9" w:rsidP="00A9568C">
            <w:pPr>
              <w:jc w:val="left"/>
              <w:rPr>
                <w:rFonts w:cs="Arial"/>
              </w:rPr>
            </w:pPr>
          </w:p>
          <w:p w14:paraId="164143B8" w14:textId="77777777" w:rsidR="004348F9" w:rsidRPr="00DA6F9B" w:rsidRDefault="004348F9" w:rsidP="00A9568C">
            <w:pPr>
              <w:rPr>
                <w:rFonts w:cs="Arial"/>
              </w:rPr>
            </w:pPr>
            <w:r w:rsidRPr="00DA6F9B">
              <w:rPr>
                <w:rFonts w:cs="Arial"/>
                <w:b/>
                <w:bCs/>
              </w:rPr>
              <w:t>…</w:t>
            </w:r>
          </w:p>
        </w:tc>
        <w:tc>
          <w:tcPr>
            <w:tcW w:w="3543" w:type="dxa"/>
          </w:tcPr>
          <w:p w14:paraId="60CF9826" w14:textId="7EA1CF1C" w:rsidR="004348F9" w:rsidRPr="00DA6F9B" w:rsidRDefault="004348F9" w:rsidP="00AD256A">
            <w:pPr>
              <w:pStyle w:val="AngestrebteKompetenzen"/>
              <w:numPr>
                <w:ilvl w:val="0"/>
                <w:numId w:val="6"/>
              </w:numPr>
              <w:ind w:left="40" w:hanging="142"/>
              <w:jc w:val="left"/>
              <w:rPr>
                <w:rFonts w:cs="Arial"/>
                <w:sz w:val="22"/>
                <w:szCs w:val="22"/>
              </w:rPr>
            </w:pPr>
            <w:r w:rsidRPr="008F6C04">
              <w:rPr>
                <w:rFonts w:cs="Arial"/>
                <w:bCs w:val="0"/>
                <w:sz w:val="22"/>
                <w:szCs w:val="22"/>
              </w:rPr>
              <w:t>Kognition</w:t>
            </w:r>
            <w:r w:rsidRPr="00DA6F9B">
              <w:rPr>
                <w:rFonts w:cs="Arial"/>
                <w:b w:val="0"/>
                <w:bCs w:val="0"/>
                <w:sz w:val="22"/>
                <w:szCs w:val="22"/>
              </w:rPr>
              <w:t xml:space="preserve"> 1.1. Ausrichten von Aufmerksamkeit</w:t>
            </w:r>
            <w:r w:rsidR="00451172">
              <w:rPr>
                <w:rFonts w:cs="Arial"/>
                <w:b w:val="0"/>
                <w:bCs w:val="0"/>
                <w:sz w:val="22"/>
                <w:szCs w:val="22"/>
              </w:rPr>
              <w:t>,</w:t>
            </w:r>
            <w:r w:rsidRPr="00DA6F9B">
              <w:rPr>
                <w:rFonts w:cs="Arial"/>
                <w:b w:val="0"/>
                <w:bCs w:val="0"/>
                <w:sz w:val="22"/>
                <w:szCs w:val="22"/>
              </w:rPr>
              <w:t xml:space="preserve"> 4.1 Planvolles Handeln</w:t>
            </w:r>
            <w:r w:rsidR="00451172">
              <w:rPr>
                <w:rFonts w:cs="Arial"/>
                <w:b w:val="0"/>
                <w:bCs w:val="0"/>
                <w:sz w:val="22"/>
                <w:szCs w:val="22"/>
              </w:rPr>
              <w:t>,</w:t>
            </w:r>
            <w:r w:rsidRPr="00DA6F9B">
              <w:rPr>
                <w:rFonts w:cs="Arial"/>
                <w:b w:val="0"/>
                <w:bCs w:val="0"/>
                <w:sz w:val="22"/>
                <w:szCs w:val="22"/>
              </w:rPr>
              <w:t xml:space="preserve"> 5.1</w:t>
            </w:r>
            <w:r w:rsidR="00EE4933">
              <w:rPr>
                <w:rFonts w:cs="Arial"/>
                <w:b w:val="0"/>
                <w:bCs w:val="0"/>
                <w:sz w:val="22"/>
                <w:szCs w:val="22"/>
              </w:rPr>
              <w:t xml:space="preserve"> Beurteilen</w:t>
            </w:r>
            <w:r w:rsidR="00451172">
              <w:rPr>
                <w:rFonts w:cs="Arial"/>
                <w:b w:val="0"/>
                <w:bCs w:val="0"/>
                <w:sz w:val="22"/>
                <w:szCs w:val="22"/>
              </w:rPr>
              <w:t>,</w:t>
            </w:r>
            <w:r w:rsidR="00285F01">
              <w:rPr>
                <w:rFonts w:cs="Arial"/>
                <w:b w:val="0"/>
                <w:bCs w:val="0"/>
                <w:sz w:val="22"/>
                <w:szCs w:val="22"/>
              </w:rPr>
              <w:t xml:space="preserve"> </w:t>
            </w:r>
            <w:r w:rsidR="00451172">
              <w:rPr>
                <w:rFonts w:cs="Arial"/>
                <w:b w:val="0"/>
                <w:bCs w:val="0"/>
                <w:sz w:val="22"/>
                <w:szCs w:val="22"/>
              </w:rPr>
              <w:t>5.2 Erkennen von Problemen, 5.3 Lösen von Problemen,</w:t>
            </w:r>
            <w:r w:rsidRPr="00DA6F9B">
              <w:rPr>
                <w:rFonts w:cs="Arial"/>
                <w:b w:val="0"/>
                <w:bCs w:val="0"/>
                <w:sz w:val="22"/>
                <w:szCs w:val="22"/>
              </w:rPr>
              <w:t xml:space="preserve"> 6.4 Arbeiten in verschiedenen Sozialformen</w:t>
            </w:r>
          </w:p>
          <w:p w14:paraId="46D09958" w14:textId="0757C748" w:rsidR="004B7CB6" w:rsidRPr="004B7CB6" w:rsidRDefault="004348F9" w:rsidP="00AD256A">
            <w:pPr>
              <w:pStyle w:val="AngestrebteKompetenzen"/>
              <w:numPr>
                <w:ilvl w:val="0"/>
                <w:numId w:val="6"/>
              </w:numPr>
              <w:ind w:left="40" w:hanging="142"/>
              <w:jc w:val="left"/>
              <w:rPr>
                <w:rFonts w:cs="Arial"/>
                <w:b w:val="0"/>
              </w:rPr>
            </w:pPr>
            <w:r w:rsidRPr="004B7CB6">
              <w:rPr>
                <w:rFonts w:cs="Arial"/>
                <w:bCs w:val="0"/>
                <w:sz w:val="22"/>
                <w:szCs w:val="22"/>
              </w:rPr>
              <w:t xml:space="preserve">Kommunikation </w:t>
            </w:r>
            <w:r w:rsidRPr="004B7CB6">
              <w:rPr>
                <w:rFonts w:cs="Arial"/>
                <w:b w:val="0"/>
                <w:sz w:val="22"/>
                <w:szCs w:val="22"/>
              </w:rPr>
              <w:t>2</w:t>
            </w:r>
            <w:r w:rsidR="004B7CB6">
              <w:rPr>
                <w:rFonts w:cs="Arial"/>
                <w:b w:val="0"/>
                <w:sz w:val="22"/>
                <w:szCs w:val="22"/>
              </w:rPr>
              <w:t xml:space="preserve">. </w:t>
            </w:r>
            <w:r w:rsidRPr="004B7CB6">
              <w:rPr>
                <w:rFonts w:cs="Arial"/>
                <w:b w:val="0"/>
                <w:sz w:val="22"/>
                <w:szCs w:val="22"/>
              </w:rPr>
              <w:t>Äußerungen produzieren</w:t>
            </w:r>
            <w:r w:rsidR="00451172" w:rsidRPr="004B7CB6">
              <w:rPr>
                <w:rFonts w:cs="Arial"/>
                <w:b w:val="0"/>
                <w:sz w:val="22"/>
                <w:szCs w:val="22"/>
              </w:rPr>
              <w:t>,</w:t>
            </w:r>
            <w:r w:rsidRPr="004B7CB6">
              <w:rPr>
                <w:rFonts w:cs="Arial"/>
                <w:b w:val="0"/>
                <w:sz w:val="22"/>
                <w:szCs w:val="22"/>
              </w:rPr>
              <w:t xml:space="preserve"> </w:t>
            </w:r>
            <w:r w:rsidR="00451172" w:rsidRPr="004B7CB6">
              <w:rPr>
                <w:rFonts w:cs="Arial"/>
                <w:b w:val="0"/>
                <w:sz w:val="22"/>
                <w:szCs w:val="22"/>
              </w:rPr>
              <w:t xml:space="preserve">4. </w:t>
            </w:r>
            <w:r w:rsidRPr="004B7CB6">
              <w:rPr>
                <w:rFonts w:cs="Arial"/>
                <w:b w:val="0"/>
                <w:sz w:val="22"/>
                <w:szCs w:val="22"/>
              </w:rPr>
              <w:t>Miteinander kommunizieren</w:t>
            </w:r>
          </w:p>
          <w:p w14:paraId="613011CD" w14:textId="0631FD57" w:rsidR="004348F9" w:rsidRPr="00BB6373" w:rsidRDefault="004348F9" w:rsidP="00BB6373">
            <w:pPr>
              <w:pStyle w:val="AngestrebteKompetenzen"/>
              <w:ind w:left="40"/>
              <w:jc w:val="left"/>
              <w:rPr>
                <w:rFonts w:cs="Arial"/>
                <w:bCs w:val="0"/>
              </w:rPr>
            </w:pPr>
            <w:r w:rsidRPr="00BB6373">
              <w:rPr>
                <w:rFonts w:cs="Arial"/>
                <w:bCs w:val="0"/>
                <w:sz w:val="22"/>
                <w:szCs w:val="22"/>
              </w:rPr>
              <w:t>…</w:t>
            </w:r>
          </w:p>
        </w:tc>
        <w:tc>
          <w:tcPr>
            <w:tcW w:w="2694" w:type="dxa"/>
          </w:tcPr>
          <w:p w14:paraId="0C27C037" w14:textId="6C0628D1" w:rsidR="004348F9" w:rsidRPr="00DA6F9B" w:rsidRDefault="004348F9" w:rsidP="00A9568C">
            <w:pPr>
              <w:pStyle w:val="Listenabsatz"/>
              <w:numPr>
                <w:ilvl w:val="0"/>
                <w:numId w:val="0"/>
              </w:numPr>
              <w:ind w:left="171"/>
              <w:jc w:val="left"/>
              <w:rPr>
                <w:rFonts w:cs="Arial"/>
              </w:rPr>
            </w:pPr>
            <w:r w:rsidRPr="00DA6F9B">
              <w:rPr>
                <w:rFonts w:cs="Arial"/>
              </w:rPr>
              <w:t>Die Kompetenzen dieses Entwicklungsschwerpunktes werden in den Schwerpunkten 5</w:t>
            </w:r>
            <w:r w:rsidR="00A762B8">
              <w:rPr>
                <w:rFonts w:cs="Arial"/>
              </w:rPr>
              <w:t>.</w:t>
            </w:r>
            <w:r w:rsidRPr="00DA6F9B">
              <w:rPr>
                <w:rFonts w:cs="Arial"/>
              </w:rPr>
              <w:t xml:space="preserve"> „Soziabilität-soziales Handeln“ und 6. „Soziabilität – Gemeinschaftsleben und soziales Handeln“ weitergeführt.</w:t>
            </w:r>
          </w:p>
        </w:tc>
      </w:tr>
    </w:tbl>
    <w:p w14:paraId="003D0D13" w14:textId="77777777" w:rsidR="00BB6373" w:rsidRDefault="00BB6373"/>
    <w:p w14:paraId="340BAC2C" w14:textId="77777777" w:rsidR="00BB6373" w:rsidRDefault="00BB6373">
      <w:pPr>
        <w:jc w:val="left"/>
      </w:pPr>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2A4FE7FB" w14:textId="77777777" w:rsidTr="00A9568C">
        <w:tc>
          <w:tcPr>
            <w:tcW w:w="4962" w:type="dxa"/>
            <w:shd w:val="clear" w:color="auto" w:fill="D9D9D9" w:themeFill="background1" w:themeFillShade="D9"/>
          </w:tcPr>
          <w:p w14:paraId="3144C960" w14:textId="450B6DEB"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6C4DA74E" w14:textId="68A29F8A" w:rsidR="004348F9" w:rsidRPr="004B7CB6" w:rsidRDefault="004348F9" w:rsidP="00A9568C">
            <w:pPr>
              <w:jc w:val="left"/>
              <w:rPr>
                <w:rFonts w:cs="Arial"/>
                <w:bCs/>
              </w:rPr>
            </w:pPr>
            <w:r w:rsidRPr="00DA6F9B">
              <w:rPr>
                <w:rFonts w:cs="Arial"/>
                <w:bCs/>
              </w:rPr>
              <w:t xml:space="preserve">(für Einzel-, </w:t>
            </w:r>
            <w:r w:rsidR="001B76EE">
              <w:rPr>
                <w:rFonts w:cs="Arial"/>
                <w:bCs/>
              </w:rPr>
              <w:t>Lern</w:t>
            </w:r>
            <w:r w:rsidRPr="00DA6F9B">
              <w:rPr>
                <w:rFonts w:cs="Arial"/>
                <w:bCs/>
              </w:rPr>
              <w:t>gruppen- und Klassensettings):</w:t>
            </w:r>
          </w:p>
        </w:tc>
        <w:tc>
          <w:tcPr>
            <w:tcW w:w="3402" w:type="dxa"/>
            <w:shd w:val="clear" w:color="auto" w:fill="D9D9D9" w:themeFill="background1" w:themeFillShade="D9"/>
          </w:tcPr>
          <w:p w14:paraId="7A185ED5"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13FB0931" w14:textId="77777777" w:rsidR="004348F9" w:rsidRPr="00DA6F9B" w:rsidRDefault="004348F9" w:rsidP="00A9568C">
            <w:pPr>
              <w:jc w:val="left"/>
              <w:rPr>
                <w:rFonts w:cs="Arial"/>
                <w:b/>
                <w:bCs/>
              </w:rPr>
            </w:pPr>
            <w:r w:rsidRPr="00DA6F9B">
              <w:rPr>
                <w:rFonts w:cs="Arial"/>
                <w:b/>
                <w:bCs/>
              </w:rPr>
              <w:t>(Stufen-)spezifische Lernangebote</w:t>
            </w:r>
          </w:p>
          <w:p w14:paraId="209C615D"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1784D937" w14:textId="77777777" w:rsidTr="00A9568C">
        <w:tc>
          <w:tcPr>
            <w:tcW w:w="4962" w:type="dxa"/>
          </w:tcPr>
          <w:p w14:paraId="56834EB1"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vielfältige Kontakte auch außerhalb der Lerngruppe ermöglichen und arrangieren</w:t>
            </w:r>
          </w:p>
          <w:p w14:paraId="066EB339"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außerschulische Lernorte besuchen</w:t>
            </w:r>
          </w:p>
          <w:p w14:paraId="5FDE39CB"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Tag der offenen Tür</w:t>
            </w:r>
          </w:p>
          <w:p w14:paraId="6B5C0167"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Projekte innerhalb und außerhalb der Schule</w:t>
            </w:r>
          </w:p>
          <w:p w14:paraId="43AEB265"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Geburtstagsfeiern in der Klasse</w:t>
            </w:r>
          </w:p>
          <w:p w14:paraId="1FFEAEC6"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Entscheidungsmöglichkeiten und Abstimmungen in der Klasse herbeiführen</w:t>
            </w:r>
          </w:p>
          <w:p w14:paraId="0883B2DB" w14:textId="77777777" w:rsidR="004348F9" w:rsidRPr="00DA6F9B" w:rsidRDefault="004348F9" w:rsidP="00A9568C">
            <w:pPr>
              <w:jc w:val="left"/>
              <w:rPr>
                <w:rFonts w:cs="Arial"/>
              </w:rPr>
            </w:pPr>
            <w:r w:rsidRPr="00DA6F9B">
              <w:rPr>
                <w:rFonts w:cs="Arial"/>
                <w:b/>
                <w:bCs/>
              </w:rPr>
              <w:t>…</w:t>
            </w:r>
          </w:p>
          <w:p w14:paraId="3F7135A1" w14:textId="77777777" w:rsidR="004348F9" w:rsidRPr="00DA6F9B" w:rsidRDefault="004348F9" w:rsidP="00A9568C">
            <w:pPr>
              <w:jc w:val="left"/>
              <w:rPr>
                <w:rFonts w:cs="Arial"/>
              </w:rPr>
            </w:pPr>
          </w:p>
        </w:tc>
        <w:tc>
          <w:tcPr>
            <w:tcW w:w="3402" w:type="dxa"/>
          </w:tcPr>
          <w:p w14:paraId="7523328F" w14:textId="77777777" w:rsidR="004348F9" w:rsidRPr="00DA6F9B" w:rsidRDefault="004348F9" w:rsidP="00AD256A">
            <w:pPr>
              <w:pStyle w:val="Listenabsatz"/>
              <w:numPr>
                <w:ilvl w:val="0"/>
                <w:numId w:val="7"/>
              </w:numPr>
              <w:ind w:left="278" w:hanging="218"/>
              <w:jc w:val="left"/>
              <w:rPr>
                <w:rFonts w:cs="Arial"/>
              </w:rPr>
            </w:pPr>
            <w:r w:rsidRPr="00DA6F9B">
              <w:rPr>
                <w:rFonts w:cs="Arial"/>
              </w:rPr>
              <w:t>Gesellschaftsspiele</w:t>
            </w:r>
          </w:p>
          <w:p w14:paraId="62578651" w14:textId="1F789C2E" w:rsidR="004348F9" w:rsidRPr="00DA6F9B" w:rsidRDefault="004348F9" w:rsidP="00AD256A">
            <w:pPr>
              <w:pStyle w:val="Listenabsatz"/>
              <w:numPr>
                <w:ilvl w:val="0"/>
                <w:numId w:val="7"/>
              </w:numPr>
              <w:ind w:left="278" w:hanging="218"/>
              <w:jc w:val="left"/>
              <w:rPr>
                <w:rFonts w:cs="Arial"/>
              </w:rPr>
            </w:pPr>
            <w:r w:rsidRPr="00DA6F9B">
              <w:rPr>
                <w:rFonts w:cs="Arial"/>
              </w:rPr>
              <w:t xml:space="preserve">Spiel- und </w:t>
            </w:r>
            <w:r w:rsidR="00F720BE">
              <w:rPr>
                <w:rFonts w:cs="Arial"/>
              </w:rPr>
              <w:t>Bwegungserziehung/Bwegungserziehung/</w:t>
            </w:r>
            <w:r w:rsidR="006D2847">
              <w:rPr>
                <w:rFonts w:cs="Arial"/>
              </w:rPr>
              <w:t>Bewegungserziehung/Sport</w:t>
            </w:r>
            <w:r w:rsidRPr="00DA6F9B">
              <w:rPr>
                <w:rFonts w:cs="Arial"/>
              </w:rPr>
              <w:t>materialien für die Hofpause und gestaltete Freizeit</w:t>
            </w:r>
          </w:p>
          <w:p w14:paraId="52C8C0B2" w14:textId="77777777" w:rsidR="004348F9" w:rsidRPr="00DA6F9B" w:rsidRDefault="004348F9" w:rsidP="00A9568C">
            <w:pPr>
              <w:pStyle w:val="Listenabsatz"/>
              <w:numPr>
                <w:ilvl w:val="0"/>
                <w:numId w:val="0"/>
              </w:numPr>
              <w:ind w:left="278"/>
              <w:jc w:val="left"/>
              <w:rPr>
                <w:rFonts w:cs="Arial"/>
              </w:rPr>
            </w:pPr>
          </w:p>
          <w:p w14:paraId="7A953C62" w14:textId="77777777" w:rsidR="004348F9" w:rsidRPr="00DA6F9B" w:rsidRDefault="004348F9" w:rsidP="00A9568C">
            <w:pPr>
              <w:jc w:val="left"/>
              <w:rPr>
                <w:rFonts w:cs="Arial"/>
                <w:b/>
                <w:bCs/>
              </w:rPr>
            </w:pPr>
            <w:r w:rsidRPr="00DA6F9B">
              <w:rPr>
                <w:rFonts w:cs="Arial"/>
                <w:b/>
                <w:bCs/>
              </w:rPr>
              <w:t>…</w:t>
            </w:r>
          </w:p>
          <w:p w14:paraId="4A3A85FE" w14:textId="77777777" w:rsidR="004348F9" w:rsidRPr="00DA6F9B" w:rsidRDefault="004348F9" w:rsidP="00A9568C">
            <w:pPr>
              <w:jc w:val="left"/>
              <w:rPr>
                <w:rFonts w:cs="Arial"/>
              </w:rPr>
            </w:pPr>
          </w:p>
        </w:tc>
        <w:tc>
          <w:tcPr>
            <w:tcW w:w="6237" w:type="dxa"/>
          </w:tcPr>
          <w:p w14:paraId="42334DFF"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4543F89E" w14:textId="77777777" w:rsidR="004348F9" w:rsidRPr="00DA6F9B" w:rsidRDefault="004348F9" w:rsidP="00A9568C">
            <w:pPr>
              <w:pStyle w:val="fachspezifischeAufzhlung"/>
              <w:numPr>
                <w:ilvl w:val="0"/>
                <w:numId w:val="0"/>
              </w:numPr>
              <w:jc w:val="left"/>
              <w:rPr>
                <w:rFonts w:cs="Arial"/>
                <w:i/>
                <w:color w:val="000000" w:themeColor="text1"/>
                <w:sz w:val="22"/>
                <w:szCs w:val="22"/>
              </w:rPr>
            </w:pPr>
            <w:r w:rsidRPr="00DA6F9B">
              <w:rPr>
                <w:rFonts w:cs="Arial"/>
                <w:i/>
                <w:color w:val="000000" w:themeColor="text1"/>
                <w:sz w:val="22"/>
                <w:szCs w:val="22"/>
              </w:rPr>
              <w:t>Arbeitsgemeinschaften</w:t>
            </w:r>
          </w:p>
          <w:p w14:paraId="5BA59C17" w14:textId="2ABC0CED" w:rsidR="004348F9" w:rsidRDefault="004348F9" w:rsidP="00A9568C">
            <w:pPr>
              <w:pStyle w:val="fachspezifischeAufzhlung"/>
              <w:numPr>
                <w:ilvl w:val="0"/>
                <w:numId w:val="0"/>
              </w:numPr>
              <w:jc w:val="left"/>
              <w:rPr>
                <w:rFonts w:cs="Arial"/>
                <w:i/>
                <w:color w:val="000000" w:themeColor="text1"/>
                <w:sz w:val="22"/>
                <w:szCs w:val="22"/>
              </w:rPr>
            </w:pPr>
            <w:r w:rsidRPr="00DA6F9B">
              <w:rPr>
                <w:rFonts w:cs="Arial"/>
                <w:i/>
                <w:color w:val="000000" w:themeColor="text1"/>
                <w:sz w:val="22"/>
                <w:szCs w:val="22"/>
              </w:rPr>
              <w:t>Nutzung der „Bude“</w:t>
            </w:r>
          </w:p>
          <w:p w14:paraId="0B48A543" w14:textId="77777777" w:rsidR="00BB6373" w:rsidRPr="00DA6F9B" w:rsidRDefault="00BB6373" w:rsidP="00A9568C">
            <w:pPr>
              <w:pStyle w:val="fachspezifischeAufzhlung"/>
              <w:numPr>
                <w:ilvl w:val="0"/>
                <w:numId w:val="0"/>
              </w:numPr>
              <w:jc w:val="left"/>
              <w:rPr>
                <w:rFonts w:cs="Arial"/>
                <w:i/>
                <w:color w:val="000000" w:themeColor="text1"/>
                <w:sz w:val="22"/>
                <w:szCs w:val="22"/>
              </w:rPr>
            </w:pPr>
          </w:p>
          <w:p w14:paraId="7B61FE43"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79643D5B"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1592D75A"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3D5C64F2"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1C997C2C"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695A907C" w14:textId="4358CF0A" w:rsidR="004348F9" w:rsidRDefault="004348F9" w:rsidP="00A9568C">
            <w:pPr>
              <w:jc w:val="left"/>
              <w:rPr>
                <w:rFonts w:cs="Arial"/>
              </w:rPr>
            </w:pPr>
            <w:r w:rsidRPr="00DA6F9B">
              <w:rPr>
                <w:rFonts w:cs="Arial"/>
              </w:rPr>
              <w:t>Schwerpunkte in der Berufsvorbereitung sind Wünsche und Bedürfnisse für den Beruf und das Wohnen</w:t>
            </w:r>
          </w:p>
          <w:p w14:paraId="473D58CF" w14:textId="7CF8A18D" w:rsidR="00BB6373" w:rsidRPr="00DA6F9B" w:rsidRDefault="00BB6373" w:rsidP="00A9568C">
            <w:pPr>
              <w:jc w:val="left"/>
              <w:rPr>
                <w:rFonts w:cs="Arial"/>
              </w:rPr>
            </w:pPr>
          </w:p>
        </w:tc>
      </w:tr>
      <w:tr w:rsidR="004348F9" w:rsidRPr="00DA6F9B" w14:paraId="17A403F0" w14:textId="77777777" w:rsidTr="00A9568C">
        <w:tc>
          <w:tcPr>
            <w:tcW w:w="14601" w:type="dxa"/>
            <w:gridSpan w:val="3"/>
            <w:shd w:val="clear" w:color="auto" w:fill="D9D9D9" w:themeFill="background1" w:themeFillShade="D9"/>
          </w:tcPr>
          <w:p w14:paraId="5E8DC88D" w14:textId="77777777" w:rsidR="004348F9" w:rsidRPr="00DA6F9B" w:rsidRDefault="004348F9" w:rsidP="00EC20A0">
            <w:pPr>
              <w:spacing w:line="276" w:lineRule="auto"/>
              <w:jc w:val="left"/>
              <w:rPr>
                <w:rFonts w:cs="Arial"/>
                <w:b/>
                <w:bCs/>
              </w:rPr>
            </w:pPr>
            <w:r w:rsidRPr="00DA6F9B">
              <w:rPr>
                <w:rFonts w:cs="Arial"/>
                <w:b/>
                <w:bCs/>
              </w:rPr>
              <w:t>Angestrebte Kompetenzen:</w:t>
            </w:r>
          </w:p>
          <w:p w14:paraId="0053C48F" w14:textId="77777777" w:rsidR="004348F9" w:rsidRPr="00DA6F9B" w:rsidRDefault="004348F9" w:rsidP="00EC20A0">
            <w:pPr>
              <w:spacing w:line="276" w:lineRule="auto"/>
              <w:jc w:val="left"/>
              <w:rPr>
                <w:rFonts w:cs="Arial"/>
                <w:b/>
                <w:bCs/>
              </w:rPr>
            </w:pPr>
          </w:p>
          <w:p w14:paraId="28A854AD" w14:textId="2F417147"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5CC54990" w14:textId="77777777" w:rsidR="004348F9" w:rsidRPr="00DA6F9B" w:rsidRDefault="004348F9" w:rsidP="00EC20A0">
            <w:pPr>
              <w:spacing w:line="276" w:lineRule="auto"/>
              <w:jc w:val="left"/>
              <w:rPr>
                <w:rFonts w:cs="Arial"/>
              </w:rPr>
            </w:pPr>
          </w:p>
        </w:tc>
      </w:tr>
      <w:tr w:rsidR="004348F9" w:rsidRPr="00DA6F9B" w14:paraId="2BB13F28" w14:textId="77777777" w:rsidTr="00A9568C">
        <w:tc>
          <w:tcPr>
            <w:tcW w:w="14601" w:type="dxa"/>
            <w:gridSpan w:val="3"/>
          </w:tcPr>
          <w:p w14:paraId="1AC7E902" w14:textId="410B88E0" w:rsidR="004348F9" w:rsidRPr="00DA6F9B" w:rsidRDefault="00D33E7E" w:rsidP="004B7CB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0242A0C9" w14:textId="60606D0C" w:rsidR="004348F9" w:rsidRDefault="004348F9" w:rsidP="004B7CB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6E445A65" w14:textId="77777777" w:rsidR="00BB6373" w:rsidRPr="00DA6F9B" w:rsidRDefault="00BB6373" w:rsidP="004B7CB6">
            <w:pPr>
              <w:spacing w:line="276" w:lineRule="auto"/>
              <w:jc w:val="left"/>
              <w:rPr>
                <w:rFonts w:cs="Arial"/>
                <w:b/>
                <w:bCs/>
                <w:u w:val="single"/>
              </w:rPr>
            </w:pPr>
          </w:p>
          <w:p w14:paraId="6CAFDC04" w14:textId="77777777" w:rsidR="004348F9" w:rsidRDefault="00E22CA2" w:rsidP="004B7CB6">
            <w:pPr>
              <w:spacing w:line="276" w:lineRule="auto"/>
              <w:jc w:val="left"/>
              <w:rPr>
                <w:rFonts w:cs="Arial"/>
              </w:rPr>
            </w:pPr>
            <w:r>
              <w:rPr>
                <w:rFonts w:cs="Arial"/>
              </w:rPr>
              <w:t>Beobachten: wie agiert der Schüler / die Schülerin in Diskussionen und Abstimmungsprozessen?</w:t>
            </w:r>
          </w:p>
          <w:p w14:paraId="600C3A42" w14:textId="728ED5D5" w:rsidR="003E6FF6" w:rsidRDefault="00451172" w:rsidP="004B7CB6">
            <w:pPr>
              <w:spacing w:line="276" w:lineRule="auto"/>
              <w:jc w:val="left"/>
              <w:rPr>
                <w:rFonts w:cs="Arial"/>
              </w:rPr>
            </w:pPr>
            <w:r>
              <w:rPr>
                <w:rFonts w:cs="Arial"/>
              </w:rPr>
              <w:t xml:space="preserve">Die Fachgruppe hat ein anhand der angestrebten Kompetenzen </w:t>
            </w:r>
            <w:r w:rsidR="00B805B1">
              <w:rPr>
                <w:rFonts w:cs="Arial"/>
              </w:rPr>
              <w:t>de</w:t>
            </w:r>
            <w:r w:rsidR="007372A6">
              <w:rPr>
                <w:rFonts w:cs="Arial"/>
              </w:rPr>
              <w:t>r</w:t>
            </w:r>
            <w:r w:rsidR="00B805B1">
              <w:rPr>
                <w:rFonts w:cs="Arial"/>
              </w:rPr>
              <w:t xml:space="preserve"> </w:t>
            </w:r>
            <w:r w:rsidR="00CF1389">
              <w:rPr>
                <w:rFonts w:cs="Arial"/>
              </w:rPr>
              <w:t>Unterrichtsvorgaben</w:t>
            </w:r>
            <w:r w:rsidR="00B805B1">
              <w:rPr>
                <w:rFonts w:cs="Arial"/>
              </w:rPr>
              <w:t xml:space="preserve"> </w:t>
            </w:r>
            <w:r>
              <w:rPr>
                <w:rFonts w:cs="Arial"/>
              </w:rPr>
              <w:t xml:space="preserve">dieses Entwicklungsschwerpunktes und des Schwerpunktes </w:t>
            </w:r>
            <w:r w:rsidR="00B805B1">
              <w:rPr>
                <w:rFonts w:cs="Arial"/>
              </w:rPr>
              <w:t xml:space="preserve">4. Miteinander kommunizieren </w:t>
            </w:r>
            <w:r>
              <w:rPr>
                <w:rFonts w:cs="Arial"/>
              </w:rPr>
              <w:t>aus dem Entwicklungsbereich Kommunikation</w:t>
            </w:r>
            <w:r w:rsidR="00B805B1">
              <w:rPr>
                <w:rFonts w:cs="Arial"/>
              </w:rPr>
              <w:t xml:space="preserve"> einen</w:t>
            </w:r>
            <w:r>
              <w:rPr>
                <w:rFonts w:cs="Arial"/>
              </w:rPr>
              <w:t xml:space="preserve"> </w:t>
            </w:r>
            <w:r w:rsidR="008D600C">
              <w:rPr>
                <w:rFonts w:cs="Arial"/>
              </w:rPr>
              <w:t>Beobachtungsb</w:t>
            </w:r>
            <w:r w:rsidR="00285F01">
              <w:rPr>
                <w:rFonts w:cs="Arial"/>
              </w:rPr>
              <w:t>o</w:t>
            </w:r>
            <w:r w:rsidR="008D600C">
              <w:rPr>
                <w:rFonts w:cs="Arial"/>
              </w:rPr>
              <w:t>gen</w:t>
            </w:r>
            <w:r>
              <w:rPr>
                <w:rFonts w:cs="Arial"/>
              </w:rPr>
              <w:t xml:space="preserve"> erstellt. Dieser findet sich auf dem Schulserver</w:t>
            </w:r>
            <w:r w:rsidR="004B7CB6">
              <w:rPr>
                <w:rFonts w:cs="Arial"/>
              </w:rPr>
              <w:t>.</w:t>
            </w:r>
          </w:p>
          <w:p w14:paraId="511EF531" w14:textId="0C81865C" w:rsidR="004B7CB6" w:rsidRPr="00DA6F9B" w:rsidRDefault="004B7CB6" w:rsidP="004B7CB6">
            <w:pPr>
              <w:spacing w:line="276" w:lineRule="auto"/>
              <w:jc w:val="left"/>
              <w:rPr>
                <w:rFonts w:cs="Arial"/>
              </w:rPr>
            </w:pPr>
          </w:p>
        </w:tc>
      </w:tr>
    </w:tbl>
    <w:p w14:paraId="49D0B0A8" w14:textId="77777777" w:rsidR="004348F9" w:rsidRPr="00DA6F9B" w:rsidRDefault="004348F9" w:rsidP="004348F9">
      <w:pPr>
        <w:rPr>
          <w:rFonts w:cs="Arial"/>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2EA83291" w14:textId="77777777" w:rsidTr="00A9568C">
        <w:tc>
          <w:tcPr>
            <w:tcW w:w="14601" w:type="dxa"/>
            <w:gridSpan w:val="4"/>
          </w:tcPr>
          <w:p w14:paraId="7298A719" w14:textId="7723E911" w:rsidR="004348F9" w:rsidRPr="00EC20A0" w:rsidRDefault="004348F9" w:rsidP="00A9568C">
            <w:pPr>
              <w:jc w:val="left"/>
              <w:rPr>
                <w:rFonts w:cs="Arial"/>
                <w:b/>
                <w:bCs/>
                <w:sz w:val="28"/>
                <w:szCs w:val="28"/>
              </w:rPr>
            </w:pPr>
            <w:r w:rsidRPr="00DA6F9B">
              <w:rPr>
                <w:rFonts w:cs="Arial"/>
              </w:rPr>
              <w:lastRenderedPageBreak/>
              <w:br w:type="page"/>
            </w:r>
            <w:r w:rsidRPr="00EC20A0">
              <w:rPr>
                <w:rFonts w:cs="Arial"/>
                <w:b/>
                <w:bCs/>
                <w:sz w:val="28"/>
                <w:szCs w:val="28"/>
              </w:rPr>
              <w:t>Entwicklungsbereich: Sozialisation</w:t>
            </w:r>
          </w:p>
          <w:p w14:paraId="654F4F75" w14:textId="7F880047" w:rsidR="00961E63" w:rsidRPr="004B7CB6" w:rsidRDefault="00810320" w:rsidP="00BB6373">
            <w:pPr>
              <w:pStyle w:val="berschrift2"/>
              <w:spacing w:after="0"/>
              <w:outlineLvl w:val="1"/>
            </w:pPr>
            <w:bookmarkStart w:id="40" w:name="_Toc109990468"/>
            <w:r w:rsidRPr="00BB6373">
              <w:t>Entwicklungsschwerpunkt:</w:t>
            </w:r>
            <w:r w:rsidR="00BB6373">
              <w:t xml:space="preserve"> </w:t>
            </w:r>
            <w:r w:rsidRPr="00DA6F9B">
              <w:t>5. Soziabilität – interpersonale Kompetenzen</w:t>
            </w:r>
            <w:bookmarkEnd w:id="40"/>
            <w:r w:rsidRPr="00DA6F9B">
              <w:t xml:space="preserve"> </w:t>
            </w:r>
          </w:p>
        </w:tc>
      </w:tr>
      <w:tr w:rsidR="004348F9" w:rsidRPr="00DA6F9B" w14:paraId="03E95A15" w14:textId="77777777" w:rsidTr="00A9568C">
        <w:tc>
          <w:tcPr>
            <w:tcW w:w="4962" w:type="dxa"/>
            <w:shd w:val="clear" w:color="auto" w:fill="D9D9D9" w:themeFill="background1" w:themeFillShade="D9"/>
          </w:tcPr>
          <w:p w14:paraId="4DEC9566"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082C3D74" w14:textId="77777777" w:rsidR="004348F9" w:rsidRPr="00DA6F9B" w:rsidRDefault="004348F9" w:rsidP="00A9568C">
            <w:pPr>
              <w:jc w:val="left"/>
              <w:rPr>
                <w:rFonts w:cs="Arial"/>
                <w:b/>
                <w:bCs/>
              </w:rPr>
            </w:pPr>
            <w:r w:rsidRPr="00DA6F9B">
              <w:rPr>
                <w:rFonts w:cs="Arial"/>
                <w:b/>
                <w:bCs/>
              </w:rPr>
              <w:t>Exemplarische Verknüpfungen</w:t>
            </w:r>
          </w:p>
          <w:p w14:paraId="243E44FD" w14:textId="2607DD2F"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7E16656F" w14:textId="77777777" w:rsidTr="00A9568C">
        <w:trPr>
          <w:trHeight w:val="500"/>
        </w:trPr>
        <w:tc>
          <w:tcPr>
            <w:tcW w:w="4962" w:type="dxa"/>
            <w:vMerge w:val="restart"/>
            <w:shd w:val="clear" w:color="auto" w:fill="D9D9D9" w:themeFill="background1" w:themeFillShade="D9"/>
          </w:tcPr>
          <w:p w14:paraId="1DE0D5CC" w14:textId="1F7F93BD" w:rsidR="00EC20A0" w:rsidRDefault="00EC20A0" w:rsidP="00EC20A0">
            <w:pPr>
              <w:pStyle w:val="StandardII"/>
              <w:jc w:val="left"/>
              <w:rPr>
                <w:b/>
                <w:bCs/>
              </w:rPr>
            </w:pPr>
            <w:r w:rsidRPr="00BB6373">
              <w:rPr>
                <w:b/>
                <w:bCs/>
              </w:rPr>
              <w:t>Entwicklungsaspekte:</w:t>
            </w:r>
          </w:p>
          <w:p w14:paraId="7C537B85" w14:textId="77777777" w:rsidR="00BB6373" w:rsidRPr="00BB6373" w:rsidRDefault="00BB6373" w:rsidP="00EC20A0">
            <w:pPr>
              <w:pStyle w:val="StandardII"/>
              <w:jc w:val="left"/>
              <w:rPr>
                <w:b/>
                <w:bCs/>
              </w:rPr>
            </w:pPr>
          </w:p>
          <w:p w14:paraId="69639889" w14:textId="0AF35A08" w:rsidR="004348F9" w:rsidRPr="00DA6F9B" w:rsidRDefault="00EC20A0" w:rsidP="00EC20A0">
            <w:pPr>
              <w:suppressAutoHyphens/>
              <w:autoSpaceDN w:val="0"/>
              <w:jc w:val="left"/>
              <w:textAlignment w:val="baseline"/>
              <w:rPr>
                <w:rFonts w:cs="Arial"/>
              </w:rPr>
            </w:pPr>
            <w:r w:rsidRPr="00810320">
              <w:t>5.1</w:t>
            </w:r>
            <w:r>
              <w:t xml:space="preserve"> </w:t>
            </w:r>
            <w:r w:rsidRPr="00810320">
              <w:t>Respekt und Zugewandtheit</w:t>
            </w:r>
            <w:r>
              <w:br/>
            </w:r>
            <w:r w:rsidRPr="00810320">
              <w:t>5.2 Anerkennung</w:t>
            </w:r>
            <w:r>
              <w:br/>
            </w:r>
            <w:r w:rsidRPr="00810320">
              <w:t>5.3 Toleranz</w:t>
            </w:r>
            <w:r>
              <w:br/>
            </w:r>
            <w:r w:rsidRPr="00810320">
              <w:t>5.4</w:t>
            </w:r>
            <w:r>
              <w:t xml:space="preserve"> </w:t>
            </w:r>
            <w:r w:rsidRPr="00810320">
              <w:t>Kritik</w:t>
            </w:r>
            <w:r>
              <w:br/>
            </w:r>
            <w:r w:rsidRPr="00810320">
              <w:t>5.5</w:t>
            </w:r>
            <w:r>
              <w:t xml:space="preserve"> </w:t>
            </w:r>
            <w:r w:rsidRPr="00810320">
              <w:t>Soziale Zeichen</w:t>
            </w:r>
            <w:r>
              <w:br/>
            </w:r>
            <w:r w:rsidRPr="00810320">
              <w:t>5.6</w:t>
            </w:r>
            <w:r>
              <w:t xml:space="preserve"> </w:t>
            </w:r>
            <w:r w:rsidRPr="00810320">
              <w:t>Eingehen von Beziehungen</w:t>
            </w:r>
            <w:r>
              <w:br/>
            </w:r>
            <w:r w:rsidRPr="00810320">
              <w:t>5.7</w:t>
            </w:r>
            <w:r>
              <w:t xml:space="preserve"> </w:t>
            </w:r>
            <w:r w:rsidRPr="00810320">
              <w:t>Beenden von Beziehungen</w:t>
            </w:r>
            <w:r>
              <w:br/>
            </w:r>
            <w:r w:rsidRPr="00810320">
              <w:t>5.8</w:t>
            </w:r>
            <w:r>
              <w:t xml:space="preserve"> </w:t>
            </w:r>
            <w:r w:rsidRPr="00810320">
              <w:t>Regulieren von Verhalten</w:t>
            </w:r>
            <w:r>
              <w:br/>
            </w:r>
            <w:r w:rsidRPr="00810320">
              <w:t>5.9 Interaktion gemäß sozialer Regeln</w:t>
            </w:r>
          </w:p>
        </w:tc>
        <w:tc>
          <w:tcPr>
            <w:tcW w:w="3402" w:type="dxa"/>
            <w:shd w:val="clear" w:color="auto" w:fill="D9D9D9" w:themeFill="background1" w:themeFillShade="D9"/>
          </w:tcPr>
          <w:p w14:paraId="2CDFAEF7"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1C48027D"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11943733"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74B88EAF" w14:textId="77777777" w:rsidTr="00A9568C">
        <w:trPr>
          <w:trHeight w:val="954"/>
        </w:trPr>
        <w:tc>
          <w:tcPr>
            <w:tcW w:w="4962" w:type="dxa"/>
            <w:vMerge/>
            <w:shd w:val="clear" w:color="auto" w:fill="D9D9D9" w:themeFill="background1" w:themeFillShade="D9"/>
          </w:tcPr>
          <w:p w14:paraId="3C3E3F39" w14:textId="77777777" w:rsidR="004348F9" w:rsidRPr="00DA6F9B" w:rsidRDefault="004348F9" w:rsidP="00A9568C">
            <w:pPr>
              <w:jc w:val="left"/>
              <w:rPr>
                <w:rFonts w:cs="Arial"/>
                <w:b/>
                <w:bCs/>
                <w:u w:val="single"/>
              </w:rPr>
            </w:pPr>
          </w:p>
        </w:tc>
        <w:tc>
          <w:tcPr>
            <w:tcW w:w="3402" w:type="dxa"/>
          </w:tcPr>
          <w:p w14:paraId="3B0C36C3" w14:textId="197E6BE3" w:rsidR="004348F9" w:rsidRPr="00DA6F9B" w:rsidRDefault="004348F9" w:rsidP="00AD256A">
            <w:pPr>
              <w:pStyle w:val="Listenabsatz"/>
              <w:numPr>
                <w:ilvl w:val="0"/>
                <w:numId w:val="6"/>
              </w:numPr>
              <w:ind w:left="171" w:hanging="218"/>
              <w:rPr>
                <w:rFonts w:cs="Arial"/>
              </w:rPr>
            </w:pPr>
            <w:r w:rsidRPr="008F6C04">
              <w:rPr>
                <w:rFonts w:cs="Arial"/>
                <w:b/>
              </w:rPr>
              <w:t>Sprache</w:t>
            </w:r>
            <w:r w:rsidR="005B64C1">
              <w:rPr>
                <w:rFonts w:cs="Arial"/>
                <w:b/>
              </w:rPr>
              <w:t xml:space="preserve"> u. </w:t>
            </w:r>
            <w:r w:rsidRPr="008F6C04">
              <w:rPr>
                <w:rFonts w:cs="Arial"/>
                <w:b/>
              </w:rPr>
              <w:t>Kommunikation:</w:t>
            </w:r>
            <w:r w:rsidRPr="00DA6F9B">
              <w:rPr>
                <w:rFonts w:cs="Arial"/>
              </w:rPr>
              <w:t xml:space="preserve"> Kommunikation – Sprechen und Zuhören</w:t>
            </w:r>
          </w:p>
          <w:p w14:paraId="5E9DB480" w14:textId="77777777" w:rsidR="004348F9" w:rsidRPr="00DA6F9B" w:rsidRDefault="008F6C04" w:rsidP="00AD256A">
            <w:pPr>
              <w:pStyle w:val="Listenabsatz"/>
              <w:numPr>
                <w:ilvl w:val="0"/>
                <w:numId w:val="6"/>
              </w:numPr>
              <w:ind w:left="171" w:hanging="218"/>
              <w:rPr>
                <w:rFonts w:cs="Arial"/>
              </w:rPr>
            </w:pPr>
            <w:r>
              <w:rPr>
                <w:rFonts w:cs="Arial"/>
                <w:b/>
              </w:rPr>
              <w:t>G</w:t>
            </w:r>
            <w:r w:rsidR="004348F9" w:rsidRPr="008F6C04">
              <w:rPr>
                <w:rFonts w:cs="Arial"/>
                <w:b/>
              </w:rPr>
              <w:t>esellschaftswissenschaftlicher Unterricht</w:t>
            </w:r>
            <w:r w:rsidR="004348F9" w:rsidRPr="00DA6F9B">
              <w:rPr>
                <w:rFonts w:cs="Arial"/>
              </w:rPr>
              <w:t>: Demokratie und Mitwirkung</w:t>
            </w:r>
          </w:p>
          <w:p w14:paraId="63226E49" w14:textId="77777777" w:rsidR="004348F9" w:rsidRPr="00DA6F9B" w:rsidRDefault="004348F9" w:rsidP="00A9568C">
            <w:pPr>
              <w:rPr>
                <w:rFonts w:cs="Arial"/>
              </w:rPr>
            </w:pPr>
          </w:p>
          <w:p w14:paraId="3AEDD3EA" w14:textId="77777777" w:rsidR="004348F9" w:rsidRPr="00DA6F9B" w:rsidRDefault="004348F9" w:rsidP="00A9568C">
            <w:pPr>
              <w:jc w:val="left"/>
              <w:rPr>
                <w:rFonts w:cs="Arial"/>
              </w:rPr>
            </w:pPr>
          </w:p>
          <w:p w14:paraId="50E79957" w14:textId="77777777" w:rsidR="004348F9" w:rsidRPr="00DA6F9B" w:rsidRDefault="004348F9" w:rsidP="00A9568C">
            <w:pPr>
              <w:rPr>
                <w:rFonts w:cs="Arial"/>
              </w:rPr>
            </w:pPr>
            <w:r w:rsidRPr="00DA6F9B">
              <w:rPr>
                <w:rFonts w:cs="Arial"/>
                <w:b/>
                <w:bCs/>
              </w:rPr>
              <w:t>…</w:t>
            </w:r>
          </w:p>
        </w:tc>
        <w:tc>
          <w:tcPr>
            <w:tcW w:w="3543" w:type="dxa"/>
          </w:tcPr>
          <w:p w14:paraId="5FF27692" w14:textId="77777777" w:rsidR="004348F9" w:rsidRPr="008F6C04" w:rsidRDefault="004348F9" w:rsidP="00AD256A">
            <w:pPr>
              <w:pStyle w:val="Listenabsatz"/>
              <w:numPr>
                <w:ilvl w:val="0"/>
                <w:numId w:val="6"/>
              </w:numPr>
              <w:ind w:left="171" w:hanging="218"/>
              <w:jc w:val="left"/>
              <w:rPr>
                <w:rFonts w:cs="Arial"/>
                <w:b/>
              </w:rPr>
            </w:pPr>
            <w:r w:rsidRPr="008F6C04">
              <w:rPr>
                <w:rFonts w:cs="Arial"/>
                <w:b/>
              </w:rPr>
              <w:t>Wahrnehmung</w:t>
            </w:r>
          </w:p>
          <w:p w14:paraId="7D49F16F" w14:textId="22429D59" w:rsidR="008127FE" w:rsidRDefault="004348F9" w:rsidP="00AD256A">
            <w:pPr>
              <w:pStyle w:val="Listenabsatz"/>
              <w:numPr>
                <w:ilvl w:val="0"/>
                <w:numId w:val="6"/>
              </w:numPr>
              <w:ind w:left="171" w:hanging="218"/>
              <w:jc w:val="left"/>
              <w:rPr>
                <w:rFonts w:cs="Arial"/>
              </w:rPr>
            </w:pPr>
            <w:r w:rsidRPr="008F6C04">
              <w:rPr>
                <w:rFonts w:cs="Arial"/>
                <w:b/>
              </w:rPr>
              <w:t xml:space="preserve">Kognition </w:t>
            </w:r>
            <w:r w:rsidRPr="00DA6F9B">
              <w:rPr>
                <w:rFonts w:cs="Arial"/>
              </w:rPr>
              <w:t>1.1 Ausrichten von Aufmerksamkeit</w:t>
            </w:r>
            <w:r w:rsidR="00EE4933">
              <w:rPr>
                <w:rFonts w:cs="Arial"/>
              </w:rPr>
              <w:t>,</w:t>
            </w:r>
            <w:r w:rsidR="00285F01">
              <w:rPr>
                <w:rFonts w:cs="Arial"/>
              </w:rPr>
              <w:t xml:space="preserve"> </w:t>
            </w:r>
            <w:r w:rsidRPr="00DA6F9B">
              <w:rPr>
                <w:rFonts w:cs="Arial"/>
              </w:rPr>
              <w:t>1.4 Abwechseln mit dem Gegenüber</w:t>
            </w:r>
            <w:r w:rsidR="00EE4933">
              <w:rPr>
                <w:rFonts w:cs="Arial"/>
              </w:rPr>
              <w:t>,</w:t>
            </w:r>
            <w:r w:rsidRPr="00DA6F9B">
              <w:rPr>
                <w:rFonts w:cs="Arial"/>
              </w:rPr>
              <w:t xml:space="preserve"> 4.1 Nachahmen von Handlungen 4.2 Setzen und Vereinbaren von Zielen</w:t>
            </w:r>
            <w:r w:rsidR="00EE4933">
              <w:rPr>
                <w:rFonts w:cs="Arial"/>
              </w:rPr>
              <w:t>,</w:t>
            </w:r>
            <w:r w:rsidRPr="00DA6F9B">
              <w:rPr>
                <w:rFonts w:cs="Arial"/>
              </w:rPr>
              <w:t xml:space="preserve"> 4.3 Planen und Umsetzen von Handlungen</w:t>
            </w:r>
            <w:r w:rsidR="00EE4933">
              <w:rPr>
                <w:rFonts w:cs="Arial"/>
              </w:rPr>
              <w:t>,</w:t>
            </w:r>
            <w:r w:rsidRPr="00DA6F9B">
              <w:rPr>
                <w:rFonts w:cs="Arial"/>
              </w:rPr>
              <w:t xml:space="preserve"> 5</w:t>
            </w:r>
            <w:r w:rsidR="008127FE">
              <w:rPr>
                <w:rFonts w:cs="Arial"/>
              </w:rPr>
              <w:t>.</w:t>
            </w:r>
            <w:r w:rsidRPr="00DA6F9B">
              <w:rPr>
                <w:rFonts w:cs="Arial"/>
              </w:rPr>
              <w:t xml:space="preserve"> Beurteilen, Problemlösen, Bewerten</w:t>
            </w:r>
            <w:r w:rsidR="00EE4933">
              <w:rPr>
                <w:rFonts w:cs="Arial"/>
              </w:rPr>
              <w:t>,</w:t>
            </w:r>
            <w:r w:rsidRPr="00DA6F9B">
              <w:rPr>
                <w:rFonts w:cs="Arial"/>
              </w:rPr>
              <w:t xml:space="preserve"> 6.4 Arbeiten in verschiedenen Sozialforme</w:t>
            </w:r>
            <w:r w:rsidR="00AC0833">
              <w:rPr>
                <w:rFonts w:cs="Arial"/>
              </w:rPr>
              <w:t>n</w:t>
            </w:r>
          </w:p>
          <w:p w14:paraId="004EF11F" w14:textId="0A4F884E" w:rsidR="004348F9" w:rsidRPr="00DA6F9B" w:rsidRDefault="008127FE" w:rsidP="00AD256A">
            <w:pPr>
              <w:pStyle w:val="Listenabsatz"/>
              <w:numPr>
                <w:ilvl w:val="0"/>
                <w:numId w:val="6"/>
              </w:numPr>
              <w:ind w:left="171" w:hanging="218"/>
              <w:jc w:val="left"/>
              <w:rPr>
                <w:rFonts w:cs="Arial"/>
              </w:rPr>
            </w:pPr>
            <w:r>
              <w:rPr>
                <w:rFonts w:cs="Arial"/>
                <w:b/>
              </w:rPr>
              <w:t>Kommunikation</w:t>
            </w:r>
            <w:r w:rsidR="004348F9" w:rsidRPr="00DA6F9B">
              <w:rPr>
                <w:rFonts w:cs="Arial"/>
              </w:rPr>
              <w:t xml:space="preserve"> 2</w:t>
            </w:r>
            <w:r>
              <w:rPr>
                <w:rFonts w:cs="Arial"/>
              </w:rPr>
              <w:t>.</w:t>
            </w:r>
            <w:r w:rsidR="004348F9" w:rsidRPr="00DA6F9B">
              <w:rPr>
                <w:rFonts w:cs="Arial"/>
              </w:rPr>
              <w:t xml:space="preserve"> Äußerungen produzieren 4</w:t>
            </w:r>
            <w:r>
              <w:rPr>
                <w:rFonts w:cs="Arial"/>
              </w:rPr>
              <w:t>.</w:t>
            </w:r>
            <w:r w:rsidR="004348F9" w:rsidRPr="00DA6F9B">
              <w:rPr>
                <w:rFonts w:cs="Arial"/>
              </w:rPr>
              <w:t xml:space="preserve"> Miteinander kommunizieren</w:t>
            </w:r>
          </w:p>
          <w:p w14:paraId="6F84D0C1" w14:textId="77777777" w:rsidR="004348F9" w:rsidRPr="008F6C04" w:rsidRDefault="004348F9" w:rsidP="008F6C04">
            <w:pPr>
              <w:jc w:val="left"/>
              <w:rPr>
                <w:rFonts w:cs="Arial"/>
              </w:rPr>
            </w:pPr>
          </w:p>
          <w:p w14:paraId="5549798B" w14:textId="77777777" w:rsidR="004348F9" w:rsidRPr="00DA6F9B" w:rsidRDefault="004348F9" w:rsidP="00A9568C">
            <w:pPr>
              <w:jc w:val="left"/>
              <w:rPr>
                <w:rFonts w:cs="Arial"/>
                <w:b/>
              </w:rPr>
            </w:pPr>
            <w:r w:rsidRPr="00DA6F9B">
              <w:rPr>
                <w:rFonts w:cs="Arial"/>
                <w:b/>
                <w:bCs/>
              </w:rPr>
              <w:t>…</w:t>
            </w:r>
          </w:p>
        </w:tc>
        <w:tc>
          <w:tcPr>
            <w:tcW w:w="2694" w:type="dxa"/>
          </w:tcPr>
          <w:p w14:paraId="7EC8B444" w14:textId="6CAE5220" w:rsidR="004348F9" w:rsidRPr="00DA6F9B" w:rsidRDefault="004348F9" w:rsidP="00A9568C">
            <w:pPr>
              <w:pStyle w:val="Listenabsatz"/>
              <w:numPr>
                <w:ilvl w:val="0"/>
                <w:numId w:val="0"/>
              </w:numPr>
              <w:ind w:left="171"/>
              <w:jc w:val="left"/>
              <w:rPr>
                <w:rFonts w:cs="Arial"/>
              </w:rPr>
            </w:pPr>
            <w:r w:rsidRPr="00DA6F9B">
              <w:rPr>
                <w:rFonts w:cs="Arial"/>
              </w:rPr>
              <w:t>7.1 Partizipieren in demokratischen Strukturen</w:t>
            </w:r>
          </w:p>
        </w:tc>
      </w:tr>
    </w:tbl>
    <w:p w14:paraId="5E0F4B58" w14:textId="77777777" w:rsidR="0091502E" w:rsidRDefault="0091502E">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71592EB9" w14:textId="77777777" w:rsidTr="00A9568C">
        <w:tc>
          <w:tcPr>
            <w:tcW w:w="4962" w:type="dxa"/>
            <w:shd w:val="clear" w:color="auto" w:fill="D9D9D9" w:themeFill="background1" w:themeFillShade="D9"/>
          </w:tcPr>
          <w:p w14:paraId="6746C4AF" w14:textId="64990986"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5B9A432C" w14:textId="4592F9D4" w:rsidR="004348F9" w:rsidRPr="0027751B" w:rsidRDefault="004348F9" w:rsidP="00A9568C">
            <w:pPr>
              <w:jc w:val="left"/>
              <w:rPr>
                <w:rFonts w:cs="Arial"/>
                <w:bCs/>
              </w:rPr>
            </w:pPr>
            <w:r w:rsidRPr="00DA6F9B">
              <w:rPr>
                <w:rFonts w:cs="Arial"/>
                <w:bCs/>
              </w:rPr>
              <w:t xml:space="preserve">(für Einzel-, </w:t>
            </w:r>
            <w:r w:rsidR="001B76EE">
              <w:rPr>
                <w:rFonts w:cs="Arial"/>
                <w:bCs/>
              </w:rPr>
              <w:t>Lern</w:t>
            </w:r>
            <w:r w:rsidRPr="00DA6F9B">
              <w:rPr>
                <w:rFonts w:cs="Arial"/>
                <w:bCs/>
              </w:rPr>
              <w:t>gruppen- und Klassensettings):</w:t>
            </w:r>
          </w:p>
        </w:tc>
        <w:tc>
          <w:tcPr>
            <w:tcW w:w="3402" w:type="dxa"/>
            <w:shd w:val="clear" w:color="auto" w:fill="D9D9D9" w:themeFill="background1" w:themeFillShade="D9"/>
          </w:tcPr>
          <w:p w14:paraId="480FCE5E"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216CCEC2" w14:textId="77777777" w:rsidR="004348F9" w:rsidRPr="00DA6F9B" w:rsidRDefault="004348F9" w:rsidP="00A9568C">
            <w:pPr>
              <w:jc w:val="left"/>
              <w:rPr>
                <w:rFonts w:cs="Arial"/>
                <w:b/>
                <w:bCs/>
              </w:rPr>
            </w:pPr>
            <w:r w:rsidRPr="00DA6F9B">
              <w:rPr>
                <w:rFonts w:cs="Arial"/>
                <w:b/>
                <w:bCs/>
              </w:rPr>
              <w:t>(Stufen-)spezifische Lernangebote</w:t>
            </w:r>
          </w:p>
          <w:p w14:paraId="66449D73"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0CE4C4E4" w14:textId="77777777" w:rsidTr="00A9568C">
        <w:tc>
          <w:tcPr>
            <w:tcW w:w="4962" w:type="dxa"/>
          </w:tcPr>
          <w:p w14:paraId="05626945" w14:textId="282CBBA1" w:rsidR="004348F9" w:rsidRPr="00DA6F9B" w:rsidRDefault="004348F9" w:rsidP="00AD256A">
            <w:pPr>
              <w:pStyle w:val="Listenabsatz"/>
              <w:numPr>
                <w:ilvl w:val="0"/>
                <w:numId w:val="7"/>
              </w:numPr>
              <w:ind w:left="272" w:hanging="195"/>
              <w:jc w:val="left"/>
              <w:rPr>
                <w:rFonts w:cs="Arial"/>
                <w:color w:val="000000"/>
              </w:rPr>
            </w:pPr>
            <w:r w:rsidRPr="00DA6F9B">
              <w:rPr>
                <w:rFonts w:cs="Arial"/>
              </w:rPr>
              <w:t>Verstärkersysteme, die Respekt und Zugewandtheit positiv verstärken</w:t>
            </w:r>
          </w:p>
          <w:p w14:paraId="2B6D2B7F"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Respektvolle, zugewandte und tolerante Haltung der Lehrkräfte</w:t>
            </w:r>
          </w:p>
          <w:p w14:paraId="162A8028"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Aufbau einer Feedbackkultur: auch soziale Ziele vereinbaren und rückmelden;</w:t>
            </w:r>
          </w:p>
          <w:p w14:paraId="778329E9" w14:textId="474CD3E6"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Schü</w:t>
            </w:r>
            <w:r w:rsidR="00E46C51">
              <w:rPr>
                <w:rFonts w:cs="Arial"/>
                <w:color w:val="000000"/>
              </w:rPr>
              <w:t>l</w:t>
            </w:r>
            <w:r w:rsidRPr="00DA6F9B">
              <w:rPr>
                <w:rFonts w:cs="Arial"/>
                <w:color w:val="000000"/>
              </w:rPr>
              <w:t>ervertretung</w:t>
            </w:r>
          </w:p>
          <w:p w14:paraId="7DEBD65D"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Sozialformen im Unterricht wechseln;</w:t>
            </w:r>
          </w:p>
          <w:p w14:paraId="1648AF8F" w14:textId="6C65164B" w:rsidR="004348F9" w:rsidRPr="00DA6F9B" w:rsidRDefault="004348F9" w:rsidP="00A9568C">
            <w:pPr>
              <w:jc w:val="left"/>
              <w:rPr>
                <w:rFonts w:cs="Arial"/>
              </w:rPr>
            </w:pPr>
            <w:r w:rsidRPr="00DA6F9B">
              <w:rPr>
                <w:rFonts w:cs="Arial"/>
                <w:b/>
                <w:bCs/>
              </w:rPr>
              <w:t>…</w:t>
            </w:r>
          </w:p>
        </w:tc>
        <w:tc>
          <w:tcPr>
            <w:tcW w:w="3402" w:type="dxa"/>
          </w:tcPr>
          <w:p w14:paraId="7D83C821" w14:textId="77777777" w:rsidR="004348F9" w:rsidRPr="00DA6F9B" w:rsidRDefault="004348F9" w:rsidP="00AD256A">
            <w:pPr>
              <w:pStyle w:val="Listenabsatz"/>
              <w:numPr>
                <w:ilvl w:val="0"/>
                <w:numId w:val="7"/>
              </w:numPr>
              <w:ind w:left="278" w:hanging="218"/>
              <w:jc w:val="left"/>
              <w:rPr>
                <w:rFonts w:cs="Arial"/>
              </w:rPr>
            </w:pPr>
            <w:r w:rsidRPr="00DA6F9B">
              <w:rPr>
                <w:rFonts w:cs="Arial"/>
              </w:rPr>
              <w:t>Schulordnung</w:t>
            </w:r>
          </w:p>
          <w:p w14:paraId="271B78C7" w14:textId="76C23EA1" w:rsidR="004348F9" w:rsidRPr="00EE4933" w:rsidRDefault="004348F9" w:rsidP="00EE4933">
            <w:pPr>
              <w:pStyle w:val="Listenabsatz"/>
              <w:numPr>
                <w:ilvl w:val="0"/>
                <w:numId w:val="7"/>
              </w:numPr>
              <w:ind w:left="278" w:hanging="218"/>
              <w:jc w:val="left"/>
              <w:rPr>
                <w:rFonts w:cs="Arial"/>
              </w:rPr>
            </w:pPr>
            <w:r w:rsidRPr="00DA6F9B">
              <w:rPr>
                <w:rFonts w:cs="Arial"/>
              </w:rPr>
              <w:t>„</w:t>
            </w:r>
            <w:r w:rsidR="00C34674">
              <w:rPr>
                <w:rFonts w:cs="Arial"/>
              </w:rPr>
              <w:t>Hände weg“</w:t>
            </w:r>
            <w:r w:rsidRPr="00DA6F9B">
              <w:rPr>
                <w:rFonts w:cs="Arial"/>
              </w:rPr>
              <w:t xml:space="preserve"> als Unterrichtsprojekt in der Primarstufe </w:t>
            </w:r>
          </w:p>
          <w:p w14:paraId="63F52EED" w14:textId="77777777" w:rsidR="004348F9" w:rsidRPr="00DA6F9B" w:rsidRDefault="004348F9" w:rsidP="00A9568C">
            <w:pPr>
              <w:jc w:val="left"/>
              <w:rPr>
                <w:rFonts w:cs="Arial"/>
                <w:b/>
                <w:bCs/>
              </w:rPr>
            </w:pPr>
            <w:r w:rsidRPr="00DA6F9B">
              <w:rPr>
                <w:rFonts w:cs="Arial"/>
                <w:b/>
                <w:bCs/>
              </w:rPr>
              <w:t>…</w:t>
            </w:r>
          </w:p>
          <w:p w14:paraId="5016229F" w14:textId="77777777" w:rsidR="004348F9" w:rsidRPr="00DA6F9B" w:rsidRDefault="004348F9" w:rsidP="00A9568C">
            <w:pPr>
              <w:jc w:val="left"/>
              <w:rPr>
                <w:rFonts w:cs="Arial"/>
              </w:rPr>
            </w:pPr>
          </w:p>
        </w:tc>
        <w:tc>
          <w:tcPr>
            <w:tcW w:w="6237" w:type="dxa"/>
          </w:tcPr>
          <w:p w14:paraId="7C3B1682"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01DB76E3" w14:textId="77777777" w:rsidR="004348F9" w:rsidRPr="00DA6F9B" w:rsidRDefault="004348F9" w:rsidP="00A9568C">
            <w:pPr>
              <w:pStyle w:val="fachspezifischeAufzhlung"/>
              <w:numPr>
                <w:ilvl w:val="0"/>
                <w:numId w:val="0"/>
              </w:numPr>
              <w:jc w:val="left"/>
              <w:rPr>
                <w:rFonts w:cs="Arial"/>
                <w:i/>
                <w:color w:val="000000" w:themeColor="text1"/>
                <w:sz w:val="22"/>
                <w:szCs w:val="22"/>
              </w:rPr>
            </w:pPr>
          </w:p>
          <w:p w14:paraId="5B6C871A"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6D87E9D4" w14:textId="0467D7E8" w:rsidR="004348F9" w:rsidRDefault="00C34674"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„Hände weg“</w:t>
            </w:r>
            <w:r w:rsidR="004348F9" w:rsidRPr="00DA6F9B">
              <w:rPr>
                <w:rFonts w:cs="Arial"/>
                <w:color w:val="000000" w:themeColor="text1"/>
                <w:sz w:val="22"/>
                <w:szCs w:val="22"/>
              </w:rPr>
              <w:t xml:space="preserve"> als Unterrichtsprojekt</w:t>
            </w:r>
          </w:p>
          <w:p w14:paraId="5BD47F83" w14:textId="77777777" w:rsidR="00BB6373" w:rsidRPr="00DA6F9B" w:rsidRDefault="00BB6373" w:rsidP="00A9568C">
            <w:pPr>
              <w:pStyle w:val="fachspezifischeAufzhlung"/>
              <w:numPr>
                <w:ilvl w:val="0"/>
                <w:numId w:val="0"/>
              </w:numPr>
              <w:jc w:val="left"/>
              <w:rPr>
                <w:rFonts w:cs="Arial"/>
                <w:color w:val="000000" w:themeColor="text1"/>
                <w:sz w:val="22"/>
                <w:szCs w:val="22"/>
              </w:rPr>
            </w:pPr>
          </w:p>
          <w:p w14:paraId="122264C0"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4C7FE19B" w14:textId="1ED280DB"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„Wahlen und Demokratie“ als Unterrichtsprojekt </w:t>
            </w:r>
          </w:p>
          <w:p w14:paraId="0CA6040E" w14:textId="77777777" w:rsidR="00BB6373" w:rsidRPr="00DA6F9B" w:rsidRDefault="00BB6373" w:rsidP="00A9568C">
            <w:pPr>
              <w:pStyle w:val="fachspezifischeAufzhlung"/>
              <w:numPr>
                <w:ilvl w:val="0"/>
                <w:numId w:val="0"/>
              </w:numPr>
              <w:jc w:val="left"/>
              <w:rPr>
                <w:rFonts w:cs="Arial"/>
                <w:color w:val="000000" w:themeColor="text1"/>
                <w:sz w:val="22"/>
                <w:szCs w:val="22"/>
              </w:rPr>
            </w:pPr>
          </w:p>
          <w:p w14:paraId="60FED890"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2BC703AD" w14:textId="77777777" w:rsidR="004348F9" w:rsidRPr="00DA6F9B" w:rsidRDefault="004348F9" w:rsidP="00A9568C">
            <w:pPr>
              <w:jc w:val="left"/>
              <w:rPr>
                <w:rFonts w:cs="Arial"/>
              </w:rPr>
            </w:pPr>
          </w:p>
        </w:tc>
      </w:tr>
      <w:tr w:rsidR="004348F9" w:rsidRPr="00DA6F9B" w14:paraId="2171EEEA" w14:textId="77777777" w:rsidTr="00A9568C">
        <w:tc>
          <w:tcPr>
            <w:tcW w:w="14601" w:type="dxa"/>
            <w:gridSpan w:val="3"/>
            <w:shd w:val="clear" w:color="auto" w:fill="D9D9D9" w:themeFill="background1" w:themeFillShade="D9"/>
          </w:tcPr>
          <w:p w14:paraId="3F62056B" w14:textId="77777777" w:rsidR="004348F9" w:rsidRPr="00DA6F9B" w:rsidRDefault="004348F9" w:rsidP="00EC20A0">
            <w:pPr>
              <w:spacing w:line="276" w:lineRule="auto"/>
              <w:jc w:val="left"/>
              <w:rPr>
                <w:rFonts w:cs="Arial"/>
                <w:b/>
                <w:bCs/>
              </w:rPr>
            </w:pPr>
            <w:r w:rsidRPr="00DA6F9B">
              <w:rPr>
                <w:rFonts w:cs="Arial"/>
                <w:b/>
                <w:bCs/>
              </w:rPr>
              <w:t>Angestrebte Kompetenzen:</w:t>
            </w:r>
          </w:p>
          <w:p w14:paraId="2E76A241" w14:textId="77777777" w:rsidR="004348F9" w:rsidRPr="00DA6F9B" w:rsidRDefault="004348F9" w:rsidP="00EC20A0">
            <w:pPr>
              <w:spacing w:line="276" w:lineRule="auto"/>
              <w:jc w:val="left"/>
              <w:rPr>
                <w:rFonts w:cs="Arial"/>
                <w:b/>
                <w:bCs/>
              </w:rPr>
            </w:pPr>
          </w:p>
          <w:p w14:paraId="183B5CED" w14:textId="71554A29"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3868A440" w14:textId="77777777" w:rsidR="004348F9" w:rsidRPr="00DA6F9B" w:rsidRDefault="004348F9" w:rsidP="00A9568C">
            <w:pPr>
              <w:jc w:val="left"/>
              <w:rPr>
                <w:rFonts w:cs="Arial"/>
              </w:rPr>
            </w:pPr>
          </w:p>
        </w:tc>
      </w:tr>
      <w:tr w:rsidR="004348F9" w:rsidRPr="00DA6F9B" w14:paraId="260C32FE" w14:textId="77777777" w:rsidTr="00A9568C">
        <w:tc>
          <w:tcPr>
            <w:tcW w:w="14601" w:type="dxa"/>
            <w:gridSpan w:val="3"/>
          </w:tcPr>
          <w:p w14:paraId="03DB174D" w14:textId="083FCACF" w:rsidR="004348F9" w:rsidRPr="00DA6F9B" w:rsidRDefault="00D33E7E" w:rsidP="0027751B">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07199109" w14:textId="57F641A6" w:rsidR="004348F9" w:rsidRDefault="004348F9" w:rsidP="0027751B">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1D41541D" w14:textId="77777777" w:rsidR="00BB6373" w:rsidRPr="00DA6F9B" w:rsidRDefault="00BB6373" w:rsidP="0027751B">
            <w:pPr>
              <w:spacing w:line="276" w:lineRule="auto"/>
              <w:jc w:val="left"/>
              <w:rPr>
                <w:rFonts w:cs="Arial"/>
                <w:b/>
                <w:bCs/>
                <w:u w:val="single"/>
              </w:rPr>
            </w:pPr>
          </w:p>
          <w:p w14:paraId="0660AC05" w14:textId="3D31ABCF" w:rsidR="004348F9" w:rsidRDefault="00E46C51" w:rsidP="0027751B">
            <w:pPr>
              <w:spacing w:line="276" w:lineRule="auto"/>
              <w:jc w:val="left"/>
              <w:rPr>
                <w:rFonts w:cs="Arial"/>
              </w:rPr>
            </w:pPr>
            <w:r>
              <w:rPr>
                <w:rFonts w:cs="Arial"/>
              </w:rPr>
              <w:t>In den Materialien zu „Hände weg“ finde</w:t>
            </w:r>
            <w:r w:rsidR="00AC0833">
              <w:rPr>
                <w:rFonts w:cs="Arial"/>
              </w:rPr>
              <w:t>t</w:t>
            </w:r>
            <w:r>
              <w:rPr>
                <w:rFonts w:cs="Arial"/>
              </w:rPr>
              <w:t xml:space="preserve"> sich </w:t>
            </w:r>
            <w:r w:rsidR="00AC0833">
              <w:rPr>
                <w:rFonts w:cs="Arial"/>
              </w:rPr>
              <w:t xml:space="preserve">ein </w:t>
            </w:r>
            <w:r w:rsidR="008D600C">
              <w:rPr>
                <w:rFonts w:cs="Arial"/>
              </w:rPr>
              <w:t>Beobachtungsb</w:t>
            </w:r>
            <w:r w:rsidR="00285F01">
              <w:rPr>
                <w:rFonts w:cs="Arial"/>
              </w:rPr>
              <w:t>o</w:t>
            </w:r>
            <w:r w:rsidR="008D600C">
              <w:rPr>
                <w:rFonts w:cs="Arial"/>
              </w:rPr>
              <w:t>gen</w:t>
            </w:r>
            <w:r>
              <w:rPr>
                <w:rFonts w:cs="Arial"/>
              </w:rPr>
              <w:t>, d</w:t>
            </w:r>
            <w:r w:rsidR="00AC0833">
              <w:rPr>
                <w:rFonts w:cs="Arial"/>
              </w:rPr>
              <w:t>er</w:t>
            </w:r>
            <w:r>
              <w:rPr>
                <w:rFonts w:cs="Arial"/>
              </w:rPr>
              <w:t xml:space="preserve"> die angestrebten Kompetenzen dieses Entwicklungsschwerpunktes berücksichtigen. Diese</w:t>
            </w:r>
            <w:r w:rsidR="00AC0833">
              <w:rPr>
                <w:rFonts w:cs="Arial"/>
              </w:rPr>
              <w:t>r</w:t>
            </w:r>
            <w:r>
              <w:rPr>
                <w:rFonts w:cs="Arial"/>
              </w:rPr>
              <w:t xml:space="preserve"> </w:t>
            </w:r>
            <w:r w:rsidR="005B3268">
              <w:rPr>
                <w:rFonts w:cs="Arial"/>
              </w:rPr>
              <w:t>Bogen</w:t>
            </w:r>
            <w:r>
              <w:rPr>
                <w:rFonts w:cs="Arial"/>
              </w:rPr>
              <w:t xml:space="preserve"> finden sich auch </w:t>
            </w:r>
            <w:r w:rsidR="00492C26">
              <w:rPr>
                <w:rFonts w:cs="Arial"/>
              </w:rPr>
              <w:t>auf dem</w:t>
            </w:r>
            <w:r>
              <w:rPr>
                <w:rFonts w:cs="Arial"/>
              </w:rPr>
              <w:t xml:space="preserve"> </w:t>
            </w:r>
            <w:r w:rsidR="00237D9F" w:rsidRPr="0091502E">
              <w:rPr>
                <w:rFonts w:cs="Arial"/>
              </w:rPr>
              <w:t>Schulserver</w:t>
            </w:r>
            <w:r>
              <w:rPr>
                <w:rFonts w:cs="Arial"/>
              </w:rPr>
              <w:t xml:space="preserve"> und </w:t>
            </w:r>
            <w:r w:rsidR="00AC0833">
              <w:rPr>
                <w:rFonts w:cs="Arial"/>
              </w:rPr>
              <w:t xml:space="preserve">kann </w:t>
            </w:r>
            <w:r>
              <w:rPr>
                <w:rFonts w:cs="Arial"/>
              </w:rPr>
              <w:t>immer wieder zur Lernerfolgsüberprüfung genutzt werden.</w:t>
            </w:r>
          </w:p>
          <w:p w14:paraId="15F7994F" w14:textId="3598F0C7" w:rsidR="0091502E" w:rsidRDefault="00AC0833" w:rsidP="0027751B">
            <w:pPr>
              <w:spacing w:line="276" w:lineRule="auto"/>
              <w:jc w:val="left"/>
              <w:rPr>
                <w:rFonts w:cs="Arial"/>
              </w:rPr>
            </w:pPr>
            <w:r w:rsidRPr="00AC0833">
              <w:rPr>
                <w:rFonts w:cs="Arial"/>
              </w:rPr>
              <w:t xml:space="preserve">Die Fachgruppe hat ein anhand der angestrebten Kompetenzen des </w:t>
            </w:r>
            <w:r w:rsidR="00CF1389">
              <w:rPr>
                <w:rFonts w:cs="Arial"/>
              </w:rPr>
              <w:t>Unterrichtsvor</w:t>
            </w:r>
            <w:r w:rsidR="00DF1AC5">
              <w:rPr>
                <w:rFonts w:cs="Arial"/>
              </w:rPr>
              <w:t>h</w:t>
            </w:r>
            <w:r w:rsidR="00CF1389">
              <w:rPr>
                <w:rFonts w:cs="Arial"/>
              </w:rPr>
              <w:t>aben</w:t>
            </w:r>
            <w:r w:rsidRPr="00AC0833">
              <w:rPr>
                <w:rFonts w:cs="Arial"/>
              </w:rPr>
              <w:t xml:space="preserve">s dieses Entwicklungsschwerpunktes und des Schwerpunktes 4. Miteinander kommunizieren aus dem Entwicklungsbereich Kommunikation einen </w:t>
            </w:r>
            <w:r w:rsidR="008D600C">
              <w:rPr>
                <w:rFonts w:cs="Arial"/>
              </w:rPr>
              <w:t>Beobachtungsb</w:t>
            </w:r>
            <w:r w:rsidR="00285F01">
              <w:rPr>
                <w:rFonts w:cs="Arial"/>
              </w:rPr>
              <w:t>o</w:t>
            </w:r>
            <w:r w:rsidR="008D600C">
              <w:rPr>
                <w:rFonts w:cs="Arial"/>
              </w:rPr>
              <w:t>gen</w:t>
            </w:r>
            <w:r w:rsidRPr="00AC0833">
              <w:rPr>
                <w:rFonts w:cs="Arial"/>
              </w:rPr>
              <w:t xml:space="preserve"> erstellt. Dieser findet sich auf dem Schulserver</w:t>
            </w:r>
            <w:r w:rsidR="0027751B">
              <w:rPr>
                <w:rFonts w:cs="Arial"/>
              </w:rPr>
              <w:t>.</w:t>
            </w:r>
          </w:p>
          <w:p w14:paraId="7ADDB240" w14:textId="16BE19FC" w:rsidR="0027751B" w:rsidRPr="00DA6F9B" w:rsidRDefault="0027751B" w:rsidP="0027751B">
            <w:pPr>
              <w:spacing w:line="276" w:lineRule="auto"/>
              <w:jc w:val="left"/>
              <w:rPr>
                <w:rFonts w:cs="Arial"/>
              </w:rPr>
            </w:pPr>
          </w:p>
        </w:tc>
      </w:tr>
    </w:tbl>
    <w:p w14:paraId="3D0D09EC" w14:textId="77777777" w:rsidR="004348F9" w:rsidRPr="00DA6F9B" w:rsidRDefault="004348F9" w:rsidP="004348F9">
      <w:pPr>
        <w:rPr>
          <w:rFonts w:cs="Arial"/>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7FC6FB30" w14:textId="77777777" w:rsidTr="00A9568C">
        <w:tc>
          <w:tcPr>
            <w:tcW w:w="14601" w:type="dxa"/>
            <w:gridSpan w:val="4"/>
          </w:tcPr>
          <w:p w14:paraId="6A2D7F83" w14:textId="75985C21" w:rsidR="004348F9" w:rsidRPr="00EC20A0" w:rsidRDefault="004348F9" w:rsidP="00A9568C">
            <w:pPr>
              <w:jc w:val="left"/>
              <w:rPr>
                <w:rFonts w:cs="Arial"/>
                <w:b/>
                <w:bCs/>
                <w:sz w:val="28"/>
                <w:szCs w:val="28"/>
              </w:rPr>
            </w:pPr>
            <w:r w:rsidRPr="00DA6F9B">
              <w:rPr>
                <w:rFonts w:cs="Arial"/>
              </w:rPr>
              <w:lastRenderedPageBreak/>
              <w:br w:type="page"/>
            </w:r>
            <w:r w:rsidRPr="00EC20A0">
              <w:rPr>
                <w:rFonts w:cs="Arial"/>
                <w:b/>
                <w:bCs/>
                <w:sz w:val="28"/>
                <w:szCs w:val="28"/>
              </w:rPr>
              <w:t>Entwicklungsbereich: Sozialisation</w:t>
            </w:r>
          </w:p>
          <w:p w14:paraId="6E81AC96" w14:textId="5B11849A" w:rsidR="00961E63" w:rsidRPr="0027751B" w:rsidRDefault="00810320" w:rsidP="00BB6373">
            <w:pPr>
              <w:pStyle w:val="berschrift2"/>
              <w:spacing w:after="0"/>
              <w:outlineLvl w:val="1"/>
            </w:pPr>
            <w:bookmarkStart w:id="41" w:name="_Toc109990469"/>
            <w:r w:rsidRPr="00BB6373">
              <w:t>Entwicklungsschwerpunkt:</w:t>
            </w:r>
            <w:r w:rsidR="00BB6373">
              <w:t xml:space="preserve"> </w:t>
            </w:r>
            <w:r w:rsidRPr="00DA6F9B">
              <w:t>6. Soziabilität – Gemeinschaftsleben und soziales Leben</w:t>
            </w:r>
            <w:bookmarkEnd w:id="41"/>
            <w:r w:rsidRPr="00DA6F9B">
              <w:t xml:space="preserve"> </w:t>
            </w:r>
          </w:p>
        </w:tc>
      </w:tr>
      <w:tr w:rsidR="004348F9" w:rsidRPr="00DA6F9B" w14:paraId="559CB6F4" w14:textId="77777777" w:rsidTr="00A9568C">
        <w:tc>
          <w:tcPr>
            <w:tcW w:w="4962" w:type="dxa"/>
            <w:shd w:val="clear" w:color="auto" w:fill="D9D9D9" w:themeFill="background1" w:themeFillShade="D9"/>
          </w:tcPr>
          <w:p w14:paraId="26AD3302"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5D8A8866" w14:textId="77777777" w:rsidR="004348F9" w:rsidRPr="00DA6F9B" w:rsidRDefault="004348F9" w:rsidP="00A9568C">
            <w:pPr>
              <w:jc w:val="left"/>
              <w:rPr>
                <w:rFonts w:cs="Arial"/>
                <w:b/>
                <w:bCs/>
              </w:rPr>
            </w:pPr>
            <w:r w:rsidRPr="00DA6F9B">
              <w:rPr>
                <w:rFonts w:cs="Arial"/>
                <w:b/>
                <w:bCs/>
              </w:rPr>
              <w:t>Exemplarische Verknüpfungen</w:t>
            </w:r>
          </w:p>
          <w:p w14:paraId="269FA57F" w14:textId="7238DA88"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29A2D80B" w14:textId="77777777" w:rsidTr="00A9568C">
        <w:trPr>
          <w:trHeight w:val="500"/>
        </w:trPr>
        <w:tc>
          <w:tcPr>
            <w:tcW w:w="4962" w:type="dxa"/>
            <w:vMerge w:val="restart"/>
            <w:shd w:val="clear" w:color="auto" w:fill="D9D9D9" w:themeFill="background1" w:themeFillShade="D9"/>
          </w:tcPr>
          <w:p w14:paraId="6DF38412" w14:textId="3E8F4697" w:rsidR="00EC20A0" w:rsidRDefault="00EC20A0" w:rsidP="00EC20A0">
            <w:pPr>
              <w:pStyle w:val="StandardII"/>
              <w:jc w:val="left"/>
              <w:rPr>
                <w:b/>
                <w:bCs/>
              </w:rPr>
            </w:pPr>
            <w:r w:rsidRPr="003638D0">
              <w:rPr>
                <w:b/>
                <w:bCs/>
              </w:rPr>
              <w:t>Entwicklungsaspekte:</w:t>
            </w:r>
          </w:p>
          <w:p w14:paraId="1993D285" w14:textId="77777777" w:rsidR="003638D0" w:rsidRPr="003638D0" w:rsidRDefault="003638D0" w:rsidP="00EC20A0">
            <w:pPr>
              <w:pStyle w:val="StandardII"/>
              <w:jc w:val="left"/>
              <w:rPr>
                <w:b/>
                <w:bCs/>
              </w:rPr>
            </w:pPr>
          </w:p>
          <w:p w14:paraId="51A17EB9" w14:textId="617913CF" w:rsidR="004348F9" w:rsidRPr="00DA6F9B" w:rsidRDefault="00EC20A0" w:rsidP="00EC20A0">
            <w:pPr>
              <w:suppressAutoHyphens/>
              <w:autoSpaceDN w:val="0"/>
              <w:jc w:val="left"/>
              <w:textAlignment w:val="baseline"/>
              <w:rPr>
                <w:rFonts w:cs="Arial"/>
              </w:rPr>
            </w:pPr>
            <w:r w:rsidRPr="004E2D3D">
              <w:t>6.1</w:t>
            </w:r>
            <w:r>
              <w:t xml:space="preserve"> </w:t>
            </w:r>
            <w:r w:rsidRPr="004E2D3D">
              <w:t>Erleben von Gemeinschaft</w:t>
            </w:r>
            <w:r>
              <w:br/>
            </w:r>
            <w:r w:rsidRPr="004E2D3D">
              <w:t>6.2 Gestalten von Freizeit</w:t>
            </w:r>
          </w:p>
        </w:tc>
        <w:tc>
          <w:tcPr>
            <w:tcW w:w="3402" w:type="dxa"/>
            <w:shd w:val="clear" w:color="auto" w:fill="D9D9D9" w:themeFill="background1" w:themeFillShade="D9"/>
          </w:tcPr>
          <w:p w14:paraId="3B875EAB"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53478955"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7A6C5918"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045902B0" w14:textId="77777777" w:rsidTr="00A9568C">
        <w:trPr>
          <w:trHeight w:val="954"/>
        </w:trPr>
        <w:tc>
          <w:tcPr>
            <w:tcW w:w="4962" w:type="dxa"/>
            <w:vMerge/>
            <w:shd w:val="clear" w:color="auto" w:fill="D9D9D9" w:themeFill="background1" w:themeFillShade="D9"/>
          </w:tcPr>
          <w:p w14:paraId="6746EE3E" w14:textId="77777777" w:rsidR="004348F9" w:rsidRPr="00DA6F9B" w:rsidRDefault="004348F9" w:rsidP="00A9568C">
            <w:pPr>
              <w:jc w:val="left"/>
              <w:rPr>
                <w:rFonts w:cs="Arial"/>
                <w:b/>
                <w:bCs/>
                <w:u w:val="single"/>
              </w:rPr>
            </w:pPr>
          </w:p>
        </w:tc>
        <w:tc>
          <w:tcPr>
            <w:tcW w:w="3402" w:type="dxa"/>
          </w:tcPr>
          <w:p w14:paraId="272EAEF8" w14:textId="2DEB4638" w:rsidR="004348F9" w:rsidRDefault="006D2847" w:rsidP="00AD256A">
            <w:pPr>
              <w:pStyle w:val="Listenabsatz"/>
              <w:numPr>
                <w:ilvl w:val="0"/>
                <w:numId w:val="6"/>
              </w:numPr>
              <w:ind w:left="171" w:hanging="218"/>
              <w:rPr>
                <w:rFonts w:cs="Arial"/>
              </w:rPr>
            </w:pPr>
            <w:r>
              <w:rPr>
                <w:rFonts w:cs="Arial"/>
                <w:b/>
              </w:rPr>
              <w:t>Bewegungserziehung/Sport</w:t>
            </w:r>
            <w:r w:rsidR="004348F9" w:rsidRPr="008F6C04">
              <w:rPr>
                <w:rFonts w:cs="Arial"/>
                <w:b/>
              </w:rPr>
              <w:t>:</w:t>
            </w:r>
            <w:r w:rsidR="004348F9" w:rsidRPr="00DA6F9B">
              <w:rPr>
                <w:rFonts w:cs="Arial"/>
              </w:rPr>
              <w:t xml:space="preserve"> Mannschaftsspiele</w:t>
            </w:r>
          </w:p>
          <w:p w14:paraId="29643142" w14:textId="4EA26041" w:rsidR="00E46C51" w:rsidRPr="00B77FF5" w:rsidRDefault="00E46C51" w:rsidP="00AD256A">
            <w:pPr>
              <w:pStyle w:val="Listenabsatz"/>
              <w:numPr>
                <w:ilvl w:val="0"/>
                <w:numId w:val="6"/>
              </w:numPr>
              <w:ind w:left="171" w:hanging="218"/>
              <w:rPr>
                <w:rFonts w:cs="Arial"/>
              </w:rPr>
            </w:pPr>
            <w:r>
              <w:rPr>
                <w:rFonts w:cs="Arial"/>
                <w:b/>
              </w:rPr>
              <w:t>Gesellschaftswissenschaftlicher und naturwissenschaftlicher Unterricht:</w:t>
            </w:r>
          </w:p>
          <w:p w14:paraId="44FB2FE4" w14:textId="52694478" w:rsidR="004348F9" w:rsidRPr="00DA6F9B" w:rsidRDefault="00B77FF5" w:rsidP="001B76EE">
            <w:pPr>
              <w:ind w:left="175"/>
              <w:rPr>
                <w:rFonts w:cs="Arial"/>
              </w:rPr>
            </w:pPr>
            <w:r>
              <w:rPr>
                <w:rFonts w:cs="Arial"/>
              </w:rPr>
              <w:t xml:space="preserve">Gemeinschaftseinrichtungen des Wohnortes </w:t>
            </w:r>
          </w:p>
          <w:p w14:paraId="736928D3" w14:textId="77777777" w:rsidR="004348F9" w:rsidRPr="00DA6F9B" w:rsidRDefault="004348F9" w:rsidP="00A9568C">
            <w:pPr>
              <w:jc w:val="left"/>
              <w:rPr>
                <w:rFonts w:cs="Arial"/>
              </w:rPr>
            </w:pPr>
          </w:p>
          <w:p w14:paraId="24500F2E" w14:textId="77777777" w:rsidR="004348F9" w:rsidRPr="00DA6F9B" w:rsidRDefault="004348F9" w:rsidP="00A9568C">
            <w:pPr>
              <w:rPr>
                <w:rFonts w:cs="Arial"/>
              </w:rPr>
            </w:pPr>
            <w:r w:rsidRPr="00DA6F9B">
              <w:rPr>
                <w:rFonts w:cs="Arial"/>
                <w:b/>
                <w:bCs/>
              </w:rPr>
              <w:t>…</w:t>
            </w:r>
          </w:p>
        </w:tc>
        <w:tc>
          <w:tcPr>
            <w:tcW w:w="3543" w:type="dxa"/>
          </w:tcPr>
          <w:p w14:paraId="2E631A2C" w14:textId="73F7BCBD" w:rsidR="004348F9" w:rsidRPr="00DA6F9B" w:rsidRDefault="004348F9" w:rsidP="00AD256A">
            <w:pPr>
              <w:pStyle w:val="Listenabsatz"/>
              <w:numPr>
                <w:ilvl w:val="0"/>
                <w:numId w:val="6"/>
              </w:numPr>
              <w:ind w:left="171" w:hanging="218"/>
              <w:jc w:val="left"/>
              <w:rPr>
                <w:rFonts w:cs="Arial"/>
              </w:rPr>
            </w:pPr>
            <w:r w:rsidRPr="008F6C04">
              <w:rPr>
                <w:rFonts w:cs="Arial"/>
                <w:b/>
              </w:rPr>
              <w:t>Kognition</w:t>
            </w:r>
            <w:r w:rsidR="008F6C04">
              <w:rPr>
                <w:rFonts w:cs="Arial"/>
                <w:b/>
              </w:rPr>
              <w:t>:</w:t>
            </w:r>
            <w:r w:rsidRPr="008F6C04">
              <w:rPr>
                <w:rFonts w:cs="Arial"/>
                <w:b/>
              </w:rPr>
              <w:t xml:space="preserve"> </w:t>
            </w:r>
            <w:r w:rsidRPr="00DA6F9B">
              <w:rPr>
                <w:rFonts w:cs="Arial"/>
              </w:rPr>
              <w:t>1.4 Abwechseln mit einem Gegenüber</w:t>
            </w:r>
            <w:r w:rsidR="00EE4933">
              <w:rPr>
                <w:rFonts w:cs="Arial"/>
              </w:rPr>
              <w:t>,</w:t>
            </w:r>
            <w:r w:rsidRPr="00DA6F9B">
              <w:rPr>
                <w:rFonts w:cs="Arial"/>
              </w:rPr>
              <w:t xml:space="preserve"> 1.5 Entdecken neuer Handlungsschemata</w:t>
            </w:r>
            <w:r w:rsidR="00EE4933">
              <w:rPr>
                <w:rFonts w:cs="Arial"/>
              </w:rPr>
              <w:t>,</w:t>
            </w:r>
            <w:r w:rsidRPr="00DA6F9B">
              <w:rPr>
                <w:rFonts w:cs="Arial"/>
              </w:rPr>
              <w:t xml:space="preserve"> 4.1-5 Planvolles Handeln</w:t>
            </w:r>
            <w:r w:rsidR="00EE4933">
              <w:rPr>
                <w:rFonts w:cs="Arial"/>
              </w:rPr>
              <w:t>,</w:t>
            </w:r>
            <w:r w:rsidRPr="00DA6F9B">
              <w:rPr>
                <w:rFonts w:cs="Arial"/>
              </w:rPr>
              <w:t xml:space="preserve"> 5.1-5 Beurteilen, Problemlösen, Bewerten</w:t>
            </w:r>
          </w:p>
          <w:p w14:paraId="2AEFE83F" w14:textId="2CC3B349" w:rsidR="004348F9" w:rsidRPr="00DA6F9B" w:rsidRDefault="004348F9" w:rsidP="00AD256A">
            <w:pPr>
              <w:pStyle w:val="Listenabsatz"/>
              <w:numPr>
                <w:ilvl w:val="0"/>
                <w:numId w:val="6"/>
              </w:numPr>
              <w:ind w:left="171" w:hanging="218"/>
              <w:jc w:val="left"/>
              <w:rPr>
                <w:rFonts w:cs="Arial"/>
              </w:rPr>
            </w:pPr>
            <w:r w:rsidRPr="008F6C04">
              <w:rPr>
                <w:rFonts w:cs="Arial"/>
                <w:b/>
              </w:rPr>
              <w:t>Kommunikation</w:t>
            </w:r>
            <w:r w:rsidR="008F6C04">
              <w:rPr>
                <w:rFonts w:cs="Arial"/>
                <w:b/>
              </w:rPr>
              <w:t>:</w:t>
            </w:r>
            <w:r w:rsidRPr="00DA6F9B">
              <w:rPr>
                <w:rFonts w:cs="Arial"/>
              </w:rPr>
              <w:t xml:space="preserve"> 4.1 bis 4.3 Kommunikationsverhalten, 4.4</w:t>
            </w:r>
            <w:r w:rsidR="00EE4933">
              <w:rPr>
                <w:rFonts w:cs="Arial"/>
              </w:rPr>
              <w:t xml:space="preserve"> </w:t>
            </w:r>
            <w:r w:rsidRPr="00DA6F9B">
              <w:rPr>
                <w:rFonts w:cs="Arial"/>
              </w:rPr>
              <w:t>Kommunikationsverlauf</w:t>
            </w:r>
            <w:r w:rsidR="00EE4933">
              <w:rPr>
                <w:rFonts w:cs="Arial"/>
              </w:rPr>
              <w:t>,</w:t>
            </w:r>
            <w:r w:rsidRPr="00DA6F9B">
              <w:rPr>
                <w:rFonts w:cs="Arial"/>
              </w:rPr>
              <w:t xml:space="preserve"> 4.6</w:t>
            </w:r>
            <w:r w:rsidR="00EE4933">
              <w:rPr>
                <w:rFonts w:cs="Arial"/>
              </w:rPr>
              <w:t xml:space="preserve"> </w:t>
            </w:r>
            <w:r w:rsidRPr="00DA6F9B">
              <w:rPr>
                <w:rFonts w:cs="Arial"/>
              </w:rPr>
              <w:t>Kommunikationsbeziehung</w:t>
            </w:r>
          </w:p>
          <w:p w14:paraId="50AD7FB1" w14:textId="77777777" w:rsidR="004348F9" w:rsidRPr="00DA6F9B" w:rsidRDefault="004348F9" w:rsidP="00A9568C">
            <w:pPr>
              <w:jc w:val="left"/>
              <w:rPr>
                <w:rFonts w:cs="Arial"/>
                <w:b/>
              </w:rPr>
            </w:pPr>
            <w:r w:rsidRPr="00DA6F9B">
              <w:rPr>
                <w:rFonts w:cs="Arial"/>
                <w:b/>
                <w:bCs/>
              </w:rPr>
              <w:t>…</w:t>
            </w:r>
          </w:p>
        </w:tc>
        <w:tc>
          <w:tcPr>
            <w:tcW w:w="2694" w:type="dxa"/>
          </w:tcPr>
          <w:p w14:paraId="2B089C18" w14:textId="77777777" w:rsidR="004348F9" w:rsidRPr="00DA6F9B" w:rsidRDefault="004348F9" w:rsidP="00A9568C">
            <w:pPr>
              <w:pStyle w:val="Listenabsatz"/>
              <w:numPr>
                <w:ilvl w:val="0"/>
                <w:numId w:val="0"/>
              </w:numPr>
              <w:ind w:left="171"/>
              <w:jc w:val="left"/>
              <w:rPr>
                <w:rFonts w:cs="Arial"/>
              </w:rPr>
            </w:pPr>
          </w:p>
        </w:tc>
      </w:tr>
    </w:tbl>
    <w:p w14:paraId="66B9B730" w14:textId="77777777" w:rsidR="0027751B" w:rsidRDefault="0027751B">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516688BE" w14:textId="77777777" w:rsidTr="00A9568C">
        <w:tc>
          <w:tcPr>
            <w:tcW w:w="4962" w:type="dxa"/>
            <w:shd w:val="clear" w:color="auto" w:fill="D9D9D9" w:themeFill="background1" w:themeFillShade="D9"/>
          </w:tcPr>
          <w:p w14:paraId="65C8D5BA" w14:textId="61FDF555"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24C300F7" w14:textId="6C30876E" w:rsidR="004348F9" w:rsidRPr="0027751B" w:rsidRDefault="004348F9" w:rsidP="00A9568C">
            <w:pPr>
              <w:jc w:val="left"/>
              <w:rPr>
                <w:rFonts w:cs="Arial"/>
                <w:bCs/>
              </w:rPr>
            </w:pPr>
            <w:r w:rsidRPr="00DA6F9B">
              <w:rPr>
                <w:rFonts w:cs="Arial"/>
                <w:bCs/>
              </w:rPr>
              <w:t xml:space="preserve">(für Einzel-, </w:t>
            </w:r>
            <w:r w:rsidR="001B76EE">
              <w:rPr>
                <w:rFonts w:cs="Arial"/>
                <w:bCs/>
              </w:rPr>
              <w:t>Lern</w:t>
            </w:r>
            <w:r w:rsidRPr="00DA6F9B">
              <w:rPr>
                <w:rFonts w:cs="Arial"/>
                <w:bCs/>
              </w:rPr>
              <w:t>gruppen- und Klassensettings):</w:t>
            </w:r>
          </w:p>
        </w:tc>
        <w:tc>
          <w:tcPr>
            <w:tcW w:w="3402" w:type="dxa"/>
            <w:shd w:val="clear" w:color="auto" w:fill="D9D9D9" w:themeFill="background1" w:themeFillShade="D9"/>
          </w:tcPr>
          <w:p w14:paraId="6808D52D" w14:textId="77777777" w:rsidR="004348F9" w:rsidRPr="00DA6F9B" w:rsidRDefault="004348F9" w:rsidP="00A9568C">
            <w:pPr>
              <w:jc w:val="left"/>
              <w:rPr>
                <w:rFonts w:cs="Arial"/>
                <w:b/>
                <w:bCs/>
              </w:rPr>
            </w:pPr>
            <w:r w:rsidRPr="00DA6F9B">
              <w:rPr>
                <w:rFonts w:cs="Arial"/>
                <w:b/>
                <w:bCs/>
              </w:rPr>
              <w:t>Materialien/Medien:</w:t>
            </w:r>
          </w:p>
        </w:tc>
        <w:tc>
          <w:tcPr>
            <w:tcW w:w="6237" w:type="dxa"/>
            <w:gridSpan w:val="2"/>
            <w:shd w:val="clear" w:color="auto" w:fill="D9D9D9" w:themeFill="background1" w:themeFillShade="D9"/>
          </w:tcPr>
          <w:p w14:paraId="35E70A32" w14:textId="77777777" w:rsidR="004348F9" w:rsidRPr="00DA6F9B" w:rsidRDefault="004348F9" w:rsidP="00A9568C">
            <w:pPr>
              <w:jc w:val="left"/>
              <w:rPr>
                <w:rFonts w:cs="Arial"/>
                <w:b/>
                <w:bCs/>
              </w:rPr>
            </w:pPr>
            <w:r w:rsidRPr="00DA6F9B">
              <w:rPr>
                <w:rFonts w:cs="Arial"/>
                <w:b/>
                <w:bCs/>
              </w:rPr>
              <w:t>(Stufen-)spezifische Lernangebote</w:t>
            </w:r>
          </w:p>
          <w:p w14:paraId="7B7EFAC0"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4C6D5947" w14:textId="77777777" w:rsidTr="00A9568C">
        <w:tc>
          <w:tcPr>
            <w:tcW w:w="4962" w:type="dxa"/>
          </w:tcPr>
          <w:p w14:paraId="6598B790" w14:textId="25BDC84C" w:rsidR="004348F9" w:rsidRPr="00DA6F9B" w:rsidRDefault="004348F9" w:rsidP="00AD256A">
            <w:pPr>
              <w:pStyle w:val="Listenabsatz"/>
              <w:numPr>
                <w:ilvl w:val="0"/>
                <w:numId w:val="7"/>
              </w:numPr>
              <w:ind w:left="272" w:hanging="195"/>
              <w:jc w:val="left"/>
              <w:rPr>
                <w:rFonts w:cs="Arial"/>
                <w:color w:val="000000"/>
              </w:rPr>
            </w:pPr>
            <w:r w:rsidRPr="00DA6F9B">
              <w:rPr>
                <w:rFonts w:cs="Arial"/>
              </w:rPr>
              <w:t>Arbeitsgemeinschaften in der Schule anbieten</w:t>
            </w:r>
          </w:p>
          <w:p w14:paraId="2EC707A6" w14:textId="7CB9DB54"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 xml:space="preserve">Gesellschafts- und </w:t>
            </w:r>
            <w:r w:rsidR="00F720BE">
              <w:rPr>
                <w:rFonts w:cs="Arial"/>
                <w:color w:val="000000"/>
              </w:rPr>
              <w:t>Bwegungserziehung/Bwegungserziehung/</w:t>
            </w:r>
            <w:r w:rsidR="006D2847">
              <w:rPr>
                <w:rFonts w:cs="Arial"/>
                <w:color w:val="000000"/>
              </w:rPr>
              <w:t>Bewegungserziehung/Sport</w:t>
            </w:r>
            <w:r w:rsidRPr="00DA6F9B">
              <w:rPr>
                <w:rFonts w:cs="Arial"/>
                <w:color w:val="000000"/>
              </w:rPr>
              <w:t>spiele anbieten</w:t>
            </w:r>
          </w:p>
          <w:p w14:paraId="247D3A35" w14:textId="01202FEA"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Veranstaltungen in der Klasse und Schule durchführen und Teilnahme ermöglichen</w:t>
            </w:r>
          </w:p>
          <w:p w14:paraId="732EC0FE" w14:textId="77777777" w:rsidR="004348F9" w:rsidRPr="00DA6F9B" w:rsidRDefault="004348F9" w:rsidP="003638D0">
            <w:pPr>
              <w:pStyle w:val="Listenabsatz"/>
              <w:numPr>
                <w:ilvl w:val="0"/>
                <w:numId w:val="0"/>
              </w:numPr>
              <w:ind w:left="272"/>
              <w:jc w:val="left"/>
              <w:rPr>
                <w:rFonts w:cs="Arial"/>
                <w:color w:val="000000"/>
              </w:rPr>
            </w:pPr>
          </w:p>
          <w:p w14:paraId="63AEC3E3" w14:textId="77777777" w:rsidR="004348F9" w:rsidRPr="00DA6F9B" w:rsidRDefault="004348F9" w:rsidP="00A9568C">
            <w:pPr>
              <w:jc w:val="left"/>
              <w:rPr>
                <w:rFonts w:cs="Arial"/>
              </w:rPr>
            </w:pPr>
            <w:r w:rsidRPr="00DA6F9B">
              <w:rPr>
                <w:rFonts w:cs="Arial"/>
                <w:b/>
                <w:bCs/>
              </w:rPr>
              <w:t>…</w:t>
            </w:r>
          </w:p>
          <w:p w14:paraId="429DBFCB" w14:textId="77777777" w:rsidR="004348F9" w:rsidRPr="00DA6F9B" w:rsidRDefault="004348F9" w:rsidP="00A9568C">
            <w:pPr>
              <w:jc w:val="left"/>
              <w:rPr>
                <w:rFonts w:cs="Arial"/>
              </w:rPr>
            </w:pPr>
          </w:p>
        </w:tc>
        <w:tc>
          <w:tcPr>
            <w:tcW w:w="3402" w:type="dxa"/>
          </w:tcPr>
          <w:p w14:paraId="38D3B0E7" w14:textId="4ADAC400" w:rsidR="004348F9" w:rsidRPr="00DA6F9B" w:rsidRDefault="004348F9" w:rsidP="00AD256A">
            <w:pPr>
              <w:pStyle w:val="Listenabsatz"/>
              <w:numPr>
                <w:ilvl w:val="0"/>
                <w:numId w:val="7"/>
              </w:numPr>
              <w:ind w:left="278" w:hanging="218"/>
              <w:jc w:val="left"/>
              <w:rPr>
                <w:rFonts w:cs="Arial"/>
              </w:rPr>
            </w:pPr>
            <w:r w:rsidRPr="00DA6F9B">
              <w:rPr>
                <w:rFonts w:cs="Arial"/>
              </w:rPr>
              <w:t>Gesellschaftsspiele</w:t>
            </w:r>
          </w:p>
          <w:p w14:paraId="2C3665CF" w14:textId="77777777" w:rsidR="004348F9" w:rsidRPr="00DA6F9B" w:rsidRDefault="004348F9" w:rsidP="00AD256A">
            <w:pPr>
              <w:pStyle w:val="Listenabsatz"/>
              <w:numPr>
                <w:ilvl w:val="0"/>
                <w:numId w:val="7"/>
              </w:numPr>
              <w:ind w:left="278" w:hanging="218"/>
              <w:jc w:val="left"/>
              <w:rPr>
                <w:rFonts w:cs="Arial"/>
              </w:rPr>
            </w:pPr>
            <w:r w:rsidRPr="00DA6F9B">
              <w:rPr>
                <w:rFonts w:cs="Arial"/>
              </w:rPr>
              <w:t>Spiele für die Hofpause und die gestaltete Freizeit</w:t>
            </w:r>
          </w:p>
          <w:p w14:paraId="3DEC9283" w14:textId="77777777" w:rsidR="004348F9" w:rsidRPr="00DA6F9B" w:rsidRDefault="004348F9" w:rsidP="00A9568C">
            <w:pPr>
              <w:jc w:val="left"/>
              <w:rPr>
                <w:rFonts w:cs="Arial"/>
                <w:b/>
                <w:bCs/>
              </w:rPr>
            </w:pPr>
            <w:r w:rsidRPr="00DA6F9B">
              <w:rPr>
                <w:rFonts w:cs="Arial"/>
                <w:b/>
                <w:bCs/>
              </w:rPr>
              <w:t>…</w:t>
            </w:r>
          </w:p>
          <w:p w14:paraId="37BD7D0A" w14:textId="77777777" w:rsidR="004348F9" w:rsidRPr="00DA6F9B" w:rsidRDefault="004348F9" w:rsidP="00A9568C">
            <w:pPr>
              <w:jc w:val="left"/>
              <w:rPr>
                <w:rFonts w:cs="Arial"/>
              </w:rPr>
            </w:pPr>
          </w:p>
        </w:tc>
        <w:tc>
          <w:tcPr>
            <w:tcW w:w="6237" w:type="dxa"/>
            <w:gridSpan w:val="2"/>
          </w:tcPr>
          <w:p w14:paraId="7B72AD1D"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7968327C" w14:textId="56FFEC9E" w:rsidR="004348F9" w:rsidRPr="003638D0" w:rsidRDefault="004348F9" w:rsidP="00A9568C">
            <w:pPr>
              <w:pStyle w:val="fachspezifischeAufzhlung"/>
              <w:numPr>
                <w:ilvl w:val="0"/>
                <w:numId w:val="0"/>
              </w:numPr>
              <w:jc w:val="left"/>
              <w:rPr>
                <w:rFonts w:cs="Arial"/>
                <w:iCs/>
                <w:color w:val="000000" w:themeColor="text1"/>
                <w:sz w:val="22"/>
                <w:szCs w:val="22"/>
              </w:rPr>
            </w:pPr>
            <w:r w:rsidRPr="003638D0">
              <w:rPr>
                <w:rFonts w:cs="Arial"/>
                <w:iCs/>
                <w:color w:val="000000" w:themeColor="text1"/>
                <w:sz w:val="22"/>
                <w:szCs w:val="22"/>
              </w:rPr>
              <w:t>Arbeitsgemeinschaften</w:t>
            </w:r>
          </w:p>
          <w:p w14:paraId="33253AFF" w14:textId="77777777" w:rsidR="003638D0" w:rsidRPr="003638D0" w:rsidRDefault="003638D0" w:rsidP="00A9568C">
            <w:pPr>
              <w:pStyle w:val="fachspezifischeAufzhlung"/>
              <w:numPr>
                <w:ilvl w:val="0"/>
                <w:numId w:val="0"/>
              </w:numPr>
              <w:jc w:val="left"/>
              <w:rPr>
                <w:rFonts w:cs="Arial"/>
                <w:iCs/>
                <w:color w:val="000000" w:themeColor="text1"/>
                <w:sz w:val="22"/>
                <w:szCs w:val="22"/>
              </w:rPr>
            </w:pPr>
          </w:p>
          <w:p w14:paraId="2D65B01D"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3122261F" w14:textId="36551B0F" w:rsidR="004348F9" w:rsidRDefault="00B77FF5" w:rsidP="00A9568C">
            <w:pPr>
              <w:pStyle w:val="fachspezifischeAufzhlung"/>
              <w:numPr>
                <w:ilvl w:val="0"/>
                <w:numId w:val="0"/>
              </w:numPr>
              <w:jc w:val="left"/>
              <w:rPr>
                <w:rFonts w:cs="Arial"/>
                <w:color w:val="000000" w:themeColor="text1"/>
                <w:sz w:val="22"/>
                <w:szCs w:val="22"/>
              </w:rPr>
            </w:pPr>
            <w:r w:rsidRPr="001B76EE">
              <w:rPr>
                <w:rFonts w:cs="Arial"/>
                <w:color w:val="000000" w:themeColor="text1"/>
                <w:sz w:val="22"/>
                <w:szCs w:val="22"/>
              </w:rPr>
              <w:t>Spiele für die Hofpause kennen lernen</w:t>
            </w:r>
          </w:p>
          <w:p w14:paraId="79FBE0CB" w14:textId="77777777" w:rsidR="003638D0" w:rsidRPr="001B76EE" w:rsidRDefault="003638D0" w:rsidP="00A9568C">
            <w:pPr>
              <w:pStyle w:val="fachspezifischeAufzhlung"/>
              <w:numPr>
                <w:ilvl w:val="0"/>
                <w:numId w:val="0"/>
              </w:numPr>
              <w:jc w:val="left"/>
              <w:rPr>
                <w:rFonts w:cs="Arial"/>
                <w:color w:val="000000" w:themeColor="text1"/>
                <w:sz w:val="22"/>
                <w:szCs w:val="22"/>
              </w:rPr>
            </w:pPr>
          </w:p>
          <w:p w14:paraId="061D4816"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2C6318C9" w14:textId="28C70083" w:rsidR="004348F9" w:rsidRDefault="00E46C51" w:rsidP="00A9568C">
            <w:pPr>
              <w:pStyle w:val="fachspezifischeAufzhlung"/>
              <w:numPr>
                <w:ilvl w:val="0"/>
                <w:numId w:val="0"/>
              </w:numPr>
              <w:jc w:val="left"/>
              <w:rPr>
                <w:rFonts w:cs="Arial"/>
                <w:color w:val="000000" w:themeColor="text1"/>
                <w:sz w:val="22"/>
                <w:szCs w:val="22"/>
              </w:rPr>
            </w:pPr>
            <w:r w:rsidRPr="001B76EE">
              <w:rPr>
                <w:rFonts w:cs="Arial"/>
                <w:color w:val="000000" w:themeColor="text1"/>
                <w:sz w:val="22"/>
                <w:szCs w:val="22"/>
              </w:rPr>
              <w:t>Unterrichtsprojekt: „Ich kenne meinen Wohnort“: hier auch Bezug zu den Freizeiteinrichtungen</w:t>
            </w:r>
          </w:p>
          <w:p w14:paraId="44D1340F" w14:textId="77777777" w:rsidR="003638D0" w:rsidRPr="001B76EE" w:rsidRDefault="003638D0" w:rsidP="00A9568C">
            <w:pPr>
              <w:pStyle w:val="fachspezifischeAufzhlung"/>
              <w:numPr>
                <w:ilvl w:val="0"/>
                <w:numId w:val="0"/>
              </w:numPr>
              <w:jc w:val="left"/>
              <w:rPr>
                <w:rFonts w:cs="Arial"/>
                <w:color w:val="000000" w:themeColor="text1"/>
                <w:sz w:val="22"/>
                <w:szCs w:val="22"/>
              </w:rPr>
            </w:pPr>
          </w:p>
          <w:p w14:paraId="70BA919C"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40710F86" w14:textId="756B6BFE" w:rsidR="004348F9" w:rsidRPr="00DA6F9B" w:rsidRDefault="004348F9" w:rsidP="00A9568C">
            <w:pPr>
              <w:jc w:val="left"/>
              <w:rPr>
                <w:rFonts w:cs="Arial"/>
              </w:rPr>
            </w:pPr>
            <w:r w:rsidRPr="00DA6F9B">
              <w:rPr>
                <w:rFonts w:cs="Arial"/>
              </w:rPr>
              <w:t>Adventcafé in der Vorweihnachtszeit: BPS organisiert und führt durch, alle Schülerinnen und Schüler können teilnehmen</w:t>
            </w:r>
          </w:p>
        </w:tc>
      </w:tr>
      <w:tr w:rsidR="004348F9" w:rsidRPr="00DA6F9B" w14:paraId="63B22980" w14:textId="77777777" w:rsidTr="00A9568C">
        <w:tc>
          <w:tcPr>
            <w:tcW w:w="14601" w:type="dxa"/>
            <w:gridSpan w:val="4"/>
            <w:shd w:val="clear" w:color="auto" w:fill="D9D9D9" w:themeFill="background1" w:themeFillShade="D9"/>
          </w:tcPr>
          <w:p w14:paraId="1A06CB37" w14:textId="77777777" w:rsidR="004348F9" w:rsidRPr="00DA6F9B" w:rsidRDefault="004348F9" w:rsidP="00EC20A0">
            <w:pPr>
              <w:spacing w:line="276" w:lineRule="auto"/>
              <w:jc w:val="left"/>
              <w:rPr>
                <w:rFonts w:cs="Arial"/>
                <w:b/>
                <w:bCs/>
              </w:rPr>
            </w:pPr>
            <w:r w:rsidRPr="00DA6F9B">
              <w:rPr>
                <w:rFonts w:cs="Arial"/>
                <w:b/>
                <w:bCs/>
              </w:rPr>
              <w:t>Angestrebte Kompetenzen:</w:t>
            </w:r>
          </w:p>
          <w:p w14:paraId="11AECF54" w14:textId="77777777" w:rsidR="004348F9" w:rsidRPr="00DA6F9B" w:rsidRDefault="004348F9" w:rsidP="00EC20A0">
            <w:pPr>
              <w:spacing w:line="276" w:lineRule="auto"/>
              <w:jc w:val="left"/>
              <w:rPr>
                <w:rFonts w:cs="Arial"/>
                <w:b/>
                <w:bCs/>
              </w:rPr>
            </w:pPr>
          </w:p>
          <w:p w14:paraId="7A5494E4" w14:textId="38CF52F4"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19E0E4B1" w14:textId="77777777" w:rsidR="004348F9" w:rsidRPr="00DA6F9B" w:rsidRDefault="004348F9" w:rsidP="00A9568C">
            <w:pPr>
              <w:jc w:val="left"/>
              <w:rPr>
                <w:rFonts w:cs="Arial"/>
              </w:rPr>
            </w:pPr>
          </w:p>
        </w:tc>
      </w:tr>
      <w:tr w:rsidR="004348F9" w:rsidRPr="00DA6F9B" w14:paraId="735F8D9E" w14:textId="77777777" w:rsidTr="00A9568C">
        <w:tc>
          <w:tcPr>
            <w:tcW w:w="14601" w:type="dxa"/>
            <w:gridSpan w:val="4"/>
          </w:tcPr>
          <w:p w14:paraId="1D0B54AB" w14:textId="5EBEC920" w:rsidR="004348F9" w:rsidRPr="00DA6F9B" w:rsidRDefault="00D33E7E" w:rsidP="0027751B">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56BBE382" w14:textId="351AD746" w:rsidR="004348F9" w:rsidRDefault="004348F9" w:rsidP="0027751B">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61C176C3" w14:textId="77777777" w:rsidR="003638D0" w:rsidRPr="00DA6F9B" w:rsidRDefault="003638D0" w:rsidP="0027751B">
            <w:pPr>
              <w:spacing w:line="276" w:lineRule="auto"/>
              <w:jc w:val="left"/>
              <w:rPr>
                <w:rFonts w:cs="Arial"/>
                <w:b/>
                <w:bCs/>
                <w:u w:val="single"/>
              </w:rPr>
            </w:pPr>
          </w:p>
          <w:p w14:paraId="0D53F293" w14:textId="5836A884" w:rsidR="004348F9" w:rsidRDefault="00AC0833" w:rsidP="0027751B">
            <w:pPr>
              <w:spacing w:line="276" w:lineRule="auto"/>
              <w:jc w:val="left"/>
              <w:rPr>
                <w:rFonts w:cs="Arial"/>
              </w:rPr>
            </w:pPr>
            <w:r>
              <w:rPr>
                <w:rFonts w:cs="Arial"/>
              </w:rPr>
              <w:t>Die Fachgruppe hat gemeinsam mit de</w:t>
            </w:r>
            <w:r w:rsidR="002B66F7">
              <w:rPr>
                <w:rFonts w:cs="Arial"/>
              </w:rPr>
              <w:t>n Fachkonferenzen für</w:t>
            </w:r>
            <w:r>
              <w:rPr>
                <w:rFonts w:cs="Arial"/>
              </w:rPr>
              <w:t xml:space="preserve"> </w:t>
            </w:r>
            <w:r w:rsidR="002B66F7">
              <w:rPr>
                <w:rFonts w:cs="Arial"/>
              </w:rPr>
              <w:t xml:space="preserve">den </w:t>
            </w:r>
            <w:r>
              <w:rPr>
                <w:rFonts w:cs="Arial"/>
              </w:rPr>
              <w:t>gesellschaf</w:t>
            </w:r>
            <w:r w:rsidR="002B66F7">
              <w:rPr>
                <w:rFonts w:cs="Arial"/>
              </w:rPr>
              <w:t>ts</w:t>
            </w:r>
            <w:r>
              <w:rPr>
                <w:rFonts w:cs="Arial"/>
              </w:rPr>
              <w:t>wissenschaftliche</w:t>
            </w:r>
            <w:r w:rsidR="002B66F7">
              <w:rPr>
                <w:rFonts w:cs="Arial"/>
              </w:rPr>
              <w:t>n</w:t>
            </w:r>
            <w:r>
              <w:rPr>
                <w:rFonts w:cs="Arial"/>
              </w:rPr>
              <w:t xml:space="preserve"> und naturwissenschaftliche</w:t>
            </w:r>
            <w:r w:rsidR="002B66F7">
              <w:rPr>
                <w:rFonts w:cs="Arial"/>
              </w:rPr>
              <w:t>n</w:t>
            </w:r>
            <w:r>
              <w:rPr>
                <w:rFonts w:cs="Arial"/>
              </w:rPr>
              <w:t xml:space="preserve"> Unterricht der angestrebten Kompetenzen im </w:t>
            </w:r>
            <w:r w:rsidR="00CF1389">
              <w:rPr>
                <w:rFonts w:cs="Arial"/>
              </w:rPr>
              <w:t>Unterrichtsvorgaben</w:t>
            </w:r>
            <w:r>
              <w:rPr>
                <w:rFonts w:cs="Arial"/>
              </w:rPr>
              <w:t xml:space="preserve"> dieses Entwicklungsschwerpunktes einen </w:t>
            </w:r>
            <w:r w:rsidR="008D600C">
              <w:rPr>
                <w:rFonts w:cs="Arial"/>
              </w:rPr>
              <w:t>Beobachtungsb</w:t>
            </w:r>
            <w:r w:rsidR="00C32ADF">
              <w:rPr>
                <w:rFonts w:cs="Arial"/>
              </w:rPr>
              <w:t>o</w:t>
            </w:r>
            <w:r w:rsidR="008D600C">
              <w:rPr>
                <w:rFonts w:cs="Arial"/>
              </w:rPr>
              <w:t>gen</w:t>
            </w:r>
            <w:r>
              <w:rPr>
                <w:rFonts w:cs="Arial"/>
              </w:rPr>
              <w:t xml:space="preserve"> erstellt. Dieser findet sich auf dem Schulserver. Der Bogen soll zu Beginn und Ende des Unterrichtsprojekts „Ich kenne meinen Wohnort“ eingesetzt werden. Darüber hinaus eignet sich der Bogen ebenso zur Lernerfolgsüberprüfung. </w:t>
            </w:r>
          </w:p>
          <w:p w14:paraId="0113E5B2" w14:textId="6327EA4A" w:rsidR="0027751B" w:rsidRPr="00DA6F9B" w:rsidRDefault="0027751B" w:rsidP="0027751B">
            <w:pPr>
              <w:spacing w:line="276" w:lineRule="auto"/>
              <w:jc w:val="left"/>
              <w:rPr>
                <w:rFonts w:cs="Arial"/>
              </w:rPr>
            </w:pPr>
          </w:p>
        </w:tc>
      </w:tr>
      <w:tr w:rsidR="004348F9" w:rsidRPr="00DA6F9B" w14:paraId="5A520A3C" w14:textId="77777777" w:rsidTr="00A9568C">
        <w:tc>
          <w:tcPr>
            <w:tcW w:w="14601" w:type="dxa"/>
            <w:gridSpan w:val="4"/>
          </w:tcPr>
          <w:p w14:paraId="77D603BA" w14:textId="5F323F14" w:rsidR="004348F9" w:rsidRPr="0019651E" w:rsidRDefault="004348F9" w:rsidP="00A9568C">
            <w:pPr>
              <w:jc w:val="left"/>
              <w:rPr>
                <w:rFonts w:cs="Arial"/>
                <w:b/>
                <w:bCs/>
                <w:sz w:val="28"/>
                <w:szCs w:val="28"/>
              </w:rPr>
            </w:pPr>
            <w:r w:rsidRPr="0019651E">
              <w:rPr>
                <w:rFonts w:cs="Arial"/>
                <w:b/>
                <w:bCs/>
                <w:sz w:val="28"/>
                <w:szCs w:val="28"/>
              </w:rPr>
              <w:lastRenderedPageBreak/>
              <w:t>Entwicklungsbereich: Sozialisation</w:t>
            </w:r>
          </w:p>
          <w:p w14:paraId="6859DBCC" w14:textId="68358865" w:rsidR="00961E63" w:rsidRPr="0027751B" w:rsidRDefault="004E2D3D" w:rsidP="003638D0">
            <w:pPr>
              <w:pStyle w:val="berschrift2"/>
              <w:spacing w:after="0"/>
              <w:outlineLvl w:val="1"/>
            </w:pPr>
            <w:bookmarkStart w:id="42" w:name="_Toc109990470"/>
            <w:r w:rsidRPr="003638D0">
              <w:t>Entwicklungsschwerpunkt: 7</w:t>
            </w:r>
            <w:r w:rsidRPr="00DA6F9B">
              <w:t>. Soziabilität – Leben in der Demokratie</w:t>
            </w:r>
            <w:bookmarkEnd w:id="42"/>
            <w:r w:rsidRPr="00DA6F9B">
              <w:t xml:space="preserve"> </w:t>
            </w:r>
          </w:p>
        </w:tc>
      </w:tr>
      <w:tr w:rsidR="004348F9" w:rsidRPr="00DA6F9B" w14:paraId="328224F3" w14:textId="77777777" w:rsidTr="00A9568C">
        <w:tc>
          <w:tcPr>
            <w:tcW w:w="4962" w:type="dxa"/>
            <w:shd w:val="clear" w:color="auto" w:fill="D9D9D9" w:themeFill="background1" w:themeFillShade="D9"/>
          </w:tcPr>
          <w:p w14:paraId="00EDE3B7" w14:textId="77777777" w:rsidR="004348F9" w:rsidRPr="00DA6F9B" w:rsidRDefault="004348F9" w:rsidP="004E2D3D">
            <w:pPr>
              <w:jc w:val="left"/>
              <w:rPr>
                <w:rFonts w:cs="Arial"/>
              </w:rPr>
            </w:pPr>
          </w:p>
        </w:tc>
        <w:tc>
          <w:tcPr>
            <w:tcW w:w="9639" w:type="dxa"/>
            <w:gridSpan w:val="3"/>
            <w:shd w:val="clear" w:color="auto" w:fill="D9D9D9" w:themeFill="background1" w:themeFillShade="D9"/>
          </w:tcPr>
          <w:p w14:paraId="4145935C" w14:textId="77777777" w:rsidR="004348F9" w:rsidRPr="00DA6F9B" w:rsidRDefault="004348F9" w:rsidP="00A9568C">
            <w:pPr>
              <w:jc w:val="left"/>
              <w:rPr>
                <w:rFonts w:cs="Arial"/>
                <w:b/>
                <w:bCs/>
              </w:rPr>
            </w:pPr>
            <w:r w:rsidRPr="00DA6F9B">
              <w:rPr>
                <w:rFonts w:cs="Arial"/>
                <w:b/>
                <w:bCs/>
              </w:rPr>
              <w:t>Exemplarische Verknüpfungen</w:t>
            </w:r>
          </w:p>
          <w:p w14:paraId="25330CE3" w14:textId="28F811AD"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56562DD7" w14:textId="77777777" w:rsidTr="00A9568C">
        <w:trPr>
          <w:trHeight w:val="500"/>
        </w:trPr>
        <w:tc>
          <w:tcPr>
            <w:tcW w:w="4962" w:type="dxa"/>
            <w:vMerge w:val="restart"/>
            <w:shd w:val="clear" w:color="auto" w:fill="D9D9D9" w:themeFill="background1" w:themeFillShade="D9"/>
          </w:tcPr>
          <w:p w14:paraId="5F861AFE" w14:textId="68BE7204" w:rsidR="0019651E" w:rsidRDefault="0019651E" w:rsidP="0019651E">
            <w:pPr>
              <w:pStyle w:val="StandardII"/>
              <w:rPr>
                <w:b/>
                <w:bCs/>
              </w:rPr>
            </w:pPr>
            <w:r w:rsidRPr="003638D0">
              <w:rPr>
                <w:b/>
                <w:bCs/>
              </w:rPr>
              <w:t>Entwicklungsaspekte:</w:t>
            </w:r>
          </w:p>
          <w:p w14:paraId="6D28EFCC" w14:textId="77777777" w:rsidR="003638D0" w:rsidRPr="003638D0" w:rsidRDefault="003638D0" w:rsidP="0019651E">
            <w:pPr>
              <w:pStyle w:val="StandardII"/>
              <w:rPr>
                <w:b/>
                <w:bCs/>
              </w:rPr>
            </w:pPr>
          </w:p>
          <w:p w14:paraId="64EE0746" w14:textId="36C65B4A" w:rsidR="004348F9" w:rsidRPr="00DA6F9B" w:rsidRDefault="0019651E" w:rsidP="0019651E">
            <w:pPr>
              <w:suppressAutoHyphens/>
              <w:autoSpaceDN w:val="0"/>
              <w:textAlignment w:val="baseline"/>
              <w:rPr>
                <w:rFonts w:cs="Arial"/>
              </w:rPr>
            </w:pPr>
            <w:r w:rsidRPr="004E2D3D">
              <w:t>7.1 Partizipation in demokratischen Strukturen</w:t>
            </w:r>
          </w:p>
        </w:tc>
        <w:tc>
          <w:tcPr>
            <w:tcW w:w="3402" w:type="dxa"/>
            <w:shd w:val="clear" w:color="auto" w:fill="D9D9D9" w:themeFill="background1" w:themeFillShade="D9"/>
          </w:tcPr>
          <w:p w14:paraId="1A9A0556"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21CB8637"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17E8BAE2"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76B8D7BF" w14:textId="77777777" w:rsidTr="00A9568C">
        <w:trPr>
          <w:trHeight w:val="954"/>
        </w:trPr>
        <w:tc>
          <w:tcPr>
            <w:tcW w:w="4962" w:type="dxa"/>
            <w:vMerge/>
            <w:shd w:val="clear" w:color="auto" w:fill="D9D9D9" w:themeFill="background1" w:themeFillShade="D9"/>
          </w:tcPr>
          <w:p w14:paraId="432984B8" w14:textId="77777777" w:rsidR="004348F9" w:rsidRPr="00DA6F9B" w:rsidRDefault="004348F9" w:rsidP="00A9568C">
            <w:pPr>
              <w:jc w:val="left"/>
              <w:rPr>
                <w:rFonts w:cs="Arial"/>
                <w:b/>
                <w:bCs/>
                <w:u w:val="single"/>
              </w:rPr>
            </w:pPr>
          </w:p>
        </w:tc>
        <w:tc>
          <w:tcPr>
            <w:tcW w:w="3402" w:type="dxa"/>
          </w:tcPr>
          <w:p w14:paraId="2AD56B19" w14:textId="77777777" w:rsidR="004348F9" w:rsidRPr="00DA6F9B" w:rsidRDefault="004348F9" w:rsidP="00AD256A">
            <w:pPr>
              <w:pStyle w:val="Listenabsatz"/>
              <w:numPr>
                <w:ilvl w:val="0"/>
                <w:numId w:val="6"/>
              </w:numPr>
              <w:ind w:left="171" w:hanging="218"/>
              <w:rPr>
                <w:rFonts w:cs="Arial"/>
              </w:rPr>
            </w:pPr>
            <w:r w:rsidRPr="008F6C04">
              <w:rPr>
                <w:rFonts w:cs="Arial"/>
                <w:b/>
                <w:color w:val="000000" w:themeColor="text1"/>
              </w:rPr>
              <w:t>Gesellschaftswissenschaftlicher Unterricht:</w:t>
            </w:r>
            <w:r w:rsidRPr="008F6C04">
              <w:rPr>
                <w:rFonts w:cs="Arial"/>
                <w:color w:val="000000" w:themeColor="text1"/>
              </w:rPr>
              <w:t xml:space="preserve"> </w:t>
            </w:r>
            <w:r w:rsidRPr="00DA6F9B">
              <w:rPr>
                <w:rFonts w:cs="Arial"/>
              </w:rPr>
              <w:t>Leben in demokratischen Strukturen</w:t>
            </w:r>
          </w:p>
          <w:p w14:paraId="587A7945" w14:textId="77777777" w:rsidR="004348F9" w:rsidRPr="00DA6F9B" w:rsidRDefault="004348F9" w:rsidP="00A9568C">
            <w:pPr>
              <w:rPr>
                <w:rFonts w:cs="Arial"/>
              </w:rPr>
            </w:pPr>
          </w:p>
          <w:p w14:paraId="6D8B2813" w14:textId="77777777" w:rsidR="004348F9" w:rsidRPr="00DA6F9B" w:rsidRDefault="004348F9" w:rsidP="00A9568C">
            <w:pPr>
              <w:jc w:val="left"/>
              <w:rPr>
                <w:rFonts w:cs="Arial"/>
              </w:rPr>
            </w:pPr>
          </w:p>
          <w:p w14:paraId="0E8D6335" w14:textId="77777777" w:rsidR="004348F9" w:rsidRPr="00DA6F9B" w:rsidRDefault="004348F9" w:rsidP="00A9568C">
            <w:pPr>
              <w:rPr>
                <w:rFonts w:cs="Arial"/>
              </w:rPr>
            </w:pPr>
            <w:r w:rsidRPr="00DA6F9B">
              <w:rPr>
                <w:rFonts w:cs="Arial"/>
                <w:b/>
                <w:bCs/>
              </w:rPr>
              <w:t>…</w:t>
            </w:r>
          </w:p>
        </w:tc>
        <w:tc>
          <w:tcPr>
            <w:tcW w:w="3543" w:type="dxa"/>
          </w:tcPr>
          <w:p w14:paraId="612396EF" w14:textId="661F630B" w:rsidR="004348F9" w:rsidRPr="00DA6F9B" w:rsidRDefault="004348F9" w:rsidP="00AD256A">
            <w:pPr>
              <w:pStyle w:val="Listenabsatz"/>
              <w:numPr>
                <w:ilvl w:val="0"/>
                <w:numId w:val="6"/>
              </w:numPr>
              <w:ind w:left="171" w:hanging="218"/>
              <w:jc w:val="left"/>
              <w:rPr>
                <w:rFonts w:cs="Arial"/>
              </w:rPr>
            </w:pPr>
            <w:r w:rsidRPr="00DA6F9B">
              <w:rPr>
                <w:rFonts w:cs="Arial"/>
                <w:b/>
                <w:bCs/>
              </w:rPr>
              <w:t>Kognitio</w:t>
            </w:r>
            <w:r w:rsidRPr="00EE4933">
              <w:rPr>
                <w:rFonts w:cs="Arial"/>
                <w:b/>
              </w:rPr>
              <w:t>n</w:t>
            </w:r>
            <w:r w:rsidR="00EE4933">
              <w:rPr>
                <w:rFonts w:cs="Arial"/>
                <w:b/>
              </w:rPr>
              <w:t xml:space="preserve"> </w:t>
            </w:r>
            <w:r w:rsidRPr="00DA6F9B">
              <w:rPr>
                <w:rFonts w:cs="Arial"/>
              </w:rPr>
              <w:t>4.</w:t>
            </w:r>
            <w:r w:rsidR="00EE4933">
              <w:rPr>
                <w:rFonts w:cs="Arial"/>
              </w:rPr>
              <w:t>2</w:t>
            </w:r>
            <w:r w:rsidRPr="00DA6F9B">
              <w:rPr>
                <w:rFonts w:cs="Arial"/>
              </w:rPr>
              <w:t xml:space="preserve"> Setzen und Verfolgen von Zielen 4.3</w:t>
            </w:r>
            <w:r w:rsidR="00EE4933">
              <w:rPr>
                <w:rFonts w:cs="Arial"/>
              </w:rPr>
              <w:t xml:space="preserve"> </w:t>
            </w:r>
            <w:r w:rsidRPr="00DA6F9B">
              <w:rPr>
                <w:rFonts w:cs="Arial"/>
              </w:rPr>
              <w:t>Planen und Umsetzen von Handlungen</w:t>
            </w:r>
            <w:r w:rsidR="00EE4933">
              <w:rPr>
                <w:rFonts w:cs="Arial"/>
              </w:rPr>
              <w:t>,</w:t>
            </w:r>
            <w:r w:rsidRPr="00DA6F9B">
              <w:rPr>
                <w:rFonts w:cs="Arial"/>
              </w:rPr>
              <w:t xml:space="preserve"> 4.4 Nutzen von Unterstützungssystemen</w:t>
            </w:r>
            <w:r w:rsidR="00EE4933">
              <w:rPr>
                <w:rFonts w:cs="Arial"/>
              </w:rPr>
              <w:t>,</w:t>
            </w:r>
            <w:r w:rsidRPr="00DA6F9B">
              <w:rPr>
                <w:rFonts w:cs="Arial"/>
              </w:rPr>
              <w:t xml:space="preserve"> 5.1 Beurteilen</w:t>
            </w:r>
            <w:r w:rsidR="00EE4933">
              <w:rPr>
                <w:rFonts w:cs="Arial"/>
              </w:rPr>
              <w:t>,</w:t>
            </w:r>
            <w:r w:rsidRPr="00DA6F9B">
              <w:rPr>
                <w:rFonts w:cs="Arial"/>
              </w:rPr>
              <w:t xml:space="preserve"> 5.2</w:t>
            </w:r>
            <w:r w:rsidR="00EE4933">
              <w:rPr>
                <w:rFonts w:cs="Arial"/>
              </w:rPr>
              <w:t xml:space="preserve"> </w:t>
            </w:r>
            <w:r w:rsidRPr="00DA6F9B">
              <w:rPr>
                <w:rFonts w:cs="Arial"/>
              </w:rPr>
              <w:t>Erkennen von Problemen</w:t>
            </w:r>
            <w:r w:rsidR="00EE4933">
              <w:rPr>
                <w:rFonts w:cs="Arial"/>
              </w:rPr>
              <w:t xml:space="preserve">, </w:t>
            </w:r>
            <w:r w:rsidRPr="00DA6F9B">
              <w:rPr>
                <w:rFonts w:cs="Arial"/>
              </w:rPr>
              <w:t>5.3 Lösen von Problemen</w:t>
            </w:r>
            <w:r w:rsidR="00EE4933">
              <w:rPr>
                <w:rFonts w:cs="Arial"/>
              </w:rPr>
              <w:t>,</w:t>
            </w:r>
            <w:r w:rsidRPr="00DA6F9B">
              <w:rPr>
                <w:rFonts w:cs="Arial"/>
              </w:rPr>
              <w:t xml:space="preserve"> 5.4</w:t>
            </w:r>
            <w:r w:rsidR="00EE4933">
              <w:rPr>
                <w:rFonts w:cs="Arial"/>
              </w:rPr>
              <w:t xml:space="preserve"> </w:t>
            </w:r>
            <w:r w:rsidRPr="00DA6F9B">
              <w:rPr>
                <w:rFonts w:cs="Arial"/>
              </w:rPr>
              <w:t>Überprüfen</w:t>
            </w:r>
            <w:r w:rsidR="00EE4933">
              <w:rPr>
                <w:rFonts w:cs="Arial"/>
              </w:rPr>
              <w:t>,</w:t>
            </w:r>
            <w:r w:rsidRPr="00DA6F9B">
              <w:rPr>
                <w:rFonts w:cs="Arial"/>
              </w:rPr>
              <w:t xml:space="preserve"> 5.5 Beurteilen</w:t>
            </w:r>
          </w:p>
          <w:p w14:paraId="2D622EE2" w14:textId="05665379" w:rsidR="004348F9" w:rsidRPr="00DA6F9B" w:rsidRDefault="004348F9" w:rsidP="00AD256A">
            <w:pPr>
              <w:pStyle w:val="Listenabsatz"/>
              <w:numPr>
                <w:ilvl w:val="0"/>
                <w:numId w:val="6"/>
              </w:numPr>
              <w:ind w:left="171" w:hanging="218"/>
              <w:jc w:val="left"/>
              <w:rPr>
                <w:rFonts w:cs="Arial"/>
              </w:rPr>
            </w:pPr>
            <w:r w:rsidRPr="00DA6F9B">
              <w:rPr>
                <w:rFonts w:cs="Arial"/>
                <w:b/>
                <w:bCs/>
              </w:rPr>
              <w:t>Kommunikatio</w:t>
            </w:r>
            <w:r w:rsidRPr="00EE4933">
              <w:rPr>
                <w:rFonts w:cs="Arial"/>
                <w:b/>
              </w:rPr>
              <w:t>n</w:t>
            </w:r>
            <w:r w:rsidRPr="00DA6F9B">
              <w:rPr>
                <w:rFonts w:cs="Arial"/>
              </w:rPr>
              <w:t xml:space="preserve"> </w:t>
            </w:r>
            <w:r w:rsidR="00C32ADF">
              <w:rPr>
                <w:rFonts w:cs="Arial"/>
              </w:rPr>
              <w:t>4</w:t>
            </w:r>
            <w:r w:rsidR="00EE4933">
              <w:rPr>
                <w:rFonts w:cs="Arial"/>
              </w:rPr>
              <w:t>.</w:t>
            </w:r>
            <w:r w:rsidR="00C32ADF">
              <w:rPr>
                <w:rFonts w:cs="Arial"/>
              </w:rPr>
              <w:t xml:space="preserve"> </w:t>
            </w:r>
            <w:r w:rsidR="00A93000">
              <w:rPr>
                <w:rFonts w:cs="Arial"/>
              </w:rPr>
              <w:t>Miteinander kommunizieren</w:t>
            </w:r>
          </w:p>
          <w:p w14:paraId="2AAD68B2" w14:textId="77777777" w:rsidR="004348F9" w:rsidRPr="00DA6F9B" w:rsidRDefault="004348F9" w:rsidP="00A9568C">
            <w:pPr>
              <w:jc w:val="left"/>
              <w:rPr>
                <w:rFonts w:cs="Arial"/>
                <w:b/>
              </w:rPr>
            </w:pPr>
            <w:r w:rsidRPr="00DA6F9B">
              <w:rPr>
                <w:rFonts w:cs="Arial"/>
                <w:b/>
                <w:bCs/>
              </w:rPr>
              <w:t>…</w:t>
            </w:r>
          </w:p>
        </w:tc>
        <w:tc>
          <w:tcPr>
            <w:tcW w:w="2694" w:type="dxa"/>
          </w:tcPr>
          <w:p w14:paraId="59965146" w14:textId="77777777" w:rsidR="004348F9" w:rsidRPr="00DA6F9B" w:rsidRDefault="004348F9" w:rsidP="00A9568C">
            <w:pPr>
              <w:pStyle w:val="Listenabsatz"/>
              <w:numPr>
                <w:ilvl w:val="0"/>
                <w:numId w:val="0"/>
              </w:numPr>
              <w:ind w:left="171"/>
              <w:jc w:val="left"/>
              <w:rPr>
                <w:rFonts w:cs="Arial"/>
              </w:rPr>
            </w:pPr>
          </w:p>
        </w:tc>
      </w:tr>
    </w:tbl>
    <w:p w14:paraId="197CBCAD" w14:textId="77777777" w:rsidR="0091502E" w:rsidRDefault="0091502E">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17E1B7F7" w14:textId="77777777" w:rsidTr="00A9568C">
        <w:tc>
          <w:tcPr>
            <w:tcW w:w="4962" w:type="dxa"/>
            <w:shd w:val="clear" w:color="auto" w:fill="D9D9D9" w:themeFill="background1" w:themeFillShade="D9"/>
          </w:tcPr>
          <w:p w14:paraId="2C39BB1D" w14:textId="7D0DE7A6"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5B852D68" w14:textId="3D39B72D" w:rsidR="004348F9" w:rsidRPr="0027751B" w:rsidRDefault="004348F9" w:rsidP="00A9568C">
            <w:pPr>
              <w:jc w:val="left"/>
              <w:rPr>
                <w:rFonts w:cs="Arial"/>
                <w:bCs/>
              </w:rPr>
            </w:pPr>
            <w:r w:rsidRPr="00DA6F9B">
              <w:rPr>
                <w:rFonts w:cs="Arial"/>
                <w:bCs/>
              </w:rPr>
              <w:t xml:space="preserve">(für Einzel-, </w:t>
            </w:r>
            <w:r w:rsidR="001B76EE">
              <w:rPr>
                <w:rFonts w:cs="Arial"/>
                <w:bCs/>
              </w:rPr>
              <w:t>Lern</w:t>
            </w:r>
            <w:r w:rsidRPr="00DA6F9B">
              <w:rPr>
                <w:rFonts w:cs="Arial"/>
                <w:bCs/>
              </w:rPr>
              <w:t>gruppen- und Klassensettings):</w:t>
            </w:r>
          </w:p>
        </w:tc>
        <w:tc>
          <w:tcPr>
            <w:tcW w:w="3402" w:type="dxa"/>
            <w:shd w:val="clear" w:color="auto" w:fill="D9D9D9" w:themeFill="background1" w:themeFillShade="D9"/>
          </w:tcPr>
          <w:p w14:paraId="1F2BDDC1"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70E6E8F6" w14:textId="77777777" w:rsidR="004348F9" w:rsidRPr="00DA6F9B" w:rsidRDefault="004348F9" w:rsidP="00A9568C">
            <w:pPr>
              <w:jc w:val="left"/>
              <w:rPr>
                <w:rFonts w:cs="Arial"/>
                <w:b/>
                <w:bCs/>
              </w:rPr>
            </w:pPr>
            <w:r w:rsidRPr="00DA6F9B">
              <w:rPr>
                <w:rFonts w:cs="Arial"/>
                <w:b/>
                <w:bCs/>
              </w:rPr>
              <w:t>(Stufen-)spezifische Lernangebote</w:t>
            </w:r>
          </w:p>
          <w:p w14:paraId="658419E1"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72A1A6D0" w14:textId="77777777" w:rsidTr="00A9568C">
        <w:tc>
          <w:tcPr>
            <w:tcW w:w="4962" w:type="dxa"/>
          </w:tcPr>
          <w:p w14:paraId="495B2F6F"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demokratische Entscheidungsprozesse in der Schule durchführen (Schülervertretung, Abstimmungen etc.)</w:t>
            </w:r>
          </w:p>
          <w:p w14:paraId="4A3791B6"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Unterrichtsprojekte zu Wahlen</w:t>
            </w:r>
          </w:p>
          <w:p w14:paraId="50DDCB88"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Unterrichtsprojekte zur Demokratie und demokratischen Institutionen</w:t>
            </w:r>
          </w:p>
          <w:p w14:paraId="67D60721"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Unterrichtsprojekte zu Kinder- und Menschenrechten</w:t>
            </w:r>
          </w:p>
          <w:p w14:paraId="18DC7E51" w14:textId="77777777" w:rsidR="004348F9" w:rsidRPr="00DA6F9B" w:rsidRDefault="004348F9" w:rsidP="00A9568C">
            <w:pPr>
              <w:jc w:val="left"/>
              <w:rPr>
                <w:rFonts w:cs="Arial"/>
              </w:rPr>
            </w:pPr>
            <w:r w:rsidRPr="00DA6F9B">
              <w:rPr>
                <w:rFonts w:cs="Arial"/>
                <w:b/>
                <w:bCs/>
              </w:rPr>
              <w:t>…</w:t>
            </w:r>
          </w:p>
          <w:p w14:paraId="5DE6B088" w14:textId="77777777" w:rsidR="004348F9" w:rsidRPr="00DA6F9B" w:rsidRDefault="004348F9" w:rsidP="00A9568C">
            <w:pPr>
              <w:jc w:val="left"/>
              <w:rPr>
                <w:rFonts w:cs="Arial"/>
              </w:rPr>
            </w:pPr>
          </w:p>
        </w:tc>
        <w:tc>
          <w:tcPr>
            <w:tcW w:w="3402" w:type="dxa"/>
          </w:tcPr>
          <w:p w14:paraId="760F39B4" w14:textId="77777777" w:rsidR="004348F9" w:rsidRPr="00DA6F9B" w:rsidRDefault="004348F9" w:rsidP="00AD256A">
            <w:pPr>
              <w:pStyle w:val="Listenabsatz"/>
              <w:numPr>
                <w:ilvl w:val="0"/>
                <w:numId w:val="7"/>
              </w:numPr>
              <w:ind w:left="278" w:hanging="218"/>
              <w:jc w:val="left"/>
              <w:rPr>
                <w:rFonts w:cs="Arial"/>
              </w:rPr>
            </w:pPr>
            <w:r w:rsidRPr="00DA6F9B">
              <w:rPr>
                <w:rFonts w:cs="Arial"/>
              </w:rPr>
              <w:t>Lehrerbibliothek: Wahlen: Politik ganz einfach und klar</w:t>
            </w:r>
          </w:p>
          <w:p w14:paraId="4125A899" w14:textId="77777777" w:rsidR="004348F9" w:rsidRPr="00DA6F9B" w:rsidRDefault="004348F9" w:rsidP="00AD256A">
            <w:pPr>
              <w:pStyle w:val="Listenabsatz"/>
              <w:numPr>
                <w:ilvl w:val="0"/>
                <w:numId w:val="7"/>
              </w:numPr>
              <w:ind w:left="278" w:hanging="218"/>
              <w:jc w:val="left"/>
              <w:rPr>
                <w:rFonts w:cs="Arial"/>
              </w:rPr>
            </w:pPr>
            <w:r w:rsidRPr="00DA6F9B">
              <w:rPr>
                <w:rFonts w:cs="Arial"/>
              </w:rPr>
              <w:t>Lehrerbibliothek: Lernwerkstatt Menschenrechte</w:t>
            </w:r>
          </w:p>
          <w:p w14:paraId="5CC1D94F" w14:textId="77777777" w:rsidR="004348F9" w:rsidRPr="00DA6F9B" w:rsidRDefault="004348F9" w:rsidP="00A9568C">
            <w:pPr>
              <w:jc w:val="left"/>
              <w:rPr>
                <w:rFonts w:cs="Arial"/>
                <w:b/>
                <w:bCs/>
              </w:rPr>
            </w:pPr>
            <w:r w:rsidRPr="00DA6F9B">
              <w:rPr>
                <w:rFonts w:cs="Arial"/>
                <w:b/>
                <w:bCs/>
              </w:rPr>
              <w:t>…</w:t>
            </w:r>
          </w:p>
          <w:p w14:paraId="13BAA2D7" w14:textId="77777777" w:rsidR="004348F9" w:rsidRPr="00DA6F9B" w:rsidRDefault="004348F9" w:rsidP="00A9568C">
            <w:pPr>
              <w:jc w:val="left"/>
              <w:rPr>
                <w:rFonts w:cs="Arial"/>
              </w:rPr>
            </w:pPr>
          </w:p>
        </w:tc>
        <w:tc>
          <w:tcPr>
            <w:tcW w:w="6237" w:type="dxa"/>
          </w:tcPr>
          <w:p w14:paraId="7A05BE3C"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49600379" w14:textId="568457F9" w:rsidR="004348F9" w:rsidRPr="003638D0" w:rsidRDefault="004348F9" w:rsidP="00A9568C">
            <w:pPr>
              <w:pStyle w:val="fachspezifischeAufzhlung"/>
              <w:numPr>
                <w:ilvl w:val="0"/>
                <w:numId w:val="0"/>
              </w:numPr>
              <w:jc w:val="left"/>
              <w:rPr>
                <w:rFonts w:cs="Arial"/>
                <w:iCs/>
                <w:color w:val="000000" w:themeColor="text1"/>
                <w:sz w:val="22"/>
                <w:szCs w:val="22"/>
              </w:rPr>
            </w:pPr>
            <w:r w:rsidRPr="003638D0">
              <w:rPr>
                <w:rFonts w:cs="Arial"/>
                <w:iCs/>
                <w:color w:val="000000" w:themeColor="text1"/>
                <w:sz w:val="22"/>
                <w:szCs w:val="22"/>
              </w:rPr>
              <w:t>Schülervertre</w:t>
            </w:r>
            <w:r w:rsidR="008F6C04" w:rsidRPr="003638D0">
              <w:rPr>
                <w:rFonts w:cs="Arial"/>
                <w:iCs/>
                <w:color w:val="000000" w:themeColor="text1"/>
                <w:sz w:val="22"/>
                <w:szCs w:val="22"/>
              </w:rPr>
              <w:t>t</w:t>
            </w:r>
            <w:r w:rsidRPr="003638D0">
              <w:rPr>
                <w:rFonts w:cs="Arial"/>
                <w:iCs/>
                <w:color w:val="000000" w:themeColor="text1"/>
                <w:sz w:val="22"/>
                <w:szCs w:val="22"/>
              </w:rPr>
              <w:t>ung</w:t>
            </w:r>
          </w:p>
          <w:p w14:paraId="2E2FD6D5" w14:textId="77777777" w:rsidR="003638D0" w:rsidRPr="00DA6F9B" w:rsidRDefault="003638D0" w:rsidP="00A9568C">
            <w:pPr>
              <w:pStyle w:val="fachspezifischeAufzhlung"/>
              <w:numPr>
                <w:ilvl w:val="0"/>
                <w:numId w:val="0"/>
              </w:numPr>
              <w:jc w:val="left"/>
              <w:rPr>
                <w:rFonts w:cs="Arial"/>
                <w:i/>
                <w:color w:val="000000" w:themeColor="text1"/>
                <w:sz w:val="22"/>
                <w:szCs w:val="22"/>
              </w:rPr>
            </w:pPr>
          </w:p>
          <w:p w14:paraId="03722695"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4D3ECBA4" w14:textId="5A105BF6"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Besuch des Rathauses; Kontakt zum Bürgermeister; Besuch der örtlichen Polizei</w:t>
            </w:r>
          </w:p>
          <w:p w14:paraId="40A4C59B" w14:textId="77777777" w:rsidR="003638D0" w:rsidRPr="00DA6F9B" w:rsidRDefault="003638D0" w:rsidP="00A9568C">
            <w:pPr>
              <w:pStyle w:val="fachspezifischeAufzhlung"/>
              <w:numPr>
                <w:ilvl w:val="0"/>
                <w:numId w:val="0"/>
              </w:numPr>
              <w:jc w:val="left"/>
              <w:rPr>
                <w:rFonts w:cs="Arial"/>
                <w:color w:val="000000" w:themeColor="text1"/>
                <w:sz w:val="22"/>
                <w:szCs w:val="22"/>
              </w:rPr>
            </w:pPr>
          </w:p>
          <w:p w14:paraId="7D171E2D"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7AEDAF1D" w14:textId="35E0FE5D"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Besuch des Kreistages, Gespräch mit Kreistagsfraktionen; Besuch des Landgerichtes</w:t>
            </w:r>
          </w:p>
          <w:p w14:paraId="138B0104" w14:textId="77777777" w:rsidR="003638D0" w:rsidRPr="00DA6F9B" w:rsidRDefault="003638D0" w:rsidP="00A9568C">
            <w:pPr>
              <w:pStyle w:val="fachspezifischeAufzhlung"/>
              <w:numPr>
                <w:ilvl w:val="0"/>
                <w:numId w:val="0"/>
              </w:numPr>
              <w:jc w:val="left"/>
              <w:rPr>
                <w:rFonts w:cs="Arial"/>
                <w:color w:val="000000" w:themeColor="text1"/>
                <w:sz w:val="22"/>
                <w:szCs w:val="22"/>
              </w:rPr>
            </w:pPr>
          </w:p>
          <w:p w14:paraId="0B63D4AA"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39D87230" w14:textId="77777777" w:rsidR="004348F9" w:rsidRDefault="004348F9" w:rsidP="00A9568C">
            <w:pPr>
              <w:jc w:val="left"/>
              <w:rPr>
                <w:rFonts w:cs="Arial"/>
              </w:rPr>
            </w:pPr>
            <w:r w:rsidRPr="00DA6F9B">
              <w:rPr>
                <w:rFonts w:cs="Arial"/>
              </w:rPr>
              <w:t>Studienfahrt zum Landtag</w:t>
            </w:r>
          </w:p>
          <w:p w14:paraId="0FE22B3E" w14:textId="214A48D2" w:rsidR="003638D0" w:rsidRPr="00DA6F9B" w:rsidRDefault="003638D0" w:rsidP="00A9568C">
            <w:pPr>
              <w:jc w:val="left"/>
              <w:rPr>
                <w:rFonts w:cs="Arial"/>
              </w:rPr>
            </w:pPr>
          </w:p>
        </w:tc>
      </w:tr>
      <w:tr w:rsidR="004348F9" w:rsidRPr="00DA6F9B" w14:paraId="71E6DB06" w14:textId="77777777" w:rsidTr="00A9568C">
        <w:tc>
          <w:tcPr>
            <w:tcW w:w="14601" w:type="dxa"/>
            <w:gridSpan w:val="3"/>
            <w:shd w:val="clear" w:color="auto" w:fill="D9D9D9" w:themeFill="background1" w:themeFillShade="D9"/>
          </w:tcPr>
          <w:p w14:paraId="3E8969BB" w14:textId="77777777" w:rsidR="004348F9" w:rsidRPr="00DA6F9B" w:rsidRDefault="004348F9" w:rsidP="0019651E">
            <w:pPr>
              <w:spacing w:line="276" w:lineRule="auto"/>
              <w:jc w:val="left"/>
              <w:rPr>
                <w:rFonts w:cs="Arial"/>
                <w:b/>
                <w:bCs/>
              </w:rPr>
            </w:pPr>
            <w:r w:rsidRPr="00DA6F9B">
              <w:rPr>
                <w:rFonts w:cs="Arial"/>
                <w:b/>
                <w:bCs/>
              </w:rPr>
              <w:t>Angestrebte Kompetenzen:</w:t>
            </w:r>
          </w:p>
          <w:p w14:paraId="38AA01A0" w14:textId="77777777" w:rsidR="004348F9" w:rsidRPr="00DA6F9B" w:rsidRDefault="004348F9" w:rsidP="0019651E">
            <w:pPr>
              <w:spacing w:line="276" w:lineRule="auto"/>
              <w:jc w:val="left"/>
              <w:rPr>
                <w:rFonts w:cs="Arial"/>
                <w:b/>
                <w:bCs/>
              </w:rPr>
            </w:pPr>
          </w:p>
          <w:p w14:paraId="6D0D3708" w14:textId="3841151E" w:rsidR="004348F9" w:rsidRPr="00DA6F9B" w:rsidRDefault="004348F9" w:rsidP="0019651E">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2F051AEE" w14:textId="77777777" w:rsidR="004348F9" w:rsidRPr="00DA6F9B" w:rsidRDefault="004348F9" w:rsidP="00A9568C">
            <w:pPr>
              <w:jc w:val="left"/>
              <w:rPr>
                <w:rFonts w:cs="Arial"/>
              </w:rPr>
            </w:pPr>
          </w:p>
        </w:tc>
      </w:tr>
      <w:tr w:rsidR="004348F9" w:rsidRPr="00DA6F9B" w14:paraId="779604D3" w14:textId="77777777" w:rsidTr="00A9568C">
        <w:tc>
          <w:tcPr>
            <w:tcW w:w="14601" w:type="dxa"/>
            <w:gridSpan w:val="3"/>
          </w:tcPr>
          <w:p w14:paraId="40573848" w14:textId="5D279D32" w:rsidR="004348F9" w:rsidRPr="00DA6F9B" w:rsidRDefault="00D33E7E" w:rsidP="0027751B">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6D16E909" w14:textId="77777777" w:rsidR="004348F9" w:rsidRPr="00DA6F9B" w:rsidRDefault="004348F9" w:rsidP="0027751B">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0AF62213" w14:textId="77777777" w:rsidR="001B76EE" w:rsidRDefault="001B76EE" w:rsidP="0027751B">
            <w:pPr>
              <w:spacing w:line="276" w:lineRule="auto"/>
              <w:jc w:val="left"/>
              <w:rPr>
                <w:rFonts w:cs="Arial"/>
              </w:rPr>
            </w:pPr>
          </w:p>
          <w:p w14:paraId="32A46236" w14:textId="342A4D39" w:rsidR="004348F9" w:rsidRDefault="00B77FF5" w:rsidP="0027751B">
            <w:pPr>
              <w:spacing w:line="276" w:lineRule="auto"/>
              <w:jc w:val="left"/>
              <w:rPr>
                <w:rFonts w:cs="Arial"/>
              </w:rPr>
            </w:pPr>
            <w:r>
              <w:rPr>
                <w:rFonts w:cs="Arial"/>
              </w:rPr>
              <w:t xml:space="preserve">Dieser Schwerpunkt ist eng mit dem </w:t>
            </w:r>
            <w:r w:rsidR="00A93000">
              <w:rPr>
                <w:rFonts w:cs="Arial"/>
              </w:rPr>
              <w:t>g</w:t>
            </w:r>
            <w:r>
              <w:rPr>
                <w:rFonts w:cs="Arial"/>
              </w:rPr>
              <w:t xml:space="preserve">esellschaftswissenschaftlichen Schwerpunkt „Leben in demokratischen Strukturen“ verknüpft. </w:t>
            </w:r>
            <w:r w:rsidR="00D30B83">
              <w:rPr>
                <w:rFonts w:cs="Arial"/>
              </w:rPr>
              <w:t xml:space="preserve">Die dazu </w:t>
            </w:r>
            <w:r w:rsidR="00EB41B4">
              <w:rPr>
                <w:rFonts w:cs="Arial"/>
              </w:rPr>
              <w:t>auf dem</w:t>
            </w:r>
            <w:r w:rsidR="00D30B83">
              <w:rPr>
                <w:rFonts w:cs="Arial"/>
              </w:rPr>
              <w:t xml:space="preserve"> </w:t>
            </w:r>
            <w:r w:rsidR="00237D9F" w:rsidRPr="0091502E">
              <w:rPr>
                <w:rFonts w:cs="Arial"/>
              </w:rPr>
              <w:t>Schulserver</w:t>
            </w:r>
            <w:r w:rsidR="00D30B83">
              <w:rPr>
                <w:rFonts w:cs="Arial"/>
              </w:rPr>
              <w:t xml:space="preserve"> angebotenen Materialien beinhalten Erfassungs</w:t>
            </w:r>
            <w:r w:rsidR="005B3268">
              <w:rPr>
                <w:rFonts w:cs="Arial"/>
              </w:rPr>
              <w:t>bogen</w:t>
            </w:r>
            <w:r w:rsidR="00D30B83">
              <w:rPr>
                <w:rFonts w:cs="Arial"/>
              </w:rPr>
              <w:t xml:space="preserve"> zum Kenntnisstand der Schülerinnen und Schüler</w:t>
            </w:r>
          </w:p>
          <w:p w14:paraId="22F6F808" w14:textId="73EEFE72" w:rsidR="0091502E" w:rsidRPr="00DA6F9B" w:rsidRDefault="0091502E" w:rsidP="00A9568C">
            <w:pPr>
              <w:jc w:val="left"/>
              <w:rPr>
                <w:rFonts w:cs="Arial"/>
              </w:rPr>
            </w:pPr>
          </w:p>
        </w:tc>
      </w:tr>
    </w:tbl>
    <w:p w14:paraId="5143FC27" w14:textId="77777777" w:rsidR="004348F9" w:rsidRPr="00DA6F9B" w:rsidRDefault="004348F9" w:rsidP="004348F9">
      <w:pPr>
        <w:rPr>
          <w:rFonts w:cs="Arial"/>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167F08" w14:paraId="520B0D1A" w14:textId="77777777" w:rsidTr="009A75C8">
        <w:tc>
          <w:tcPr>
            <w:tcW w:w="14601" w:type="dxa"/>
            <w:gridSpan w:val="4"/>
          </w:tcPr>
          <w:p w14:paraId="026AC471" w14:textId="085BBD49" w:rsidR="009A75C8" w:rsidRDefault="009A75C8" w:rsidP="0019651E">
            <w:pPr>
              <w:pStyle w:val="berschrift1"/>
              <w:outlineLvl w:val="0"/>
            </w:pPr>
            <w:bookmarkStart w:id="43" w:name="_Toc109990471"/>
            <w:r w:rsidRPr="00167F08">
              <w:lastRenderedPageBreak/>
              <w:t>Entwicklungsbereich:</w:t>
            </w:r>
            <w:r w:rsidRPr="00D97AF6">
              <w:t xml:space="preserve"> </w:t>
            </w:r>
            <w:r w:rsidRPr="00EE4933">
              <w:rPr>
                <w:rStyle w:val="berschrift1Zchn"/>
                <w:b/>
              </w:rPr>
              <w:t>Kommunikation</w:t>
            </w:r>
            <w:bookmarkEnd w:id="43"/>
          </w:p>
          <w:p w14:paraId="54FEE7AF" w14:textId="0F9A133F" w:rsidR="00167F08" w:rsidRPr="0027751B" w:rsidRDefault="004E2D3D" w:rsidP="003638D0">
            <w:pPr>
              <w:pStyle w:val="berschrift2"/>
              <w:spacing w:after="0"/>
              <w:outlineLvl w:val="1"/>
            </w:pPr>
            <w:bookmarkStart w:id="44" w:name="_Toc109990472"/>
            <w:r w:rsidRPr="003638D0">
              <w:t>Entwicklungsschwerpunkt: 1</w:t>
            </w:r>
            <w:r w:rsidRPr="00167F08">
              <w:t>. Funktionen der Stimme und des Sprechens</w:t>
            </w:r>
            <w:bookmarkEnd w:id="44"/>
            <w:r w:rsidRPr="00167F08">
              <w:t xml:space="preserve"> </w:t>
            </w:r>
          </w:p>
        </w:tc>
      </w:tr>
      <w:tr w:rsidR="009A75C8" w:rsidRPr="00167F08" w14:paraId="51391AE4" w14:textId="77777777" w:rsidTr="009A75C8">
        <w:tc>
          <w:tcPr>
            <w:tcW w:w="4962" w:type="dxa"/>
            <w:shd w:val="clear" w:color="auto" w:fill="D9D9D9" w:themeFill="background1" w:themeFillShade="D9"/>
          </w:tcPr>
          <w:p w14:paraId="756367D8" w14:textId="77777777" w:rsidR="009A75C8" w:rsidRPr="00167F08" w:rsidRDefault="009A75C8" w:rsidP="004E2D3D">
            <w:pPr>
              <w:jc w:val="left"/>
              <w:rPr>
                <w:rFonts w:cs="Arial"/>
              </w:rPr>
            </w:pPr>
          </w:p>
        </w:tc>
        <w:tc>
          <w:tcPr>
            <w:tcW w:w="9639" w:type="dxa"/>
            <w:gridSpan w:val="3"/>
            <w:shd w:val="clear" w:color="auto" w:fill="D9D9D9" w:themeFill="background1" w:themeFillShade="D9"/>
          </w:tcPr>
          <w:p w14:paraId="0193BBD0" w14:textId="77777777" w:rsidR="009A75C8" w:rsidRPr="00167F08" w:rsidRDefault="009A75C8" w:rsidP="009A75C8">
            <w:pPr>
              <w:jc w:val="left"/>
              <w:rPr>
                <w:rFonts w:cs="Arial"/>
                <w:b/>
                <w:bCs/>
              </w:rPr>
            </w:pPr>
            <w:r w:rsidRPr="00167F08">
              <w:rPr>
                <w:rFonts w:cs="Arial"/>
                <w:b/>
                <w:bCs/>
              </w:rPr>
              <w:t>Exemplarische Verknüpfungen</w:t>
            </w:r>
          </w:p>
          <w:p w14:paraId="1B98D53C" w14:textId="66A1F383" w:rsidR="009A75C8" w:rsidRPr="00167F08" w:rsidRDefault="009A75C8" w:rsidP="009A75C8">
            <w:pPr>
              <w:jc w:val="left"/>
              <w:rPr>
                <w:rFonts w:cs="Arial"/>
                <w:bCs/>
              </w:rPr>
            </w:pPr>
            <w:r w:rsidRPr="00167F08">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167F08">
              <w:rPr>
                <w:rFonts w:cs="Arial"/>
                <w:bCs/>
              </w:rPr>
              <w:t xml:space="preserve"> Entwicklungsbereiche ausgewiesenen angestrebten Kompetenzen festgelegt und im Rahmen der Unterrichtsplanung und -durchführung angesteuert): </w:t>
            </w:r>
          </w:p>
        </w:tc>
      </w:tr>
      <w:tr w:rsidR="009A75C8" w:rsidRPr="00167F08" w14:paraId="2B2D352F" w14:textId="77777777" w:rsidTr="009A75C8">
        <w:trPr>
          <w:trHeight w:val="500"/>
        </w:trPr>
        <w:tc>
          <w:tcPr>
            <w:tcW w:w="4962" w:type="dxa"/>
            <w:vMerge w:val="restart"/>
            <w:shd w:val="clear" w:color="auto" w:fill="D9D9D9" w:themeFill="background1" w:themeFillShade="D9"/>
          </w:tcPr>
          <w:p w14:paraId="096556B0" w14:textId="6727480B" w:rsidR="0019651E" w:rsidRDefault="0019651E" w:rsidP="0019651E">
            <w:pPr>
              <w:pStyle w:val="StandardII"/>
              <w:jc w:val="left"/>
              <w:rPr>
                <w:b/>
                <w:bCs/>
              </w:rPr>
            </w:pPr>
            <w:r w:rsidRPr="003638D0">
              <w:rPr>
                <w:b/>
                <w:bCs/>
              </w:rPr>
              <w:t>Entwicklungsaspekte:</w:t>
            </w:r>
          </w:p>
          <w:p w14:paraId="6903B04D" w14:textId="77777777" w:rsidR="003638D0" w:rsidRPr="003638D0" w:rsidRDefault="003638D0" w:rsidP="0019651E">
            <w:pPr>
              <w:pStyle w:val="StandardII"/>
              <w:jc w:val="left"/>
              <w:rPr>
                <w:b/>
                <w:bCs/>
              </w:rPr>
            </w:pPr>
          </w:p>
          <w:p w14:paraId="148D9C4E" w14:textId="77777777" w:rsidR="00EE4933" w:rsidRDefault="0019651E" w:rsidP="0019651E">
            <w:pPr>
              <w:pStyle w:val="Listenabsatz"/>
              <w:numPr>
                <w:ilvl w:val="0"/>
                <w:numId w:val="0"/>
              </w:numPr>
              <w:suppressAutoHyphens/>
              <w:autoSpaceDN w:val="0"/>
              <w:ind w:left="30"/>
              <w:jc w:val="left"/>
              <w:textAlignment w:val="baseline"/>
            </w:pPr>
            <w:r w:rsidRPr="004E2D3D">
              <w:t>1.1</w:t>
            </w:r>
            <w:r>
              <w:t xml:space="preserve"> </w:t>
            </w:r>
            <w:r w:rsidRPr="004E2D3D">
              <w:t>Sprechfunktionen</w:t>
            </w:r>
            <w:r>
              <w:br/>
            </w:r>
            <w:r w:rsidRPr="004E2D3D">
              <w:t>1.2 Stimmfunktionen</w:t>
            </w:r>
            <w:r>
              <w:br/>
            </w:r>
            <w:r w:rsidRPr="004E2D3D">
              <w:t>1.3 Artikulation und Aussprache</w:t>
            </w:r>
            <w:r>
              <w:br/>
            </w:r>
            <w:r w:rsidRPr="004E2D3D">
              <w:t>1.4 Sprechfluss und Sprechrhythmus</w:t>
            </w:r>
          </w:p>
          <w:p w14:paraId="76964C68" w14:textId="63677F5A" w:rsidR="009A75C8" w:rsidRPr="00167F08" w:rsidRDefault="0019651E" w:rsidP="0019651E">
            <w:pPr>
              <w:pStyle w:val="Listenabsatz"/>
              <w:numPr>
                <w:ilvl w:val="0"/>
                <w:numId w:val="0"/>
              </w:numPr>
              <w:suppressAutoHyphens/>
              <w:autoSpaceDN w:val="0"/>
              <w:ind w:left="30"/>
              <w:jc w:val="left"/>
              <w:textAlignment w:val="baseline"/>
              <w:rPr>
                <w:rFonts w:cs="Arial"/>
              </w:rPr>
            </w:pPr>
            <w:r w:rsidRPr="004E2D3D">
              <w:t>1.5 Stimmliche und sprachliche Äußerungen mit Hilfsmitteln</w:t>
            </w:r>
          </w:p>
        </w:tc>
        <w:tc>
          <w:tcPr>
            <w:tcW w:w="3402" w:type="dxa"/>
            <w:shd w:val="clear" w:color="auto" w:fill="D9D9D9" w:themeFill="background1" w:themeFillShade="D9"/>
          </w:tcPr>
          <w:p w14:paraId="7EFE2265" w14:textId="77777777" w:rsidR="009A75C8" w:rsidRPr="00167F08" w:rsidRDefault="009A75C8" w:rsidP="009A75C8">
            <w:pPr>
              <w:jc w:val="left"/>
              <w:rPr>
                <w:rFonts w:cs="Arial"/>
              </w:rPr>
            </w:pPr>
            <w:r w:rsidRPr="00167F08">
              <w:rPr>
                <w:rFonts w:cs="Arial"/>
              </w:rPr>
              <w:t>Exemplarische Verknüpfungen zu den Aufgabenfeldern</w:t>
            </w:r>
          </w:p>
        </w:tc>
        <w:tc>
          <w:tcPr>
            <w:tcW w:w="3543" w:type="dxa"/>
            <w:shd w:val="clear" w:color="auto" w:fill="D9D9D9" w:themeFill="background1" w:themeFillShade="D9"/>
          </w:tcPr>
          <w:p w14:paraId="767A7D31" w14:textId="77777777" w:rsidR="009A75C8" w:rsidRPr="00167F08" w:rsidRDefault="009A75C8" w:rsidP="009A75C8">
            <w:pPr>
              <w:jc w:val="left"/>
              <w:rPr>
                <w:rFonts w:cs="Arial"/>
              </w:rPr>
            </w:pPr>
            <w:r w:rsidRPr="00167F08">
              <w:rPr>
                <w:rFonts w:cs="Arial"/>
              </w:rPr>
              <w:t>Exemplarische Verknüpfungen zu den anderen Entwicklungsbereichen</w:t>
            </w:r>
          </w:p>
        </w:tc>
        <w:tc>
          <w:tcPr>
            <w:tcW w:w="2694" w:type="dxa"/>
            <w:shd w:val="clear" w:color="auto" w:fill="D9D9D9" w:themeFill="background1" w:themeFillShade="D9"/>
          </w:tcPr>
          <w:p w14:paraId="5421AE6C" w14:textId="77777777" w:rsidR="009A75C8" w:rsidRPr="00167F08" w:rsidRDefault="009A75C8" w:rsidP="009A75C8">
            <w:pPr>
              <w:jc w:val="left"/>
              <w:rPr>
                <w:rFonts w:cs="Arial"/>
              </w:rPr>
            </w:pPr>
            <w:r w:rsidRPr="00167F08">
              <w:rPr>
                <w:rFonts w:cs="Arial"/>
              </w:rPr>
              <w:t>Exemplarische Verknüpfungen innerhalb des Entwicklungsbereichs:</w:t>
            </w:r>
          </w:p>
        </w:tc>
      </w:tr>
      <w:tr w:rsidR="009A75C8" w:rsidRPr="00167F08" w14:paraId="29BBBBAE" w14:textId="77777777" w:rsidTr="009A75C8">
        <w:trPr>
          <w:trHeight w:val="954"/>
        </w:trPr>
        <w:tc>
          <w:tcPr>
            <w:tcW w:w="4962" w:type="dxa"/>
            <w:vMerge/>
            <w:shd w:val="clear" w:color="auto" w:fill="D9D9D9" w:themeFill="background1" w:themeFillShade="D9"/>
          </w:tcPr>
          <w:p w14:paraId="005E1EA6" w14:textId="77777777" w:rsidR="009A75C8" w:rsidRPr="00167F08" w:rsidRDefault="009A75C8" w:rsidP="009A75C8">
            <w:pPr>
              <w:jc w:val="left"/>
              <w:rPr>
                <w:rFonts w:cs="Arial"/>
                <w:b/>
                <w:bCs/>
                <w:u w:val="single"/>
              </w:rPr>
            </w:pPr>
          </w:p>
        </w:tc>
        <w:tc>
          <w:tcPr>
            <w:tcW w:w="3402" w:type="dxa"/>
          </w:tcPr>
          <w:p w14:paraId="35CA803A" w14:textId="1EC82B0F" w:rsidR="009A75C8" w:rsidRPr="00167F08" w:rsidRDefault="001C3B6B" w:rsidP="00AD256A">
            <w:pPr>
              <w:pStyle w:val="Listenabsatz"/>
              <w:numPr>
                <w:ilvl w:val="0"/>
                <w:numId w:val="6"/>
              </w:numPr>
              <w:ind w:left="171" w:hanging="218"/>
              <w:jc w:val="left"/>
              <w:rPr>
                <w:rFonts w:cs="Arial"/>
              </w:rPr>
            </w:pPr>
            <w:r>
              <w:rPr>
                <w:rFonts w:cs="Arial"/>
                <w:b/>
              </w:rPr>
              <w:t>Sprache u. Kommunikation</w:t>
            </w:r>
            <w:r w:rsidR="009A75C8" w:rsidRPr="00167F08">
              <w:rPr>
                <w:rFonts w:cs="Arial"/>
                <w:b/>
              </w:rPr>
              <w:t>:</w:t>
            </w:r>
            <w:r w:rsidR="009A75C8" w:rsidRPr="00167F08">
              <w:rPr>
                <w:rFonts w:cs="Arial"/>
              </w:rPr>
              <w:t xml:space="preserve"> Mit anderen kommunizieren </w:t>
            </w:r>
          </w:p>
          <w:p w14:paraId="34A5F435" w14:textId="37F1B39A" w:rsidR="009A75C8" w:rsidRPr="00167F08" w:rsidRDefault="00F720BE" w:rsidP="00AD256A">
            <w:pPr>
              <w:pStyle w:val="Listenabsatz"/>
              <w:numPr>
                <w:ilvl w:val="0"/>
                <w:numId w:val="6"/>
              </w:numPr>
              <w:ind w:left="171" w:hanging="218"/>
              <w:jc w:val="left"/>
              <w:rPr>
                <w:rFonts w:cs="Arial"/>
              </w:rPr>
            </w:pPr>
            <w:r>
              <w:rPr>
                <w:rFonts w:cs="Arial"/>
                <w:b/>
              </w:rPr>
              <w:t>Musisch-ästhetische Erziehung</w:t>
            </w:r>
            <w:r w:rsidR="009A75C8" w:rsidRPr="00167F08">
              <w:rPr>
                <w:rFonts w:cs="Arial"/>
                <w:b/>
              </w:rPr>
              <w:t>:</w:t>
            </w:r>
            <w:r w:rsidR="009A75C8" w:rsidRPr="00167F08">
              <w:rPr>
                <w:rFonts w:cs="Arial"/>
              </w:rPr>
              <w:t xml:space="preserve"> </w:t>
            </w:r>
            <w:r w:rsidR="007F452B">
              <w:rPr>
                <w:rFonts w:cs="Arial"/>
              </w:rPr>
              <w:t>Musik machen und gestalten</w:t>
            </w:r>
          </w:p>
          <w:p w14:paraId="5D9673E3" w14:textId="77777777" w:rsidR="009A75C8" w:rsidRPr="00167F08" w:rsidRDefault="009A75C8" w:rsidP="009A75C8">
            <w:pPr>
              <w:rPr>
                <w:rFonts w:cs="Arial"/>
                <w:highlight w:val="magenta"/>
              </w:rPr>
            </w:pPr>
            <w:r w:rsidRPr="00167F08">
              <w:rPr>
                <w:rFonts w:cs="Arial"/>
                <w:b/>
                <w:bCs/>
              </w:rPr>
              <w:t>…</w:t>
            </w:r>
          </w:p>
        </w:tc>
        <w:tc>
          <w:tcPr>
            <w:tcW w:w="3543" w:type="dxa"/>
          </w:tcPr>
          <w:p w14:paraId="6FE8B51C" w14:textId="010AA0EC" w:rsidR="009A75C8" w:rsidRPr="00B878BD" w:rsidRDefault="009A75C8" w:rsidP="00B878BD">
            <w:pPr>
              <w:pStyle w:val="Listenabsatz"/>
              <w:numPr>
                <w:ilvl w:val="0"/>
                <w:numId w:val="32"/>
              </w:numPr>
              <w:ind w:left="171" w:hanging="283"/>
              <w:jc w:val="left"/>
              <w:rPr>
                <w:rFonts w:cs="Arial"/>
                <w:bCs/>
              </w:rPr>
            </w:pPr>
            <w:r w:rsidRPr="00B878BD">
              <w:rPr>
                <w:rFonts w:cs="Arial"/>
                <w:b/>
              </w:rPr>
              <w:t xml:space="preserve">Motorik </w:t>
            </w:r>
            <w:r w:rsidRPr="00B878BD">
              <w:rPr>
                <w:rFonts w:cs="Arial"/>
                <w:bCs/>
              </w:rPr>
              <w:t>4.3 Sprechen</w:t>
            </w:r>
          </w:p>
          <w:p w14:paraId="4D78F7B8" w14:textId="25CB2A56" w:rsidR="009A75C8" w:rsidRPr="00B878BD" w:rsidRDefault="009A75C8" w:rsidP="00B878BD">
            <w:pPr>
              <w:pStyle w:val="Listenabsatz"/>
              <w:numPr>
                <w:ilvl w:val="0"/>
                <w:numId w:val="32"/>
              </w:numPr>
              <w:ind w:left="171" w:hanging="283"/>
              <w:jc w:val="left"/>
              <w:rPr>
                <w:rFonts w:cs="Arial"/>
                <w:bCs/>
              </w:rPr>
            </w:pPr>
            <w:r w:rsidRPr="00B878BD">
              <w:rPr>
                <w:rFonts w:cs="Arial"/>
                <w:b/>
              </w:rPr>
              <w:t xml:space="preserve">Wahrnehmung </w:t>
            </w:r>
            <w:r w:rsidRPr="00B878BD">
              <w:rPr>
                <w:rFonts w:cs="Arial"/>
                <w:bCs/>
              </w:rPr>
              <w:t>3.2 Körperbewusstsein</w:t>
            </w:r>
          </w:p>
          <w:p w14:paraId="460EF3CD" w14:textId="77777777" w:rsidR="009A75C8" w:rsidRDefault="009A75C8" w:rsidP="00B878BD">
            <w:pPr>
              <w:pStyle w:val="Listenabsatz"/>
              <w:numPr>
                <w:ilvl w:val="0"/>
                <w:numId w:val="32"/>
              </w:numPr>
              <w:ind w:left="171" w:hanging="283"/>
              <w:jc w:val="left"/>
              <w:rPr>
                <w:rFonts w:cs="Arial"/>
                <w:bCs/>
              </w:rPr>
            </w:pPr>
            <w:r w:rsidRPr="00B878BD">
              <w:rPr>
                <w:rFonts w:cs="Arial"/>
                <w:b/>
              </w:rPr>
              <w:t xml:space="preserve">Kognition </w:t>
            </w:r>
            <w:r w:rsidRPr="00B878BD">
              <w:rPr>
                <w:rFonts w:cs="Arial"/>
                <w:bCs/>
              </w:rPr>
              <w:t>4.3 Planen und Umsetzen von Handlungen, 4.4 Nutzen von Unterstützungssystemen</w:t>
            </w:r>
          </w:p>
          <w:p w14:paraId="661060C7" w14:textId="310D5B00" w:rsidR="00B878BD" w:rsidRPr="00B878BD" w:rsidRDefault="00B878BD" w:rsidP="00B878BD">
            <w:pPr>
              <w:pStyle w:val="Listenabsatz"/>
              <w:numPr>
                <w:ilvl w:val="0"/>
                <w:numId w:val="0"/>
              </w:numPr>
              <w:ind w:left="313"/>
              <w:jc w:val="left"/>
              <w:rPr>
                <w:rFonts w:cs="Arial"/>
                <w:bCs/>
              </w:rPr>
            </w:pPr>
            <w:r>
              <w:rPr>
                <w:rFonts w:cs="Arial"/>
                <w:b/>
              </w:rPr>
              <w:t>…</w:t>
            </w:r>
          </w:p>
        </w:tc>
        <w:tc>
          <w:tcPr>
            <w:tcW w:w="2694" w:type="dxa"/>
          </w:tcPr>
          <w:p w14:paraId="1D5D9221" w14:textId="77777777" w:rsidR="009A75C8" w:rsidRPr="00167F08" w:rsidRDefault="009A75C8" w:rsidP="009A75C8">
            <w:pPr>
              <w:pStyle w:val="Listenabsatz"/>
              <w:numPr>
                <w:ilvl w:val="0"/>
                <w:numId w:val="0"/>
              </w:numPr>
              <w:ind w:left="171"/>
              <w:jc w:val="left"/>
              <w:rPr>
                <w:rFonts w:cs="Arial"/>
                <w:highlight w:val="magenta"/>
              </w:rPr>
            </w:pPr>
            <w:r w:rsidRPr="00167F08">
              <w:rPr>
                <w:rFonts w:cs="Arial"/>
              </w:rPr>
              <w:t>2.6. Unterstützte Kommunikation: Einsatz von technischen Kommunikationshilfen</w:t>
            </w:r>
          </w:p>
        </w:tc>
      </w:tr>
    </w:tbl>
    <w:p w14:paraId="6A4B1DDF" w14:textId="77777777" w:rsidR="0027751B" w:rsidRDefault="0027751B">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167F08" w14:paraId="46F665A2" w14:textId="77777777" w:rsidTr="009A75C8">
        <w:tc>
          <w:tcPr>
            <w:tcW w:w="4962" w:type="dxa"/>
            <w:shd w:val="clear" w:color="auto" w:fill="D9D9D9" w:themeFill="background1" w:themeFillShade="D9"/>
          </w:tcPr>
          <w:p w14:paraId="221BC4D3" w14:textId="66767A9F" w:rsidR="009A75C8" w:rsidRPr="00167F08" w:rsidRDefault="008F6C04" w:rsidP="009A75C8">
            <w:pPr>
              <w:jc w:val="left"/>
              <w:rPr>
                <w:rFonts w:cs="Arial"/>
                <w:b/>
                <w:bCs/>
              </w:rPr>
            </w:pPr>
            <w:r w:rsidRPr="00167F08">
              <w:rPr>
                <w:rFonts w:cs="Arial"/>
                <w:b/>
                <w:bCs/>
              </w:rPr>
              <w:lastRenderedPageBreak/>
              <w:t xml:space="preserve">didaktisch/methodische </w:t>
            </w:r>
            <w:r w:rsidR="009A75C8" w:rsidRPr="00167F08">
              <w:rPr>
                <w:rFonts w:cs="Arial"/>
                <w:b/>
                <w:bCs/>
              </w:rPr>
              <w:t>Zugangsmöglichkeiten</w:t>
            </w:r>
          </w:p>
          <w:p w14:paraId="1498B1FA" w14:textId="19B11B87" w:rsidR="009A75C8" w:rsidRPr="0027751B" w:rsidRDefault="009A75C8" w:rsidP="009A75C8">
            <w:pPr>
              <w:jc w:val="left"/>
              <w:rPr>
                <w:rFonts w:cs="Arial"/>
                <w:bCs/>
              </w:rPr>
            </w:pPr>
            <w:r w:rsidRPr="00167F08">
              <w:rPr>
                <w:rFonts w:cs="Arial"/>
                <w:bCs/>
              </w:rPr>
              <w:t xml:space="preserve">(für Einzel-, </w:t>
            </w:r>
            <w:r w:rsidR="001B76EE">
              <w:rPr>
                <w:rFonts w:cs="Arial"/>
                <w:bCs/>
              </w:rPr>
              <w:t>Lern</w:t>
            </w:r>
            <w:r w:rsidRPr="00167F08">
              <w:rPr>
                <w:rFonts w:cs="Arial"/>
                <w:bCs/>
              </w:rPr>
              <w:t>gruppen- und Klassensettings):</w:t>
            </w:r>
          </w:p>
        </w:tc>
        <w:tc>
          <w:tcPr>
            <w:tcW w:w="3402" w:type="dxa"/>
            <w:shd w:val="clear" w:color="auto" w:fill="D9D9D9" w:themeFill="background1" w:themeFillShade="D9"/>
          </w:tcPr>
          <w:p w14:paraId="40F090FF" w14:textId="77777777" w:rsidR="009A75C8" w:rsidRPr="00167F08" w:rsidRDefault="009A75C8" w:rsidP="009A75C8">
            <w:pPr>
              <w:jc w:val="left"/>
              <w:rPr>
                <w:rFonts w:cs="Arial"/>
                <w:b/>
                <w:bCs/>
              </w:rPr>
            </w:pPr>
            <w:r w:rsidRPr="00167F08">
              <w:rPr>
                <w:rFonts w:cs="Arial"/>
                <w:b/>
                <w:bCs/>
              </w:rPr>
              <w:t>Materialien/Medien:</w:t>
            </w:r>
          </w:p>
        </w:tc>
        <w:tc>
          <w:tcPr>
            <w:tcW w:w="6237" w:type="dxa"/>
            <w:shd w:val="clear" w:color="auto" w:fill="D9D9D9" w:themeFill="background1" w:themeFillShade="D9"/>
          </w:tcPr>
          <w:p w14:paraId="67F763EC" w14:textId="77777777" w:rsidR="009A75C8" w:rsidRPr="00167F08" w:rsidRDefault="009A75C8" w:rsidP="009A75C8">
            <w:pPr>
              <w:jc w:val="left"/>
              <w:rPr>
                <w:rFonts w:cs="Arial"/>
                <w:b/>
                <w:bCs/>
              </w:rPr>
            </w:pPr>
            <w:r w:rsidRPr="00167F08">
              <w:rPr>
                <w:rFonts w:cs="Arial"/>
                <w:b/>
                <w:bCs/>
              </w:rPr>
              <w:t>(Stufen-)spezifische Lernangebote</w:t>
            </w:r>
          </w:p>
          <w:p w14:paraId="18C1340C" w14:textId="77777777" w:rsidR="009A75C8" w:rsidRPr="00167F08" w:rsidRDefault="009A75C8" w:rsidP="009A75C8">
            <w:pPr>
              <w:jc w:val="left"/>
              <w:rPr>
                <w:rFonts w:cs="Arial"/>
              </w:rPr>
            </w:pPr>
            <w:r w:rsidRPr="00167F08">
              <w:rPr>
                <w:rFonts w:cs="Arial"/>
              </w:rPr>
              <w:t>(u.a. übergreifende Kooperationen mit Netzwerkpartnern, systematische Trainings):</w:t>
            </w:r>
          </w:p>
        </w:tc>
      </w:tr>
      <w:tr w:rsidR="009A75C8" w:rsidRPr="00167F08" w14:paraId="72C3FB43" w14:textId="77777777" w:rsidTr="009A75C8">
        <w:tc>
          <w:tcPr>
            <w:tcW w:w="4962" w:type="dxa"/>
          </w:tcPr>
          <w:p w14:paraId="75A5D74F"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rPr>
              <w:t xml:space="preserve">Angebote zur Förderung der Mundmotorik, z.B. Pustespiele, Esstraining, Sprechübungen </w:t>
            </w:r>
          </w:p>
          <w:p w14:paraId="7641DB45"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 xml:space="preserve">Herausforderung stimmlicher Äußerungen, z.B. Baby Talk/Motherese, Singspiele </w:t>
            </w:r>
          </w:p>
          <w:p w14:paraId="5785E3B8"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 xml:space="preserve">Logopädische Angebote </w:t>
            </w:r>
          </w:p>
          <w:p w14:paraId="467DFB36"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Schaffung von Erzählanlässen, z.B. Berichte vom Wochenende</w:t>
            </w:r>
          </w:p>
          <w:p w14:paraId="6A1B19A3"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 xml:space="preserve">Sprechübungen in unterschiedlichen Geschwindigkeiten oder Lautstärken </w:t>
            </w:r>
          </w:p>
          <w:p w14:paraId="2CB365F2"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Einbindung technischer Geräte in Erzählrunden und Lern-Settings</w:t>
            </w:r>
          </w:p>
          <w:p w14:paraId="795AC5AF" w14:textId="77777777" w:rsidR="009A75C8" w:rsidRPr="00167F08" w:rsidRDefault="009A75C8" w:rsidP="009A75C8">
            <w:pPr>
              <w:jc w:val="left"/>
              <w:rPr>
                <w:rFonts w:cs="Arial"/>
              </w:rPr>
            </w:pPr>
            <w:r w:rsidRPr="00167F08">
              <w:rPr>
                <w:rFonts w:cs="Arial"/>
                <w:b/>
                <w:bCs/>
              </w:rPr>
              <w:t>…</w:t>
            </w:r>
          </w:p>
          <w:p w14:paraId="2A5EC36F" w14:textId="77777777" w:rsidR="009A75C8" w:rsidRPr="00167F08" w:rsidRDefault="009A75C8" w:rsidP="009A75C8">
            <w:pPr>
              <w:jc w:val="left"/>
              <w:rPr>
                <w:rFonts w:cs="Arial"/>
              </w:rPr>
            </w:pPr>
          </w:p>
        </w:tc>
        <w:tc>
          <w:tcPr>
            <w:tcW w:w="3402" w:type="dxa"/>
          </w:tcPr>
          <w:p w14:paraId="107C52B8" w14:textId="77777777" w:rsidR="009A75C8" w:rsidRPr="00167F08" w:rsidRDefault="009A75C8" w:rsidP="00AD256A">
            <w:pPr>
              <w:pStyle w:val="Listenabsatz"/>
              <w:numPr>
                <w:ilvl w:val="0"/>
                <w:numId w:val="7"/>
              </w:numPr>
              <w:ind w:left="278" w:hanging="218"/>
              <w:jc w:val="left"/>
              <w:rPr>
                <w:rFonts w:cs="Arial"/>
              </w:rPr>
            </w:pPr>
            <w:r w:rsidRPr="00167F08">
              <w:rPr>
                <w:rFonts w:cs="Arial"/>
              </w:rPr>
              <w:t>Materialkisten für mundmotorische Übungen</w:t>
            </w:r>
          </w:p>
          <w:p w14:paraId="0C7E04B6" w14:textId="77777777" w:rsidR="009A75C8" w:rsidRPr="00167F08" w:rsidRDefault="009A75C8" w:rsidP="00AD256A">
            <w:pPr>
              <w:pStyle w:val="Listenabsatz"/>
              <w:numPr>
                <w:ilvl w:val="0"/>
                <w:numId w:val="7"/>
              </w:numPr>
              <w:ind w:left="278" w:hanging="218"/>
              <w:jc w:val="left"/>
              <w:rPr>
                <w:rFonts w:cs="Arial"/>
              </w:rPr>
            </w:pPr>
            <w:r w:rsidRPr="00167F08">
              <w:rPr>
                <w:rFonts w:cs="Arial"/>
              </w:rPr>
              <w:t>Aufnahme- und Ausgabegeräte</w:t>
            </w:r>
          </w:p>
          <w:p w14:paraId="59875F81" w14:textId="77777777" w:rsidR="009A75C8" w:rsidRPr="00167F08" w:rsidRDefault="009A75C8" w:rsidP="00AD256A">
            <w:pPr>
              <w:pStyle w:val="Listenabsatz"/>
              <w:numPr>
                <w:ilvl w:val="0"/>
                <w:numId w:val="7"/>
              </w:numPr>
              <w:ind w:left="278" w:hanging="218"/>
              <w:jc w:val="left"/>
              <w:rPr>
                <w:rFonts w:cs="Arial"/>
              </w:rPr>
            </w:pPr>
            <w:r w:rsidRPr="00167F08">
              <w:rPr>
                <w:rFonts w:cs="Arial"/>
              </w:rPr>
              <w:t>Spiegel</w:t>
            </w:r>
          </w:p>
          <w:p w14:paraId="3967CA34" w14:textId="77777777" w:rsidR="009A75C8" w:rsidRPr="00167F08" w:rsidRDefault="009A75C8" w:rsidP="00AD256A">
            <w:pPr>
              <w:pStyle w:val="Listenabsatz"/>
              <w:numPr>
                <w:ilvl w:val="0"/>
                <w:numId w:val="7"/>
              </w:numPr>
              <w:ind w:left="278" w:hanging="218"/>
              <w:jc w:val="left"/>
              <w:rPr>
                <w:rFonts w:cs="Arial"/>
              </w:rPr>
            </w:pPr>
            <w:r w:rsidRPr="00167F08">
              <w:rPr>
                <w:rFonts w:cs="Arial"/>
              </w:rPr>
              <w:t>Lautunterstützende Gebärden</w:t>
            </w:r>
          </w:p>
          <w:p w14:paraId="5DC50DC5" w14:textId="77777777" w:rsidR="009A75C8" w:rsidRPr="00167F08" w:rsidRDefault="009A75C8" w:rsidP="00AD256A">
            <w:pPr>
              <w:pStyle w:val="Listenabsatz"/>
              <w:numPr>
                <w:ilvl w:val="0"/>
                <w:numId w:val="7"/>
              </w:numPr>
              <w:ind w:left="278" w:hanging="218"/>
              <w:jc w:val="left"/>
              <w:rPr>
                <w:rFonts w:cs="Arial"/>
              </w:rPr>
            </w:pPr>
            <w:r w:rsidRPr="00167F08">
              <w:rPr>
                <w:rFonts w:cs="Arial"/>
              </w:rPr>
              <w:t>Bildkarten für Erzählanlässe</w:t>
            </w:r>
          </w:p>
          <w:p w14:paraId="6BAE3972" w14:textId="77777777" w:rsidR="009A75C8" w:rsidRPr="00167F08" w:rsidRDefault="009A75C8" w:rsidP="00AD256A">
            <w:pPr>
              <w:pStyle w:val="Listenabsatz"/>
              <w:numPr>
                <w:ilvl w:val="0"/>
                <w:numId w:val="7"/>
              </w:numPr>
              <w:ind w:left="278" w:hanging="218"/>
              <w:jc w:val="left"/>
              <w:rPr>
                <w:rFonts w:cs="Arial"/>
              </w:rPr>
            </w:pPr>
            <w:r w:rsidRPr="00167F08">
              <w:rPr>
                <w:rFonts w:cs="Arial"/>
              </w:rPr>
              <w:t>Material für Sprechübungen, z.B. Tonaufnahmen zum Nachsprechen</w:t>
            </w:r>
          </w:p>
          <w:p w14:paraId="15DEC66C" w14:textId="77777777" w:rsidR="009A75C8" w:rsidRPr="00167F08" w:rsidRDefault="009A75C8" w:rsidP="00AD256A">
            <w:pPr>
              <w:pStyle w:val="Listenabsatz"/>
              <w:numPr>
                <w:ilvl w:val="0"/>
                <w:numId w:val="7"/>
              </w:numPr>
              <w:ind w:left="278" w:hanging="218"/>
              <w:jc w:val="left"/>
              <w:rPr>
                <w:rFonts w:cs="Arial"/>
              </w:rPr>
            </w:pPr>
            <w:r w:rsidRPr="00167F08">
              <w:rPr>
                <w:rFonts w:cs="Arial"/>
              </w:rPr>
              <w:t>Technische Hilfsmittel zur Unterstützten Kommunikation</w:t>
            </w:r>
          </w:p>
          <w:p w14:paraId="1E6EE864" w14:textId="77777777" w:rsidR="009A75C8" w:rsidRPr="00167F08" w:rsidRDefault="009A75C8" w:rsidP="00AD256A">
            <w:pPr>
              <w:pStyle w:val="Listenabsatz"/>
              <w:numPr>
                <w:ilvl w:val="0"/>
                <w:numId w:val="7"/>
              </w:numPr>
              <w:ind w:left="278" w:hanging="218"/>
              <w:jc w:val="left"/>
              <w:rPr>
                <w:rFonts w:cs="Arial"/>
              </w:rPr>
            </w:pPr>
            <w:r w:rsidRPr="00167F08">
              <w:rPr>
                <w:rFonts w:cs="Arial"/>
              </w:rPr>
              <w:t>Sprachausgabestifte</w:t>
            </w:r>
          </w:p>
          <w:p w14:paraId="1FD5FEED" w14:textId="77777777" w:rsidR="009A75C8" w:rsidRPr="00167F08" w:rsidRDefault="009A75C8" w:rsidP="009A75C8">
            <w:pPr>
              <w:jc w:val="left"/>
              <w:rPr>
                <w:rFonts w:cs="Arial"/>
                <w:b/>
                <w:bCs/>
              </w:rPr>
            </w:pPr>
            <w:r w:rsidRPr="00167F08">
              <w:rPr>
                <w:rFonts w:cs="Arial"/>
                <w:b/>
                <w:bCs/>
              </w:rPr>
              <w:t>…</w:t>
            </w:r>
          </w:p>
        </w:tc>
        <w:tc>
          <w:tcPr>
            <w:tcW w:w="6237" w:type="dxa"/>
          </w:tcPr>
          <w:p w14:paraId="6FA17F38" w14:textId="77777777" w:rsidR="009A75C8" w:rsidRPr="00167F08" w:rsidRDefault="009A75C8" w:rsidP="009A75C8">
            <w:pPr>
              <w:pStyle w:val="fachspezifischeAufzhlung"/>
              <w:numPr>
                <w:ilvl w:val="0"/>
                <w:numId w:val="0"/>
              </w:numPr>
              <w:jc w:val="left"/>
              <w:rPr>
                <w:rFonts w:cs="Arial"/>
                <w:sz w:val="22"/>
                <w:szCs w:val="22"/>
              </w:rPr>
            </w:pPr>
            <w:r w:rsidRPr="00167F08">
              <w:rPr>
                <w:rFonts w:cs="Arial"/>
                <w:sz w:val="22"/>
                <w:szCs w:val="22"/>
                <w:u w:val="single"/>
              </w:rPr>
              <w:t>übergreifend:</w:t>
            </w:r>
            <w:r w:rsidRPr="00167F08">
              <w:rPr>
                <w:rFonts w:cs="Arial"/>
                <w:sz w:val="22"/>
                <w:szCs w:val="22"/>
              </w:rPr>
              <w:t xml:space="preserve"> </w:t>
            </w:r>
          </w:p>
          <w:p w14:paraId="1BF29341" w14:textId="77777777" w:rsidR="004F3D85" w:rsidRDefault="004F3D85" w:rsidP="004F3D85">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unterrichtsimmanente Förderung der Stimme und des Sprechens in allen Stufen</w:t>
            </w:r>
          </w:p>
          <w:p w14:paraId="4407D8D7" w14:textId="77777777" w:rsidR="004F3D85" w:rsidRDefault="004F3D85" w:rsidP="004F3D85">
            <w:pPr>
              <w:pStyle w:val="fachspezifischeAufzhlung"/>
              <w:numPr>
                <w:ilvl w:val="0"/>
                <w:numId w:val="0"/>
              </w:numPr>
              <w:jc w:val="left"/>
              <w:rPr>
                <w:rFonts w:cs="Arial"/>
                <w:iCs/>
                <w:color w:val="000000" w:themeColor="text1"/>
                <w:sz w:val="22"/>
                <w:szCs w:val="22"/>
              </w:rPr>
            </w:pPr>
            <w:r w:rsidRPr="00167F08">
              <w:rPr>
                <w:rFonts w:cs="Arial"/>
                <w:iCs/>
                <w:color w:val="000000" w:themeColor="text1"/>
                <w:sz w:val="22"/>
                <w:szCs w:val="22"/>
              </w:rPr>
              <w:t>Kooperation mit Logopädie/Sprachförderung</w:t>
            </w:r>
            <w:r>
              <w:rPr>
                <w:rFonts w:cs="Arial"/>
                <w:iCs/>
                <w:color w:val="000000" w:themeColor="text1"/>
                <w:sz w:val="22"/>
                <w:szCs w:val="22"/>
              </w:rPr>
              <w:t xml:space="preserve"> (frühzeitige Anbahnung) </w:t>
            </w:r>
          </w:p>
          <w:p w14:paraId="7C167ABB" w14:textId="4D8F5FCD" w:rsidR="004F3D85" w:rsidRDefault="004F3D85" w:rsidP="004F3D85">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 xml:space="preserve">Systematische Einbindung von Hilfsmitteln im Sinne des UK-Konzepts  </w:t>
            </w:r>
          </w:p>
          <w:p w14:paraId="105B0F8C" w14:textId="77777777" w:rsidR="003638D0" w:rsidRPr="00167F08" w:rsidRDefault="003638D0" w:rsidP="004F3D85">
            <w:pPr>
              <w:pStyle w:val="fachspezifischeAufzhlung"/>
              <w:numPr>
                <w:ilvl w:val="0"/>
                <w:numId w:val="0"/>
              </w:numPr>
              <w:jc w:val="left"/>
              <w:rPr>
                <w:rFonts w:cs="Arial"/>
                <w:iCs/>
                <w:color w:val="000000" w:themeColor="text1"/>
                <w:sz w:val="22"/>
                <w:szCs w:val="22"/>
              </w:rPr>
            </w:pPr>
          </w:p>
          <w:p w14:paraId="3F0FC5E3" w14:textId="18AEE3C5"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Primarstufe:</w:t>
            </w:r>
          </w:p>
          <w:p w14:paraId="5B276BEE"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Unterrichtsimmanent: Singspiele und mundmotorische Übungen</w:t>
            </w:r>
          </w:p>
          <w:p w14:paraId="12647AD5" w14:textId="107019B2" w:rsidR="009A75C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Einrichtung von und Einübung des Umgangs mit technischen Hilfsmitteln zur Unterstützten Kommunikation</w:t>
            </w:r>
          </w:p>
          <w:p w14:paraId="37967F1B" w14:textId="77777777" w:rsidR="003638D0" w:rsidRPr="00167F08" w:rsidRDefault="003638D0" w:rsidP="009A75C8">
            <w:pPr>
              <w:pStyle w:val="fachspezifischeAufzhlung"/>
              <w:numPr>
                <w:ilvl w:val="0"/>
                <w:numId w:val="0"/>
              </w:numPr>
              <w:jc w:val="left"/>
              <w:rPr>
                <w:rFonts w:cs="Arial"/>
                <w:color w:val="000000" w:themeColor="text1"/>
                <w:sz w:val="22"/>
                <w:szCs w:val="22"/>
              </w:rPr>
            </w:pPr>
          </w:p>
          <w:p w14:paraId="33C8EA0A"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Sekundarstufe I:</w:t>
            </w:r>
          </w:p>
          <w:p w14:paraId="3DC73F00" w14:textId="2397068D" w:rsidR="009A75C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Ausdifferenzierung technischer Hilfsmittel zur Unterstützten Kommunikation</w:t>
            </w:r>
          </w:p>
          <w:p w14:paraId="73E31D98" w14:textId="77777777" w:rsidR="003638D0" w:rsidRPr="00167F08" w:rsidRDefault="003638D0" w:rsidP="009A75C8">
            <w:pPr>
              <w:pStyle w:val="fachspezifischeAufzhlung"/>
              <w:numPr>
                <w:ilvl w:val="0"/>
                <w:numId w:val="0"/>
              </w:numPr>
              <w:jc w:val="left"/>
              <w:rPr>
                <w:rFonts w:cs="Arial"/>
                <w:color w:val="000000" w:themeColor="text1"/>
                <w:sz w:val="22"/>
                <w:szCs w:val="22"/>
              </w:rPr>
            </w:pPr>
          </w:p>
          <w:p w14:paraId="1FC8B3C6"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Berufspraxisstufe:</w:t>
            </w:r>
          </w:p>
          <w:p w14:paraId="71A5856C" w14:textId="0C3D3F97" w:rsidR="009A75C8" w:rsidRPr="00C43B51" w:rsidRDefault="00F522D1"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Sich selber vorstellen / V</w:t>
            </w:r>
            <w:r w:rsidRPr="00C43B51">
              <w:rPr>
                <w:rFonts w:cs="Arial"/>
                <w:color w:val="000000" w:themeColor="text1"/>
                <w:sz w:val="22"/>
                <w:szCs w:val="22"/>
              </w:rPr>
              <w:t xml:space="preserve">orstellungsgespräche </w:t>
            </w:r>
            <w:r w:rsidR="00BE67A8" w:rsidRPr="00C43B51">
              <w:rPr>
                <w:rFonts w:cs="Arial"/>
                <w:color w:val="000000" w:themeColor="text1"/>
                <w:sz w:val="22"/>
                <w:szCs w:val="22"/>
              </w:rPr>
              <w:t>simulieren im Rollenspiel</w:t>
            </w:r>
          </w:p>
          <w:p w14:paraId="75FC7FE9" w14:textId="77777777" w:rsidR="009A75C8" w:rsidRPr="00167F08" w:rsidRDefault="009A75C8" w:rsidP="009A75C8">
            <w:pPr>
              <w:jc w:val="left"/>
              <w:rPr>
                <w:rFonts w:cs="Arial"/>
              </w:rPr>
            </w:pPr>
          </w:p>
        </w:tc>
      </w:tr>
      <w:tr w:rsidR="009A75C8" w:rsidRPr="00167F08" w14:paraId="0068396B" w14:textId="77777777" w:rsidTr="009A75C8">
        <w:tc>
          <w:tcPr>
            <w:tcW w:w="14601" w:type="dxa"/>
            <w:gridSpan w:val="3"/>
            <w:shd w:val="clear" w:color="auto" w:fill="D9D9D9" w:themeFill="background1" w:themeFillShade="D9"/>
          </w:tcPr>
          <w:p w14:paraId="638B2FA6" w14:textId="77777777" w:rsidR="009A75C8" w:rsidRPr="00167F08" w:rsidRDefault="009A75C8" w:rsidP="0019651E">
            <w:pPr>
              <w:spacing w:line="276" w:lineRule="auto"/>
              <w:jc w:val="left"/>
              <w:rPr>
                <w:rFonts w:cs="Arial"/>
                <w:b/>
                <w:bCs/>
              </w:rPr>
            </w:pPr>
            <w:r w:rsidRPr="00167F08">
              <w:rPr>
                <w:rFonts w:cs="Arial"/>
                <w:b/>
                <w:bCs/>
              </w:rPr>
              <w:t>Angestrebte Kompetenzen:</w:t>
            </w:r>
          </w:p>
          <w:p w14:paraId="6DAFEC50" w14:textId="77777777" w:rsidR="009A75C8" w:rsidRPr="00167F08" w:rsidRDefault="009A75C8" w:rsidP="0019651E">
            <w:pPr>
              <w:spacing w:line="276" w:lineRule="auto"/>
              <w:jc w:val="left"/>
              <w:rPr>
                <w:rFonts w:cs="Arial"/>
                <w:b/>
                <w:bCs/>
              </w:rPr>
            </w:pPr>
          </w:p>
          <w:p w14:paraId="1109A051" w14:textId="3B9DDD6B" w:rsidR="009A75C8" w:rsidRPr="00167F08" w:rsidRDefault="009A75C8" w:rsidP="0019651E">
            <w:pPr>
              <w:spacing w:line="276" w:lineRule="auto"/>
              <w:jc w:val="left"/>
              <w:rPr>
                <w:rFonts w:cs="Arial"/>
                <w:b/>
                <w:bCs/>
                <w:u w:val="single"/>
              </w:rPr>
            </w:pPr>
            <w:r w:rsidRPr="00167F08">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167F08">
              <w:rPr>
                <w:rFonts w:cs="Arial"/>
                <w:b/>
                <w:bCs/>
                <w:u w:val="single"/>
              </w:rPr>
              <w:t xml:space="preserve"> Entwicklungsbereiche ausgewiesenen angestrebten Kompetenzen festgelegt und im Rahmen der Unterrichtsplanung und -durchführung angesteuert.</w:t>
            </w:r>
          </w:p>
          <w:p w14:paraId="39580297" w14:textId="77777777" w:rsidR="009A75C8" w:rsidRPr="00167F08" w:rsidRDefault="009A75C8" w:rsidP="009A75C8">
            <w:pPr>
              <w:jc w:val="left"/>
              <w:rPr>
                <w:rFonts w:cs="Arial"/>
              </w:rPr>
            </w:pPr>
          </w:p>
        </w:tc>
      </w:tr>
    </w:tbl>
    <w:p w14:paraId="6E8D44C6" w14:textId="77777777" w:rsidR="0027751B" w:rsidRDefault="0027751B">
      <w:r>
        <w:br w:type="page"/>
      </w:r>
    </w:p>
    <w:tbl>
      <w:tblPr>
        <w:tblStyle w:val="Tabellenraster"/>
        <w:tblW w:w="14601" w:type="dxa"/>
        <w:tblInd w:w="-147" w:type="dxa"/>
        <w:tblLook w:val="04A0" w:firstRow="1" w:lastRow="0" w:firstColumn="1" w:lastColumn="0" w:noHBand="0" w:noVBand="1"/>
      </w:tblPr>
      <w:tblGrid>
        <w:gridCol w:w="14601"/>
      </w:tblGrid>
      <w:tr w:rsidR="009A75C8" w:rsidRPr="00167F08" w14:paraId="2597D970" w14:textId="77777777" w:rsidTr="009A75C8">
        <w:tc>
          <w:tcPr>
            <w:tcW w:w="14601" w:type="dxa"/>
          </w:tcPr>
          <w:p w14:paraId="396F7A30" w14:textId="3F6F0772" w:rsidR="009A75C8" w:rsidRPr="00167F08" w:rsidRDefault="00D33E7E" w:rsidP="0027751B">
            <w:pPr>
              <w:spacing w:line="276" w:lineRule="auto"/>
              <w:jc w:val="left"/>
              <w:rPr>
                <w:rFonts w:cs="Arial"/>
                <w:b/>
                <w:bCs/>
              </w:rPr>
            </w:pPr>
            <w:r>
              <w:rPr>
                <w:rFonts w:cs="Arial"/>
                <w:b/>
                <w:bCs/>
              </w:rPr>
              <w:lastRenderedPageBreak/>
              <w:t xml:space="preserve">Grundsätze zum Ermöglichen, Erkennen, Einschätzen und Rückmelden von bzw. zu Leistungen der Schülerinnen und Schüler: </w:t>
            </w:r>
          </w:p>
          <w:p w14:paraId="04AF65C0" w14:textId="77777777" w:rsidR="009A75C8" w:rsidRPr="00167F08" w:rsidRDefault="009A75C8" w:rsidP="0027751B">
            <w:pPr>
              <w:spacing w:line="276" w:lineRule="auto"/>
              <w:jc w:val="left"/>
              <w:rPr>
                <w:rFonts w:cs="Arial"/>
                <w:b/>
                <w:bCs/>
                <w:u w:val="single"/>
              </w:rPr>
            </w:pPr>
            <w:r w:rsidRPr="00167F08">
              <w:rPr>
                <w:rFonts w:cs="Arial"/>
                <w:b/>
                <w:bCs/>
                <w:u w:val="single"/>
              </w:rPr>
              <w:t>Die Lernerfolgsüberprüfung findet im Rahmen des Prozesses der Lern- und Entwicklungsplanung statt.</w:t>
            </w:r>
          </w:p>
          <w:p w14:paraId="5F21819C" w14:textId="77777777" w:rsidR="001B76EE" w:rsidRDefault="001B76EE" w:rsidP="0027751B">
            <w:pPr>
              <w:spacing w:line="276" w:lineRule="auto"/>
              <w:jc w:val="left"/>
              <w:rPr>
                <w:rFonts w:cs="Arial"/>
              </w:rPr>
            </w:pPr>
          </w:p>
          <w:p w14:paraId="1AC3ACD5" w14:textId="5D3B12BF" w:rsidR="005B64C1" w:rsidRDefault="009A75C8" w:rsidP="0027751B">
            <w:pPr>
              <w:spacing w:line="276" w:lineRule="auto"/>
              <w:jc w:val="left"/>
              <w:rPr>
                <w:rFonts w:cs="Arial"/>
              </w:rPr>
            </w:pPr>
            <w:r w:rsidRPr="00167F08">
              <w:rPr>
                <w:rFonts w:cs="Arial"/>
              </w:rPr>
              <w:t xml:space="preserve">Die Leistungserfassung in der kommunikationsbezogenen Entwicklung erfolgt über die </w:t>
            </w:r>
            <w:r w:rsidR="008D600C">
              <w:rPr>
                <w:rFonts w:cs="Arial"/>
              </w:rPr>
              <w:t>Beobachtungsbögen</w:t>
            </w:r>
            <w:r w:rsidRPr="00167F08">
              <w:rPr>
                <w:rFonts w:cs="Arial"/>
              </w:rPr>
              <w:t xml:space="preserve"> zur Sprachentwicklung und ggf. zur Unterstützten Kommunikation (</w:t>
            </w:r>
            <w:r w:rsidR="004B38E8">
              <w:rPr>
                <w:rFonts w:cs="Arial"/>
              </w:rPr>
              <w:t>Schulserver)</w:t>
            </w:r>
            <w:r w:rsidR="00C43B51">
              <w:rPr>
                <w:rFonts w:cs="Arial"/>
              </w:rPr>
              <w:t>.</w:t>
            </w:r>
            <w:r w:rsidRPr="00167F08">
              <w:rPr>
                <w:rFonts w:cs="Arial"/>
              </w:rPr>
              <w:t xml:space="preserve"> Zudem erhält die Schülerin oder der Schüler durch die Lehrkraft unmittelbares wertfreies Feedback auf ihre/seine stimmlichen und sprachlichen Äußerungen im Sinne modellbezogener Äußerungen</w:t>
            </w:r>
            <w:r w:rsidR="00F86343">
              <w:rPr>
                <w:rFonts w:cs="Arial"/>
              </w:rPr>
              <w:t xml:space="preserve"> (</w:t>
            </w:r>
            <w:r w:rsidRPr="00167F08">
              <w:rPr>
                <w:rFonts w:cs="Arial"/>
              </w:rPr>
              <w:t xml:space="preserve">z.B. „Das Piel is schö.“ </w:t>
            </w:r>
            <w:r w:rsidRPr="00167F08">
              <w:rPr>
                <w:rFonts w:cs="Arial"/>
              </w:rPr>
              <w:sym w:font="Wingdings" w:char="F0E0"/>
            </w:r>
            <w:r w:rsidRPr="00167F08">
              <w:rPr>
                <w:rFonts w:cs="Arial"/>
              </w:rPr>
              <w:t xml:space="preserve"> „Du magst das SCHpiel? Das SCHpiel isT schöN?“</w:t>
            </w:r>
            <w:r w:rsidR="00F86343">
              <w:rPr>
                <w:rFonts w:cs="Arial"/>
              </w:rPr>
              <w:t xml:space="preserve">). Die mundmotorischen Leistungen werden den Schülerinnen und Schülern der </w:t>
            </w:r>
            <w:r w:rsidR="00C43B51">
              <w:rPr>
                <w:rFonts w:cs="Arial"/>
              </w:rPr>
              <w:t xml:space="preserve">Primarstufe </w:t>
            </w:r>
            <w:r w:rsidR="00F86343">
              <w:rPr>
                <w:rFonts w:cs="Arial"/>
              </w:rPr>
              <w:t>über das Zertifikat „Pustepass“ (Schulserver) bescheinigt, eine kriteriengeleitete Rückmeldung auf die Stimme und das Sprechen in der Berufspraxisstufe erfolgt über die Selbst- und Fremdeinschätzungsbogen „Ich kann für mich sprechen“ (siehe erweiterter Berufswahlpass/Schulserver).</w:t>
            </w:r>
          </w:p>
          <w:p w14:paraId="57DF1E3C" w14:textId="0406FA79" w:rsidR="0027751B" w:rsidRPr="00167F08" w:rsidRDefault="0027751B" w:rsidP="0027751B">
            <w:pPr>
              <w:spacing w:line="276" w:lineRule="auto"/>
              <w:jc w:val="left"/>
              <w:rPr>
                <w:rFonts w:cs="Arial"/>
                <w:highlight w:val="magenta"/>
              </w:rPr>
            </w:pPr>
          </w:p>
        </w:tc>
      </w:tr>
    </w:tbl>
    <w:p w14:paraId="4D7D57E8" w14:textId="77777777" w:rsidR="008F6C04" w:rsidRPr="00167F08" w:rsidRDefault="008F6C04" w:rsidP="009A75C8">
      <w:pPr>
        <w:rPr>
          <w:rFonts w:cs="Arial"/>
        </w:rPr>
      </w:pPr>
    </w:p>
    <w:p w14:paraId="5CA23E4A" w14:textId="77777777" w:rsidR="008F6C04" w:rsidRPr="00167F08" w:rsidRDefault="008F6C04" w:rsidP="008F6C04">
      <w:pPr>
        <w:rPr>
          <w:rFonts w:cs="Arial"/>
        </w:rPr>
      </w:pPr>
      <w:r w:rsidRPr="00167F08">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167F08" w14:paraId="4E172F32" w14:textId="77777777" w:rsidTr="009A75C8">
        <w:tc>
          <w:tcPr>
            <w:tcW w:w="14601" w:type="dxa"/>
            <w:gridSpan w:val="4"/>
          </w:tcPr>
          <w:p w14:paraId="573C8302" w14:textId="3FD57F0F" w:rsidR="009A75C8" w:rsidRPr="0019651E" w:rsidRDefault="009A75C8" w:rsidP="009A75C8">
            <w:pPr>
              <w:jc w:val="left"/>
              <w:rPr>
                <w:rFonts w:cs="Arial"/>
                <w:b/>
                <w:bCs/>
                <w:sz w:val="28"/>
                <w:szCs w:val="28"/>
              </w:rPr>
            </w:pPr>
            <w:r w:rsidRPr="0019651E">
              <w:rPr>
                <w:rFonts w:cs="Arial"/>
                <w:b/>
                <w:bCs/>
                <w:sz w:val="28"/>
                <w:szCs w:val="28"/>
              </w:rPr>
              <w:lastRenderedPageBreak/>
              <w:t>Entwicklungsbereich: Kommunikation</w:t>
            </w:r>
          </w:p>
          <w:p w14:paraId="477AD3AB" w14:textId="54599CAC" w:rsidR="00167F08" w:rsidRPr="0019651E" w:rsidRDefault="004E2D3D" w:rsidP="003638D0">
            <w:pPr>
              <w:pStyle w:val="berschrift2"/>
              <w:spacing w:after="0"/>
              <w:outlineLvl w:val="1"/>
            </w:pPr>
            <w:bookmarkStart w:id="45" w:name="_Toc109990473"/>
            <w:r w:rsidRPr="00167F08">
              <w:t>Entwicklungsschwerpunkt:</w:t>
            </w:r>
            <w:r>
              <w:t xml:space="preserve"> </w:t>
            </w:r>
            <w:r w:rsidRPr="00167F08">
              <w:t>2. Äußerungen produzieren</w:t>
            </w:r>
            <w:bookmarkEnd w:id="45"/>
            <w:r w:rsidRPr="00167F08">
              <w:t xml:space="preserve"> </w:t>
            </w:r>
          </w:p>
        </w:tc>
      </w:tr>
      <w:tr w:rsidR="009A75C8" w:rsidRPr="00167F08" w14:paraId="749E9165" w14:textId="77777777" w:rsidTr="009A75C8">
        <w:tc>
          <w:tcPr>
            <w:tcW w:w="4962" w:type="dxa"/>
            <w:shd w:val="clear" w:color="auto" w:fill="D9D9D9" w:themeFill="background1" w:themeFillShade="D9"/>
          </w:tcPr>
          <w:p w14:paraId="13C696EF" w14:textId="77777777" w:rsidR="009A75C8" w:rsidRPr="00167F08" w:rsidRDefault="009A75C8" w:rsidP="004E2D3D">
            <w:pPr>
              <w:jc w:val="left"/>
              <w:rPr>
                <w:rFonts w:cs="Arial"/>
              </w:rPr>
            </w:pPr>
          </w:p>
        </w:tc>
        <w:tc>
          <w:tcPr>
            <w:tcW w:w="9639" w:type="dxa"/>
            <w:gridSpan w:val="3"/>
            <w:shd w:val="clear" w:color="auto" w:fill="D9D9D9" w:themeFill="background1" w:themeFillShade="D9"/>
          </w:tcPr>
          <w:p w14:paraId="449909CB" w14:textId="77777777" w:rsidR="009A75C8" w:rsidRPr="00167F08" w:rsidRDefault="009A75C8" w:rsidP="009A75C8">
            <w:pPr>
              <w:jc w:val="left"/>
              <w:rPr>
                <w:rFonts w:cs="Arial"/>
                <w:b/>
                <w:bCs/>
              </w:rPr>
            </w:pPr>
            <w:r w:rsidRPr="00167F08">
              <w:rPr>
                <w:rFonts w:cs="Arial"/>
                <w:b/>
                <w:bCs/>
              </w:rPr>
              <w:t>Exemplarische Verknüpfungen</w:t>
            </w:r>
          </w:p>
          <w:p w14:paraId="3E1988B6" w14:textId="797397A2" w:rsidR="009A75C8" w:rsidRPr="00167F08" w:rsidRDefault="009A75C8" w:rsidP="009A75C8">
            <w:pPr>
              <w:jc w:val="left"/>
              <w:rPr>
                <w:rFonts w:cs="Arial"/>
                <w:bCs/>
              </w:rPr>
            </w:pPr>
            <w:r w:rsidRPr="00167F08">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167F08">
              <w:rPr>
                <w:rFonts w:cs="Arial"/>
                <w:bCs/>
              </w:rPr>
              <w:t xml:space="preserve"> Entwicklungsbereiche ausgewiesenen angestrebten Kompetenzen festgelegt und im Rahmen der Unterrichtsplanung und -durchführung angesteuert): </w:t>
            </w:r>
          </w:p>
        </w:tc>
      </w:tr>
      <w:tr w:rsidR="009A75C8" w:rsidRPr="00167F08" w14:paraId="4659B344" w14:textId="77777777" w:rsidTr="009A75C8">
        <w:trPr>
          <w:trHeight w:val="500"/>
        </w:trPr>
        <w:tc>
          <w:tcPr>
            <w:tcW w:w="4962" w:type="dxa"/>
            <w:vMerge w:val="restart"/>
            <w:shd w:val="clear" w:color="auto" w:fill="D9D9D9" w:themeFill="background1" w:themeFillShade="D9"/>
          </w:tcPr>
          <w:p w14:paraId="07788C53" w14:textId="1BE219D5" w:rsidR="0019651E" w:rsidRDefault="0019651E" w:rsidP="0019651E">
            <w:pPr>
              <w:pStyle w:val="StandardII"/>
              <w:jc w:val="left"/>
              <w:rPr>
                <w:b/>
                <w:bCs/>
              </w:rPr>
            </w:pPr>
            <w:r w:rsidRPr="003638D0">
              <w:rPr>
                <w:b/>
                <w:bCs/>
              </w:rPr>
              <w:t>Entwicklungsaspekte:</w:t>
            </w:r>
          </w:p>
          <w:p w14:paraId="4C05B32E" w14:textId="3CF9F098" w:rsidR="003638D0" w:rsidRDefault="003638D0" w:rsidP="0019651E">
            <w:pPr>
              <w:pStyle w:val="StandardII"/>
              <w:jc w:val="left"/>
              <w:rPr>
                <w:b/>
                <w:bCs/>
              </w:rPr>
            </w:pPr>
          </w:p>
          <w:p w14:paraId="5B8FC73E" w14:textId="0562EA58" w:rsidR="003638D0" w:rsidRPr="003638D0" w:rsidRDefault="003638D0" w:rsidP="0019651E">
            <w:pPr>
              <w:pStyle w:val="StandardII"/>
              <w:jc w:val="left"/>
            </w:pPr>
            <w:r w:rsidRPr="003638D0">
              <w:t xml:space="preserve">2.1 </w:t>
            </w:r>
            <w:r w:rsidRPr="004E2D3D">
              <w:t>Basale körperbezogene Äußerungen</w:t>
            </w:r>
            <w:r>
              <w:br/>
              <w:t xml:space="preserve">2.2 </w:t>
            </w:r>
            <w:r w:rsidRPr="004E2D3D">
              <w:t>Non-verbale Äußerungen</w:t>
            </w:r>
            <w:r>
              <w:br/>
              <w:t xml:space="preserve">2.3 </w:t>
            </w:r>
            <w:r w:rsidRPr="004E2D3D">
              <w:t>Präverbale Äußerungen</w:t>
            </w:r>
            <w:r>
              <w:br/>
              <w:t xml:space="preserve">2.4 </w:t>
            </w:r>
            <w:r w:rsidRPr="004E2D3D">
              <w:t>Verbale Äußerungen</w:t>
            </w:r>
            <w:r>
              <w:br/>
              <w:t xml:space="preserve">2.5 </w:t>
            </w:r>
            <w:r w:rsidRPr="004E2D3D">
              <w:t>Schriftsprachliche Äußerungen</w:t>
            </w:r>
            <w:r>
              <w:br/>
              <w:t xml:space="preserve">2.6 </w:t>
            </w:r>
            <w:r w:rsidRPr="004E2D3D">
              <w:t>Unterstützte Kommunikation</w:t>
            </w:r>
          </w:p>
          <w:p w14:paraId="77ED8A44" w14:textId="265E293F" w:rsidR="009A75C8" w:rsidRPr="004E2D3D" w:rsidRDefault="009A75C8" w:rsidP="0019651E">
            <w:pPr>
              <w:suppressAutoHyphens/>
              <w:autoSpaceDN w:val="0"/>
              <w:ind w:left="720" w:hanging="360"/>
              <w:jc w:val="left"/>
              <w:textAlignment w:val="baseline"/>
              <w:rPr>
                <w:rFonts w:cs="Arial"/>
              </w:rPr>
            </w:pPr>
          </w:p>
        </w:tc>
        <w:tc>
          <w:tcPr>
            <w:tcW w:w="3402" w:type="dxa"/>
            <w:shd w:val="clear" w:color="auto" w:fill="D9D9D9" w:themeFill="background1" w:themeFillShade="D9"/>
          </w:tcPr>
          <w:p w14:paraId="6EDE4CC2" w14:textId="77777777" w:rsidR="009A75C8" w:rsidRPr="00167F08" w:rsidRDefault="009A75C8" w:rsidP="009A75C8">
            <w:pPr>
              <w:jc w:val="left"/>
              <w:rPr>
                <w:rFonts w:cs="Arial"/>
              </w:rPr>
            </w:pPr>
            <w:r w:rsidRPr="00167F08">
              <w:rPr>
                <w:rFonts w:cs="Arial"/>
              </w:rPr>
              <w:t>Exemplarische Verknüpfungen zu den Aufgabenfeldern</w:t>
            </w:r>
          </w:p>
        </w:tc>
        <w:tc>
          <w:tcPr>
            <w:tcW w:w="3543" w:type="dxa"/>
            <w:shd w:val="clear" w:color="auto" w:fill="D9D9D9" w:themeFill="background1" w:themeFillShade="D9"/>
          </w:tcPr>
          <w:p w14:paraId="6133AAA2" w14:textId="77777777" w:rsidR="009A75C8" w:rsidRPr="00167F08" w:rsidRDefault="009A75C8" w:rsidP="009A75C8">
            <w:pPr>
              <w:jc w:val="left"/>
              <w:rPr>
                <w:rFonts w:cs="Arial"/>
              </w:rPr>
            </w:pPr>
            <w:r w:rsidRPr="00167F08">
              <w:rPr>
                <w:rFonts w:cs="Arial"/>
              </w:rPr>
              <w:t>Exemplarische Verknüpfungen zu den anderen Entwicklungsbereichen</w:t>
            </w:r>
          </w:p>
        </w:tc>
        <w:tc>
          <w:tcPr>
            <w:tcW w:w="2694" w:type="dxa"/>
            <w:shd w:val="clear" w:color="auto" w:fill="D9D9D9" w:themeFill="background1" w:themeFillShade="D9"/>
          </w:tcPr>
          <w:p w14:paraId="1625E1F2" w14:textId="77777777" w:rsidR="009A75C8" w:rsidRPr="00167F08" w:rsidRDefault="009A75C8" w:rsidP="009A75C8">
            <w:pPr>
              <w:jc w:val="left"/>
              <w:rPr>
                <w:rFonts w:cs="Arial"/>
              </w:rPr>
            </w:pPr>
            <w:r w:rsidRPr="00167F08">
              <w:rPr>
                <w:rFonts w:cs="Arial"/>
              </w:rPr>
              <w:t>Exemplarische Verknüpfungen innerhalb des Entwicklungsbereichs:</w:t>
            </w:r>
          </w:p>
        </w:tc>
      </w:tr>
      <w:tr w:rsidR="009A75C8" w:rsidRPr="00167F08" w14:paraId="06C8A035" w14:textId="77777777" w:rsidTr="009A75C8">
        <w:trPr>
          <w:trHeight w:val="954"/>
        </w:trPr>
        <w:tc>
          <w:tcPr>
            <w:tcW w:w="4962" w:type="dxa"/>
            <w:vMerge/>
            <w:shd w:val="clear" w:color="auto" w:fill="D9D9D9" w:themeFill="background1" w:themeFillShade="D9"/>
          </w:tcPr>
          <w:p w14:paraId="7A3F13F0" w14:textId="77777777" w:rsidR="009A75C8" w:rsidRPr="00167F08" w:rsidRDefault="009A75C8" w:rsidP="009A75C8">
            <w:pPr>
              <w:jc w:val="left"/>
              <w:rPr>
                <w:rFonts w:cs="Arial"/>
                <w:b/>
                <w:bCs/>
                <w:u w:val="single"/>
              </w:rPr>
            </w:pPr>
          </w:p>
        </w:tc>
        <w:tc>
          <w:tcPr>
            <w:tcW w:w="3402" w:type="dxa"/>
          </w:tcPr>
          <w:p w14:paraId="7657466F" w14:textId="533E244D" w:rsidR="001B76EE" w:rsidRDefault="001C3B6B" w:rsidP="001B76EE">
            <w:pPr>
              <w:pStyle w:val="fachspezifischeAufzhlung"/>
              <w:numPr>
                <w:ilvl w:val="0"/>
                <w:numId w:val="0"/>
              </w:numPr>
              <w:jc w:val="left"/>
              <w:rPr>
                <w:rFonts w:cs="Arial"/>
                <w:sz w:val="22"/>
                <w:szCs w:val="22"/>
              </w:rPr>
            </w:pPr>
            <w:r w:rsidRPr="001C3B6B">
              <w:rPr>
                <w:rFonts w:cs="Arial"/>
                <w:b/>
                <w:sz w:val="22"/>
                <w:szCs w:val="22"/>
              </w:rPr>
              <w:t>Sprache u. Kommunikation:</w:t>
            </w:r>
            <w:r w:rsidRPr="001C3B6B">
              <w:rPr>
                <w:rFonts w:cs="Arial"/>
                <w:sz w:val="22"/>
                <w:szCs w:val="22"/>
              </w:rPr>
              <w:t xml:space="preserve"> </w:t>
            </w:r>
            <w:r w:rsidR="009A75C8" w:rsidRPr="00167F08">
              <w:rPr>
                <w:rFonts w:cs="Arial"/>
                <w:sz w:val="22"/>
                <w:szCs w:val="22"/>
              </w:rPr>
              <w:t xml:space="preserve">Vor anderen </w:t>
            </w:r>
            <w:r w:rsidR="00492C26">
              <w:rPr>
                <w:rFonts w:cs="Arial"/>
                <w:sz w:val="22"/>
                <w:szCs w:val="22"/>
              </w:rPr>
              <w:t>s</w:t>
            </w:r>
            <w:r w:rsidR="009A75C8" w:rsidRPr="00167F08">
              <w:rPr>
                <w:rFonts w:cs="Arial"/>
                <w:sz w:val="22"/>
                <w:szCs w:val="22"/>
              </w:rPr>
              <w:t xml:space="preserve">prechen und etwas (szenisch) darstellen </w:t>
            </w:r>
          </w:p>
          <w:p w14:paraId="623DF18B" w14:textId="38322236" w:rsidR="009A75C8" w:rsidRPr="00167F08" w:rsidRDefault="009A75C8" w:rsidP="001B76EE">
            <w:pPr>
              <w:pStyle w:val="fachspezifischeAufzhlung"/>
              <w:numPr>
                <w:ilvl w:val="0"/>
                <w:numId w:val="0"/>
              </w:numPr>
              <w:jc w:val="left"/>
              <w:rPr>
                <w:rFonts w:cs="Arial"/>
              </w:rPr>
            </w:pPr>
            <w:r w:rsidRPr="00167F08">
              <w:rPr>
                <w:rFonts w:cs="Arial"/>
                <w:b/>
                <w:bCs/>
              </w:rPr>
              <w:t>…</w:t>
            </w:r>
          </w:p>
        </w:tc>
        <w:tc>
          <w:tcPr>
            <w:tcW w:w="3543" w:type="dxa"/>
          </w:tcPr>
          <w:p w14:paraId="7D684DEA" w14:textId="3EC4E465" w:rsidR="009A75C8" w:rsidRPr="00B878BD" w:rsidRDefault="009A75C8" w:rsidP="00B878BD">
            <w:pPr>
              <w:pStyle w:val="Listenabsatz"/>
              <w:numPr>
                <w:ilvl w:val="0"/>
                <w:numId w:val="33"/>
              </w:numPr>
              <w:ind w:left="171" w:hanging="218"/>
              <w:jc w:val="left"/>
              <w:rPr>
                <w:rFonts w:cs="Arial"/>
                <w:bCs/>
              </w:rPr>
            </w:pPr>
            <w:r w:rsidRPr="00B878BD">
              <w:rPr>
                <w:rFonts w:cs="Arial"/>
                <w:b/>
              </w:rPr>
              <w:t xml:space="preserve">Motorik </w:t>
            </w:r>
            <w:r w:rsidRPr="00B878BD">
              <w:rPr>
                <w:rFonts w:cs="Arial"/>
                <w:bCs/>
              </w:rPr>
              <w:t xml:space="preserve">5.2 Augenbewegung, 5.3 Ausdrucksfähigkeit </w:t>
            </w:r>
          </w:p>
          <w:p w14:paraId="258203D8" w14:textId="5E0612E9" w:rsidR="009A75C8" w:rsidRPr="00B878BD" w:rsidRDefault="009A75C8" w:rsidP="00B878BD">
            <w:pPr>
              <w:pStyle w:val="Listenabsatz"/>
              <w:numPr>
                <w:ilvl w:val="0"/>
                <w:numId w:val="33"/>
              </w:numPr>
              <w:ind w:left="171" w:hanging="218"/>
              <w:jc w:val="left"/>
              <w:rPr>
                <w:rFonts w:cs="Arial"/>
                <w:bCs/>
              </w:rPr>
            </w:pPr>
            <w:r w:rsidRPr="00B878BD">
              <w:rPr>
                <w:rFonts w:cs="Arial"/>
                <w:b/>
              </w:rPr>
              <w:t xml:space="preserve">Wahrnehmung </w:t>
            </w:r>
            <w:r w:rsidRPr="00B878BD">
              <w:rPr>
                <w:rFonts w:cs="Arial"/>
                <w:bCs/>
              </w:rPr>
              <w:t>3.2 Körperbewusstsein</w:t>
            </w:r>
          </w:p>
          <w:p w14:paraId="07DA366F" w14:textId="44C88D6F" w:rsidR="009A75C8" w:rsidRPr="00B878BD" w:rsidRDefault="009A75C8" w:rsidP="00B878BD">
            <w:pPr>
              <w:pStyle w:val="Listenabsatz"/>
              <w:numPr>
                <w:ilvl w:val="0"/>
                <w:numId w:val="33"/>
              </w:numPr>
              <w:ind w:left="171" w:hanging="218"/>
              <w:jc w:val="left"/>
              <w:rPr>
                <w:rFonts w:cs="Arial"/>
                <w:bCs/>
              </w:rPr>
            </w:pPr>
            <w:r w:rsidRPr="00B878BD">
              <w:rPr>
                <w:rFonts w:cs="Arial"/>
                <w:b/>
              </w:rPr>
              <w:t xml:space="preserve">Kognition </w:t>
            </w:r>
            <w:r w:rsidRPr="00B878BD">
              <w:rPr>
                <w:rFonts w:cs="Arial"/>
                <w:bCs/>
              </w:rPr>
              <w:t>1.2 Wiederholen von zufälligen Handlungen, 1.3 Anwenden und Variieren von Handlungsmustern, 1.4 Abwechseln mit einem Gegenüber, 4.1 Nachahmen von Handlungen, 4.3 Planen und Umsetzen von Handlungen, 4.4 Nutzen von Unterstützungssystemen, 6.8 Kontrollieren</w:t>
            </w:r>
          </w:p>
          <w:p w14:paraId="5967064E" w14:textId="18918E38" w:rsidR="009A75C8" w:rsidRPr="00B878BD" w:rsidRDefault="009A75C8" w:rsidP="00B878BD">
            <w:pPr>
              <w:pStyle w:val="Listenabsatz"/>
              <w:numPr>
                <w:ilvl w:val="0"/>
                <w:numId w:val="33"/>
              </w:numPr>
              <w:ind w:left="171" w:hanging="218"/>
              <w:jc w:val="left"/>
              <w:rPr>
                <w:rFonts w:cs="Arial"/>
                <w:bCs/>
              </w:rPr>
            </w:pPr>
            <w:r w:rsidRPr="00B878BD">
              <w:rPr>
                <w:rFonts w:cs="Arial"/>
                <w:b/>
              </w:rPr>
              <w:t xml:space="preserve">Sozialisation </w:t>
            </w:r>
            <w:r w:rsidRPr="00B878BD">
              <w:rPr>
                <w:rFonts w:cs="Arial"/>
                <w:bCs/>
              </w:rPr>
              <w:t>2.1 Wahrnehmen eigener Emotionen, 2.4 Reagieren auf Emotionen anderer</w:t>
            </w:r>
          </w:p>
          <w:p w14:paraId="6069D133" w14:textId="77777777" w:rsidR="009A75C8" w:rsidRPr="00167F08" w:rsidRDefault="009A75C8" w:rsidP="009A75C8">
            <w:pPr>
              <w:jc w:val="left"/>
              <w:rPr>
                <w:rFonts w:cs="Arial"/>
                <w:b/>
                <w:highlight w:val="magenta"/>
              </w:rPr>
            </w:pPr>
            <w:r w:rsidRPr="00167F08">
              <w:rPr>
                <w:rFonts w:cs="Arial"/>
                <w:b/>
                <w:bCs/>
              </w:rPr>
              <w:t>…</w:t>
            </w:r>
          </w:p>
        </w:tc>
        <w:tc>
          <w:tcPr>
            <w:tcW w:w="2694" w:type="dxa"/>
          </w:tcPr>
          <w:p w14:paraId="568B7CD3" w14:textId="6374DA14" w:rsidR="009A75C8" w:rsidRPr="00167F08" w:rsidRDefault="009A75C8" w:rsidP="009A75C8">
            <w:pPr>
              <w:pStyle w:val="Listenabsatz"/>
              <w:numPr>
                <w:ilvl w:val="0"/>
                <w:numId w:val="0"/>
              </w:numPr>
              <w:ind w:left="171"/>
              <w:jc w:val="left"/>
              <w:rPr>
                <w:rFonts w:cs="Arial"/>
              </w:rPr>
            </w:pPr>
            <w:r w:rsidRPr="00167F08">
              <w:rPr>
                <w:rFonts w:cs="Arial"/>
              </w:rPr>
              <w:t xml:space="preserve">4.5 Kommunikationsverlauf: Kommunikation beginnen, aufrechterhalten, abschließen </w:t>
            </w:r>
          </w:p>
          <w:p w14:paraId="404088B0" w14:textId="77777777" w:rsidR="009A75C8" w:rsidRPr="00167F08" w:rsidRDefault="009A75C8" w:rsidP="009A75C8">
            <w:pPr>
              <w:pStyle w:val="Listenabsatz"/>
              <w:numPr>
                <w:ilvl w:val="0"/>
                <w:numId w:val="0"/>
              </w:numPr>
              <w:ind w:left="171"/>
              <w:jc w:val="left"/>
              <w:rPr>
                <w:rFonts w:cs="Arial"/>
                <w:highlight w:val="magenta"/>
              </w:rPr>
            </w:pPr>
            <w:r w:rsidRPr="00167F08">
              <w:rPr>
                <w:rFonts w:cs="Arial"/>
              </w:rPr>
              <w:t>4.6 Kommunikationsbeziehung: Rolle als Sender</w:t>
            </w:r>
          </w:p>
        </w:tc>
      </w:tr>
    </w:tbl>
    <w:p w14:paraId="52630680" w14:textId="77777777" w:rsidR="003638D0" w:rsidRDefault="003638D0">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167F08" w14:paraId="6C88AC58" w14:textId="77777777" w:rsidTr="009A75C8">
        <w:tc>
          <w:tcPr>
            <w:tcW w:w="4962" w:type="dxa"/>
            <w:shd w:val="clear" w:color="auto" w:fill="D9D9D9" w:themeFill="background1" w:themeFillShade="D9"/>
          </w:tcPr>
          <w:p w14:paraId="59B6C3AE" w14:textId="7A881A39" w:rsidR="009A75C8" w:rsidRPr="00167F08" w:rsidRDefault="0091502E" w:rsidP="009A75C8">
            <w:pPr>
              <w:jc w:val="left"/>
              <w:rPr>
                <w:rFonts w:cs="Arial"/>
                <w:b/>
                <w:bCs/>
              </w:rPr>
            </w:pPr>
            <w:r>
              <w:lastRenderedPageBreak/>
              <w:br w:type="page"/>
            </w:r>
            <w:r w:rsidR="008F6C04" w:rsidRPr="00167F08">
              <w:rPr>
                <w:rFonts w:cs="Arial"/>
                <w:b/>
                <w:bCs/>
              </w:rPr>
              <w:t xml:space="preserve">didaktisch/methodische </w:t>
            </w:r>
            <w:r w:rsidR="009A75C8" w:rsidRPr="00167F08">
              <w:rPr>
                <w:rFonts w:cs="Arial"/>
                <w:b/>
                <w:bCs/>
              </w:rPr>
              <w:t>Zugangsmöglichkeiten</w:t>
            </w:r>
          </w:p>
          <w:p w14:paraId="1C3E483B" w14:textId="5F3F692B" w:rsidR="009A75C8" w:rsidRPr="0027751B" w:rsidRDefault="009A75C8" w:rsidP="009A75C8">
            <w:pPr>
              <w:jc w:val="left"/>
              <w:rPr>
                <w:rFonts w:cs="Arial"/>
                <w:bCs/>
              </w:rPr>
            </w:pPr>
            <w:r w:rsidRPr="00167F08">
              <w:rPr>
                <w:rFonts w:cs="Arial"/>
                <w:bCs/>
              </w:rPr>
              <w:t xml:space="preserve">(für Einzel-, </w:t>
            </w:r>
            <w:r w:rsidR="001B76EE">
              <w:rPr>
                <w:rFonts w:cs="Arial"/>
                <w:bCs/>
              </w:rPr>
              <w:t>Lern</w:t>
            </w:r>
            <w:r w:rsidRPr="00167F08">
              <w:rPr>
                <w:rFonts w:cs="Arial"/>
                <w:bCs/>
              </w:rPr>
              <w:t>gruppen- und Klassensettings):</w:t>
            </w:r>
          </w:p>
        </w:tc>
        <w:tc>
          <w:tcPr>
            <w:tcW w:w="3402" w:type="dxa"/>
            <w:shd w:val="clear" w:color="auto" w:fill="D9D9D9" w:themeFill="background1" w:themeFillShade="D9"/>
          </w:tcPr>
          <w:p w14:paraId="1C65C86B" w14:textId="77777777" w:rsidR="009A75C8" w:rsidRPr="00167F08" w:rsidRDefault="009A75C8" w:rsidP="009A75C8">
            <w:pPr>
              <w:jc w:val="left"/>
              <w:rPr>
                <w:rFonts w:cs="Arial"/>
                <w:b/>
                <w:bCs/>
              </w:rPr>
            </w:pPr>
            <w:r w:rsidRPr="00167F08">
              <w:rPr>
                <w:rFonts w:cs="Arial"/>
                <w:b/>
                <w:bCs/>
              </w:rPr>
              <w:t>Materialien/Medien:</w:t>
            </w:r>
          </w:p>
        </w:tc>
        <w:tc>
          <w:tcPr>
            <w:tcW w:w="6237" w:type="dxa"/>
            <w:shd w:val="clear" w:color="auto" w:fill="D9D9D9" w:themeFill="background1" w:themeFillShade="D9"/>
          </w:tcPr>
          <w:p w14:paraId="07C66134" w14:textId="77777777" w:rsidR="009A75C8" w:rsidRPr="00167F08" w:rsidRDefault="009A75C8" w:rsidP="009A75C8">
            <w:pPr>
              <w:jc w:val="left"/>
              <w:rPr>
                <w:rFonts w:cs="Arial"/>
                <w:b/>
                <w:bCs/>
              </w:rPr>
            </w:pPr>
            <w:r w:rsidRPr="00167F08">
              <w:rPr>
                <w:rFonts w:cs="Arial"/>
                <w:b/>
                <w:bCs/>
              </w:rPr>
              <w:t>(Stufen-)spezifische Lernangebote</w:t>
            </w:r>
          </w:p>
          <w:p w14:paraId="608BC16F" w14:textId="77777777" w:rsidR="009A75C8" w:rsidRPr="00167F08" w:rsidRDefault="009A75C8" w:rsidP="009A75C8">
            <w:pPr>
              <w:jc w:val="left"/>
              <w:rPr>
                <w:rFonts w:cs="Arial"/>
              </w:rPr>
            </w:pPr>
            <w:r w:rsidRPr="00167F08">
              <w:rPr>
                <w:rFonts w:cs="Arial"/>
              </w:rPr>
              <w:t>(u.a. übergreifende Kooperationen mit Netzwerkpartnern, systematische Trainings):</w:t>
            </w:r>
          </w:p>
        </w:tc>
      </w:tr>
      <w:tr w:rsidR="009A75C8" w:rsidRPr="00167F08" w14:paraId="49921146" w14:textId="77777777" w:rsidTr="009A75C8">
        <w:tc>
          <w:tcPr>
            <w:tcW w:w="4962" w:type="dxa"/>
          </w:tcPr>
          <w:p w14:paraId="524890D2" w14:textId="38FBAA8E" w:rsidR="009A75C8" w:rsidRPr="00167F08" w:rsidRDefault="009A75C8" w:rsidP="00AD256A">
            <w:pPr>
              <w:pStyle w:val="Listenabsatz"/>
              <w:numPr>
                <w:ilvl w:val="0"/>
                <w:numId w:val="7"/>
              </w:numPr>
              <w:ind w:left="272" w:hanging="195"/>
              <w:jc w:val="left"/>
              <w:rPr>
                <w:rFonts w:cs="Arial"/>
                <w:color w:val="000000"/>
              </w:rPr>
            </w:pPr>
            <w:r w:rsidRPr="00167F08">
              <w:rPr>
                <w:rFonts w:cs="Arial"/>
              </w:rPr>
              <w:t xml:space="preserve">Angebote und Anreize (z.B. Zuwendung, </w:t>
            </w:r>
            <w:r w:rsidR="0074776E">
              <w:rPr>
                <w:rFonts w:cs="Arial"/>
              </w:rPr>
              <w:t>B</w:t>
            </w:r>
            <w:r w:rsidRPr="00167F08">
              <w:rPr>
                <w:rFonts w:cs="Arial"/>
              </w:rPr>
              <w:t>asale Stimulation) zur aktiven Äußerung durch die Veränderung des Muskeltonus</w:t>
            </w:r>
          </w:p>
          <w:p w14:paraId="44E8B503"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Systematische Kommunikationsangebote über Gestik und Mimik</w:t>
            </w:r>
          </w:p>
          <w:p w14:paraId="2E74FD12"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Singkreise und Singspiele zur Aktivierung stimmlicher Äußerungen</w:t>
            </w:r>
          </w:p>
          <w:p w14:paraId="591D723B"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Erzählanreize zur verbalen Äußerung (z.B. Erzählkreise, Klassenrat, mündliche Beteiligung am Unterricht)</w:t>
            </w:r>
          </w:p>
          <w:p w14:paraId="59B42157"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Schaffung von Schreibanlässen für schriftsprachliche Äußerungen (z.B. Einkaufszettel, SMS, Brief, Grußbotschaft)</w:t>
            </w:r>
          </w:p>
          <w:p w14:paraId="6E6FF3A0"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Systematischer und regelmäßiger Einsatz von analogen oder technischen Hilfsmitteln zur Kommunikation (z.B. im Morgenkreis, in Unterrichtsphasen)</w:t>
            </w:r>
          </w:p>
          <w:p w14:paraId="57E225FA" w14:textId="77777777" w:rsidR="009A75C8" w:rsidRPr="00167F08" w:rsidRDefault="009A75C8" w:rsidP="009A75C8">
            <w:pPr>
              <w:jc w:val="left"/>
              <w:rPr>
                <w:rFonts w:cs="Arial"/>
              </w:rPr>
            </w:pPr>
            <w:r w:rsidRPr="00167F08">
              <w:rPr>
                <w:rFonts w:cs="Arial"/>
                <w:b/>
                <w:bCs/>
              </w:rPr>
              <w:t>…</w:t>
            </w:r>
          </w:p>
          <w:p w14:paraId="19D7D48B" w14:textId="77777777" w:rsidR="009A75C8" w:rsidRPr="00167F08" w:rsidRDefault="009A75C8" w:rsidP="009A75C8">
            <w:pPr>
              <w:jc w:val="left"/>
              <w:rPr>
                <w:rFonts w:cs="Arial"/>
                <w:highlight w:val="magenta"/>
              </w:rPr>
            </w:pPr>
          </w:p>
        </w:tc>
        <w:tc>
          <w:tcPr>
            <w:tcW w:w="3402" w:type="dxa"/>
          </w:tcPr>
          <w:p w14:paraId="0801A17B" w14:textId="77777777" w:rsidR="009A75C8" w:rsidRPr="00167F08" w:rsidRDefault="009A75C8" w:rsidP="00AD256A">
            <w:pPr>
              <w:pStyle w:val="Listenabsatz"/>
              <w:numPr>
                <w:ilvl w:val="0"/>
                <w:numId w:val="7"/>
              </w:numPr>
              <w:ind w:left="278" w:hanging="218"/>
              <w:jc w:val="left"/>
              <w:rPr>
                <w:rFonts w:cs="Arial"/>
              </w:rPr>
            </w:pPr>
            <w:r w:rsidRPr="00167F08">
              <w:rPr>
                <w:rFonts w:cs="Arial"/>
              </w:rPr>
              <w:t>Spiegel</w:t>
            </w:r>
          </w:p>
          <w:p w14:paraId="419C9C03" w14:textId="77777777" w:rsidR="009A75C8" w:rsidRPr="00167F08" w:rsidRDefault="009A75C8" w:rsidP="00AD256A">
            <w:pPr>
              <w:pStyle w:val="Listenabsatz"/>
              <w:numPr>
                <w:ilvl w:val="0"/>
                <w:numId w:val="7"/>
              </w:numPr>
              <w:ind w:left="278" w:hanging="218"/>
              <w:jc w:val="left"/>
              <w:rPr>
                <w:rFonts w:cs="Arial"/>
              </w:rPr>
            </w:pPr>
            <w:r w:rsidRPr="00167F08">
              <w:rPr>
                <w:rFonts w:cs="Arial"/>
              </w:rPr>
              <w:t>psychomotorisches Material (Igelbälle, Tücher)</w:t>
            </w:r>
          </w:p>
          <w:p w14:paraId="3019FF00" w14:textId="77777777" w:rsidR="009A75C8" w:rsidRPr="00167F08" w:rsidRDefault="009A75C8" w:rsidP="00AD256A">
            <w:pPr>
              <w:pStyle w:val="Listenabsatz"/>
              <w:numPr>
                <w:ilvl w:val="0"/>
                <w:numId w:val="7"/>
              </w:numPr>
              <w:ind w:left="278" w:hanging="218"/>
              <w:jc w:val="left"/>
              <w:rPr>
                <w:rFonts w:cs="Arial"/>
              </w:rPr>
            </w:pPr>
            <w:r w:rsidRPr="00167F08">
              <w:rPr>
                <w:rFonts w:cs="Arial"/>
              </w:rPr>
              <w:t>Bildersammlungen zur Gestik und Mimik</w:t>
            </w:r>
          </w:p>
          <w:p w14:paraId="705869A8" w14:textId="77777777" w:rsidR="009A75C8" w:rsidRPr="00167F08" w:rsidRDefault="009A75C8" w:rsidP="00AD256A">
            <w:pPr>
              <w:pStyle w:val="Listenabsatz"/>
              <w:numPr>
                <w:ilvl w:val="0"/>
                <w:numId w:val="7"/>
              </w:numPr>
              <w:ind w:left="278" w:hanging="218"/>
              <w:jc w:val="left"/>
              <w:rPr>
                <w:rFonts w:cs="Arial"/>
              </w:rPr>
            </w:pPr>
            <w:r w:rsidRPr="00167F08">
              <w:rPr>
                <w:rFonts w:cs="Arial"/>
              </w:rPr>
              <w:t>Sammlung an Singspielen und Liedern</w:t>
            </w:r>
          </w:p>
          <w:p w14:paraId="0ADA36E3" w14:textId="77777777" w:rsidR="009A75C8" w:rsidRPr="00167F08" w:rsidRDefault="009A75C8" w:rsidP="00AD256A">
            <w:pPr>
              <w:pStyle w:val="Listenabsatz"/>
              <w:numPr>
                <w:ilvl w:val="0"/>
                <w:numId w:val="7"/>
              </w:numPr>
              <w:ind w:left="278" w:hanging="218"/>
              <w:jc w:val="left"/>
              <w:rPr>
                <w:rFonts w:cs="Arial"/>
              </w:rPr>
            </w:pPr>
            <w:r w:rsidRPr="00167F08">
              <w:rPr>
                <w:rFonts w:cs="Arial"/>
              </w:rPr>
              <w:t xml:space="preserve">Bildkarten und/oder „Sprechsteine“ zur Strukturierung von Gesprächen </w:t>
            </w:r>
          </w:p>
          <w:p w14:paraId="707868D2" w14:textId="77777777" w:rsidR="009A75C8" w:rsidRPr="00167F08" w:rsidRDefault="009A75C8" w:rsidP="00AD256A">
            <w:pPr>
              <w:pStyle w:val="Listenabsatz"/>
              <w:numPr>
                <w:ilvl w:val="0"/>
                <w:numId w:val="7"/>
              </w:numPr>
              <w:ind w:left="278" w:hanging="218"/>
              <w:jc w:val="left"/>
              <w:rPr>
                <w:rFonts w:cs="Arial"/>
              </w:rPr>
            </w:pPr>
            <w:r w:rsidRPr="00167F08">
              <w:rPr>
                <w:rFonts w:cs="Arial"/>
              </w:rPr>
              <w:t>Griffhilfen für Schreibwerkzeuge</w:t>
            </w:r>
          </w:p>
          <w:p w14:paraId="565A2FA2" w14:textId="77777777" w:rsidR="009A75C8" w:rsidRPr="00167F08" w:rsidRDefault="009A75C8" w:rsidP="00AD256A">
            <w:pPr>
              <w:pStyle w:val="Listenabsatz"/>
              <w:numPr>
                <w:ilvl w:val="0"/>
                <w:numId w:val="7"/>
              </w:numPr>
              <w:ind w:left="278" w:hanging="218"/>
              <w:jc w:val="left"/>
              <w:rPr>
                <w:rFonts w:cs="Arial"/>
              </w:rPr>
            </w:pPr>
            <w:r w:rsidRPr="00167F08">
              <w:rPr>
                <w:rFonts w:cs="Arial"/>
              </w:rPr>
              <w:t>Hilfsmittel zur Unterstützten Kommunikation</w:t>
            </w:r>
          </w:p>
          <w:p w14:paraId="5CE230B1" w14:textId="77777777" w:rsidR="009A75C8" w:rsidRPr="00167F08" w:rsidRDefault="009A75C8" w:rsidP="009A75C8">
            <w:pPr>
              <w:jc w:val="left"/>
              <w:rPr>
                <w:rFonts w:cs="Arial"/>
                <w:b/>
                <w:bCs/>
              </w:rPr>
            </w:pPr>
          </w:p>
          <w:p w14:paraId="6C72E425" w14:textId="77777777" w:rsidR="009A75C8" w:rsidRPr="00167F08" w:rsidRDefault="009A75C8" w:rsidP="009A75C8">
            <w:pPr>
              <w:jc w:val="left"/>
              <w:rPr>
                <w:rFonts w:cs="Arial"/>
                <w:b/>
                <w:bCs/>
                <w:highlight w:val="magenta"/>
              </w:rPr>
            </w:pPr>
            <w:r w:rsidRPr="00167F08">
              <w:rPr>
                <w:rFonts w:cs="Arial"/>
                <w:b/>
                <w:bCs/>
              </w:rPr>
              <w:t>…</w:t>
            </w:r>
          </w:p>
        </w:tc>
        <w:tc>
          <w:tcPr>
            <w:tcW w:w="6237" w:type="dxa"/>
          </w:tcPr>
          <w:p w14:paraId="0EA74439" w14:textId="77777777" w:rsidR="009A75C8" w:rsidRPr="00167F08" w:rsidRDefault="009A75C8" w:rsidP="009A75C8">
            <w:pPr>
              <w:pStyle w:val="fachspezifischeAufzhlung"/>
              <w:numPr>
                <w:ilvl w:val="0"/>
                <w:numId w:val="0"/>
              </w:numPr>
              <w:jc w:val="left"/>
              <w:rPr>
                <w:rFonts w:cs="Arial"/>
                <w:sz w:val="22"/>
                <w:szCs w:val="22"/>
              </w:rPr>
            </w:pPr>
            <w:r w:rsidRPr="00167F08">
              <w:rPr>
                <w:rFonts w:cs="Arial"/>
                <w:sz w:val="22"/>
                <w:szCs w:val="22"/>
                <w:u w:val="single"/>
              </w:rPr>
              <w:t>übergreifend:</w:t>
            </w:r>
            <w:r w:rsidRPr="00167F08">
              <w:rPr>
                <w:rFonts w:cs="Arial"/>
                <w:sz w:val="22"/>
                <w:szCs w:val="22"/>
              </w:rPr>
              <w:t xml:space="preserve"> </w:t>
            </w:r>
          </w:p>
          <w:p w14:paraId="029B4D21" w14:textId="77777777" w:rsidR="00F50FC7" w:rsidRDefault="00F50FC7" w:rsidP="00F50FC7">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unterrichtsimmanente individualisierte Anregung zur Produktion von Äußerungen, ggf. unter Einbindung von Hilfsmitteln der Unterstützten Kommunikation</w:t>
            </w:r>
          </w:p>
          <w:p w14:paraId="1AEA8E35" w14:textId="77777777" w:rsidR="00F50FC7" w:rsidRDefault="00F50FC7" w:rsidP="00F50FC7">
            <w:pPr>
              <w:pStyle w:val="fachspezifischeAufzhlung"/>
              <w:numPr>
                <w:ilvl w:val="0"/>
                <w:numId w:val="0"/>
              </w:numPr>
              <w:jc w:val="left"/>
              <w:rPr>
                <w:rFonts w:cs="Arial"/>
                <w:iCs/>
                <w:color w:val="000000" w:themeColor="text1"/>
                <w:sz w:val="22"/>
                <w:szCs w:val="22"/>
              </w:rPr>
            </w:pPr>
            <w:r w:rsidRPr="00167F08">
              <w:rPr>
                <w:rFonts w:cs="Arial"/>
                <w:iCs/>
                <w:color w:val="000000" w:themeColor="text1"/>
                <w:sz w:val="22"/>
                <w:szCs w:val="22"/>
              </w:rPr>
              <w:t>Kooperation mit Logopädie/Sprachförderung</w:t>
            </w:r>
            <w:r>
              <w:rPr>
                <w:rFonts w:cs="Arial"/>
                <w:iCs/>
                <w:color w:val="000000" w:themeColor="text1"/>
                <w:sz w:val="22"/>
                <w:szCs w:val="22"/>
              </w:rPr>
              <w:t xml:space="preserve"> (frühzeitige Anbahnung)</w:t>
            </w:r>
          </w:p>
          <w:p w14:paraId="554DF250" w14:textId="18BEC9BD" w:rsidR="009A75C8" w:rsidRPr="00167F08" w:rsidRDefault="009A75C8" w:rsidP="009A75C8">
            <w:pPr>
              <w:pStyle w:val="fachspezifischeAufzhlung"/>
              <w:numPr>
                <w:ilvl w:val="0"/>
                <w:numId w:val="0"/>
              </w:numPr>
              <w:jc w:val="left"/>
              <w:rPr>
                <w:rFonts w:cs="Arial"/>
                <w:iCs/>
                <w:color w:val="000000" w:themeColor="text1"/>
                <w:sz w:val="22"/>
                <w:szCs w:val="22"/>
              </w:rPr>
            </w:pPr>
          </w:p>
          <w:p w14:paraId="2A55C181"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Primarstufe:</w:t>
            </w:r>
          </w:p>
          <w:p w14:paraId="36ED2E8E"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Unterrichtsimmanent: Tägliche Erzählanlässe für alle Schülerinnen und Schüler</w:t>
            </w:r>
          </w:p>
          <w:p w14:paraId="441FDC5F"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Einübung des Umgangs mit technischen Hilfsmitteln zur Unterstützten Kommunikation</w:t>
            </w:r>
          </w:p>
          <w:p w14:paraId="1555F9BD"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p>
          <w:p w14:paraId="1E5A773E"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Sekundarstufe I:</w:t>
            </w:r>
          </w:p>
          <w:p w14:paraId="0F9D461D"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Etablierung des Klassenrats</w:t>
            </w:r>
          </w:p>
          <w:p w14:paraId="1F97900B" w14:textId="77777777" w:rsidR="009A75C8" w:rsidRPr="00167F08" w:rsidRDefault="009A75C8" w:rsidP="009A75C8">
            <w:pPr>
              <w:pStyle w:val="fachspezifischeAufzhlung"/>
              <w:numPr>
                <w:ilvl w:val="0"/>
                <w:numId w:val="0"/>
              </w:numPr>
              <w:jc w:val="left"/>
              <w:rPr>
                <w:rFonts w:cs="Arial"/>
                <w:color w:val="000000" w:themeColor="text1"/>
                <w:sz w:val="22"/>
                <w:szCs w:val="22"/>
              </w:rPr>
            </w:pPr>
          </w:p>
          <w:p w14:paraId="147DB0BE"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Berufspraxisstufe:</w:t>
            </w:r>
          </w:p>
          <w:p w14:paraId="34F22C16" w14:textId="67A17484" w:rsidR="009A75C8" w:rsidRPr="00167F08" w:rsidRDefault="00F522D1" w:rsidP="009A75C8">
            <w:pPr>
              <w:jc w:val="left"/>
              <w:rPr>
                <w:rFonts w:cs="Arial"/>
                <w:highlight w:val="magenta"/>
              </w:rPr>
            </w:pPr>
            <w:r>
              <w:rPr>
                <w:rFonts w:cs="Arial"/>
              </w:rPr>
              <w:t>Sich selb</w:t>
            </w:r>
            <w:r w:rsidR="005362EA">
              <w:rPr>
                <w:rFonts w:cs="Arial"/>
              </w:rPr>
              <w:t>st</w:t>
            </w:r>
            <w:r>
              <w:rPr>
                <w:rFonts w:cs="Arial"/>
              </w:rPr>
              <w:t xml:space="preserve"> vorstellen / </w:t>
            </w:r>
            <w:r w:rsidR="009A75C8" w:rsidRPr="00167F08">
              <w:rPr>
                <w:rFonts w:cs="Arial"/>
              </w:rPr>
              <w:t>Bewerbungstraining: Schriftlich und mündlich</w:t>
            </w:r>
          </w:p>
        </w:tc>
      </w:tr>
    </w:tbl>
    <w:p w14:paraId="6D944683" w14:textId="77777777" w:rsidR="004B62E8" w:rsidRDefault="004B62E8">
      <w:r>
        <w:br w:type="page"/>
      </w:r>
    </w:p>
    <w:tbl>
      <w:tblPr>
        <w:tblStyle w:val="Tabellenraster"/>
        <w:tblW w:w="14601" w:type="dxa"/>
        <w:tblInd w:w="-147" w:type="dxa"/>
        <w:tblLook w:val="04A0" w:firstRow="1" w:lastRow="0" w:firstColumn="1" w:lastColumn="0" w:noHBand="0" w:noVBand="1"/>
      </w:tblPr>
      <w:tblGrid>
        <w:gridCol w:w="14601"/>
      </w:tblGrid>
      <w:tr w:rsidR="009A75C8" w:rsidRPr="00167F08" w14:paraId="5DFBF105" w14:textId="77777777" w:rsidTr="009A75C8">
        <w:tc>
          <w:tcPr>
            <w:tcW w:w="14601" w:type="dxa"/>
            <w:shd w:val="clear" w:color="auto" w:fill="D9D9D9" w:themeFill="background1" w:themeFillShade="D9"/>
          </w:tcPr>
          <w:p w14:paraId="03AD76A3" w14:textId="32010E74" w:rsidR="009A75C8" w:rsidRPr="00167F08" w:rsidRDefault="009A75C8" w:rsidP="0019651E">
            <w:pPr>
              <w:spacing w:line="276" w:lineRule="auto"/>
              <w:jc w:val="left"/>
              <w:rPr>
                <w:rFonts w:cs="Arial"/>
                <w:b/>
                <w:bCs/>
              </w:rPr>
            </w:pPr>
            <w:r w:rsidRPr="00167F08">
              <w:rPr>
                <w:rFonts w:cs="Arial"/>
                <w:b/>
                <w:bCs/>
              </w:rPr>
              <w:lastRenderedPageBreak/>
              <w:t>Angestrebte Kompetenzen:</w:t>
            </w:r>
          </w:p>
          <w:p w14:paraId="30ACF447" w14:textId="77777777" w:rsidR="009A75C8" w:rsidRPr="00167F08" w:rsidRDefault="009A75C8" w:rsidP="0019651E">
            <w:pPr>
              <w:spacing w:line="276" w:lineRule="auto"/>
              <w:jc w:val="left"/>
              <w:rPr>
                <w:rFonts w:cs="Arial"/>
                <w:b/>
                <w:bCs/>
              </w:rPr>
            </w:pPr>
          </w:p>
          <w:p w14:paraId="76240FF2" w14:textId="5CF2B2BA" w:rsidR="009A75C8" w:rsidRPr="00167F08" w:rsidRDefault="009A75C8" w:rsidP="0019651E">
            <w:pPr>
              <w:spacing w:line="276" w:lineRule="auto"/>
              <w:jc w:val="left"/>
              <w:rPr>
                <w:rFonts w:cs="Arial"/>
                <w:b/>
                <w:bCs/>
                <w:u w:val="single"/>
              </w:rPr>
            </w:pPr>
            <w:r w:rsidRPr="00167F08">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167F08">
              <w:rPr>
                <w:rFonts w:cs="Arial"/>
                <w:b/>
                <w:bCs/>
                <w:u w:val="single"/>
              </w:rPr>
              <w:t xml:space="preserve"> Entwicklungsbereiche ausgewiesenen angestrebten Kompetenzen festgelegt und im Rahmen der Unterrichtsplanung und -durchführung angesteuert.</w:t>
            </w:r>
          </w:p>
          <w:p w14:paraId="6084B40B" w14:textId="77777777" w:rsidR="009A75C8" w:rsidRPr="00167F08" w:rsidRDefault="009A75C8" w:rsidP="009A75C8">
            <w:pPr>
              <w:jc w:val="left"/>
              <w:rPr>
                <w:rFonts w:cs="Arial"/>
              </w:rPr>
            </w:pPr>
          </w:p>
        </w:tc>
      </w:tr>
      <w:tr w:rsidR="009A75C8" w:rsidRPr="00167F08" w14:paraId="37F87B5A" w14:textId="77777777" w:rsidTr="009A75C8">
        <w:tc>
          <w:tcPr>
            <w:tcW w:w="14601" w:type="dxa"/>
          </w:tcPr>
          <w:p w14:paraId="255A43A8" w14:textId="4FDBACE3" w:rsidR="009A75C8" w:rsidRPr="00167F08" w:rsidRDefault="00D33E7E" w:rsidP="0027751B">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12E23AA8" w14:textId="3BFD37D7" w:rsidR="009A75C8" w:rsidRDefault="009A75C8" w:rsidP="0027751B">
            <w:pPr>
              <w:spacing w:line="276" w:lineRule="auto"/>
              <w:jc w:val="left"/>
              <w:rPr>
                <w:rFonts w:cs="Arial"/>
                <w:b/>
                <w:bCs/>
                <w:u w:val="single"/>
              </w:rPr>
            </w:pPr>
            <w:r w:rsidRPr="00167F08">
              <w:rPr>
                <w:rFonts w:cs="Arial"/>
                <w:b/>
                <w:bCs/>
                <w:u w:val="single"/>
              </w:rPr>
              <w:t>Die Lernerfolgsüberprüfung findet im Rahmen des Prozesses der Lern- und Entwicklungsplanung statt.</w:t>
            </w:r>
          </w:p>
          <w:p w14:paraId="7C53F6B0" w14:textId="77777777" w:rsidR="003638D0" w:rsidRPr="00167F08" w:rsidRDefault="003638D0" w:rsidP="0027751B">
            <w:pPr>
              <w:spacing w:line="276" w:lineRule="auto"/>
              <w:jc w:val="left"/>
              <w:rPr>
                <w:rFonts w:cs="Arial"/>
                <w:b/>
                <w:bCs/>
                <w:u w:val="single"/>
              </w:rPr>
            </w:pPr>
          </w:p>
          <w:p w14:paraId="62FBB434" w14:textId="634E059F" w:rsidR="009A75C8" w:rsidRDefault="009A75C8" w:rsidP="0027751B">
            <w:pPr>
              <w:spacing w:line="276" w:lineRule="auto"/>
              <w:jc w:val="left"/>
              <w:rPr>
                <w:rFonts w:cs="Arial"/>
              </w:rPr>
            </w:pPr>
            <w:r w:rsidRPr="00167F08">
              <w:rPr>
                <w:rFonts w:cs="Arial"/>
              </w:rPr>
              <w:t xml:space="preserve">Die Leistungserfassung in der kommunikationsbezogenen Entwicklung erfolgt über die </w:t>
            </w:r>
            <w:r w:rsidR="008D600C">
              <w:rPr>
                <w:rFonts w:cs="Arial"/>
              </w:rPr>
              <w:t>Beobachtungsbögen</w:t>
            </w:r>
            <w:r w:rsidRPr="00167F08">
              <w:rPr>
                <w:rFonts w:cs="Arial"/>
              </w:rPr>
              <w:t xml:space="preserve"> zur Sprachentwicklung und ggf. zur Unterstützten Kommunikation </w:t>
            </w:r>
            <w:r w:rsidR="00AB0981">
              <w:rPr>
                <w:rFonts w:cs="Arial"/>
              </w:rPr>
              <w:t>(</w:t>
            </w:r>
            <w:r w:rsidR="00237D9F" w:rsidRPr="004B38E8">
              <w:rPr>
                <w:rFonts w:cs="Arial"/>
              </w:rPr>
              <w:t>Schulserver</w:t>
            </w:r>
            <w:r w:rsidRPr="00167F08">
              <w:rPr>
                <w:rFonts w:cs="Arial"/>
              </w:rPr>
              <w:t>). Zudem erhält die Schülerin oder der Schüler durch die Lehrkraft unmittelbares wertfreies Feedback auf ihre/seine Äußerungen im Sinne modellbezogener Wiederholungen.</w:t>
            </w:r>
            <w:r w:rsidR="00F86343">
              <w:rPr>
                <w:rFonts w:cs="Arial"/>
              </w:rPr>
              <w:t xml:space="preserve"> In der Sekundarstufe I </w:t>
            </w:r>
            <w:r w:rsidR="00F86343" w:rsidRPr="00F86343">
              <w:rPr>
                <w:rFonts w:cs="Arial"/>
              </w:rPr>
              <w:t xml:space="preserve">werden den Schülerinnen und Schülern </w:t>
            </w:r>
            <w:r w:rsidR="002F1182">
              <w:rPr>
                <w:rFonts w:cs="Arial"/>
              </w:rPr>
              <w:t>ihre</w:t>
            </w:r>
            <w:r w:rsidR="00F86343">
              <w:rPr>
                <w:rFonts w:cs="Arial"/>
              </w:rPr>
              <w:t xml:space="preserve"> moderativen Leistungen bei der Gestaltung des Klassenrats über </w:t>
            </w:r>
            <w:r w:rsidR="00F86343" w:rsidRPr="00F86343">
              <w:rPr>
                <w:rFonts w:cs="Arial"/>
              </w:rPr>
              <w:t>das Zertifikat „</w:t>
            </w:r>
            <w:r w:rsidR="00F86343">
              <w:rPr>
                <w:rFonts w:cs="Arial"/>
              </w:rPr>
              <w:t>Ich kann moderieren</w:t>
            </w:r>
            <w:r w:rsidR="00F86343" w:rsidRPr="00F86343">
              <w:rPr>
                <w:rFonts w:cs="Arial"/>
              </w:rPr>
              <w:t>“ (Schulserver) bescheinigt</w:t>
            </w:r>
            <w:r w:rsidR="00F86343">
              <w:rPr>
                <w:rFonts w:cs="Arial"/>
              </w:rPr>
              <w:t>. Die</w:t>
            </w:r>
            <w:r w:rsidR="00F86343" w:rsidRPr="00F86343">
              <w:rPr>
                <w:rFonts w:cs="Arial"/>
              </w:rPr>
              <w:t xml:space="preserve"> kriteriengeleitete Rückmeldung in der Berufspraxisstufe </w:t>
            </w:r>
            <w:r w:rsidR="00F86343">
              <w:rPr>
                <w:rFonts w:cs="Arial"/>
              </w:rPr>
              <w:t xml:space="preserve">im Kontext von Bewerbungstrainings </w:t>
            </w:r>
            <w:r w:rsidR="00F86343" w:rsidRPr="00F86343">
              <w:rPr>
                <w:rFonts w:cs="Arial"/>
              </w:rPr>
              <w:t>erfolgt über die Selbst- und Fremdeinschätzungsb</w:t>
            </w:r>
            <w:r w:rsidR="00F86343">
              <w:rPr>
                <w:rFonts w:cs="Arial"/>
              </w:rPr>
              <w:t>o</w:t>
            </w:r>
            <w:r w:rsidR="00F86343" w:rsidRPr="00F86343">
              <w:rPr>
                <w:rFonts w:cs="Arial"/>
              </w:rPr>
              <w:t>gen „Ich kann für mich sprechen“ (siehe erweiterter Berufswahlpass/Schulserver).</w:t>
            </w:r>
          </w:p>
          <w:p w14:paraId="0BF10278" w14:textId="1456DA27" w:rsidR="005B64C1" w:rsidRPr="00167F08" w:rsidRDefault="005B64C1" w:rsidP="009A75C8">
            <w:pPr>
              <w:jc w:val="left"/>
              <w:rPr>
                <w:rFonts w:cs="Arial"/>
              </w:rPr>
            </w:pPr>
          </w:p>
        </w:tc>
      </w:tr>
    </w:tbl>
    <w:p w14:paraId="52A109A8" w14:textId="77777777" w:rsidR="008F6C04" w:rsidRPr="00167F08" w:rsidRDefault="008F6C04" w:rsidP="009A75C8">
      <w:pPr>
        <w:rPr>
          <w:rFonts w:cs="Arial"/>
        </w:rPr>
      </w:pPr>
    </w:p>
    <w:p w14:paraId="2D41ABEE" w14:textId="77777777" w:rsidR="0091502E" w:rsidRDefault="0091502E">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167F08" w14:paraId="70F59A6D" w14:textId="77777777" w:rsidTr="009A75C8">
        <w:tc>
          <w:tcPr>
            <w:tcW w:w="14601" w:type="dxa"/>
            <w:gridSpan w:val="4"/>
          </w:tcPr>
          <w:p w14:paraId="06FC4355" w14:textId="4C404386" w:rsidR="009A75C8" w:rsidRPr="0019651E" w:rsidRDefault="008F6C04" w:rsidP="009A75C8">
            <w:pPr>
              <w:jc w:val="left"/>
              <w:rPr>
                <w:rFonts w:cs="Arial"/>
                <w:b/>
                <w:bCs/>
                <w:sz w:val="28"/>
                <w:szCs w:val="28"/>
              </w:rPr>
            </w:pPr>
            <w:r w:rsidRPr="00167F08">
              <w:rPr>
                <w:rFonts w:cs="Arial"/>
              </w:rPr>
              <w:lastRenderedPageBreak/>
              <w:br w:type="page"/>
            </w:r>
            <w:r w:rsidR="009A75C8" w:rsidRPr="0019651E">
              <w:rPr>
                <w:rFonts w:cs="Arial"/>
                <w:b/>
                <w:bCs/>
                <w:sz w:val="28"/>
                <w:szCs w:val="28"/>
              </w:rPr>
              <w:t>Entwicklungsbereich: Kommunikation</w:t>
            </w:r>
          </w:p>
          <w:p w14:paraId="16AFCA6E" w14:textId="1DDE5FFA" w:rsidR="00167F08" w:rsidRPr="0027751B" w:rsidRDefault="004E2D3D" w:rsidP="003638D0">
            <w:pPr>
              <w:pStyle w:val="berschrift2"/>
              <w:spacing w:after="0"/>
              <w:outlineLvl w:val="1"/>
            </w:pPr>
            <w:bookmarkStart w:id="46" w:name="_Toc109990474"/>
            <w:r w:rsidRPr="00167F08">
              <w:t>Entwicklungsschwerpunkt:</w:t>
            </w:r>
            <w:r>
              <w:t xml:space="preserve"> </w:t>
            </w:r>
            <w:r w:rsidRPr="00167F08">
              <w:t>3. Äußerungen aufnehmen</w:t>
            </w:r>
            <w:bookmarkEnd w:id="46"/>
            <w:r w:rsidRPr="00167F08">
              <w:t xml:space="preserve"> </w:t>
            </w:r>
          </w:p>
        </w:tc>
      </w:tr>
      <w:tr w:rsidR="009A75C8" w:rsidRPr="00167F08" w14:paraId="4824FD75" w14:textId="77777777" w:rsidTr="009A75C8">
        <w:tc>
          <w:tcPr>
            <w:tcW w:w="4962" w:type="dxa"/>
            <w:shd w:val="clear" w:color="auto" w:fill="D9D9D9" w:themeFill="background1" w:themeFillShade="D9"/>
          </w:tcPr>
          <w:p w14:paraId="0FB3EADD" w14:textId="77777777" w:rsidR="009A75C8" w:rsidRPr="00167F08" w:rsidRDefault="009A75C8" w:rsidP="004E2D3D">
            <w:pPr>
              <w:jc w:val="left"/>
              <w:rPr>
                <w:rFonts w:cs="Arial"/>
              </w:rPr>
            </w:pPr>
          </w:p>
        </w:tc>
        <w:tc>
          <w:tcPr>
            <w:tcW w:w="9639" w:type="dxa"/>
            <w:gridSpan w:val="3"/>
            <w:shd w:val="clear" w:color="auto" w:fill="D9D9D9" w:themeFill="background1" w:themeFillShade="D9"/>
          </w:tcPr>
          <w:p w14:paraId="0445E333" w14:textId="77777777" w:rsidR="009A75C8" w:rsidRPr="00167F08" w:rsidRDefault="009A75C8" w:rsidP="009A75C8">
            <w:pPr>
              <w:jc w:val="left"/>
              <w:rPr>
                <w:rFonts w:cs="Arial"/>
                <w:b/>
                <w:bCs/>
              </w:rPr>
            </w:pPr>
            <w:r w:rsidRPr="00167F08">
              <w:rPr>
                <w:rFonts w:cs="Arial"/>
                <w:b/>
                <w:bCs/>
              </w:rPr>
              <w:t>Exemplarische Verknüpfungen</w:t>
            </w:r>
          </w:p>
          <w:p w14:paraId="0829D6E0" w14:textId="7B161C26" w:rsidR="009A75C8" w:rsidRPr="00167F08" w:rsidRDefault="009A75C8" w:rsidP="009A75C8">
            <w:pPr>
              <w:jc w:val="left"/>
              <w:rPr>
                <w:rFonts w:cs="Arial"/>
                <w:bCs/>
              </w:rPr>
            </w:pPr>
            <w:r w:rsidRPr="00167F08">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167F08">
              <w:rPr>
                <w:rFonts w:cs="Arial"/>
                <w:bCs/>
              </w:rPr>
              <w:t xml:space="preserve"> Entwicklungsbereiche ausgewiesenen angestrebten Kompetenzen festgelegt und im Rahmen der Unterrichtsplanung und -durchführung angesteuert): </w:t>
            </w:r>
          </w:p>
        </w:tc>
      </w:tr>
      <w:tr w:rsidR="009A75C8" w:rsidRPr="00167F08" w14:paraId="1162DE16" w14:textId="77777777" w:rsidTr="009A75C8">
        <w:trPr>
          <w:trHeight w:val="500"/>
        </w:trPr>
        <w:tc>
          <w:tcPr>
            <w:tcW w:w="4962" w:type="dxa"/>
            <w:vMerge w:val="restart"/>
            <w:shd w:val="clear" w:color="auto" w:fill="D9D9D9" w:themeFill="background1" w:themeFillShade="D9"/>
          </w:tcPr>
          <w:p w14:paraId="7770037D" w14:textId="5DB95534" w:rsidR="0019651E" w:rsidRDefault="0019651E" w:rsidP="0019651E">
            <w:pPr>
              <w:pStyle w:val="StandardII"/>
              <w:jc w:val="left"/>
              <w:rPr>
                <w:b/>
                <w:bCs/>
              </w:rPr>
            </w:pPr>
            <w:r w:rsidRPr="003638D0">
              <w:rPr>
                <w:b/>
                <w:bCs/>
              </w:rPr>
              <w:t>Entwicklungsaspekte:</w:t>
            </w:r>
          </w:p>
          <w:p w14:paraId="2A069B89" w14:textId="5A89A2F8" w:rsidR="003638D0" w:rsidRDefault="003638D0" w:rsidP="0019651E">
            <w:pPr>
              <w:pStyle w:val="StandardII"/>
              <w:jc w:val="left"/>
              <w:rPr>
                <w:b/>
                <w:bCs/>
              </w:rPr>
            </w:pPr>
          </w:p>
          <w:p w14:paraId="6D3DF9E1" w14:textId="2829D5BF" w:rsidR="003638D0" w:rsidRPr="003638D0" w:rsidRDefault="003638D0" w:rsidP="0019651E">
            <w:pPr>
              <w:pStyle w:val="StandardII"/>
              <w:jc w:val="left"/>
            </w:pPr>
            <w:r w:rsidRPr="003638D0">
              <w:t xml:space="preserve">3.1 </w:t>
            </w:r>
            <w:r w:rsidRPr="004E2D3D">
              <w:t>Prä-verbale und non-verbale Äußerungen</w:t>
            </w:r>
            <w:r>
              <w:br/>
              <w:t xml:space="preserve">3.2 </w:t>
            </w:r>
            <w:r w:rsidRPr="004E2D3D">
              <w:t>Verbale Äußerungen</w:t>
            </w:r>
            <w:r>
              <w:br/>
              <w:t>3.3 S</w:t>
            </w:r>
            <w:r w:rsidRPr="004E2D3D">
              <w:t>chriftsprachliche Äußerungen</w:t>
            </w:r>
          </w:p>
          <w:p w14:paraId="45B4C61B" w14:textId="4BF0F18F" w:rsidR="009A75C8" w:rsidRPr="004E2D3D" w:rsidRDefault="009A75C8" w:rsidP="0019651E">
            <w:pPr>
              <w:suppressAutoHyphens/>
              <w:autoSpaceDN w:val="0"/>
              <w:ind w:left="720" w:hanging="360"/>
              <w:jc w:val="left"/>
              <w:textAlignment w:val="baseline"/>
              <w:rPr>
                <w:rFonts w:cs="Arial"/>
              </w:rPr>
            </w:pPr>
          </w:p>
        </w:tc>
        <w:tc>
          <w:tcPr>
            <w:tcW w:w="3402" w:type="dxa"/>
            <w:shd w:val="clear" w:color="auto" w:fill="D9D9D9" w:themeFill="background1" w:themeFillShade="D9"/>
          </w:tcPr>
          <w:p w14:paraId="4320DF90" w14:textId="77777777" w:rsidR="009A75C8" w:rsidRPr="00167F08" w:rsidRDefault="009A75C8" w:rsidP="009A75C8">
            <w:pPr>
              <w:jc w:val="left"/>
              <w:rPr>
                <w:rFonts w:cs="Arial"/>
              </w:rPr>
            </w:pPr>
            <w:r w:rsidRPr="00167F08">
              <w:rPr>
                <w:rFonts w:cs="Arial"/>
              </w:rPr>
              <w:t>Exemplarische Verknüpfungen zu den Aufgabenfeldern</w:t>
            </w:r>
          </w:p>
        </w:tc>
        <w:tc>
          <w:tcPr>
            <w:tcW w:w="3543" w:type="dxa"/>
            <w:shd w:val="clear" w:color="auto" w:fill="D9D9D9" w:themeFill="background1" w:themeFillShade="D9"/>
          </w:tcPr>
          <w:p w14:paraId="5F2D646A" w14:textId="77777777" w:rsidR="009A75C8" w:rsidRPr="00167F08" w:rsidRDefault="009A75C8" w:rsidP="009A75C8">
            <w:pPr>
              <w:jc w:val="left"/>
              <w:rPr>
                <w:rFonts w:cs="Arial"/>
              </w:rPr>
            </w:pPr>
            <w:r w:rsidRPr="00167F08">
              <w:rPr>
                <w:rFonts w:cs="Arial"/>
              </w:rPr>
              <w:t>Exemplarische Verknüpfungen zu den anderen Entwicklungsbereichen</w:t>
            </w:r>
          </w:p>
        </w:tc>
        <w:tc>
          <w:tcPr>
            <w:tcW w:w="2694" w:type="dxa"/>
            <w:shd w:val="clear" w:color="auto" w:fill="D9D9D9" w:themeFill="background1" w:themeFillShade="D9"/>
          </w:tcPr>
          <w:p w14:paraId="6B720CD3" w14:textId="77777777" w:rsidR="009A75C8" w:rsidRPr="00167F08" w:rsidRDefault="009A75C8" w:rsidP="009A75C8">
            <w:pPr>
              <w:jc w:val="left"/>
              <w:rPr>
                <w:rFonts w:cs="Arial"/>
              </w:rPr>
            </w:pPr>
            <w:r w:rsidRPr="00167F08">
              <w:rPr>
                <w:rFonts w:cs="Arial"/>
              </w:rPr>
              <w:t>Exemplarische Verknüpfungen innerhalb des Entwicklungsbereichs:</w:t>
            </w:r>
          </w:p>
        </w:tc>
      </w:tr>
      <w:tr w:rsidR="009A75C8" w:rsidRPr="00167F08" w14:paraId="34D90554" w14:textId="77777777" w:rsidTr="009A75C8">
        <w:trPr>
          <w:trHeight w:val="954"/>
        </w:trPr>
        <w:tc>
          <w:tcPr>
            <w:tcW w:w="4962" w:type="dxa"/>
            <w:vMerge/>
            <w:shd w:val="clear" w:color="auto" w:fill="D9D9D9" w:themeFill="background1" w:themeFillShade="D9"/>
          </w:tcPr>
          <w:p w14:paraId="18EEA6F8" w14:textId="77777777" w:rsidR="009A75C8" w:rsidRPr="00167F08" w:rsidRDefault="009A75C8" w:rsidP="009A75C8">
            <w:pPr>
              <w:jc w:val="left"/>
              <w:rPr>
                <w:rFonts w:cs="Arial"/>
                <w:b/>
                <w:bCs/>
                <w:u w:val="single"/>
              </w:rPr>
            </w:pPr>
          </w:p>
        </w:tc>
        <w:tc>
          <w:tcPr>
            <w:tcW w:w="3402" w:type="dxa"/>
          </w:tcPr>
          <w:p w14:paraId="16883BAF" w14:textId="0959BC9E" w:rsidR="0091481C" w:rsidRDefault="00F954B1" w:rsidP="0091481C">
            <w:pPr>
              <w:pStyle w:val="fachspezifischeAufzhlung"/>
              <w:numPr>
                <w:ilvl w:val="0"/>
                <w:numId w:val="0"/>
              </w:numPr>
              <w:jc w:val="left"/>
              <w:rPr>
                <w:rFonts w:cs="Arial"/>
                <w:sz w:val="22"/>
                <w:szCs w:val="22"/>
              </w:rPr>
            </w:pPr>
            <w:r w:rsidRPr="00F954B1">
              <w:rPr>
                <w:rFonts w:cs="Arial"/>
                <w:b/>
                <w:sz w:val="22"/>
                <w:szCs w:val="22"/>
              </w:rPr>
              <w:t>Sprache u. Kommunikation:</w:t>
            </w:r>
            <w:r w:rsidRPr="002C2D41">
              <w:rPr>
                <w:rFonts w:cs="Arial"/>
              </w:rPr>
              <w:t xml:space="preserve"> </w:t>
            </w:r>
            <w:r w:rsidR="009A75C8" w:rsidRPr="00167F08">
              <w:rPr>
                <w:rFonts w:cs="Arial"/>
                <w:sz w:val="22"/>
                <w:szCs w:val="22"/>
              </w:rPr>
              <w:t xml:space="preserve">Verstehend zuhören und Zuhörstrategien nutzen </w:t>
            </w:r>
          </w:p>
          <w:p w14:paraId="52A5BF75" w14:textId="5462D0FB" w:rsidR="004E76AC" w:rsidRPr="00167F08" w:rsidRDefault="004E76AC" w:rsidP="0091481C">
            <w:pPr>
              <w:pStyle w:val="fachspezifischeAufzhlung"/>
              <w:numPr>
                <w:ilvl w:val="0"/>
                <w:numId w:val="0"/>
              </w:numPr>
              <w:jc w:val="left"/>
              <w:rPr>
                <w:rFonts w:cs="Arial"/>
                <w:sz w:val="22"/>
                <w:szCs w:val="22"/>
              </w:rPr>
            </w:pPr>
            <w:r w:rsidRPr="004E76AC">
              <w:rPr>
                <w:rFonts w:cs="Arial"/>
                <w:b/>
                <w:bCs/>
                <w:sz w:val="22"/>
                <w:szCs w:val="22"/>
              </w:rPr>
              <w:t>Arbeitslehre</w:t>
            </w:r>
            <w:r w:rsidR="00475500">
              <w:rPr>
                <w:rFonts w:cs="Arial"/>
                <w:b/>
                <w:bCs/>
                <w:sz w:val="22"/>
                <w:szCs w:val="22"/>
              </w:rPr>
              <w:t xml:space="preserve"> (Wirtschaft und Arbeitswelt)</w:t>
            </w:r>
            <w:r>
              <w:rPr>
                <w:rFonts w:cs="Arial"/>
                <w:sz w:val="22"/>
                <w:szCs w:val="22"/>
              </w:rPr>
              <w:t>: Berufsfelderkundungen</w:t>
            </w:r>
          </w:p>
          <w:p w14:paraId="07FA7B01" w14:textId="08D838E2" w:rsidR="009A75C8" w:rsidRPr="003638D0" w:rsidRDefault="003638D0" w:rsidP="009A75C8">
            <w:pPr>
              <w:pStyle w:val="fachspezifischeAufzhlung"/>
              <w:numPr>
                <w:ilvl w:val="0"/>
                <w:numId w:val="0"/>
              </w:numPr>
              <w:jc w:val="left"/>
              <w:rPr>
                <w:rFonts w:cs="Arial"/>
                <w:b/>
                <w:bCs/>
                <w:sz w:val="22"/>
                <w:szCs w:val="22"/>
                <w:highlight w:val="magenta"/>
              </w:rPr>
            </w:pPr>
            <w:r w:rsidRPr="003638D0">
              <w:rPr>
                <w:rFonts w:cs="Arial"/>
                <w:b/>
                <w:bCs/>
                <w:sz w:val="22"/>
                <w:szCs w:val="22"/>
              </w:rPr>
              <w:t>…</w:t>
            </w:r>
          </w:p>
        </w:tc>
        <w:tc>
          <w:tcPr>
            <w:tcW w:w="3543" w:type="dxa"/>
          </w:tcPr>
          <w:p w14:paraId="2F4D810C" w14:textId="09F82095" w:rsidR="009A75C8" w:rsidRPr="00B878BD" w:rsidRDefault="009A75C8" w:rsidP="00B878BD">
            <w:pPr>
              <w:pStyle w:val="Listenabsatz"/>
              <w:numPr>
                <w:ilvl w:val="0"/>
                <w:numId w:val="34"/>
              </w:numPr>
              <w:ind w:left="171" w:hanging="218"/>
              <w:jc w:val="left"/>
              <w:rPr>
                <w:rFonts w:cs="Arial"/>
                <w:b/>
              </w:rPr>
            </w:pPr>
            <w:r w:rsidRPr="00B878BD">
              <w:rPr>
                <w:rFonts w:cs="Arial"/>
                <w:b/>
              </w:rPr>
              <w:t xml:space="preserve">Motorik </w:t>
            </w:r>
            <w:r w:rsidRPr="00B878BD">
              <w:rPr>
                <w:rFonts w:cs="Arial"/>
                <w:bCs/>
              </w:rPr>
              <w:t>5.3 Ausdrucksfähigkeit</w:t>
            </w:r>
          </w:p>
          <w:p w14:paraId="4B5C7F3A" w14:textId="0AEBD2EB" w:rsidR="009A75C8" w:rsidRPr="00B878BD" w:rsidRDefault="009A75C8" w:rsidP="00B878BD">
            <w:pPr>
              <w:pStyle w:val="Listenabsatz"/>
              <w:numPr>
                <w:ilvl w:val="0"/>
                <w:numId w:val="34"/>
              </w:numPr>
              <w:ind w:left="171" w:hanging="218"/>
              <w:jc w:val="left"/>
              <w:rPr>
                <w:rFonts w:cs="Arial"/>
                <w:bCs/>
              </w:rPr>
            </w:pPr>
            <w:r w:rsidRPr="00B878BD">
              <w:rPr>
                <w:rFonts w:cs="Arial"/>
                <w:b/>
              </w:rPr>
              <w:t xml:space="preserve">Wahrnehmung </w:t>
            </w:r>
            <w:r w:rsidRPr="00B878BD">
              <w:rPr>
                <w:rFonts w:cs="Arial"/>
                <w:bCs/>
              </w:rPr>
              <w:t>3.2 Körperbewusstsein, 4.1 Berühren, 7.2 Auditive Aufmerksamkeit, 7.3 Figur-Grund-Wahrnehmung</w:t>
            </w:r>
          </w:p>
          <w:p w14:paraId="3689B40E" w14:textId="749CEDD4" w:rsidR="009A75C8" w:rsidRPr="00B878BD" w:rsidRDefault="009A75C8" w:rsidP="00B878BD">
            <w:pPr>
              <w:pStyle w:val="Listenabsatz"/>
              <w:numPr>
                <w:ilvl w:val="0"/>
                <w:numId w:val="34"/>
              </w:numPr>
              <w:ind w:left="171" w:hanging="218"/>
              <w:jc w:val="left"/>
              <w:rPr>
                <w:rFonts w:cs="Arial"/>
                <w:bCs/>
              </w:rPr>
            </w:pPr>
            <w:r w:rsidRPr="00B878BD">
              <w:rPr>
                <w:rFonts w:cs="Arial"/>
                <w:b/>
              </w:rPr>
              <w:t xml:space="preserve">Sozialisation </w:t>
            </w:r>
            <w:r w:rsidRPr="00B878BD">
              <w:rPr>
                <w:rFonts w:cs="Arial"/>
                <w:bCs/>
              </w:rPr>
              <w:t>5.5 Soziale Zeichen</w:t>
            </w:r>
          </w:p>
          <w:p w14:paraId="5BCD4AB6" w14:textId="77777777" w:rsidR="009A75C8" w:rsidRPr="00167F08" w:rsidRDefault="009A75C8" w:rsidP="009A75C8">
            <w:pPr>
              <w:jc w:val="left"/>
              <w:rPr>
                <w:rFonts w:cs="Arial"/>
                <w:b/>
                <w:highlight w:val="magenta"/>
              </w:rPr>
            </w:pPr>
            <w:r w:rsidRPr="00167F08">
              <w:rPr>
                <w:rFonts w:cs="Arial"/>
                <w:b/>
                <w:bCs/>
              </w:rPr>
              <w:t>…</w:t>
            </w:r>
          </w:p>
        </w:tc>
        <w:tc>
          <w:tcPr>
            <w:tcW w:w="2694" w:type="dxa"/>
          </w:tcPr>
          <w:p w14:paraId="6DB808D9" w14:textId="77777777" w:rsidR="009A75C8" w:rsidRPr="00167F08" w:rsidRDefault="009A75C8" w:rsidP="009A75C8">
            <w:pPr>
              <w:pStyle w:val="Listenabsatz"/>
              <w:numPr>
                <w:ilvl w:val="0"/>
                <w:numId w:val="0"/>
              </w:numPr>
              <w:ind w:left="171"/>
              <w:jc w:val="left"/>
              <w:rPr>
                <w:rFonts w:cs="Arial"/>
              </w:rPr>
            </w:pPr>
            <w:r w:rsidRPr="00167F08">
              <w:rPr>
                <w:rFonts w:cs="Arial"/>
              </w:rPr>
              <w:t>4.6 Kommunikationsbeziehung: Rolle als Empfänger</w:t>
            </w:r>
          </w:p>
          <w:p w14:paraId="483859C7" w14:textId="77777777" w:rsidR="009A75C8" w:rsidRPr="00167F08" w:rsidRDefault="009A75C8" w:rsidP="009A75C8">
            <w:pPr>
              <w:pStyle w:val="Listenabsatz"/>
              <w:numPr>
                <w:ilvl w:val="0"/>
                <w:numId w:val="0"/>
              </w:numPr>
              <w:ind w:left="171"/>
              <w:jc w:val="left"/>
              <w:rPr>
                <w:rFonts w:cs="Arial"/>
              </w:rPr>
            </w:pPr>
            <w:r w:rsidRPr="00167F08">
              <w:rPr>
                <w:rFonts w:cs="Arial"/>
              </w:rPr>
              <w:t>4.7 Kommunikationsinhalt</w:t>
            </w:r>
          </w:p>
        </w:tc>
      </w:tr>
    </w:tbl>
    <w:p w14:paraId="2524B016" w14:textId="77777777" w:rsidR="0027751B" w:rsidRDefault="0027751B">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167F08" w14:paraId="158A56A2" w14:textId="77777777" w:rsidTr="009A75C8">
        <w:tc>
          <w:tcPr>
            <w:tcW w:w="4962" w:type="dxa"/>
            <w:shd w:val="clear" w:color="auto" w:fill="D9D9D9" w:themeFill="background1" w:themeFillShade="D9"/>
          </w:tcPr>
          <w:p w14:paraId="04AE3FC9" w14:textId="3C6260B4" w:rsidR="009A75C8" w:rsidRPr="00167F08" w:rsidRDefault="008F6C04" w:rsidP="009A75C8">
            <w:pPr>
              <w:jc w:val="left"/>
              <w:rPr>
                <w:rFonts w:cs="Arial"/>
                <w:b/>
                <w:bCs/>
              </w:rPr>
            </w:pPr>
            <w:r w:rsidRPr="00167F08">
              <w:rPr>
                <w:rFonts w:cs="Arial"/>
                <w:b/>
                <w:bCs/>
              </w:rPr>
              <w:lastRenderedPageBreak/>
              <w:t xml:space="preserve">didaktisch/methodische </w:t>
            </w:r>
            <w:r w:rsidR="009A75C8" w:rsidRPr="00167F08">
              <w:rPr>
                <w:rFonts w:cs="Arial"/>
                <w:b/>
                <w:bCs/>
              </w:rPr>
              <w:t>Zugangsmöglichkeiten</w:t>
            </w:r>
          </w:p>
          <w:p w14:paraId="27045C9F" w14:textId="2F06AB3D" w:rsidR="009A75C8" w:rsidRPr="0027751B" w:rsidRDefault="009A75C8" w:rsidP="009A75C8">
            <w:pPr>
              <w:jc w:val="left"/>
              <w:rPr>
                <w:rFonts w:cs="Arial"/>
                <w:bCs/>
              </w:rPr>
            </w:pPr>
            <w:r w:rsidRPr="00167F08">
              <w:rPr>
                <w:rFonts w:cs="Arial"/>
                <w:bCs/>
              </w:rPr>
              <w:t xml:space="preserve">(für Einzel-, </w:t>
            </w:r>
            <w:r w:rsidR="001B76EE">
              <w:rPr>
                <w:rFonts w:cs="Arial"/>
                <w:bCs/>
              </w:rPr>
              <w:t>Lern</w:t>
            </w:r>
            <w:r w:rsidRPr="00167F08">
              <w:rPr>
                <w:rFonts w:cs="Arial"/>
                <w:bCs/>
              </w:rPr>
              <w:t>gruppen- und Klassensettings):</w:t>
            </w:r>
          </w:p>
        </w:tc>
        <w:tc>
          <w:tcPr>
            <w:tcW w:w="3402" w:type="dxa"/>
            <w:shd w:val="clear" w:color="auto" w:fill="D9D9D9" w:themeFill="background1" w:themeFillShade="D9"/>
          </w:tcPr>
          <w:p w14:paraId="6D62061E" w14:textId="77777777" w:rsidR="009A75C8" w:rsidRPr="00167F08" w:rsidRDefault="009A75C8" w:rsidP="009A75C8">
            <w:pPr>
              <w:jc w:val="left"/>
              <w:rPr>
                <w:rFonts w:cs="Arial"/>
                <w:b/>
                <w:bCs/>
              </w:rPr>
            </w:pPr>
            <w:r w:rsidRPr="00167F08">
              <w:rPr>
                <w:rFonts w:cs="Arial"/>
                <w:b/>
                <w:bCs/>
              </w:rPr>
              <w:t>Materialien/Medien:</w:t>
            </w:r>
          </w:p>
        </w:tc>
        <w:tc>
          <w:tcPr>
            <w:tcW w:w="6237" w:type="dxa"/>
            <w:shd w:val="clear" w:color="auto" w:fill="D9D9D9" w:themeFill="background1" w:themeFillShade="D9"/>
          </w:tcPr>
          <w:p w14:paraId="64919C3D" w14:textId="77777777" w:rsidR="009A75C8" w:rsidRPr="00167F08" w:rsidRDefault="009A75C8" w:rsidP="009A75C8">
            <w:pPr>
              <w:jc w:val="left"/>
              <w:rPr>
                <w:rFonts w:cs="Arial"/>
                <w:b/>
                <w:bCs/>
              </w:rPr>
            </w:pPr>
            <w:r w:rsidRPr="00167F08">
              <w:rPr>
                <w:rFonts w:cs="Arial"/>
                <w:b/>
                <w:bCs/>
              </w:rPr>
              <w:t>(Stufen-)spezifische Lernangebote</w:t>
            </w:r>
          </w:p>
          <w:p w14:paraId="4123CD5E" w14:textId="77777777" w:rsidR="009A75C8" w:rsidRPr="00167F08" w:rsidRDefault="009A75C8" w:rsidP="009A75C8">
            <w:pPr>
              <w:jc w:val="left"/>
              <w:rPr>
                <w:rFonts w:cs="Arial"/>
              </w:rPr>
            </w:pPr>
            <w:r w:rsidRPr="00167F08">
              <w:rPr>
                <w:rFonts w:cs="Arial"/>
              </w:rPr>
              <w:t>(u.a. übergreifende Kooperationen mit Netzwerkpartnern, systematische Trainings):</w:t>
            </w:r>
          </w:p>
        </w:tc>
      </w:tr>
      <w:tr w:rsidR="009A75C8" w:rsidRPr="00167F08" w14:paraId="218281A3" w14:textId="77777777" w:rsidTr="009A75C8">
        <w:tc>
          <w:tcPr>
            <w:tcW w:w="4962" w:type="dxa"/>
          </w:tcPr>
          <w:p w14:paraId="772A4344"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Mitteilungen anbieten, z.B. über Berührungen, Mimik, Gestik, Bilder, Symbole, Fotos</w:t>
            </w:r>
          </w:p>
          <w:p w14:paraId="2B636D4F"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Sprachliche Arbeitsanweisungen in zunehmend komplexer Weise anbieten</w:t>
            </w:r>
          </w:p>
          <w:p w14:paraId="20652EDE"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Schriftsprachliche Arbeitsanweisungen in zunehmend komplexer Weise anbiete</w:t>
            </w:r>
            <w:r w:rsidR="008F6C04" w:rsidRPr="00167F08">
              <w:rPr>
                <w:rFonts w:cs="Arial"/>
                <w:color w:val="000000"/>
              </w:rPr>
              <w:t>n</w:t>
            </w:r>
          </w:p>
          <w:p w14:paraId="64C3B2D8" w14:textId="77777777" w:rsidR="009A75C8" w:rsidRPr="00167F08" w:rsidRDefault="009A75C8" w:rsidP="009A75C8">
            <w:pPr>
              <w:pStyle w:val="Listenabsatz"/>
              <w:numPr>
                <w:ilvl w:val="0"/>
                <w:numId w:val="0"/>
              </w:numPr>
              <w:ind w:left="272"/>
              <w:jc w:val="left"/>
              <w:rPr>
                <w:rFonts w:cs="Arial"/>
                <w:color w:val="000000"/>
              </w:rPr>
            </w:pPr>
          </w:p>
          <w:p w14:paraId="42B0EB26" w14:textId="77777777" w:rsidR="009A75C8" w:rsidRPr="00167F08" w:rsidRDefault="009A75C8" w:rsidP="009A75C8">
            <w:pPr>
              <w:jc w:val="left"/>
              <w:rPr>
                <w:rFonts w:cs="Arial"/>
              </w:rPr>
            </w:pPr>
            <w:r w:rsidRPr="00167F08">
              <w:rPr>
                <w:rFonts w:cs="Arial"/>
                <w:b/>
                <w:bCs/>
              </w:rPr>
              <w:t>…</w:t>
            </w:r>
          </w:p>
          <w:p w14:paraId="1839F31D" w14:textId="77777777" w:rsidR="009A75C8" w:rsidRPr="00167F08" w:rsidRDefault="009A75C8" w:rsidP="009A75C8">
            <w:pPr>
              <w:jc w:val="left"/>
              <w:rPr>
                <w:rFonts w:cs="Arial"/>
              </w:rPr>
            </w:pPr>
          </w:p>
        </w:tc>
        <w:tc>
          <w:tcPr>
            <w:tcW w:w="3402" w:type="dxa"/>
            <w:shd w:val="clear" w:color="auto" w:fill="auto"/>
          </w:tcPr>
          <w:p w14:paraId="02305F01" w14:textId="77D849B2" w:rsidR="009A75C8" w:rsidRPr="00167F08" w:rsidRDefault="009A75C8" w:rsidP="00AD256A">
            <w:pPr>
              <w:pStyle w:val="Listenabsatz"/>
              <w:numPr>
                <w:ilvl w:val="0"/>
                <w:numId w:val="7"/>
              </w:numPr>
              <w:ind w:left="278" w:hanging="218"/>
              <w:jc w:val="left"/>
              <w:rPr>
                <w:rFonts w:cs="Arial"/>
              </w:rPr>
            </w:pPr>
            <w:r w:rsidRPr="00167F08">
              <w:rPr>
                <w:rFonts w:cs="Arial"/>
              </w:rPr>
              <w:t>Symbol-Sammlungen (</w:t>
            </w:r>
            <w:r w:rsidR="0089309E">
              <w:rPr>
                <w:rFonts w:cs="Arial"/>
              </w:rPr>
              <w:t>schuleigene Symbolsammlung</w:t>
            </w:r>
            <w:r w:rsidRPr="00167F08">
              <w:rPr>
                <w:rFonts w:cs="Arial"/>
              </w:rPr>
              <w:t xml:space="preserve">, </w:t>
            </w:r>
            <w:r w:rsidR="00093358">
              <w:rPr>
                <w:rFonts w:cs="Arial"/>
              </w:rPr>
              <w:t>erweitert um Symbolsammlung X</w:t>
            </w:r>
            <w:r w:rsidRPr="00167F08">
              <w:rPr>
                <w:rFonts w:cs="Arial"/>
              </w:rPr>
              <w:t>)</w:t>
            </w:r>
          </w:p>
          <w:p w14:paraId="14B95713" w14:textId="69668EAA" w:rsidR="009A75C8" w:rsidRPr="00167F08" w:rsidRDefault="009A75C8" w:rsidP="00AD256A">
            <w:pPr>
              <w:pStyle w:val="Listenabsatz"/>
              <w:numPr>
                <w:ilvl w:val="0"/>
                <w:numId w:val="7"/>
              </w:numPr>
              <w:ind w:left="278" w:hanging="218"/>
              <w:jc w:val="left"/>
              <w:rPr>
                <w:rFonts w:cs="Arial"/>
              </w:rPr>
            </w:pPr>
            <w:r w:rsidRPr="00167F08">
              <w:rPr>
                <w:rFonts w:cs="Arial"/>
              </w:rPr>
              <w:t xml:space="preserve">Fotosammlungen mit </w:t>
            </w:r>
            <w:r w:rsidR="003A4966">
              <w:rPr>
                <w:rFonts w:cs="Arial"/>
              </w:rPr>
              <w:t>unterschiedlicher</w:t>
            </w:r>
            <w:r w:rsidRPr="00167F08">
              <w:rPr>
                <w:rFonts w:cs="Arial"/>
              </w:rPr>
              <w:t xml:space="preserve"> Mimik und Gest</w:t>
            </w:r>
            <w:r w:rsidR="003A4966">
              <w:rPr>
                <w:rFonts w:cs="Arial"/>
              </w:rPr>
              <w:t>ik</w:t>
            </w:r>
          </w:p>
          <w:p w14:paraId="254E1FBD" w14:textId="59AC7FC9" w:rsidR="009A75C8" w:rsidRPr="00167F08" w:rsidRDefault="009A75C8" w:rsidP="00AD256A">
            <w:pPr>
              <w:pStyle w:val="Listenabsatz"/>
              <w:numPr>
                <w:ilvl w:val="0"/>
                <w:numId w:val="7"/>
              </w:numPr>
              <w:ind w:left="278" w:hanging="218"/>
              <w:jc w:val="left"/>
              <w:rPr>
                <w:rFonts w:cs="Arial"/>
              </w:rPr>
            </w:pPr>
            <w:r w:rsidRPr="00167F08">
              <w:rPr>
                <w:rFonts w:cs="Arial"/>
              </w:rPr>
              <w:t>Arbeitsanleitungen in unterschiedlichen Differenzierungsgraden (Handlungsimitationen, Bildanleitungen, Bild-Text-Anleitungen, Textanleitungen in Einwortsätzen/ Zweiwortsätzen/ differenzierteren Sätzen)</w:t>
            </w:r>
          </w:p>
          <w:p w14:paraId="41246A1B" w14:textId="77777777" w:rsidR="009A75C8" w:rsidRPr="00167F08" w:rsidRDefault="009A75C8" w:rsidP="00AD256A">
            <w:pPr>
              <w:pStyle w:val="Listenabsatz"/>
              <w:numPr>
                <w:ilvl w:val="0"/>
                <w:numId w:val="7"/>
              </w:numPr>
              <w:ind w:left="278" w:hanging="218"/>
              <w:jc w:val="left"/>
              <w:rPr>
                <w:rFonts w:cs="Arial"/>
              </w:rPr>
            </w:pPr>
            <w:r w:rsidRPr="00167F08">
              <w:rPr>
                <w:rFonts w:cs="Arial"/>
              </w:rPr>
              <w:t>Einsatz von Höranleitungen</w:t>
            </w:r>
          </w:p>
          <w:p w14:paraId="2D075C7C" w14:textId="1CAFF4B9" w:rsidR="009A75C8" w:rsidRPr="00167F08" w:rsidRDefault="009A75C8" w:rsidP="00AD256A">
            <w:pPr>
              <w:pStyle w:val="Listenabsatz"/>
              <w:numPr>
                <w:ilvl w:val="0"/>
                <w:numId w:val="7"/>
              </w:numPr>
              <w:ind w:left="278" w:hanging="218"/>
              <w:jc w:val="left"/>
              <w:rPr>
                <w:rFonts w:cs="Arial"/>
              </w:rPr>
            </w:pPr>
            <w:r w:rsidRPr="00167F08">
              <w:rPr>
                <w:rFonts w:cs="Arial"/>
              </w:rPr>
              <w:t xml:space="preserve">Einsatz technischer Hilfsmittel, z.B. </w:t>
            </w:r>
            <w:r w:rsidR="00093358">
              <w:rPr>
                <w:rFonts w:cs="Arial"/>
              </w:rPr>
              <w:t>digitaler Vorlesestift</w:t>
            </w:r>
          </w:p>
          <w:p w14:paraId="0E73D040" w14:textId="77777777" w:rsidR="009A75C8" w:rsidRPr="00167F08" w:rsidRDefault="009A75C8" w:rsidP="009A75C8">
            <w:pPr>
              <w:jc w:val="left"/>
              <w:rPr>
                <w:rFonts w:cs="Arial"/>
                <w:b/>
                <w:bCs/>
              </w:rPr>
            </w:pPr>
            <w:r w:rsidRPr="00167F08">
              <w:rPr>
                <w:rFonts w:cs="Arial"/>
                <w:b/>
                <w:bCs/>
              </w:rPr>
              <w:t>…</w:t>
            </w:r>
          </w:p>
        </w:tc>
        <w:tc>
          <w:tcPr>
            <w:tcW w:w="6237" w:type="dxa"/>
          </w:tcPr>
          <w:p w14:paraId="0C08DA81" w14:textId="77777777" w:rsidR="009A75C8" w:rsidRPr="00167F08" w:rsidRDefault="009A75C8" w:rsidP="009A75C8">
            <w:pPr>
              <w:pStyle w:val="fachspezifischeAufzhlung"/>
              <w:numPr>
                <w:ilvl w:val="0"/>
                <w:numId w:val="0"/>
              </w:numPr>
              <w:jc w:val="left"/>
              <w:rPr>
                <w:rFonts w:cs="Arial"/>
                <w:sz w:val="22"/>
                <w:szCs w:val="22"/>
              </w:rPr>
            </w:pPr>
            <w:r w:rsidRPr="00167F08">
              <w:rPr>
                <w:rFonts w:cs="Arial"/>
                <w:sz w:val="22"/>
                <w:szCs w:val="22"/>
                <w:u w:val="single"/>
              </w:rPr>
              <w:t>übergreifend:</w:t>
            </w:r>
            <w:r w:rsidRPr="00167F08">
              <w:rPr>
                <w:rFonts w:cs="Arial"/>
                <w:sz w:val="22"/>
                <w:szCs w:val="22"/>
              </w:rPr>
              <w:t xml:space="preserve"> </w:t>
            </w:r>
          </w:p>
          <w:p w14:paraId="5A2EDFF4" w14:textId="77777777" w:rsidR="00D44690" w:rsidRPr="00D44690" w:rsidRDefault="00D44690" w:rsidP="00D44690">
            <w:pPr>
              <w:jc w:val="left"/>
              <w:rPr>
                <w:rFonts w:cs="Arial"/>
              </w:rPr>
            </w:pPr>
            <w:r w:rsidRPr="00D44690">
              <w:rPr>
                <w:rFonts w:cs="Arial"/>
              </w:rPr>
              <w:t xml:space="preserve">Unterrichtsimmanent: tägliches individualisiertes Angebot für alle Schülerinnen und Schüler zum dialogischen Miteinander im Rahmen fachlicher und überfachlicher Unterrichtsgespräche, ggf. unter Einbindung von Hilfsmitteln der Unterstützten Kommunikation </w:t>
            </w:r>
          </w:p>
          <w:p w14:paraId="53528289" w14:textId="3F902880" w:rsidR="00D44690" w:rsidRPr="00D44690" w:rsidRDefault="00D44690" w:rsidP="00D44690">
            <w:pPr>
              <w:jc w:val="left"/>
              <w:rPr>
                <w:rFonts w:cs="Arial"/>
                <w:iCs/>
              </w:rPr>
            </w:pPr>
            <w:r w:rsidRPr="00D44690">
              <w:rPr>
                <w:rFonts w:cs="Arial"/>
                <w:iCs/>
              </w:rPr>
              <w:t xml:space="preserve">Nutzung von Symbolen </w:t>
            </w:r>
            <w:r w:rsidR="0089309E">
              <w:rPr>
                <w:rFonts w:cs="Arial"/>
                <w:iCs/>
              </w:rPr>
              <w:t xml:space="preserve">der schuleigenen Symbolsammlung </w:t>
            </w:r>
            <w:r w:rsidRPr="00D44690">
              <w:rPr>
                <w:rFonts w:cs="Arial"/>
                <w:iCs/>
              </w:rPr>
              <w:t xml:space="preserve">als Visualisierungshilfe </w:t>
            </w:r>
          </w:p>
          <w:p w14:paraId="0FFA1A3B" w14:textId="7D374F5E" w:rsidR="00F50FC7" w:rsidRDefault="00D44690" w:rsidP="00F50FC7">
            <w:pPr>
              <w:jc w:val="left"/>
              <w:rPr>
                <w:rFonts w:cs="Arial"/>
              </w:rPr>
            </w:pPr>
            <w:r w:rsidRPr="00D44690">
              <w:rPr>
                <w:rFonts w:cs="Arial"/>
                <w:iCs/>
              </w:rPr>
              <w:t>Kooperation mit Logopädie/Sprachförderung (frühzeitige Anbahnung)</w:t>
            </w:r>
            <w:r w:rsidR="00F50FC7" w:rsidRPr="00DA6F9B">
              <w:rPr>
                <w:rFonts w:cs="Arial"/>
              </w:rPr>
              <w:t>.</w:t>
            </w:r>
          </w:p>
          <w:p w14:paraId="72A3E09F" w14:textId="77777777" w:rsidR="009A75C8" w:rsidRPr="00167F08" w:rsidRDefault="009A75C8" w:rsidP="009A75C8">
            <w:pPr>
              <w:pStyle w:val="fachspezifischeAufzhlung"/>
              <w:numPr>
                <w:ilvl w:val="0"/>
                <w:numId w:val="0"/>
              </w:numPr>
              <w:jc w:val="left"/>
              <w:rPr>
                <w:rFonts w:cs="Arial"/>
                <w:iCs/>
                <w:color w:val="000000" w:themeColor="text1"/>
                <w:sz w:val="22"/>
                <w:szCs w:val="22"/>
              </w:rPr>
            </w:pPr>
          </w:p>
          <w:p w14:paraId="13ED3072"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bookmarkStart w:id="47" w:name="_Hlk95003066"/>
            <w:r w:rsidRPr="00167F08">
              <w:rPr>
                <w:rFonts w:cs="Arial"/>
                <w:color w:val="000000" w:themeColor="text1"/>
                <w:sz w:val="22"/>
                <w:szCs w:val="22"/>
                <w:u w:val="single"/>
              </w:rPr>
              <w:t>Primarstufe:</w:t>
            </w:r>
          </w:p>
          <w:p w14:paraId="0D68427C"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 xml:space="preserve">Projekt „Hören und Verstehen“ </w:t>
            </w:r>
          </w:p>
          <w:p w14:paraId="43555C39" w14:textId="77777777" w:rsidR="00F50FC7" w:rsidRDefault="00F50FC7" w:rsidP="009A75C8">
            <w:pPr>
              <w:pStyle w:val="fachspezifischeAufzhlung"/>
              <w:numPr>
                <w:ilvl w:val="0"/>
                <w:numId w:val="0"/>
              </w:numPr>
              <w:jc w:val="left"/>
              <w:rPr>
                <w:rFonts w:cs="Arial"/>
                <w:color w:val="000000" w:themeColor="text1"/>
                <w:sz w:val="22"/>
                <w:szCs w:val="22"/>
                <w:u w:val="single"/>
              </w:rPr>
            </w:pPr>
          </w:p>
          <w:p w14:paraId="57FA7DE5" w14:textId="2C93F61C"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Sekundarstufe I:</w:t>
            </w:r>
          </w:p>
          <w:p w14:paraId="3FBC9215"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Projekt „Lesen und Verstehen“</w:t>
            </w:r>
          </w:p>
          <w:p w14:paraId="403D0BF1" w14:textId="77777777" w:rsidR="009A75C8" w:rsidRPr="00167F08" w:rsidRDefault="009A75C8" w:rsidP="009A75C8">
            <w:pPr>
              <w:pStyle w:val="fachspezifischeAufzhlung"/>
              <w:numPr>
                <w:ilvl w:val="0"/>
                <w:numId w:val="0"/>
              </w:numPr>
              <w:jc w:val="left"/>
              <w:rPr>
                <w:rFonts w:cs="Arial"/>
                <w:color w:val="000000" w:themeColor="text1"/>
                <w:sz w:val="22"/>
                <w:szCs w:val="22"/>
              </w:rPr>
            </w:pPr>
          </w:p>
          <w:p w14:paraId="00FFEE01"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Berufspraxisstufe:</w:t>
            </w:r>
          </w:p>
          <w:p w14:paraId="4EBD3E8A" w14:textId="435A987A" w:rsidR="00757B9A" w:rsidRPr="0091481C" w:rsidRDefault="00757B9A" w:rsidP="00757B9A">
            <w:pPr>
              <w:pStyle w:val="fachspezifischeAufzhlung"/>
              <w:numPr>
                <w:ilvl w:val="0"/>
                <w:numId w:val="0"/>
              </w:numPr>
              <w:jc w:val="left"/>
              <w:rPr>
                <w:rFonts w:cs="Arial"/>
                <w:color w:val="000000" w:themeColor="text1"/>
                <w:sz w:val="22"/>
                <w:szCs w:val="22"/>
              </w:rPr>
            </w:pPr>
            <w:r w:rsidRPr="0091481C">
              <w:rPr>
                <w:rFonts w:cs="Arial"/>
                <w:color w:val="000000" w:themeColor="text1"/>
                <w:sz w:val="22"/>
                <w:szCs w:val="22"/>
              </w:rPr>
              <w:t xml:space="preserve">Erweiterung der Symbolsammlung um </w:t>
            </w:r>
            <w:r w:rsidR="00093358" w:rsidRPr="0091481C">
              <w:rPr>
                <w:rFonts w:cs="Arial"/>
                <w:color w:val="000000" w:themeColor="text1"/>
                <w:sz w:val="22"/>
                <w:szCs w:val="22"/>
              </w:rPr>
              <w:t>Symbolsammlung X</w:t>
            </w:r>
          </w:p>
          <w:p w14:paraId="755A3A7B" w14:textId="24AC2FF0" w:rsidR="009A75C8" w:rsidRPr="00167F08" w:rsidRDefault="009A75C8" w:rsidP="009A75C8">
            <w:pPr>
              <w:jc w:val="left"/>
              <w:rPr>
                <w:rFonts w:cs="Arial"/>
              </w:rPr>
            </w:pPr>
            <w:r w:rsidRPr="00167F08">
              <w:rPr>
                <w:rFonts w:cs="Arial"/>
              </w:rPr>
              <w:t>Praktikumsreflexion „Anforderungen an mich aus der Arbeitswelt“</w:t>
            </w:r>
            <w:bookmarkEnd w:id="47"/>
          </w:p>
        </w:tc>
      </w:tr>
    </w:tbl>
    <w:p w14:paraId="20483C8F" w14:textId="77777777" w:rsidR="0027751B" w:rsidRDefault="0027751B">
      <w:r>
        <w:br w:type="page"/>
      </w:r>
    </w:p>
    <w:tbl>
      <w:tblPr>
        <w:tblStyle w:val="Tabellenraster"/>
        <w:tblW w:w="14601" w:type="dxa"/>
        <w:tblInd w:w="-147" w:type="dxa"/>
        <w:tblLook w:val="04A0" w:firstRow="1" w:lastRow="0" w:firstColumn="1" w:lastColumn="0" w:noHBand="0" w:noVBand="1"/>
      </w:tblPr>
      <w:tblGrid>
        <w:gridCol w:w="14601"/>
      </w:tblGrid>
      <w:tr w:rsidR="009A75C8" w:rsidRPr="00167F08" w14:paraId="4E7EFE6A" w14:textId="77777777" w:rsidTr="009A75C8">
        <w:tc>
          <w:tcPr>
            <w:tcW w:w="14601" w:type="dxa"/>
            <w:shd w:val="clear" w:color="auto" w:fill="D9D9D9" w:themeFill="background1" w:themeFillShade="D9"/>
          </w:tcPr>
          <w:p w14:paraId="26B42076" w14:textId="2DE4095F" w:rsidR="009A75C8" w:rsidRPr="00167F08" w:rsidRDefault="009A75C8" w:rsidP="0019651E">
            <w:pPr>
              <w:spacing w:line="276" w:lineRule="auto"/>
              <w:jc w:val="left"/>
              <w:rPr>
                <w:rFonts w:cs="Arial"/>
                <w:b/>
                <w:bCs/>
              </w:rPr>
            </w:pPr>
            <w:r w:rsidRPr="00167F08">
              <w:rPr>
                <w:rFonts w:cs="Arial"/>
                <w:b/>
                <w:bCs/>
              </w:rPr>
              <w:lastRenderedPageBreak/>
              <w:t>Angestrebte Kompetenzen:</w:t>
            </w:r>
          </w:p>
          <w:p w14:paraId="674E04F7" w14:textId="77777777" w:rsidR="009A75C8" w:rsidRPr="00167F08" w:rsidRDefault="009A75C8" w:rsidP="0019651E">
            <w:pPr>
              <w:spacing w:line="276" w:lineRule="auto"/>
              <w:jc w:val="left"/>
              <w:rPr>
                <w:rFonts w:cs="Arial"/>
                <w:b/>
                <w:bCs/>
              </w:rPr>
            </w:pPr>
          </w:p>
          <w:p w14:paraId="3721571D" w14:textId="1118323D" w:rsidR="009A75C8" w:rsidRPr="00167F08" w:rsidRDefault="009A75C8" w:rsidP="0019651E">
            <w:pPr>
              <w:spacing w:line="276" w:lineRule="auto"/>
              <w:jc w:val="left"/>
              <w:rPr>
                <w:rFonts w:cs="Arial"/>
                <w:b/>
                <w:bCs/>
                <w:u w:val="single"/>
              </w:rPr>
            </w:pPr>
            <w:r w:rsidRPr="00167F08">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167F08">
              <w:rPr>
                <w:rFonts w:cs="Arial"/>
                <w:b/>
                <w:bCs/>
                <w:u w:val="single"/>
              </w:rPr>
              <w:t xml:space="preserve"> Entwicklungsbereiche ausgewiesenen angestrebten Kompetenzen festgelegt und im Rahmen der Unterrichtsplanung und -durchführung angesteuert.</w:t>
            </w:r>
          </w:p>
          <w:p w14:paraId="1517D625" w14:textId="77777777" w:rsidR="009A75C8" w:rsidRPr="00167F08" w:rsidRDefault="009A75C8" w:rsidP="009A75C8">
            <w:pPr>
              <w:jc w:val="left"/>
              <w:rPr>
                <w:rFonts w:cs="Arial"/>
              </w:rPr>
            </w:pPr>
          </w:p>
        </w:tc>
      </w:tr>
      <w:tr w:rsidR="009A75C8" w:rsidRPr="00167F08" w14:paraId="6D370ACD" w14:textId="77777777" w:rsidTr="009A75C8">
        <w:tc>
          <w:tcPr>
            <w:tcW w:w="14601" w:type="dxa"/>
          </w:tcPr>
          <w:p w14:paraId="78F31274" w14:textId="67F9D487" w:rsidR="009A75C8" w:rsidRPr="00167F08" w:rsidRDefault="00D33E7E" w:rsidP="0027751B">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2017E633" w14:textId="77777777" w:rsidR="009A75C8" w:rsidRPr="00167F08" w:rsidRDefault="009A75C8" w:rsidP="0027751B">
            <w:pPr>
              <w:spacing w:line="276" w:lineRule="auto"/>
              <w:jc w:val="left"/>
              <w:rPr>
                <w:rFonts w:cs="Arial"/>
                <w:b/>
                <w:bCs/>
                <w:u w:val="single"/>
              </w:rPr>
            </w:pPr>
            <w:r w:rsidRPr="00167F08">
              <w:rPr>
                <w:rFonts w:cs="Arial"/>
                <w:b/>
                <w:bCs/>
                <w:u w:val="single"/>
              </w:rPr>
              <w:t>Die Lernerfolgsüberprüfung findet im Rahmen des Prozesses der Lern- und Entwicklungsplanung statt.</w:t>
            </w:r>
          </w:p>
          <w:p w14:paraId="1D4B0937" w14:textId="77777777" w:rsidR="0091481C" w:rsidRDefault="0091481C" w:rsidP="0027751B">
            <w:pPr>
              <w:spacing w:line="276" w:lineRule="auto"/>
              <w:jc w:val="left"/>
              <w:rPr>
                <w:rFonts w:cs="Arial"/>
              </w:rPr>
            </w:pPr>
          </w:p>
          <w:p w14:paraId="2370AC3E" w14:textId="3A19DD73" w:rsidR="009A75C8" w:rsidRDefault="009A75C8" w:rsidP="0027751B">
            <w:pPr>
              <w:spacing w:line="276" w:lineRule="auto"/>
              <w:jc w:val="left"/>
              <w:rPr>
                <w:rFonts w:cs="Arial"/>
              </w:rPr>
            </w:pPr>
            <w:r w:rsidRPr="00167F08">
              <w:rPr>
                <w:rFonts w:cs="Arial"/>
              </w:rPr>
              <w:t xml:space="preserve">Die Leistungserfassung in der kommunikationsbezogenen Entwicklung erfolgt über die </w:t>
            </w:r>
            <w:r w:rsidR="008D600C">
              <w:rPr>
                <w:rFonts w:cs="Arial"/>
              </w:rPr>
              <w:t>Beobachtungsbögen</w:t>
            </w:r>
            <w:r w:rsidRPr="00167F08">
              <w:rPr>
                <w:rFonts w:cs="Arial"/>
              </w:rPr>
              <w:t xml:space="preserve"> zur Sprachentwicklung und ggf. zur Unterstützten Kommunikation (</w:t>
            </w:r>
            <w:r w:rsidR="00237D9F" w:rsidRPr="004B62E8">
              <w:rPr>
                <w:rFonts w:cs="Arial"/>
              </w:rPr>
              <w:t>Schulserver</w:t>
            </w:r>
            <w:r w:rsidRPr="00167F08">
              <w:rPr>
                <w:rFonts w:cs="Arial"/>
              </w:rPr>
              <w:t>) sowie über unterrichtsimmanente Beobachtungen bezogen auf die Rezeption von Unterrichtsinhalten. Die Schülerin oder der Schüler erhält durch die Lehrkraft unmittelbares und ggf. korrigierendes Feedback auf Äußerungen bzgl. der Rezeption fachlicher Inhalte.</w:t>
            </w:r>
            <w:r w:rsidR="002F1182">
              <w:rPr>
                <w:rFonts w:cs="Arial"/>
              </w:rPr>
              <w:t xml:space="preserve"> In der Primarstufe wird im Projekt „Hören und Verstehen“ das Zertifikat „Mein Hörpass“ ausgestellt. In der Weiterführung in der Sekundarstufe zertifiziert unser „Lesepass“ die individuellen Leistungen im Leseverstehen. </w:t>
            </w:r>
          </w:p>
          <w:p w14:paraId="4FE70852" w14:textId="0D0567ED" w:rsidR="00F50FC7" w:rsidRPr="00167F08" w:rsidRDefault="00F50FC7" w:rsidP="009A75C8">
            <w:pPr>
              <w:jc w:val="left"/>
              <w:rPr>
                <w:rFonts w:cs="Arial"/>
              </w:rPr>
            </w:pPr>
          </w:p>
        </w:tc>
      </w:tr>
    </w:tbl>
    <w:p w14:paraId="73A65294" w14:textId="77777777" w:rsidR="009A75C8" w:rsidRPr="00167F08" w:rsidRDefault="009A75C8" w:rsidP="009A75C8">
      <w:pPr>
        <w:rPr>
          <w:rFonts w:cs="Arial"/>
        </w:rPr>
      </w:pPr>
    </w:p>
    <w:p w14:paraId="4EBAFE90" w14:textId="77777777" w:rsidR="00167F08" w:rsidRDefault="00167F08">
      <w:pPr>
        <w:jc w:val="left"/>
        <w:rPr>
          <w:rFonts w:cs="Arial"/>
        </w:rPr>
      </w:pPr>
      <w:r>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167F08" w14:paraId="0377CF55" w14:textId="77777777" w:rsidTr="009A75C8">
        <w:tc>
          <w:tcPr>
            <w:tcW w:w="14601" w:type="dxa"/>
            <w:gridSpan w:val="4"/>
          </w:tcPr>
          <w:p w14:paraId="76C4AB75" w14:textId="38AD43FA" w:rsidR="009A75C8" w:rsidRPr="0019651E" w:rsidRDefault="009A75C8" w:rsidP="009A75C8">
            <w:pPr>
              <w:jc w:val="left"/>
              <w:rPr>
                <w:rFonts w:cs="Arial"/>
                <w:b/>
                <w:bCs/>
                <w:sz w:val="28"/>
                <w:szCs w:val="28"/>
              </w:rPr>
            </w:pPr>
            <w:r w:rsidRPr="0019651E">
              <w:rPr>
                <w:rFonts w:cs="Arial"/>
                <w:b/>
                <w:bCs/>
                <w:sz w:val="28"/>
                <w:szCs w:val="28"/>
              </w:rPr>
              <w:lastRenderedPageBreak/>
              <w:t>Entwicklungsbereich: Kommunikation</w:t>
            </w:r>
          </w:p>
          <w:p w14:paraId="71F29CD7" w14:textId="487CE20D" w:rsidR="00167F08" w:rsidRPr="0027751B" w:rsidRDefault="004E2D3D" w:rsidP="003638D0">
            <w:pPr>
              <w:pStyle w:val="berschrift2"/>
              <w:spacing w:after="0"/>
              <w:outlineLvl w:val="1"/>
            </w:pPr>
            <w:bookmarkStart w:id="48" w:name="_Toc109990475"/>
            <w:r w:rsidRPr="003638D0">
              <w:t>Entwicklungsschwerpunkt:</w:t>
            </w:r>
            <w:r w:rsidR="003638D0">
              <w:t xml:space="preserve"> </w:t>
            </w:r>
            <w:r w:rsidRPr="00167F08">
              <w:t>4. Miteinander kommunizieren</w:t>
            </w:r>
            <w:bookmarkEnd w:id="48"/>
          </w:p>
        </w:tc>
      </w:tr>
      <w:tr w:rsidR="009A75C8" w:rsidRPr="00167F08" w14:paraId="26C79B9F" w14:textId="77777777" w:rsidTr="009A75C8">
        <w:tc>
          <w:tcPr>
            <w:tcW w:w="4962" w:type="dxa"/>
            <w:shd w:val="clear" w:color="auto" w:fill="D9D9D9" w:themeFill="background1" w:themeFillShade="D9"/>
          </w:tcPr>
          <w:p w14:paraId="45CE1A42" w14:textId="77777777" w:rsidR="009A75C8" w:rsidRPr="00167F08" w:rsidRDefault="009A75C8" w:rsidP="004E2D3D">
            <w:pPr>
              <w:jc w:val="left"/>
              <w:rPr>
                <w:rFonts w:cs="Arial"/>
              </w:rPr>
            </w:pPr>
          </w:p>
        </w:tc>
        <w:tc>
          <w:tcPr>
            <w:tcW w:w="9639" w:type="dxa"/>
            <w:gridSpan w:val="3"/>
            <w:shd w:val="clear" w:color="auto" w:fill="D9D9D9" w:themeFill="background1" w:themeFillShade="D9"/>
          </w:tcPr>
          <w:p w14:paraId="0ED23D15" w14:textId="77777777" w:rsidR="009A75C8" w:rsidRPr="00167F08" w:rsidRDefault="009A75C8" w:rsidP="009A75C8">
            <w:pPr>
              <w:jc w:val="left"/>
              <w:rPr>
                <w:rFonts w:cs="Arial"/>
                <w:b/>
                <w:bCs/>
              </w:rPr>
            </w:pPr>
            <w:r w:rsidRPr="00167F08">
              <w:rPr>
                <w:rFonts w:cs="Arial"/>
                <w:b/>
                <w:bCs/>
              </w:rPr>
              <w:t>Exemplarische Verknüpfungen</w:t>
            </w:r>
          </w:p>
          <w:p w14:paraId="327DFFB5" w14:textId="49AD9BF1" w:rsidR="009A75C8" w:rsidRPr="00167F08" w:rsidRDefault="009A75C8" w:rsidP="009A75C8">
            <w:pPr>
              <w:jc w:val="left"/>
              <w:rPr>
                <w:rFonts w:cs="Arial"/>
                <w:bCs/>
              </w:rPr>
            </w:pPr>
            <w:r w:rsidRPr="00167F08">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167F08">
              <w:rPr>
                <w:rFonts w:cs="Arial"/>
                <w:bCs/>
              </w:rPr>
              <w:t xml:space="preserve"> Entwicklungsbereiche ausgewiesenen angestrebten Kompetenzen festgelegt und im Rahmen der Unterrichtsplanung und -durchführung angesteuert): </w:t>
            </w:r>
          </w:p>
        </w:tc>
      </w:tr>
      <w:tr w:rsidR="009A75C8" w:rsidRPr="00167F08" w14:paraId="4F39E0BD" w14:textId="77777777" w:rsidTr="009A75C8">
        <w:trPr>
          <w:trHeight w:val="500"/>
        </w:trPr>
        <w:tc>
          <w:tcPr>
            <w:tcW w:w="4962" w:type="dxa"/>
            <w:vMerge w:val="restart"/>
            <w:shd w:val="clear" w:color="auto" w:fill="D9D9D9" w:themeFill="background1" w:themeFillShade="D9"/>
          </w:tcPr>
          <w:p w14:paraId="74F81BF1" w14:textId="79F8F432" w:rsidR="0019651E" w:rsidRDefault="0019651E" w:rsidP="0019651E">
            <w:pPr>
              <w:pStyle w:val="StandardII"/>
              <w:jc w:val="left"/>
              <w:rPr>
                <w:b/>
                <w:bCs/>
              </w:rPr>
            </w:pPr>
            <w:r w:rsidRPr="003638D0">
              <w:rPr>
                <w:b/>
                <w:bCs/>
              </w:rPr>
              <w:t>Entwicklungsaspekte:</w:t>
            </w:r>
          </w:p>
          <w:p w14:paraId="5EBD1C72" w14:textId="17F92C0A" w:rsidR="003638D0" w:rsidRDefault="003638D0" w:rsidP="0019651E">
            <w:pPr>
              <w:pStyle w:val="StandardII"/>
              <w:jc w:val="left"/>
              <w:rPr>
                <w:b/>
                <w:bCs/>
              </w:rPr>
            </w:pPr>
          </w:p>
          <w:p w14:paraId="4D1B4151" w14:textId="194421B4" w:rsidR="003638D0" w:rsidRPr="003638D0" w:rsidRDefault="003638D0" w:rsidP="0019651E">
            <w:pPr>
              <w:pStyle w:val="StandardII"/>
              <w:jc w:val="left"/>
            </w:pPr>
            <w:r w:rsidRPr="003638D0">
              <w:t xml:space="preserve">4.1 </w:t>
            </w:r>
            <w:r w:rsidRPr="004E2D3D">
              <w:t>Basales und prä-verbales Kommunikationsverhalten</w:t>
            </w:r>
            <w:r>
              <w:br/>
              <w:t xml:space="preserve">4.2 </w:t>
            </w:r>
            <w:r w:rsidRPr="004E2D3D">
              <w:t>Non-verbales Kommunikationsverhalten</w:t>
            </w:r>
            <w:r>
              <w:br/>
              <w:t xml:space="preserve">4.3 </w:t>
            </w:r>
            <w:r w:rsidRPr="004E2D3D">
              <w:t>Verbales Kommunikationsverhalten</w:t>
            </w:r>
            <w:r>
              <w:br/>
              <w:t xml:space="preserve">4.4 </w:t>
            </w:r>
            <w:r w:rsidRPr="004E2D3D">
              <w:t>Kommunikationskontexte</w:t>
            </w:r>
            <w:r>
              <w:br/>
              <w:t xml:space="preserve">4.5 </w:t>
            </w:r>
            <w:r w:rsidRPr="004E2D3D">
              <w:t xml:space="preserve">Kommunikationsverlauf </w:t>
            </w:r>
            <w:r>
              <w:br/>
              <w:t xml:space="preserve">4.6 </w:t>
            </w:r>
            <w:r w:rsidRPr="004E2D3D">
              <w:t>Kommunikationsbeziehung</w:t>
            </w:r>
            <w:r>
              <w:br/>
              <w:t xml:space="preserve">4.7 </w:t>
            </w:r>
            <w:r w:rsidRPr="004E2D3D">
              <w:t>Kommunikationsinhalt</w:t>
            </w:r>
          </w:p>
          <w:p w14:paraId="59D4D4A5" w14:textId="40B5A14C" w:rsidR="009A75C8" w:rsidRPr="00167F08" w:rsidRDefault="009A75C8" w:rsidP="0019651E">
            <w:pPr>
              <w:pStyle w:val="Listenabsatz"/>
              <w:numPr>
                <w:ilvl w:val="0"/>
                <w:numId w:val="0"/>
              </w:numPr>
              <w:suppressAutoHyphens/>
              <w:autoSpaceDN w:val="0"/>
              <w:ind w:left="360"/>
              <w:jc w:val="left"/>
              <w:textAlignment w:val="baseline"/>
              <w:rPr>
                <w:rFonts w:cs="Arial"/>
              </w:rPr>
            </w:pPr>
          </w:p>
        </w:tc>
        <w:tc>
          <w:tcPr>
            <w:tcW w:w="3402" w:type="dxa"/>
            <w:shd w:val="clear" w:color="auto" w:fill="D9D9D9" w:themeFill="background1" w:themeFillShade="D9"/>
          </w:tcPr>
          <w:p w14:paraId="54EEA8DD" w14:textId="77777777" w:rsidR="009A75C8" w:rsidRPr="00167F08" w:rsidRDefault="009A75C8" w:rsidP="009A75C8">
            <w:pPr>
              <w:jc w:val="left"/>
              <w:rPr>
                <w:rFonts w:cs="Arial"/>
              </w:rPr>
            </w:pPr>
            <w:r w:rsidRPr="00167F08">
              <w:rPr>
                <w:rFonts w:cs="Arial"/>
              </w:rPr>
              <w:t>Exemplarische Verknüpfungen zu den Aufgabenfeldern</w:t>
            </w:r>
          </w:p>
        </w:tc>
        <w:tc>
          <w:tcPr>
            <w:tcW w:w="3543" w:type="dxa"/>
            <w:shd w:val="clear" w:color="auto" w:fill="D9D9D9" w:themeFill="background1" w:themeFillShade="D9"/>
          </w:tcPr>
          <w:p w14:paraId="62D107D7" w14:textId="77777777" w:rsidR="009A75C8" w:rsidRPr="00167F08" w:rsidRDefault="009A75C8" w:rsidP="009A75C8">
            <w:pPr>
              <w:jc w:val="left"/>
              <w:rPr>
                <w:rFonts w:cs="Arial"/>
              </w:rPr>
            </w:pPr>
            <w:r w:rsidRPr="00167F08">
              <w:rPr>
                <w:rFonts w:cs="Arial"/>
              </w:rPr>
              <w:t>Exemplarische Verknüpfungen zu den anderen Entwicklungsbereichen</w:t>
            </w:r>
          </w:p>
        </w:tc>
        <w:tc>
          <w:tcPr>
            <w:tcW w:w="2694" w:type="dxa"/>
            <w:shd w:val="clear" w:color="auto" w:fill="D9D9D9" w:themeFill="background1" w:themeFillShade="D9"/>
          </w:tcPr>
          <w:p w14:paraId="0826AFFB" w14:textId="77777777" w:rsidR="009A75C8" w:rsidRPr="00167F08" w:rsidRDefault="009A75C8" w:rsidP="009A75C8">
            <w:pPr>
              <w:jc w:val="left"/>
              <w:rPr>
                <w:rFonts w:cs="Arial"/>
              </w:rPr>
            </w:pPr>
            <w:r w:rsidRPr="00167F08">
              <w:rPr>
                <w:rFonts w:cs="Arial"/>
              </w:rPr>
              <w:t>Exemplarische Verknüpfungen innerhalb des Entwicklungsbereichs:</w:t>
            </w:r>
          </w:p>
        </w:tc>
      </w:tr>
      <w:tr w:rsidR="009A75C8" w:rsidRPr="00167F08" w14:paraId="3FE0F109" w14:textId="77777777" w:rsidTr="009A75C8">
        <w:trPr>
          <w:trHeight w:val="954"/>
        </w:trPr>
        <w:tc>
          <w:tcPr>
            <w:tcW w:w="4962" w:type="dxa"/>
            <w:vMerge/>
            <w:shd w:val="clear" w:color="auto" w:fill="D9D9D9" w:themeFill="background1" w:themeFillShade="D9"/>
          </w:tcPr>
          <w:p w14:paraId="7A6F811B" w14:textId="77777777" w:rsidR="009A75C8" w:rsidRPr="00167F08" w:rsidRDefault="009A75C8" w:rsidP="009A75C8">
            <w:pPr>
              <w:jc w:val="left"/>
              <w:rPr>
                <w:rFonts w:cs="Arial"/>
                <w:b/>
                <w:bCs/>
                <w:u w:val="single"/>
              </w:rPr>
            </w:pPr>
          </w:p>
        </w:tc>
        <w:tc>
          <w:tcPr>
            <w:tcW w:w="3402" w:type="dxa"/>
          </w:tcPr>
          <w:p w14:paraId="22B8EFD5" w14:textId="1361CB32" w:rsidR="009A75C8" w:rsidRPr="00167F08" w:rsidRDefault="00F954B1" w:rsidP="009A75C8">
            <w:pPr>
              <w:pStyle w:val="fachspezifischeAufzhlung"/>
              <w:numPr>
                <w:ilvl w:val="0"/>
                <w:numId w:val="0"/>
              </w:numPr>
              <w:jc w:val="left"/>
              <w:rPr>
                <w:rFonts w:cs="Arial"/>
                <w:sz w:val="22"/>
                <w:szCs w:val="22"/>
              </w:rPr>
            </w:pPr>
            <w:r w:rsidRPr="00F954B1">
              <w:rPr>
                <w:rFonts w:cs="Arial"/>
                <w:b/>
                <w:sz w:val="22"/>
                <w:szCs w:val="22"/>
              </w:rPr>
              <w:t>Sprache u. Kommunikation:</w:t>
            </w:r>
            <w:r w:rsidRPr="002C2D41">
              <w:rPr>
                <w:rFonts w:cs="Arial"/>
              </w:rPr>
              <w:t xml:space="preserve"> </w:t>
            </w:r>
            <w:r w:rsidR="009A75C8" w:rsidRPr="00167F08">
              <w:rPr>
                <w:rFonts w:cs="Arial"/>
                <w:sz w:val="22"/>
                <w:szCs w:val="22"/>
              </w:rPr>
              <w:t xml:space="preserve">Mit anderen kommunizieren </w:t>
            </w:r>
          </w:p>
          <w:p w14:paraId="2BD57E25" w14:textId="77777777" w:rsidR="009A75C8" w:rsidRPr="00167F08" w:rsidRDefault="009A75C8" w:rsidP="009A75C8">
            <w:pPr>
              <w:pStyle w:val="fachspezifischeAufzhlung"/>
              <w:numPr>
                <w:ilvl w:val="0"/>
                <w:numId w:val="0"/>
              </w:numPr>
              <w:jc w:val="left"/>
              <w:rPr>
                <w:rFonts w:cs="Arial"/>
                <w:sz w:val="22"/>
                <w:szCs w:val="22"/>
              </w:rPr>
            </w:pPr>
          </w:p>
          <w:p w14:paraId="38551B06" w14:textId="57A78C02" w:rsidR="009A75C8" w:rsidRPr="00167F08" w:rsidRDefault="007C7182" w:rsidP="009A75C8">
            <w:pPr>
              <w:pStyle w:val="fachspezifischeAufzhlung"/>
              <w:numPr>
                <w:ilvl w:val="0"/>
                <w:numId w:val="0"/>
              </w:numPr>
              <w:jc w:val="left"/>
              <w:rPr>
                <w:rFonts w:cs="Arial"/>
                <w:sz w:val="22"/>
                <w:szCs w:val="22"/>
              </w:rPr>
            </w:pPr>
            <w:r>
              <w:rPr>
                <w:rFonts w:cs="Arial"/>
                <w:b/>
                <w:sz w:val="22"/>
                <w:szCs w:val="22"/>
              </w:rPr>
              <w:t>Gesellschaftswissenschaftlicher Unterricht</w:t>
            </w:r>
            <w:r w:rsidR="00F954B1">
              <w:rPr>
                <w:rFonts w:cs="Arial"/>
                <w:b/>
                <w:sz w:val="22"/>
                <w:szCs w:val="22"/>
              </w:rPr>
              <w:t>:</w:t>
            </w:r>
            <w:r>
              <w:rPr>
                <w:rFonts w:cs="Arial"/>
                <w:b/>
                <w:sz w:val="22"/>
                <w:szCs w:val="22"/>
              </w:rPr>
              <w:t xml:space="preserve"> </w:t>
            </w:r>
            <w:r w:rsidR="009A75C8" w:rsidRPr="00167F08">
              <w:rPr>
                <w:rFonts w:cs="Arial"/>
                <w:sz w:val="22"/>
                <w:szCs w:val="22"/>
              </w:rPr>
              <w:t>Demokratie und Gesellschaft</w:t>
            </w:r>
          </w:p>
          <w:p w14:paraId="33FA76E5" w14:textId="77777777" w:rsidR="009A75C8" w:rsidRPr="00167F08" w:rsidRDefault="009A75C8" w:rsidP="009A75C8">
            <w:pPr>
              <w:pStyle w:val="fachspezifischeAufzhlung"/>
              <w:numPr>
                <w:ilvl w:val="0"/>
                <w:numId w:val="0"/>
              </w:numPr>
              <w:jc w:val="left"/>
              <w:rPr>
                <w:rFonts w:cs="Arial"/>
                <w:sz w:val="22"/>
                <w:szCs w:val="22"/>
              </w:rPr>
            </w:pPr>
          </w:p>
          <w:p w14:paraId="2AAFEE22" w14:textId="2EC6DDC3" w:rsidR="009A75C8" w:rsidRPr="00167F08" w:rsidRDefault="00F720BE" w:rsidP="009A75C8">
            <w:pPr>
              <w:pStyle w:val="fachspezifischeAufzhlung"/>
              <w:numPr>
                <w:ilvl w:val="0"/>
                <w:numId w:val="0"/>
              </w:numPr>
              <w:jc w:val="left"/>
              <w:rPr>
                <w:rFonts w:cs="Arial"/>
                <w:sz w:val="22"/>
                <w:szCs w:val="22"/>
              </w:rPr>
            </w:pPr>
            <w:r>
              <w:rPr>
                <w:rFonts w:cs="Arial"/>
                <w:b/>
                <w:sz w:val="22"/>
                <w:szCs w:val="22"/>
              </w:rPr>
              <w:t>Musisch-ästhetische Erziehung</w:t>
            </w:r>
            <w:r w:rsidR="004773E6">
              <w:rPr>
                <w:rFonts w:cs="Arial"/>
                <w:b/>
                <w:sz w:val="22"/>
                <w:szCs w:val="22"/>
              </w:rPr>
              <w:t>:</w:t>
            </w:r>
            <w:r w:rsidR="009A75C8" w:rsidRPr="00167F08">
              <w:rPr>
                <w:rFonts w:cs="Arial"/>
                <w:sz w:val="22"/>
                <w:szCs w:val="22"/>
              </w:rPr>
              <w:t xml:space="preserve"> Agieren und Inszenieren</w:t>
            </w:r>
          </w:p>
          <w:p w14:paraId="3A4F5802" w14:textId="77777777" w:rsidR="009A75C8" w:rsidRPr="00167F08" w:rsidRDefault="009A75C8" w:rsidP="009A75C8">
            <w:pPr>
              <w:pStyle w:val="fachspezifischeAufzhlung"/>
              <w:numPr>
                <w:ilvl w:val="0"/>
                <w:numId w:val="0"/>
              </w:numPr>
              <w:jc w:val="left"/>
              <w:rPr>
                <w:rFonts w:cs="Arial"/>
                <w:sz w:val="22"/>
                <w:szCs w:val="22"/>
              </w:rPr>
            </w:pPr>
          </w:p>
          <w:p w14:paraId="10F00D69" w14:textId="61EA5A79" w:rsidR="009A75C8" w:rsidRPr="00167F08" w:rsidRDefault="004E76AC" w:rsidP="009A75C8">
            <w:pPr>
              <w:pStyle w:val="fachspezifischeAufzhlung"/>
              <w:numPr>
                <w:ilvl w:val="0"/>
                <w:numId w:val="0"/>
              </w:numPr>
              <w:jc w:val="left"/>
              <w:rPr>
                <w:rFonts w:cs="Arial"/>
                <w:sz w:val="22"/>
                <w:szCs w:val="22"/>
              </w:rPr>
            </w:pPr>
            <w:r w:rsidRPr="004E76AC">
              <w:rPr>
                <w:rFonts w:cs="Arial"/>
                <w:b/>
                <w:bCs/>
                <w:sz w:val="22"/>
                <w:szCs w:val="22"/>
              </w:rPr>
              <w:t>Arbeitslehre</w:t>
            </w:r>
            <w:r w:rsidR="00475500">
              <w:rPr>
                <w:rFonts w:cs="Arial"/>
                <w:b/>
                <w:bCs/>
                <w:sz w:val="22"/>
                <w:szCs w:val="22"/>
              </w:rPr>
              <w:t xml:space="preserve"> (Wirtschaft und Arbeitswelt)</w:t>
            </w:r>
            <w:r>
              <w:rPr>
                <w:rFonts w:cs="Arial"/>
                <w:sz w:val="22"/>
                <w:szCs w:val="22"/>
              </w:rPr>
              <w:t>: Bewerbungstraining</w:t>
            </w:r>
          </w:p>
          <w:p w14:paraId="643F2FF6" w14:textId="77777777" w:rsidR="009A75C8" w:rsidRPr="003638D0" w:rsidRDefault="009A75C8" w:rsidP="009A75C8">
            <w:pPr>
              <w:rPr>
                <w:rFonts w:cs="Arial"/>
                <w:b/>
                <w:bCs/>
                <w:highlight w:val="magenta"/>
              </w:rPr>
            </w:pPr>
            <w:r w:rsidRPr="003638D0">
              <w:rPr>
                <w:rFonts w:cs="Arial"/>
                <w:b/>
                <w:bCs/>
              </w:rPr>
              <w:t>…</w:t>
            </w:r>
          </w:p>
        </w:tc>
        <w:tc>
          <w:tcPr>
            <w:tcW w:w="3543" w:type="dxa"/>
          </w:tcPr>
          <w:p w14:paraId="671FE0C2" w14:textId="5CC1449F" w:rsidR="009A75C8" w:rsidRPr="00B878BD" w:rsidRDefault="009A75C8" w:rsidP="00B878BD">
            <w:pPr>
              <w:pStyle w:val="Listenabsatz"/>
              <w:numPr>
                <w:ilvl w:val="0"/>
                <w:numId w:val="35"/>
              </w:numPr>
              <w:ind w:left="171" w:hanging="218"/>
              <w:jc w:val="left"/>
              <w:rPr>
                <w:rFonts w:cs="Arial"/>
                <w:bCs/>
              </w:rPr>
            </w:pPr>
            <w:r w:rsidRPr="00B878BD">
              <w:rPr>
                <w:rFonts w:cs="Arial"/>
                <w:b/>
              </w:rPr>
              <w:t xml:space="preserve">Wahrnehmung </w:t>
            </w:r>
            <w:r w:rsidRPr="00B878BD">
              <w:rPr>
                <w:rFonts w:cs="Arial"/>
                <w:bCs/>
              </w:rPr>
              <w:t>4.1 Berühren, 7.2 Auditive Aufmerksamkeit, 7.3 Figur-Grund-Wahrnehmung</w:t>
            </w:r>
          </w:p>
          <w:p w14:paraId="4CFE5E00" w14:textId="27F7840B" w:rsidR="009A75C8" w:rsidRPr="00B878BD" w:rsidRDefault="009A75C8" w:rsidP="00B878BD">
            <w:pPr>
              <w:pStyle w:val="Listenabsatz"/>
              <w:numPr>
                <w:ilvl w:val="0"/>
                <w:numId w:val="35"/>
              </w:numPr>
              <w:ind w:left="171" w:hanging="218"/>
              <w:jc w:val="left"/>
              <w:rPr>
                <w:rFonts w:cs="Arial"/>
                <w:b/>
                <w:bCs/>
              </w:rPr>
            </w:pPr>
            <w:r w:rsidRPr="00B878BD">
              <w:rPr>
                <w:rFonts w:cs="Arial"/>
                <w:b/>
              </w:rPr>
              <w:t xml:space="preserve">Sozialisation </w:t>
            </w:r>
            <w:r w:rsidRPr="00B878BD">
              <w:rPr>
                <w:rFonts w:cs="Arial"/>
                <w:bCs/>
              </w:rPr>
              <w:t>1.3 Selbstwirksamkeit, 1.4 Selbstbestimmung, 2.1 Wahrnehmen eigener Emotionen, 3.1 Differenzieren von Perspektiven, 3.2 Entwickeln eines reflexiven moralischen Selbst, 4.1 Umgehen mit eigenen Bedürfnissen und Wünschen, 4.2 Interagieren, 5.1 Respekt und Zugewandtheit, 5.2 Anerkennung, 5.3 Toleranz, 5.4 Kritik, 5.5 Soziale Zeichen, 5.6 Eingehen von Beziehungen, 5.7 Beenden von Beziehungen, 5.8 Regulieren von Verhalten, 5.9 Interagieren gemäß sozialen Regeln</w:t>
            </w:r>
          </w:p>
          <w:p w14:paraId="5568F293" w14:textId="77777777" w:rsidR="009A75C8" w:rsidRPr="00167F08" w:rsidRDefault="009A75C8" w:rsidP="009A75C8">
            <w:pPr>
              <w:jc w:val="left"/>
              <w:rPr>
                <w:rFonts w:cs="Arial"/>
                <w:b/>
                <w:highlight w:val="magenta"/>
              </w:rPr>
            </w:pPr>
            <w:r w:rsidRPr="00167F08">
              <w:rPr>
                <w:rFonts w:cs="Arial"/>
                <w:b/>
                <w:bCs/>
              </w:rPr>
              <w:t>…</w:t>
            </w:r>
          </w:p>
        </w:tc>
        <w:tc>
          <w:tcPr>
            <w:tcW w:w="2694" w:type="dxa"/>
          </w:tcPr>
          <w:p w14:paraId="362EE3AB" w14:textId="77777777" w:rsidR="009A75C8" w:rsidRPr="00167F08" w:rsidRDefault="009A75C8" w:rsidP="009A75C8">
            <w:pPr>
              <w:jc w:val="left"/>
              <w:rPr>
                <w:rFonts w:cs="Arial"/>
              </w:rPr>
            </w:pPr>
            <w:r w:rsidRPr="00167F08">
              <w:rPr>
                <w:rFonts w:cs="Arial"/>
              </w:rPr>
              <w:t>1.4 Sprechfluss und Sprechrhythmus</w:t>
            </w:r>
          </w:p>
        </w:tc>
      </w:tr>
      <w:tr w:rsidR="009A75C8" w:rsidRPr="00167F08" w14:paraId="7BFB2ED2" w14:textId="77777777" w:rsidTr="009A75C8">
        <w:tc>
          <w:tcPr>
            <w:tcW w:w="4962" w:type="dxa"/>
            <w:shd w:val="clear" w:color="auto" w:fill="D9D9D9" w:themeFill="background1" w:themeFillShade="D9"/>
          </w:tcPr>
          <w:p w14:paraId="1327C5EA" w14:textId="066C513E" w:rsidR="009A75C8" w:rsidRPr="00167F08" w:rsidRDefault="007F6A5B" w:rsidP="009A75C8">
            <w:pPr>
              <w:jc w:val="left"/>
              <w:rPr>
                <w:rFonts w:cs="Arial"/>
                <w:b/>
                <w:bCs/>
              </w:rPr>
            </w:pPr>
            <w:r>
              <w:lastRenderedPageBreak/>
              <w:br w:type="page"/>
            </w:r>
            <w:r w:rsidR="008F6C04" w:rsidRPr="00167F08">
              <w:rPr>
                <w:rFonts w:cs="Arial"/>
                <w:b/>
                <w:bCs/>
              </w:rPr>
              <w:t xml:space="preserve">didaktisch/methodische </w:t>
            </w:r>
            <w:r w:rsidR="009A75C8" w:rsidRPr="00167F08">
              <w:rPr>
                <w:rFonts w:cs="Arial"/>
                <w:b/>
                <w:bCs/>
              </w:rPr>
              <w:t>Zugangsmöglichkeiten</w:t>
            </w:r>
          </w:p>
          <w:p w14:paraId="784CD8E6" w14:textId="47C16D05" w:rsidR="009A75C8" w:rsidRPr="0027751B" w:rsidRDefault="009A75C8" w:rsidP="009A75C8">
            <w:pPr>
              <w:jc w:val="left"/>
              <w:rPr>
                <w:rFonts w:cs="Arial"/>
                <w:bCs/>
              </w:rPr>
            </w:pPr>
            <w:r w:rsidRPr="00167F08">
              <w:rPr>
                <w:rFonts w:cs="Arial"/>
                <w:bCs/>
              </w:rPr>
              <w:t xml:space="preserve">(für Einzel-, </w:t>
            </w:r>
            <w:r w:rsidR="0091481C">
              <w:rPr>
                <w:rFonts w:cs="Arial"/>
                <w:bCs/>
              </w:rPr>
              <w:t>Lern</w:t>
            </w:r>
            <w:r w:rsidRPr="00167F08">
              <w:rPr>
                <w:rFonts w:cs="Arial"/>
                <w:bCs/>
              </w:rPr>
              <w:t>gruppen- und Klassensettings):</w:t>
            </w:r>
          </w:p>
        </w:tc>
        <w:tc>
          <w:tcPr>
            <w:tcW w:w="3402" w:type="dxa"/>
            <w:shd w:val="clear" w:color="auto" w:fill="D9D9D9" w:themeFill="background1" w:themeFillShade="D9"/>
          </w:tcPr>
          <w:p w14:paraId="3729F3A7" w14:textId="77777777" w:rsidR="009A75C8" w:rsidRPr="00167F08" w:rsidRDefault="009A75C8" w:rsidP="009A75C8">
            <w:pPr>
              <w:jc w:val="left"/>
              <w:rPr>
                <w:rFonts w:cs="Arial"/>
                <w:b/>
                <w:bCs/>
              </w:rPr>
            </w:pPr>
            <w:r w:rsidRPr="00167F08">
              <w:rPr>
                <w:rFonts w:cs="Arial"/>
                <w:b/>
                <w:bCs/>
              </w:rPr>
              <w:t>Materialien/Medien:</w:t>
            </w:r>
          </w:p>
        </w:tc>
        <w:tc>
          <w:tcPr>
            <w:tcW w:w="6237" w:type="dxa"/>
            <w:gridSpan w:val="2"/>
            <w:shd w:val="clear" w:color="auto" w:fill="D9D9D9" w:themeFill="background1" w:themeFillShade="D9"/>
          </w:tcPr>
          <w:p w14:paraId="5F75307F" w14:textId="77777777" w:rsidR="009A75C8" w:rsidRPr="00167F08" w:rsidRDefault="009A75C8" w:rsidP="009A75C8">
            <w:pPr>
              <w:jc w:val="left"/>
              <w:rPr>
                <w:rFonts w:cs="Arial"/>
                <w:b/>
                <w:bCs/>
              </w:rPr>
            </w:pPr>
            <w:r w:rsidRPr="00167F08">
              <w:rPr>
                <w:rFonts w:cs="Arial"/>
                <w:b/>
                <w:bCs/>
              </w:rPr>
              <w:t>(Stufen-)spezifische Lernangebote</w:t>
            </w:r>
          </w:p>
          <w:p w14:paraId="2DD26861" w14:textId="77777777" w:rsidR="009A75C8" w:rsidRPr="00167F08" w:rsidRDefault="009A75C8" w:rsidP="009A75C8">
            <w:pPr>
              <w:jc w:val="left"/>
              <w:rPr>
                <w:rFonts w:cs="Arial"/>
              </w:rPr>
            </w:pPr>
            <w:r w:rsidRPr="00167F08">
              <w:rPr>
                <w:rFonts w:cs="Arial"/>
              </w:rPr>
              <w:t>(u.a. übergreifende Kooperationen mit Netzwerkpartnern, systematische Trainings):</w:t>
            </w:r>
          </w:p>
        </w:tc>
      </w:tr>
      <w:tr w:rsidR="009A75C8" w:rsidRPr="00167F08" w14:paraId="415A3425" w14:textId="77777777" w:rsidTr="009A75C8">
        <w:tc>
          <w:tcPr>
            <w:tcW w:w="4962" w:type="dxa"/>
          </w:tcPr>
          <w:p w14:paraId="6E402978" w14:textId="77777777" w:rsidR="008F6C04"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Basale dialogisch ausgerichtete Spielangebote Systematische Einbindung non-verbaler und/oder technischer Kommunikationsmittel in Unterrichtsgespräche</w:t>
            </w:r>
          </w:p>
          <w:p w14:paraId="2E83D21D"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 xml:space="preserve">Raum für Erzählungen von eigenen (emotionalen) Erlebnissen vorhalten (z.B. Morgenkreis, Peergespräche, Beratungsstunden) </w:t>
            </w:r>
          </w:p>
          <w:p w14:paraId="12205D35"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 xml:space="preserve">Kommunikation in unterschiedlichen sozialen Kontexten anbahnen (z.B. Unterrichtsgespräche, Klassenrat, Pausenberatung/Konfliktklärung) </w:t>
            </w:r>
          </w:p>
          <w:p w14:paraId="7EA47658"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Angebote für gezielte Gespräche vorhalten, vorbereiten und begleiten (z.B. Rollenspiele, Interviews, Bewerbungsgespräche)</w:t>
            </w:r>
          </w:p>
          <w:p w14:paraId="065D01BD"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Dialogische Kompetenzen herausfordern durch die Adressierung als Sender und/oder Empfänger, Empathie zeigen (für ein Lernen am Modell)</w:t>
            </w:r>
          </w:p>
          <w:p w14:paraId="39185533"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Anregung fachlicher Unterrichtsgespräche</w:t>
            </w:r>
          </w:p>
          <w:p w14:paraId="75895F70" w14:textId="77777777" w:rsidR="009A75C8" w:rsidRPr="00167F08" w:rsidRDefault="009A75C8" w:rsidP="009A75C8">
            <w:pPr>
              <w:pStyle w:val="Listenabsatz"/>
              <w:numPr>
                <w:ilvl w:val="0"/>
                <w:numId w:val="0"/>
              </w:numPr>
              <w:ind w:left="272"/>
              <w:jc w:val="left"/>
              <w:rPr>
                <w:rFonts w:cs="Arial"/>
                <w:color w:val="000000"/>
              </w:rPr>
            </w:pPr>
          </w:p>
          <w:p w14:paraId="321F4AB1" w14:textId="77777777" w:rsidR="009A75C8" w:rsidRPr="00167F08" w:rsidRDefault="009A75C8" w:rsidP="009A75C8">
            <w:pPr>
              <w:jc w:val="left"/>
              <w:rPr>
                <w:rFonts w:cs="Arial"/>
              </w:rPr>
            </w:pPr>
            <w:r w:rsidRPr="00167F08">
              <w:rPr>
                <w:rFonts w:cs="Arial"/>
                <w:b/>
                <w:bCs/>
              </w:rPr>
              <w:t>…</w:t>
            </w:r>
          </w:p>
          <w:p w14:paraId="75813DA4" w14:textId="77777777" w:rsidR="009A75C8" w:rsidRPr="00167F08" w:rsidRDefault="009A75C8" w:rsidP="009A75C8">
            <w:pPr>
              <w:jc w:val="left"/>
              <w:rPr>
                <w:rFonts w:cs="Arial"/>
              </w:rPr>
            </w:pPr>
          </w:p>
        </w:tc>
        <w:tc>
          <w:tcPr>
            <w:tcW w:w="3402" w:type="dxa"/>
          </w:tcPr>
          <w:p w14:paraId="7A26B882" w14:textId="77777777" w:rsidR="009A75C8" w:rsidRPr="00167F08" w:rsidRDefault="009A75C8" w:rsidP="00AD256A">
            <w:pPr>
              <w:pStyle w:val="Listenabsatz"/>
              <w:numPr>
                <w:ilvl w:val="0"/>
                <w:numId w:val="7"/>
              </w:numPr>
              <w:ind w:left="278" w:hanging="218"/>
              <w:jc w:val="left"/>
              <w:rPr>
                <w:rFonts w:cs="Arial"/>
              </w:rPr>
            </w:pPr>
            <w:r w:rsidRPr="00167F08">
              <w:rPr>
                <w:rFonts w:cs="Arial"/>
              </w:rPr>
              <w:t>Psychomotorische Materialien für basale Kontaktaufnahmen (z.B. Igel-Bälle, Tücher)</w:t>
            </w:r>
          </w:p>
          <w:p w14:paraId="3A813DDA" w14:textId="77777777" w:rsidR="009A75C8" w:rsidRPr="00167F08" w:rsidRDefault="009A75C8" w:rsidP="00AD256A">
            <w:pPr>
              <w:pStyle w:val="Listenabsatz"/>
              <w:numPr>
                <w:ilvl w:val="0"/>
                <w:numId w:val="7"/>
              </w:numPr>
              <w:ind w:left="278" w:hanging="218"/>
              <w:jc w:val="left"/>
              <w:rPr>
                <w:rFonts w:cs="Arial"/>
              </w:rPr>
            </w:pPr>
            <w:r w:rsidRPr="00167F08">
              <w:rPr>
                <w:rFonts w:cs="Arial"/>
              </w:rPr>
              <w:t>Hilfsmittel zur Unterstützten Kommunikation</w:t>
            </w:r>
          </w:p>
          <w:p w14:paraId="0B2E99F5" w14:textId="77777777" w:rsidR="009A75C8" w:rsidRPr="00167F08" w:rsidRDefault="009A75C8" w:rsidP="00AD256A">
            <w:pPr>
              <w:pStyle w:val="Listenabsatz"/>
              <w:numPr>
                <w:ilvl w:val="0"/>
                <w:numId w:val="7"/>
              </w:numPr>
              <w:ind w:left="278" w:hanging="218"/>
              <w:jc w:val="left"/>
              <w:rPr>
                <w:rFonts w:cs="Arial"/>
              </w:rPr>
            </w:pPr>
            <w:r w:rsidRPr="00167F08">
              <w:rPr>
                <w:rFonts w:cs="Arial"/>
              </w:rPr>
              <w:t>Sammlung an Singspielen und Liedern</w:t>
            </w:r>
          </w:p>
          <w:p w14:paraId="15D5039B" w14:textId="1CDBDBEE" w:rsidR="009A75C8" w:rsidRPr="00167F08" w:rsidRDefault="009A75C8" w:rsidP="00AD256A">
            <w:pPr>
              <w:pStyle w:val="Listenabsatz"/>
              <w:numPr>
                <w:ilvl w:val="0"/>
                <w:numId w:val="7"/>
              </w:numPr>
              <w:ind w:left="278" w:hanging="218"/>
              <w:jc w:val="left"/>
              <w:rPr>
                <w:rFonts w:cs="Arial"/>
              </w:rPr>
            </w:pPr>
            <w:r w:rsidRPr="00167F08">
              <w:rPr>
                <w:rFonts w:cs="Arial"/>
              </w:rPr>
              <w:t>Symbol-Sammlungen (</w:t>
            </w:r>
            <w:r w:rsidR="0089309E">
              <w:rPr>
                <w:rFonts w:cs="Arial"/>
              </w:rPr>
              <w:t>schuleigene Symbolsammlung</w:t>
            </w:r>
            <w:r w:rsidRPr="00167F08">
              <w:rPr>
                <w:rFonts w:cs="Arial"/>
              </w:rPr>
              <w:t xml:space="preserve">, </w:t>
            </w:r>
            <w:r w:rsidR="0091481C">
              <w:rPr>
                <w:rFonts w:cs="Arial"/>
              </w:rPr>
              <w:t>erweitert um Symbolsammlung X</w:t>
            </w:r>
            <w:r w:rsidRPr="00167F08">
              <w:rPr>
                <w:rFonts w:cs="Arial"/>
              </w:rPr>
              <w:t>)</w:t>
            </w:r>
          </w:p>
          <w:p w14:paraId="27F7FC3F" w14:textId="77777777" w:rsidR="009A75C8" w:rsidRPr="00167F08" w:rsidRDefault="009A75C8" w:rsidP="00AD256A">
            <w:pPr>
              <w:pStyle w:val="Listenabsatz"/>
              <w:numPr>
                <w:ilvl w:val="0"/>
                <w:numId w:val="7"/>
              </w:numPr>
              <w:ind w:left="278" w:hanging="218"/>
              <w:jc w:val="left"/>
              <w:rPr>
                <w:rFonts w:cs="Arial"/>
              </w:rPr>
            </w:pPr>
            <w:r w:rsidRPr="00167F08">
              <w:rPr>
                <w:rFonts w:cs="Arial"/>
              </w:rPr>
              <w:t>Bildersammlungen zur Gestik und Mimik</w:t>
            </w:r>
          </w:p>
          <w:p w14:paraId="6F94B36F" w14:textId="77777777" w:rsidR="009A75C8" w:rsidRPr="00167F08" w:rsidRDefault="009A75C8" w:rsidP="00AD256A">
            <w:pPr>
              <w:pStyle w:val="Listenabsatz"/>
              <w:numPr>
                <w:ilvl w:val="0"/>
                <w:numId w:val="7"/>
              </w:numPr>
              <w:ind w:left="278" w:hanging="218"/>
              <w:jc w:val="left"/>
              <w:rPr>
                <w:rFonts w:cs="Arial"/>
              </w:rPr>
            </w:pPr>
            <w:r w:rsidRPr="00167F08">
              <w:rPr>
                <w:rFonts w:cs="Arial"/>
              </w:rPr>
              <w:t>Gesprächsregeln</w:t>
            </w:r>
          </w:p>
          <w:p w14:paraId="36B48C28" w14:textId="77777777" w:rsidR="009A75C8" w:rsidRPr="00167F08" w:rsidRDefault="009A75C8" w:rsidP="00AD256A">
            <w:pPr>
              <w:pStyle w:val="Listenabsatz"/>
              <w:numPr>
                <w:ilvl w:val="0"/>
                <w:numId w:val="7"/>
              </w:numPr>
              <w:ind w:left="278" w:hanging="218"/>
              <w:jc w:val="left"/>
              <w:rPr>
                <w:rFonts w:cs="Arial"/>
              </w:rPr>
            </w:pPr>
            <w:r w:rsidRPr="00167F08">
              <w:rPr>
                <w:rFonts w:cs="Arial"/>
              </w:rPr>
              <w:t xml:space="preserve">Bildkarten und/oder „Sprechsteine“ zur Strukturierung von Gesprächen </w:t>
            </w:r>
          </w:p>
          <w:p w14:paraId="6DC00D99" w14:textId="41E9747A" w:rsidR="009A75C8" w:rsidRPr="003638D0" w:rsidRDefault="009A75C8" w:rsidP="00AD256A">
            <w:pPr>
              <w:pStyle w:val="Listenabsatz"/>
              <w:numPr>
                <w:ilvl w:val="0"/>
                <w:numId w:val="7"/>
              </w:numPr>
              <w:ind w:left="278" w:hanging="218"/>
              <w:jc w:val="left"/>
              <w:rPr>
                <w:rFonts w:cs="Arial"/>
              </w:rPr>
            </w:pPr>
            <w:r w:rsidRPr="00167F08">
              <w:rPr>
                <w:rFonts w:cs="Arial"/>
              </w:rPr>
              <w:t>Anleitungen für strukturierte Gespräche (z.B. Klassenrat, Schülervertretung, Konfliktberatung)</w:t>
            </w:r>
          </w:p>
          <w:p w14:paraId="7BD69DA4" w14:textId="77777777" w:rsidR="009A75C8" w:rsidRPr="00167F08" w:rsidRDefault="009A75C8" w:rsidP="009A75C8">
            <w:pPr>
              <w:jc w:val="left"/>
              <w:rPr>
                <w:rFonts w:cs="Arial"/>
                <w:b/>
                <w:bCs/>
              </w:rPr>
            </w:pPr>
            <w:r w:rsidRPr="00167F08">
              <w:rPr>
                <w:rFonts w:cs="Arial"/>
                <w:b/>
                <w:bCs/>
              </w:rPr>
              <w:t>…</w:t>
            </w:r>
          </w:p>
        </w:tc>
        <w:tc>
          <w:tcPr>
            <w:tcW w:w="6237" w:type="dxa"/>
            <w:gridSpan w:val="2"/>
          </w:tcPr>
          <w:p w14:paraId="736A8E8B" w14:textId="77777777" w:rsidR="009A75C8" w:rsidRPr="00167F08" w:rsidRDefault="009A75C8" w:rsidP="009A75C8">
            <w:pPr>
              <w:pStyle w:val="fachspezifischeAufzhlung"/>
              <w:numPr>
                <w:ilvl w:val="0"/>
                <w:numId w:val="0"/>
              </w:numPr>
              <w:jc w:val="left"/>
              <w:rPr>
                <w:rFonts w:cs="Arial"/>
                <w:sz w:val="22"/>
                <w:szCs w:val="22"/>
              </w:rPr>
            </w:pPr>
            <w:r w:rsidRPr="00167F08">
              <w:rPr>
                <w:rFonts w:cs="Arial"/>
                <w:sz w:val="22"/>
                <w:szCs w:val="22"/>
                <w:u w:val="single"/>
              </w:rPr>
              <w:t>übergreifend:</w:t>
            </w:r>
            <w:r w:rsidRPr="00167F08">
              <w:rPr>
                <w:rFonts w:cs="Arial"/>
                <w:sz w:val="22"/>
                <w:szCs w:val="22"/>
              </w:rPr>
              <w:t xml:space="preserve"> </w:t>
            </w:r>
          </w:p>
          <w:p w14:paraId="6B946C5C" w14:textId="77777777" w:rsidR="00757B9A" w:rsidRPr="00167F08" w:rsidRDefault="00757B9A" w:rsidP="00757B9A">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 xml:space="preserve">Unterrichtsimmanent: </w:t>
            </w:r>
            <w:r>
              <w:rPr>
                <w:rFonts w:cs="Arial"/>
                <w:color w:val="000000" w:themeColor="text1"/>
                <w:sz w:val="22"/>
                <w:szCs w:val="22"/>
              </w:rPr>
              <w:t>t</w:t>
            </w:r>
            <w:r w:rsidRPr="00167F08">
              <w:rPr>
                <w:rFonts w:cs="Arial"/>
                <w:color w:val="000000" w:themeColor="text1"/>
                <w:sz w:val="22"/>
                <w:szCs w:val="22"/>
              </w:rPr>
              <w:t xml:space="preserve">ägliches </w:t>
            </w:r>
            <w:r>
              <w:rPr>
                <w:rFonts w:cs="Arial"/>
                <w:color w:val="000000" w:themeColor="text1"/>
                <w:sz w:val="22"/>
                <w:szCs w:val="22"/>
              </w:rPr>
              <w:t xml:space="preserve">individualisiertes </w:t>
            </w:r>
            <w:r w:rsidRPr="00167F08">
              <w:rPr>
                <w:rFonts w:cs="Arial"/>
                <w:color w:val="000000" w:themeColor="text1"/>
                <w:sz w:val="22"/>
                <w:szCs w:val="22"/>
              </w:rPr>
              <w:t>Angebot für alle Schülerinnen und Schüler zum dialogischen Miteinander im Rahmen fachlicher und überfachlicher Unterrichtsgespräche</w:t>
            </w:r>
            <w:r>
              <w:rPr>
                <w:rFonts w:cs="Arial"/>
                <w:color w:val="000000" w:themeColor="text1"/>
                <w:sz w:val="22"/>
                <w:szCs w:val="22"/>
              </w:rPr>
              <w:t xml:space="preserve">, ggf. unter Einbindung von Hilfsmitteln der Unterstützten Kommunikation </w:t>
            </w:r>
          </w:p>
          <w:p w14:paraId="380DFD62" w14:textId="39910AD5" w:rsidR="00757B9A" w:rsidRDefault="00757B9A" w:rsidP="00757B9A">
            <w:pPr>
              <w:pStyle w:val="fachspezifischeAufzhlung"/>
              <w:numPr>
                <w:ilvl w:val="0"/>
                <w:numId w:val="0"/>
              </w:numPr>
              <w:jc w:val="left"/>
              <w:rPr>
                <w:rFonts w:cs="Arial"/>
                <w:iCs/>
                <w:color w:val="000000" w:themeColor="text1"/>
                <w:sz w:val="22"/>
                <w:szCs w:val="22"/>
              </w:rPr>
            </w:pPr>
            <w:r w:rsidRPr="00AC4E18">
              <w:rPr>
                <w:rFonts w:cs="Arial"/>
                <w:iCs/>
                <w:color w:val="000000" w:themeColor="text1"/>
                <w:sz w:val="22"/>
                <w:szCs w:val="22"/>
              </w:rPr>
              <w:t xml:space="preserve">Nutzung von Symbolen </w:t>
            </w:r>
            <w:r w:rsidR="0089309E">
              <w:rPr>
                <w:rFonts w:cs="Arial"/>
                <w:iCs/>
                <w:color w:val="000000" w:themeColor="text1"/>
                <w:sz w:val="22"/>
                <w:szCs w:val="22"/>
              </w:rPr>
              <w:t xml:space="preserve">der schuleigenen Symbolsammlung </w:t>
            </w:r>
            <w:r w:rsidRPr="00AC4E18">
              <w:rPr>
                <w:rFonts w:cs="Arial"/>
                <w:iCs/>
                <w:color w:val="000000" w:themeColor="text1"/>
                <w:sz w:val="22"/>
                <w:szCs w:val="22"/>
              </w:rPr>
              <w:t xml:space="preserve">als Visualisierungshilfe </w:t>
            </w:r>
          </w:p>
          <w:p w14:paraId="0BBE6B1A" w14:textId="77777777" w:rsidR="00757B9A" w:rsidRPr="00167F08" w:rsidRDefault="00757B9A" w:rsidP="00757B9A">
            <w:pPr>
              <w:pStyle w:val="fachspezifischeAufzhlung"/>
              <w:numPr>
                <w:ilvl w:val="0"/>
                <w:numId w:val="0"/>
              </w:numPr>
              <w:jc w:val="left"/>
              <w:rPr>
                <w:rFonts w:cs="Arial"/>
                <w:iCs/>
                <w:color w:val="000000" w:themeColor="text1"/>
                <w:sz w:val="22"/>
                <w:szCs w:val="22"/>
              </w:rPr>
            </w:pPr>
            <w:r w:rsidRPr="00167F08">
              <w:rPr>
                <w:rFonts w:cs="Arial"/>
                <w:iCs/>
                <w:color w:val="000000" w:themeColor="text1"/>
                <w:sz w:val="22"/>
                <w:szCs w:val="22"/>
              </w:rPr>
              <w:t>Kooperation mit Logopädie/Sprachförderung</w:t>
            </w:r>
            <w:r>
              <w:rPr>
                <w:rFonts w:cs="Arial"/>
                <w:iCs/>
                <w:color w:val="000000" w:themeColor="text1"/>
                <w:sz w:val="22"/>
                <w:szCs w:val="22"/>
              </w:rPr>
              <w:t xml:space="preserve"> (frühzeitige Anbahnung)</w:t>
            </w:r>
          </w:p>
          <w:p w14:paraId="763C4EBD" w14:textId="5CB49996" w:rsidR="009A75C8" w:rsidRPr="00167F08" w:rsidRDefault="009A75C8" w:rsidP="009A75C8">
            <w:pPr>
              <w:pStyle w:val="fachspezifischeAufzhlung"/>
              <w:numPr>
                <w:ilvl w:val="0"/>
                <w:numId w:val="0"/>
              </w:numPr>
              <w:jc w:val="left"/>
              <w:rPr>
                <w:rFonts w:cs="Arial"/>
                <w:iCs/>
                <w:color w:val="000000" w:themeColor="text1"/>
                <w:sz w:val="22"/>
                <w:szCs w:val="22"/>
              </w:rPr>
            </w:pPr>
          </w:p>
          <w:p w14:paraId="02A5A7F8"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bookmarkStart w:id="49" w:name="_Hlk95003087"/>
            <w:r w:rsidRPr="00167F08">
              <w:rPr>
                <w:rFonts w:cs="Arial"/>
                <w:color w:val="000000" w:themeColor="text1"/>
                <w:sz w:val="22"/>
                <w:szCs w:val="22"/>
                <w:u w:val="single"/>
              </w:rPr>
              <w:t>Primarstufe:</w:t>
            </w:r>
          </w:p>
          <w:p w14:paraId="28297996"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Einführung von Gesprächsregeln</w:t>
            </w:r>
          </w:p>
          <w:p w14:paraId="5A2A3494"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Einführung des Klassenrats und seiner Gesprächskultur</w:t>
            </w:r>
          </w:p>
          <w:p w14:paraId="202FEE61" w14:textId="77777777" w:rsidR="009A75C8" w:rsidRPr="00167F08" w:rsidRDefault="009A75C8" w:rsidP="009A75C8">
            <w:pPr>
              <w:pStyle w:val="fachspezifischeAufzhlung"/>
              <w:numPr>
                <w:ilvl w:val="0"/>
                <w:numId w:val="0"/>
              </w:numPr>
              <w:jc w:val="left"/>
              <w:rPr>
                <w:rFonts w:cs="Arial"/>
                <w:color w:val="000000" w:themeColor="text1"/>
                <w:sz w:val="22"/>
                <w:szCs w:val="22"/>
              </w:rPr>
            </w:pPr>
          </w:p>
          <w:p w14:paraId="69D8C631"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Sekundarstufe I:</w:t>
            </w:r>
          </w:p>
          <w:p w14:paraId="3C384687"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Gespräche zur Konfliktschlichtung</w:t>
            </w:r>
          </w:p>
          <w:p w14:paraId="55F68521"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Feedbackgespräche</w:t>
            </w:r>
          </w:p>
          <w:p w14:paraId="6D5E25E4" w14:textId="77777777" w:rsidR="009A75C8" w:rsidRPr="00167F08" w:rsidRDefault="009A75C8" w:rsidP="009A75C8">
            <w:pPr>
              <w:pStyle w:val="fachspezifischeAufzhlung"/>
              <w:numPr>
                <w:ilvl w:val="0"/>
                <w:numId w:val="0"/>
              </w:numPr>
              <w:jc w:val="left"/>
              <w:rPr>
                <w:rFonts w:cs="Arial"/>
                <w:color w:val="000000" w:themeColor="text1"/>
                <w:sz w:val="22"/>
                <w:szCs w:val="22"/>
              </w:rPr>
            </w:pPr>
          </w:p>
          <w:p w14:paraId="4FE0930A"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Berufspraxisstufe:</w:t>
            </w:r>
          </w:p>
          <w:p w14:paraId="774672AF" w14:textId="0C597143" w:rsidR="00306894" w:rsidRDefault="00306894" w:rsidP="00306894">
            <w:pPr>
              <w:jc w:val="left"/>
              <w:rPr>
                <w:rFonts w:cs="Arial"/>
              </w:rPr>
            </w:pPr>
            <w:r>
              <w:rPr>
                <w:rFonts w:cs="Arial"/>
              </w:rPr>
              <w:t xml:space="preserve">Erweiterung der Symbolsammlung um </w:t>
            </w:r>
            <w:r w:rsidR="0091481C">
              <w:rPr>
                <w:rFonts w:cs="Arial"/>
              </w:rPr>
              <w:t xml:space="preserve">Symbolsammlung </w:t>
            </w:r>
            <w:r w:rsidR="004773E6">
              <w:rPr>
                <w:rFonts w:cs="Arial"/>
              </w:rPr>
              <w:t>X</w:t>
            </w:r>
          </w:p>
          <w:p w14:paraId="7575C02B" w14:textId="084B9E69" w:rsidR="009A75C8" w:rsidRPr="00167F08" w:rsidRDefault="009A75C8" w:rsidP="009A75C8">
            <w:pPr>
              <w:jc w:val="left"/>
              <w:rPr>
                <w:rFonts w:cs="Arial"/>
              </w:rPr>
            </w:pPr>
            <w:r w:rsidRPr="00167F08">
              <w:rPr>
                <w:rFonts w:cs="Arial"/>
              </w:rPr>
              <w:t>Gespräche im Rahmen der Praktikumsvorbereitung: Rollenspiele, Telefongespräche, Bewerbungsgespräche</w:t>
            </w:r>
            <w:bookmarkEnd w:id="49"/>
          </w:p>
        </w:tc>
      </w:tr>
      <w:tr w:rsidR="009A75C8" w:rsidRPr="00167F08" w14:paraId="5C80D22E" w14:textId="77777777" w:rsidTr="009A75C8">
        <w:tc>
          <w:tcPr>
            <w:tcW w:w="14601" w:type="dxa"/>
            <w:gridSpan w:val="4"/>
            <w:shd w:val="clear" w:color="auto" w:fill="D9D9D9" w:themeFill="background1" w:themeFillShade="D9"/>
          </w:tcPr>
          <w:p w14:paraId="3C8F5977" w14:textId="66C3E785" w:rsidR="009A75C8" w:rsidRPr="00167F08" w:rsidRDefault="004B62E8" w:rsidP="009A75C8">
            <w:pPr>
              <w:jc w:val="left"/>
              <w:rPr>
                <w:rFonts w:cs="Arial"/>
                <w:b/>
                <w:bCs/>
              </w:rPr>
            </w:pPr>
            <w:r>
              <w:br w:type="page"/>
            </w:r>
            <w:r w:rsidR="009A75C8" w:rsidRPr="00167F08">
              <w:rPr>
                <w:rFonts w:cs="Arial"/>
                <w:b/>
                <w:bCs/>
              </w:rPr>
              <w:t>Angestrebte Kompetenzen:</w:t>
            </w:r>
          </w:p>
          <w:p w14:paraId="626804E4" w14:textId="77777777" w:rsidR="009A75C8" w:rsidRPr="00167F08" w:rsidRDefault="009A75C8" w:rsidP="009A75C8">
            <w:pPr>
              <w:jc w:val="left"/>
              <w:rPr>
                <w:rFonts w:cs="Arial"/>
                <w:b/>
                <w:bCs/>
              </w:rPr>
            </w:pPr>
          </w:p>
          <w:p w14:paraId="4B9096CA" w14:textId="6CEAFDDD" w:rsidR="009A75C8" w:rsidRPr="00167F08" w:rsidRDefault="009A75C8" w:rsidP="0019651E">
            <w:pPr>
              <w:spacing w:line="276" w:lineRule="auto"/>
              <w:jc w:val="left"/>
              <w:rPr>
                <w:rFonts w:cs="Arial"/>
                <w:b/>
                <w:bCs/>
                <w:u w:val="single"/>
              </w:rPr>
            </w:pPr>
            <w:r w:rsidRPr="00167F08">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167F08">
              <w:rPr>
                <w:rFonts w:cs="Arial"/>
                <w:b/>
                <w:bCs/>
                <w:u w:val="single"/>
              </w:rPr>
              <w:t xml:space="preserve"> Entwicklungsbereiche ausgewiesenen angestrebten Kompetenzen festgelegt und im Rahmen der Unterrichtsplanung und -durchführung angesteuert.</w:t>
            </w:r>
          </w:p>
          <w:p w14:paraId="04F595CF" w14:textId="77777777" w:rsidR="009A75C8" w:rsidRPr="00167F08" w:rsidRDefault="009A75C8" w:rsidP="009A75C8">
            <w:pPr>
              <w:jc w:val="left"/>
              <w:rPr>
                <w:rFonts w:cs="Arial"/>
              </w:rPr>
            </w:pPr>
          </w:p>
        </w:tc>
      </w:tr>
      <w:tr w:rsidR="009A75C8" w:rsidRPr="00167F08" w14:paraId="2A667F0A" w14:textId="77777777" w:rsidTr="009A75C8">
        <w:tc>
          <w:tcPr>
            <w:tcW w:w="14601" w:type="dxa"/>
            <w:gridSpan w:val="4"/>
          </w:tcPr>
          <w:p w14:paraId="550C2073" w14:textId="65CDBC5F" w:rsidR="009A75C8" w:rsidRPr="00167F08" w:rsidRDefault="00D33E7E" w:rsidP="0027751B">
            <w:pPr>
              <w:spacing w:line="276" w:lineRule="auto"/>
              <w:jc w:val="left"/>
              <w:rPr>
                <w:rFonts w:cs="Arial"/>
                <w:b/>
                <w:bCs/>
              </w:rPr>
            </w:pPr>
            <w:r>
              <w:rPr>
                <w:rFonts w:cs="Arial"/>
                <w:b/>
                <w:bCs/>
              </w:rPr>
              <w:lastRenderedPageBreak/>
              <w:t xml:space="preserve">Grundsätze zum Ermöglichen, Erkennen, Einschätzen und Rückmelden von bzw. zu Leistungen der Schülerinnen und Schüler: </w:t>
            </w:r>
          </w:p>
          <w:p w14:paraId="4D45D1A4" w14:textId="77777777" w:rsidR="009A75C8" w:rsidRPr="00167F08" w:rsidRDefault="009A75C8" w:rsidP="0027751B">
            <w:pPr>
              <w:spacing w:line="276" w:lineRule="auto"/>
              <w:jc w:val="left"/>
              <w:rPr>
                <w:rFonts w:cs="Arial"/>
                <w:b/>
                <w:bCs/>
                <w:u w:val="single"/>
              </w:rPr>
            </w:pPr>
            <w:r w:rsidRPr="00167F08">
              <w:rPr>
                <w:rFonts w:cs="Arial"/>
                <w:b/>
                <w:bCs/>
                <w:u w:val="single"/>
              </w:rPr>
              <w:t>Die Lernerfolgsüberprüfung findet im Rahmen des Prozesses der Lern- und Entwicklungsplanung statt.</w:t>
            </w:r>
          </w:p>
          <w:p w14:paraId="2DFE1DB4" w14:textId="77777777" w:rsidR="0091481C" w:rsidRDefault="0091481C" w:rsidP="0027751B">
            <w:pPr>
              <w:spacing w:line="276" w:lineRule="auto"/>
              <w:jc w:val="left"/>
              <w:rPr>
                <w:rFonts w:cs="Arial"/>
              </w:rPr>
            </w:pPr>
          </w:p>
          <w:p w14:paraId="3F87C88E" w14:textId="6B332A01" w:rsidR="009A75C8" w:rsidRDefault="009A75C8" w:rsidP="0027751B">
            <w:pPr>
              <w:spacing w:line="276" w:lineRule="auto"/>
              <w:jc w:val="left"/>
              <w:rPr>
                <w:rFonts w:cs="Arial"/>
              </w:rPr>
            </w:pPr>
            <w:r w:rsidRPr="00167F08">
              <w:rPr>
                <w:rFonts w:cs="Arial"/>
              </w:rPr>
              <w:t xml:space="preserve">Die Leistungserfassung in der kommunikationsbezogenen Entwicklung erfolgt über die </w:t>
            </w:r>
            <w:r w:rsidR="008D600C">
              <w:rPr>
                <w:rFonts w:cs="Arial"/>
              </w:rPr>
              <w:t>Beobachtungsb</w:t>
            </w:r>
            <w:r w:rsidR="00997AFF">
              <w:rPr>
                <w:rFonts w:cs="Arial"/>
              </w:rPr>
              <w:t>ö</w:t>
            </w:r>
            <w:r w:rsidR="008D600C">
              <w:rPr>
                <w:rFonts w:cs="Arial"/>
              </w:rPr>
              <w:t>gen</w:t>
            </w:r>
            <w:r w:rsidRPr="00167F08">
              <w:rPr>
                <w:rFonts w:cs="Arial"/>
              </w:rPr>
              <w:t xml:space="preserve"> zur Sprachentwicklung und ggf. zur Unterstützten Kommunikation (</w:t>
            </w:r>
            <w:r w:rsidR="00237D9F" w:rsidRPr="004B62E8">
              <w:rPr>
                <w:rFonts w:cs="Arial"/>
              </w:rPr>
              <w:t>Schulserver</w:t>
            </w:r>
            <w:r w:rsidRPr="00167F08">
              <w:rPr>
                <w:rFonts w:cs="Arial"/>
              </w:rPr>
              <w:t>) sowie über unterrichtsimmanente Beobachtungen bezogen auf die dialogische Kommunikationskompetenz</w:t>
            </w:r>
            <w:r w:rsidR="003408DC">
              <w:rPr>
                <w:rFonts w:cs="Arial"/>
              </w:rPr>
              <w:t xml:space="preserve">. </w:t>
            </w:r>
            <w:r w:rsidRPr="00167F08">
              <w:rPr>
                <w:rFonts w:cs="Arial"/>
              </w:rPr>
              <w:t xml:space="preserve">Im direkten Gespräch erfolgt ein unmittelbares und wertfreies (bei fachlichen Gesprächen ggf. korrigierendes) Feedback durch die Lehrkraft.  </w:t>
            </w:r>
          </w:p>
          <w:p w14:paraId="18BC21B9" w14:textId="2B155E95" w:rsidR="009B2338" w:rsidRDefault="003408DC" w:rsidP="0027751B">
            <w:pPr>
              <w:spacing w:line="276" w:lineRule="auto"/>
              <w:jc w:val="left"/>
              <w:rPr>
                <w:rFonts w:cs="Arial"/>
              </w:rPr>
            </w:pPr>
            <w:r>
              <w:rPr>
                <w:rFonts w:cs="Arial"/>
              </w:rPr>
              <w:t>Darüber hinaus bilden die schulintern auf der Basis der Kompetenzformulierungen aus diesem Entwicklungsschwerpunkt entwickelten Selbsteinschätzungs- und Feedbackbogen – je nach Stufe – eine kriteriale Bewertungsgrundlage</w:t>
            </w:r>
            <w:r w:rsidRPr="00167F08">
              <w:rPr>
                <w:rFonts w:cs="Arial"/>
              </w:rPr>
              <w:t xml:space="preserve">. </w:t>
            </w:r>
            <w:r w:rsidR="009B2338">
              <w:rPr>
                <w:rFonts w:cs="Arial"/>
              </w:rPr>
              <w:t xml:space="preserve">Die Fachgruppe hat anhand dieses Entwicklungsschwerpunktes und des Schwerpunktes 4 (Soziabilität- soziales Handeln) und 5. (Soziabilität- interpersonale Kompetenzen) aus dem Entwicklungsbereich Sozialisation einen </w:t>
            </w:r>
            <w:r w:rsidR="008D600C">
              <w:rPr>
                <w:rFonts w:cs="Arial"/>
              </w:rPr>
              <w:t>Beobachtungsb</w:t>
            </w:r>
            <w:r w:rsidR="00C32ADF">
              <w:rPr>
                <w:rFonts w:cs="Arial"/>
              </w:rPr>
              <w:t>o</w:t>
            </w:r>
            <w:r w:rsidR="008D600C">
              <w:rPr>
                <w:rFonts w:cs="Arial"/>
              </w:rPr>
              <w:t>gen</w:t>
            </w:r>
            <w:r w:rsidR="009B2338">
              <w:rPr>
                <w:rFonts w:cs="Arial"/>
              </w:rPr>
              <w:t xml:space="preserve"> erstellt (Schulserver)</w:t>
            </w:r>
            <w:r w:rsidR="00997AFF">
              <w:rPr>
                <w:rFonts w:cs="Arial"/>
              </w:rPr>
              <w:t>.</w:t>
            </w:r>
          </w:p>
          <w:p w14:paraId="1FEA8F43" w14:textId="575DAAAE" w:rsidR="002F1182" w:rsidRDefault="002F1182" w:rsidP="0027751B">
            <w:pPr>
              <w:spacing w:line="276" w:lineRule="auto"/>
              <w:jc w:val="left"/>
              <w:rPr>
                <w:rFonts w:cs="Arial"/>
              </w:rPr>
            </w:pPr>
            <w:r>
              <w:rPr>
                <w:rFonts w:cs="Arial"/>
              </w:rPr>
              <w:t xml:space="preserve">Die Bescheinigung des Erwerbs von dialogischen Kommunikationskompetenzen erfolgt </w:t>
            </w:r>
            <w:r w:rsidR="00627598">
              <w:rPr>
                <w:rFonts w:cs="Arial"/>
              </w:rPr>
              <w:t>in allen</w:t>
            </w:r>
            <w:r w:rsidR="003408DC">
              <w:rPr>
                <w:rFonts w:cs="Arial"/>
              </w:rPr>
              <w:t xml:space="preserve"> Stufen über </w:t>
            </w:r>
            <w:r>
              <w:rPr>
                <w:rFonts w:cs="Arial"/>
              </w:rPr>
              <w:t xml:space="preserve">die Selbsteinschätzungs- und Feedbackbogen „Miteinander sprechen“ (Schulserver). In der Berufspraxisstufe </w:t>
            </w:r>
            <w:r w:rsidRPr="002F1182">
              <w:rPr>
                <w:rFonts w:cs="Arial"/>
              </w:rPr>
              <w:t xml:space="preserve">erfolgt </w:t>
            </w:r>
            <w:r w:rsidR="003408DC">
              <w:rPr>
                <w:rFonts w:cs="Arial"/>
              </w:rPr>
              <w:t xml:space="preserve">eine Ausschärfung der dialogischen Kommunikationskompetenzen </w:t>
            </w:r>
            <w:r w:rsidRPr="002F1182">
              <w:rPr>
                <w:rFonts w:cs="Arial"/>
              </w:rPr>
              <w:t xml:space="preserve">über die Selbst- und Fremdeinschätzungsbogen „Ich kann </w:t>
            </w:r>
            <w:r w:rsidR="003408DC">
              <w:rPr>
                <w:rFonts w:cs="Arial"/>
              </w:rPr>
              <w:t xml:space="preserve">mit anderen </w:t>
            </w:r>
            <w:r w:rsidRPr="002F1182">
              <w:rPr>
                <w:rFonts w:cs="Arial"/>
              </w:rPr>
              <w:t>sprechen“ (siehe erweiterter Berufswahlpass/Schulserver).</w:t>
            </w:r>
          </w:p>
          <w:p w14:paraId="0A884FB5" w14:textId="4585F7FF" w:rsidR="00306894" w:rsidRPr="00167F08" w:rsidRDefault="00306894" w:rsidP="009B2338">
            <w:pPr>
              <w:jc w:val="left"/>
              <w:rPr>
                <w:rFonts w:cs="Arial"/>
              </w:rPr>
            </w:pPr>
          </w:p>
        </w:tc>
      </w:tr>
    </w:tbl>
    <w:p w14:paraId="39246385" w14:textId="77777777" w:rsidR="009A75C8" w:rsidRPr="00167F08" w:rsidRDefault="009A75C8" w:rsidP="009A75C8">
      <w:pPr>
        <w:rPr>
          <w:rFonts w:cs="Arial"/>
        </w:rPr>
      </w:pPr>
    </w:p>
    <w:p w14:paraId="6E98DE71" w14:textId="77777777" w:rsidR="00C13C74" w:rsidRPr="00167F08" w:rsidRDefault="00C13C74" w:rsidP="00C13C74">
      <w:pPr>
        <w:rPr>
          <w:rFonts w:cs="Arial"/>
        </w:rPr>
      </w:pPr>
    </w:p>
    <w:p w14:paraId="3B397CCC" w14:textId="083B125B" w:rsidR="00E42A9F" w:rsidRPr="00167F08" w:rsidRDefault="00E42A9F" w:rsidP="0027751B">
      <w:pPr>
        <w:jc w:val="left"/>
        <w:rPr>
          <w:rFonts w:cs="Arial"/>
        </w:rPr>
        <w:sectPr w:rsidR="00E42A9F" w:rsidRPr="00167F08" w:rsidSect="001B1EE2">
          <w:pgSz w:w="16838" w:h="11906" w:orient="landscape" w:code="9"/>
          <w:pgMar w:top="1797" w:right="1985" w:bottom="1440" w:left="1560" w:header="709" w:footer="709" w:gutter="284"/>
          <w:cols w:space="708"/>
          <w:titlePg/>
          <w:docGrid w:linePitch="360"/>
        </w:sectPr>
      </w:pPr>
    </w:p>
    <w:p w14:paraId="27757900" w14:textId="77777777" w:rsidR="009746C8" w:rsidRPr="00DA6F9B" w:rsidRDefault="009746C8" w:rsidP="00E76575">
      <w:pPr>
        <w:pStyle w:val="berschrift1"/>
      </w:pPr>
      <w:bookmarkStart w:id="50" w:name="_Toc109990476"/>
      <w:r w:rsidRPr="00DA6F9B">
        <w:lastRenderedPageBreak/>
        <w:t>2.2</w:t>
      </w:r>
      <w:r w:rsidRPr="00DA6F9B">
        <w:tab/>
        <w:t>Grundsätze der didaktischen und methodischen Arbeit</w:t>
      </w:r>
      <w:bookmarkEnd w:id="50"/>
    </w:p>
    <w:tbl>
      <w:tblPr>
        <w:tblStyle w:val="Tabellenraster"/>
        <w:tblW w:w="0" w:type="auto"/>
        <w:tblLook w:val="04A0" w:firstRow="1" w:lastRow="0" w:firstColumn="1" w:lastColumn="0" w:noHBand="0" w:noVBand="1"/>
      </w:tblPr>
      <w:tblGrid>
        <w:gridCol w:w="9060"/>
      </w:tblGrid>
      <w:tr w:rsidR="0090264D" w:rsidRPr="00DA6F9B" w14:paraId="4FC4EC23" w14:textId="77777777" w:rsidTr="008263E3">
        <w:tc>
          <w:tcPr>
            <w:tcW w:w="9060" w:type="dxa"/>
            <w:shd w:val="clear" w:color="auto" w:fill="BFBFBF" w:themeFill="background1" w:themeFillShade="BF"/>
          </w:tcPr>
          <w:p w14:paraId="1DF07B17" w14:textId="77777777" w:rsidR="00EC71A6" w:rsidRPr="006519CB" w:rsidRDefault="00EC71A6" w:rsidP="00EC71A6">
            <w:pPr>
              <w:rPr>
                <w:rFonts w:cs="Arial"/>
                <w:i/>
                <w:iCs/>
              </w:rPr>
            </w:pPr>
            <w:r w:rsidRPr="006519CB">
              <w:rPr>
                <w:rFonts w:cs="Arial"/>
                <w:i/>
                <w:iCs/>
              </w:rPr>
              <w:t>Hinweis zum Beispiel-Arbeitsplan:</w:t>
            </w:r>
          </w:p>
          <w:p w14:paraId="2DAEF128" w14:textId="77777777" w:rsidR="00EC71A6" w:rsidRPr="006519CB" w:rsidRDefault="00EC71A6" w:rsidP="00EC71A6">
            <w:pPr>
              <w:rPr>
                <w:rFonts w:cs="Arial"/>
                <w:i/>
                <w:iCs/>
              </w:rPr>
            </w:pPr>
          </w:p>
          <w:p w14:paraId="60AFB523" w14:textId="2A5F231B" w:rsidR="0090264D" w:rsidRPr="00DA6F9B" w:rsidRDefault="00EC71A6" w:rsidP="00EC71A6">
            <w:pPr>
              <w:rPr>
                <w:rFonts w:cs="Arial"/>
              </w:rPr>
            </w:pPr>
            <w:r w:rsidRPr="008229A7">
              <w:rPr>
                <w:rFonts w:cs="Arial"/>
              </w:rPr>
              <w:t xml:space="preserve">Die </w:t>
            </w:r>
            <w:r w:rsidR="005362EA">
              <w:rPr>
                <w:rFonts w:cs="Arial"/>
              </w:rPr>
              <w:t xml:space="preserve">Fachgruppe </w:t>
            </w:r>
            <w:r w:rsidRPr="008229A7">
              <w:rPr>
                <w:rFonts w:cs="Arial"/>
              </w:rPr>
              <w:t xml:space="preserve">trifft Absprachen zu Grundsätzen der didaktischen und methodischen Arbeit </w:t>
            </w:r>
            <w:r>
              <w:rPr>
                <w:rFonts w:cs="Arial"/>
              </w:rPr>
              <w:t>bezogen auf die Förderung in den Entwicklungsbereichen</w:t>
            </w:r>
            <w:r w:rsidRPr="008229A7">
              <w:rPr>
                <w:rFonts w:cs="Arial"/>
              </w:rPr>
              <w:t>.</w:t>
            </w:r>
          </w:p>
        </w:tc>
      </w:tr>
    </w:tbl>
    <w:p w14:paraId="7DC14C70" w14:textId="77777777" w:rsidR="00267EAA" w:rsidRDefault="00267EAA" w:rsidP="006008BF">
      <w:pPr>
        <w:spacing w:line="253" w:lineRule="atLeast"/>
        <w:rPr>
          <w:rFonts w:cs="Arial"/>
          <w:highlight w:val="red"/>
        </w:rPr>
      </w:pPr>
    </w:p>
    <w:p w14:paraId="17D20246" w14:textId="341555DB" w:rsidR="006008BF" w:rsidRPr="006008BF" w:rsidRDefault="006008BF" w:rsidP="006008BF">
      <w:pPr>
        <w:spacing w:line="253" w:lineRule="atLeast"/>
        <w:rPr>
          <w:rFonts w:eastAsia="Times New Roman" w:cs="Arial"/>
          <w:color w:val="000000"/>
          <w:lang w:eastAsia="de-DE"/>
        </w:rPr>
      </w:pPr>
      <w:r w:rsidRPr="00E438F5">
        <w:rPr>
          <w:rFonts w:eastAsia="Times New Roman" w:cs="Arial"/>
          <w:color w:val="000000"/>
          <w:lang w:eastAsia="de-DE"/>
        </w:rPr>
        <w:t xml:space="preserve">In Absprache mit </w:t>
      </w:r>
      <w:r w:rsidR="004C547F">
        <w:rPr>
          <w:rFonts w:eastAsia="Times New Roman" w:cs="Arial"/>
          <w:color w:val="000000"/>
          <w:lang w:eastAsia="de-DE"/>
        </w:rPr>
        <w:t xml:space="preserve">der </w:t>
      </w:r>
      <w:r w:rsidR="00265EDB">
        <w:rPr>
          <w:rFonts w:eastAsia="Times New Roman" w:cs="Arial"/>
          <w:color w:val="000000"/>
          <w:lang w:eastAsia="de-DE"/>
        </w:rPr>
        <w:t xml:space="preserve">Fachgruppe </w:t>
      </w:r>
      <w:r w:rsidR="004C547F">
        <w:rPr>
          <w:rFonts w:eastAsia="Times New Roman" w:cs="Arial"/>
          <w:color w:val="000000"/>
          <w:lang w:eastAsia="de-DE"/>
        </w:rPr>
        <w:t xml:space="preserve">für die </w:t>
      </w:r>
      <w:r w:rsidR="00265EDB">
        <w:rPr>
          <w:rFonts w:eastAsia="Times New Roman" w:cs="Arial"/>
          <w:color w:val="000000"/>
          <w:lang w:eastAsia="de-DE"/>
        </w:rPr>
        <w:t>Entwicklungsbereiche</w:t>
      </w:r>
      <w:r w:rsidRPr="00E438F5">
        <w:rPr>
          <w:rFonts w:eastAsia="Times New Roman" w:cs="Arial"/>
          <w:color w:val="000000"/>
          <w:lang w:eastAsia="de-DE"/>
        </w:rPr>
        <w:t xml:space="preserve"> sowie unter Berücksichtigung des Schulprogramms hat die </w:t>
      </w:r>
      <w:r w:rsidR="00265EDB">
        <w:rPr>
          <w:rFonts w:eastAsia="Times New Roman" w:cs="Arial"/>
          <w:color w:val="000000"/>
          <w:lang w:eastAsia="de-DE"/>
        </w:rPr>
        <w:t>Lehrerkonferenz</w:t>
      </w:r>
      <w:r w:rsidRPr="00E438F5">
        <w:rPr>
          <w:rFonts w:eastAsia="Times New Roman" w:cs="Arial"/>
          <w:color w:val="000000"/>
          <w:lang w:eastAsia="de-DE"/>
        </w:rPr>
        <w:t xml:space="preserve"> die folgenden Grundsätze beschlossen</w:t>
      </w:r>
      <w:r w:rsidR="004C547F">
        <w:rPr>
          <w:rFonts w:eastAsia="Times New Roman" w:cs="Arial"/>
          <w:color w:val="000000"/>
          <w:lang w:eastAsia="de-DE"/>
        </w:rPr>
        <w:t>:</w:t>
      </w:r>
      <w:r w:rsidRPr="00E438F5">
        <w:rPr>
          <w:rFonts w:eastAsia="Times New Roman" w:cs="Arial"/>
          <w:color w:val="000000"/>
          <w:lang w:eastAsia="de-DE"/>
        </w:rPr>
        <w:t> </w:t>
      </w:r>
    </w:p>
    <w:p w14:paraId="746C77DA" w14:textId="52A14C4A" w:rsidR="00074E83" w:rsidRPr="00E76575" w:rsidRDefault="00074E83" w:rsidP="00074E83">
      <w:pPr>
        <w:spacing w:after="240"/>
        <w:rPr>
          <w:b/>
          <w:bCs/>
          <w:iCs/>
        </w:rPr>
      </w:pPr>
      <w:r w:rsidRPr="00E76575">
        <w:rPr>
          <w:b/>
          <w:bCs/>
          <w:iCs/>
        </w:rPr>
        <w:t>Überfachliche Grundsätze:</w:t>
      </w:r>
    </w:p>
    <w:p w14:paraId="44A98091" w14:textId="77777777" w:rsidR="00117AFF" w:rsidRPr="004B62E8" w:rsidRDefault="00117AFF" w:rsidP="00117AFF">
      <w:pPr>
        <w:pStyle w:val="Textkrper"/>
        <w:rPr>
          <w:iCs/>
          <w:u w:val="single"/>
        </w:rPr>
      </w:pPr>
      <w:r>
        <w:rPr>
          <w:iCs/>
        </w:rPr>
        <w:t xml:space="preserve">Der </w:t>
      </w:r>
      <w:r w:rsidRPr="006B0CBB">
        <w:rPr>
          <w:iCs/>
        </w:rPr>
        <w:t>Unterricht</w:t>
      </w:r>
      <w:r>
        <w:rPr>
          <w:iCs/>
        </w:rPr>
        <w:t xml:space="preserve"> im zieldifferenten Bildungsgang Geistige Entwicklung zielt auf </w:t>
      </w:r>
      <w:r>
        <w:t>die gesellschaftliche Teilhabe und den Aufbau einer persönlichen, kulturellen Identität ab. Für alle Schülerinnen und Schüler wird nach Maßgabe ihrer individuellen Lernvoraussetzungen ein Höchstmaß an Lern- und Entwicklungszuwachs angestrebt.</w:t>
      </w:r>
    </w:p>
    <w:p w14:paraId="470AC1BC" w14:textId="2F1A70BD" w:rsidR="00265EDB" w:rsidRPr="00E76575" w:rsidRDefault="00265EDB" w:rsidP="00151BDA">
      <w:pPr>
        <w:spacing w:after="240"/>
        <w:rPr>
          <w:iCs/>
          <w:u w:val="single"/>
        </w:rPr>
      </w:pPr>
      <w:r w:rsidRPr="00E76575">
        <w:rPr>
          <w:iCs/>
          <w:u w:val="single"/>
        </w:rPr>
        <w:t>An unserer Schule</w:t>
      </w:r>
      <w:r w:rsidR="002A15E2" w:rsidRPr="00E76575">
        <w:rPr>
          <w:iCs/>
          <w:u w:val="single"/>
        </w:rPr>
        <w:t>:</w:t>
      </w:r>
    </w:p>
    <w:p w14:paraId="1E17E76E" w14:textId="3B277E07" w:rsidR="001532D0" w:rsidRPr="004B62E8" w:rsidRDefault="001532D0" w:rsidP="00AD256A">
      <w:pPr>
        <w:numPr>
          <w:ilvl w:val="0"/>
          <w:numId w:val="21"/>
        </w:numPr>
        <w:spacing w:after="0" w:line="259" w:lineRule="auto"/>
        <w:jc w:val="left"/>
        <w:rPr>
          <w:rFonts w:cs="Arial"/>
          <w:color w:val="000000" w:themeColor="text1"/>
        </w:rPr>
      </w:pPr>
      <w:r>
        <w:rPr>
          <w:rFonts w:cs="Arial"/>
          <w:color w:val="000000" w:themeColor="text1"/>
        </w:rPr>
        <w:t>tragen die Lehrkräfte die unmittelbare pädagogische Verantwortung für den Unterricht und die Erziehung der Schülerinnen und Schüler,</w:t>
      </w:r>
    </w:p>
    <w:p w14:paraId="07FCEA19" w14:textId="326B2924" w:rsidR="00074E83" w:rsidRDefault="00265EDB" w:rsidP="00AD256A">
      <w:pPr>
        <w:numPr>
          <w:ilvl w:val="0"/>
          <w:numId w:val="21"/>
        </w:numPr>
        <w:spacing w:after="0" w:line="259" w:lineRule="auto"/>
        <w:jc w:val="left"/>
        <w:rPr>
          <w:rFonts w:cs="Arial"/>
          <w:color w:val="000000" w:themeColor="text1"/>
        </w:rPr>
      </w:pPr>
      <w:r w:rsidRPr="004B62E8">
        <w:rPr>
          <w:rFonts w:cs="Arial"/>
          <w:color w:val="000000" w:themeColor="text1"/>
        </w:rPr>
        <w:t>sind</w:t>
      </w:r>
      <w:r w:rsidR="00074E83" w:rsidRPr="004B62E8">
        <w:rPr>
          <w:rFonts w:cs="Arial"/>
          <w:color w:val="000000" w:themeColor="text1"/>
        </w:rPr>
        <w:t xml:space="preserve"> Lernarrangements</w:t>
      </w:r>
      <w:r w:rsidRPr="004B62E8">
        <w:rPr>
          <w:rFonts w:cs="Arial"/>
          <w:color w:val="000000" w:themeColor="text1"/>
        </w:rPr>
        <w:t xml:space="preserve"> so gestaltet</w:t>
      </w:r>
      <w:r w:rsidR="00074E83" w:rsidRPr="004B62E8">
        <w:rPr>
          <w:rFonts w:cs="Arial"/>
          <w:color w:val="000000" w:themeColor="text1"/>
        </w:rPr>
        <w:t xml:space="preserve">, </w:t>
      </w:r>
      <w:r w:rsidRPr="004B62E8">
        <w:rPr>
          <w:rFonts w:cs="Arial"/>
          <w:color w:val="000000" w:themeColor="text1"/>
        </w:rPr>
        <w:t>dass</w:t>
      </w:r>
      <w:r w:rsidR="00074E83" w:rsidRPr="004B62E8">
        <w:rPr>
          <w:rFonts w:cs="Arial"/>
          <w:color w:val="000000" w:themeColor="text1"/>
        </w:rPr>
        <w:t xml:space="preserve"> pädagogische Beziehungen einen hohen Stellenwert haben</w:t>
      </w:r>
      <w:r w:rsidR="00E76575">
        <w:rPr>
          <w:rFonts w:cs="Arial"/>
          <w:color w:val="000000" w:themeColor="text1"/>
        </w:rPr>
        <w:t>,</w:t>
      </w:r>
    </w:p>
    <w:p w14:paraId="0CAD7DEE" w14:textId="18B8E9F3" w:rsidR="00074E83" w:rsidRDefault="002A15E2" w:rsidP="00AD256A">
      <w:pPr>
        <w:numPr>
          <w:ilvl w:val="0"/>
          <w:numId w:val="21"/>
        </w:numPr>
        <w:spacing w:after="0" w:line="259" w:lineRule="auto"/>
        <w:jc w:val="left"/>
        <w:rPr>
          <w:rFonts w:cs="Arial"/>
          <w:color w:val="000000" w:themeColor="text1"/>
        </w:rPr>
      </w:pPr>
      <w:r w:rsidRPr="004B62E8">
        <w:rPr>
          <w:rFonts w:cs="Arial"/>
          <w:color w:val="000000" w:themeColor="text1"/>
        </w:rPr>
        <w:t xml:space="preserve">ist </w:t>
      </w:r>
      <w:r w:rsidR="00074E83" w:rsidRPr="004B62E8">
        <w:rPr>
          <w:rFonts w:cs="Arial"/>
          <w:color w:val="000000" w:themeColor="text1"/>
        </w:rPr>
        <w:t xml:space="preserve">die Unterrichtsplanung gleichermaßen auf die Individualisierung der Lernangebote und auf die bewusste Herstellung von Gemeinschaft </w:t>
      </w:r>
      <w:r w:rsidRPr="004B62E8">
        <w:rPr>
          <w:rFonts w:cs="Arial"/>
          <w:color w:val="000000" w:themeColor="text1"/>
        </w:rPr>
        <w:t>orientiert</w:t>
      </w:r>
      <w:r w:rsidR="00E76575">
        <w:rPr>
          <w:rFonts w:cs="Arial"/>
          <w:color w:val="000000" w:themeColor="text1"/>
        </w:rPr>
        <w:t>,</w:t>
      </w:r>
    </w:p>
    <w:p w14:paraId="2DDD4B23" w14:textId="1079EDA7" w:rsidR="00140DEF" w:rsidRPr="004B62E8" w:rsidRDefault="00140DEF" w:rsidP="00AD256A">
      <w:pPr>
        <w:numPr>
          <w:ilvl w:val="0"/>
          <w:numId w:val="21"/>
        </w:numPr>
        <w:spacing w:after="0" w:line="259" w:lineRule="auto"/>
        <w:jc w:val="left"/>
        <w:rPr>
          <w:rFonts w:cs="Arial"/>
          <w:color w:val="000000" w:themeColor="text1"/>
        </w:rPr>
      </w:pPr>
      <w:r>
        <w:rPr>
          <w:rFonts w:cs="Arial"/>
          <w:color w:val="000000" w:themeColor="text1"/>
        </w:rPr>
        <w:t>findet der Unterricht in Klassensettings, in Einzelförderung und/oder klassenübergreifend statt</w:t>
      </w:r>
      <w:r w:rsidR="00E76575">
        <w:rPr>
          <w:rFonts w:cs="Arial"/>
          <w:color w:val="000000" w:themeColor="text1"/>
        </w:rPr>
        <w:t>,</w:t>
      </w:r>
    </w:p>
    <w:p w14:paraId="76C4C1D4" w14:textId="4E91D10B" w:rsidR="00074E83" w:rsidRPr="004B62E8" w:rsidRDefault="002A15E2" w:rsidP="00AD256A">
      <w:pPr>
        <w:numPr>
          <w:ilvl w:val="0"/>
          <w:numId w:val="21"/>
        </w:numPr>
        <w:spacing w:after="0" w:line="259" w:lineRule="auto"/>
        <w:jc w:val="left"/>
        <w:rPr>
          <w:rFonts w:cs="Arial"/>
          <w:color w:val="000000" w:themeColor="text1"/>
        </w:rPr>
      </w:pPr>
      <w:r w:rsidRPr="004B62E8">
        <w:rPr>
          <w:rFonts w:cs="Arial"/>
          <w:color w:val="000000" w:themeColor="text1"/>
        </w:rPr>
        <w:t xml:space="preserve">werden </w:t>
      </w:r>
      <w:r w:rsidR="00074E83" w:rsidRPr="004B62E8">
        <w:rPr>
          <w:rFonts w:cs="Arial"/>
          <w:color w:val="000000" w:themeColor="text1"/>
        </w:rPr>
        <w:t>Bildungsinhalte</w:t>
      </w:r>
      <w:r w:rsidR="001532D0">
        <w:rPr>
          <w:rFonts w:cs="Arial"/>
          <w:color w:val="000000" w:themeColor="text1"/>
        </w:rPr>
        <w:t xml:space="preserve"> der Unterrichtsvorgaben</w:t>
      </w:r>
      <w:r w:rsidRPr="004B62E8">
        <w:rPr>
          <w:rFonts w:cs="Arial"/>
          <w:color w:val="000000" w:themeColor="text1"/>
        </w:rPr>
        <w:t xml:space="preserve"> elementarisiert</w:t>
      </w:r>
      <w:r w:rsidR="00074E83" w:rsidRPr="004B62E8">
        <w:rPr>
          <w:rFonts w:cs="Arial"/>
          <w:color w:val="000000" w:themeColor="text1"/>
        </w:rPr>
        <w:t xml:space="preserve">, um </w:t>
      </w:r>
      <w:r w:rsidRPr="004B62E8">
        <w:rPr>
          <w:rFonts w:cs="Arial"/>
          <w:color w:val="000000" w:themeColor="text1"/>
        </w:rPr>
        <w:t>allen Schülerinnen und Schüler</w:t>
      </w:r>
      <w:r w:rsidR="004C547F">
        <w:rPr>
          <w:rFonts w:cs="Arial"/>
          <w:color w:val="000000" w:themeColor="text1"/>
        </w:rPr>
        <w:t>n</w:t>
      </w:r>
      <w:r w:rsidRPr="004B62E8">
        <w:rPr>
          <w:rFonts w:cs="Arial"/>
          <w:color w:val="000000" w:themeColor="text1"/>
        </w:rPr>
        <w:t xml:space="preserve"> </w:t>
      </w:r>
      <w:r w:rsidR="00074E83" w:rsidRPr="004B62E8">
        <w:rPr>
          <w:rFonts w:cs="Arial"/>
          <w:color w:val="000000" w:themeColor="text1"/>
        </w:rPr>
        <w:t xml:space="preserve">eine adäquate </w:t>
      </w:r>
      <w:r w:rsidR="006008BF" w:rsidRPr="004B62E8">
        <w:rPr>
          <w:rFonts w:cs="Arial"/>
          <w:color w:val="000000" w:themeColor="text1"/>
        </w:rPr>
        <w:t>Aneignung</w:t>
      </w:r>
      <w:r w:rsidR="00F5732A" w:rsidRPr="004B62E8">
        <w:rPr>
          <w:rFonts w:cs="Arial"/>
          <w:color w:val="000000" w:themeColor="text1"/>
        </w:rPr>
        <w:t xml:space="preserve"> aller Bildungsinhalte</w:t>
      </w:r>
      <w:r w:rsidR="00074E83" w:rsidRPr="004B62E8">
        <w:rPr>
          <w:rFonts w:cs="Arial"/>
          <w:color w:val="000000" w:themeColor="text1"/>
        </w:rPr>
        <w:t xml:space="preserve"> zu ermöglichen</w:t>
      </w:r>
      <w:r w:rsidR="00E76575">
        <w:rPr>
          <w:rFonts w:cs="Arial"/>
          <w:color w:val="000000" w:themeColor="text1"/>
        </w:rPr>
        <w:t>,</w:t>
      </w:r>
    </w:p>
    <w:p w14:paraId="754CE3AB" w14:textId="03AAA9DE" w:rsidR="00074E83" w:rsidRPr="004B62E8" w:rsidRDefault="002A15E2" w:rsidP="00AD256A">
      <w:pPr>
        <w:numPr>
          <w:ilvl w:val="0"/>
          <w:numId w:val="21"/>
        </w:numPr>
        <w:spacing w:after="0" w:line="259" w:lineRule="auto"/>
        <w:jc w:val="left"/>
        <w:rPr>
          <w:rFonts w:cs="Arial"/>
          <w:color w:val="000000" w:themeColor="text1"/>
        </w:rPr>
      </w:pPr>
      <w:r w:rsidRPr="004B62E8">
        <w:rPr>
          <w:rFonts w:cs="Arial"/>
          <w:color w:val="000000" w:themeColor="text1"/>
        </w:rPr>
        <w:t xml:space="preserve">sind </w:t>
      </w:r>
      <w:r w:rsidR="00E76575">
        <w:rPr>
          <w:rFonts w:cs="Arial"/>
          <w:color w:val="000000" w:themeColor="text1"/>
        </w:rPr>
        <w:t>die</w:t>
      </w:r>
      <w:r w:rsidR="00074E83" w:rsidRPr="004B62E8">
        <w:rPr>
          <w:rFonts w:eastAsia="Calibri" w:cs="Arial"/>
        </w:rPr>
        <w:t xml:space="preserve"> kompetenzorientierten Bildungsangebote insbesondere durch Handlungsbezogenheit und die eng damit verbundene kognitive Aktivierung gekennzeichnet</w:t>
      </w:r>
      <w:r w:rsidR="00E76575">
        <w:rPr>
          <w:rFonts w:cs="Arial"/>
          <w:color w:val="000000"/>
        </w:rPr>
        <w:t>,</w:t>
      </w:r>
    </w:p>
    <w:p w14:paraId="21C70199" w14:textId="078EC954" w:rsidR="00074E83" w:rsidRPr="004B62E8" w:rsidRDefault="002A15E2" w:rsidP="00AD256A">
      <w:pPr>
        <w:numPr>
          <w:ilvl w:val="0"/>
          <w:numId w:val="21"/>
        </w:numPr>
        <w:spacing w:after="0" w:line="259" w:lineRule="auto"/>
        <w:jc w:val="left"/>
        <w:rPr>
          <w:rFonts w:cs="Arial"/>
          <w:color w:val="000000" w:themeColor="text1"/>
        </w:rPr>
      </w:pPr>
      <w:r w:rsidRPr="004B62E8">
        <w:rPr>
          <w:rFonts w:cs="Arial"/>
          <w:color w:val="000000" w:themeColor="text1"/>
        </w:rPr>
        <w:t>w</w:t>
      </w:r>
      <w:r w:rsidR="00074E83" w:rsidRPr="004B62E8">
        <w:rPr>
          <w:rFonts w:cs="Arial"/>
          <w:color w:val="000000" w:themeColor="text1"/>
        </w:rPr>
        <w:t>ir</w:t>
      </w:r>
      <w:r w:rsidRPr="004B62E8">
        <w:rPr>
          <w:rFonts w:cs="Arial"/>
          <w:color w:val="000000" w:themeColor="text1"/>
        </w:rPr>
        <w:t>d</w:t>
      </w:r>
      <w:r w:rsidR="00074E83" w:rsidRPr="004B62E8">
        <w:rPr>
          <w:rFonts w:cs="Arial"/>
          <w:color w:val="000000" w:themeColor="text1"/>
        </w:rPr>
        <w:t xml:space="preserve"> das Prinzip der Strukturierung des Lernens </w:t>
      </w:r>
      <w:r w:rsidRPr="004B62E8">
        <w:rPr>
          <w:rFonts w:cs="Arial"/>
          <w:color w:val="000000" w:themeColor="text1"/>
        </w:rPr>
        <w:t>berücksichtigt</w:t>
      </w:r>
      <w:r w:rsidR="00C27076" w:rsidRPr="004B62E8">
        <w:rPr>
          <w:rFonts w:cs="Arial"/>
          <w:color w:val="000000" w:themeColor="text1"/>
        </w:rPr>
        <w:t xml:space="preserve"> und eine </w:t>
      </w:r>
      <w:r w:rsidR="00074E83" w:rsidRPr="004B62E8">
        <w:rPr>
          <w:rFonts w:cs="Arial"/>
          <w:color w:val="000000" w:themeColor="text1"/>
        </w:rPr>
        <w:t>Umgebung</w:t>
      </w:r>
      <w:r w:rsidR="00C27076" w:rsidRPr="004B62E8">
        <w:rPr>
          <w:rFonts w:cs="Arial"/>
          <w:color w:val="000000" w:themeColor="text1"/>
        </w:rPr>
        <w:t xml:space="preserve"> geschaffen</w:t>
      </w:r>
      <w:r w:rsidR="00074E83" w:rsidRPr="004B62E8">
        <w:rPr>
          <w:rFonts w:cs="Arial"/>
          <w:color w:val="000000" w:themeColor="text1"/>
        </w:rPr>
        <w:t>, die den Schülerinnen und Schülern Sicherheit bietet und das Lernen erleichtert</w:t>
      </w:r>
      <w:r w:rsidR="00E76575">
        <w:rPr>
          <w:rFonts w:cs="Arial"/>
          <w:color w:val="000000" w:themeColor="text1"/>
        </w:rPr>
        <w:t>,</w:t>
      </w:r>
      <w:r w:rsidR="00074E83" w:rsidRPr="004B62E8">
        <w:rPr>
          <w:rFonts w:cs="Arial"/>
          <w:color w:val="000000" w:themeColor="text1"/>
        </w:rPr>
        <w:t xml:space="preserve"> </w:t>
      </w:r>
    </w:p>
    <w:p w14:paraId="6A950267" w14:textId="61D0E1BA" w:rsidR="00074E83" w:rsidRDefault="002A15E2" w:rsidP="00AD256A">
      <w:pPr>
        <w:numPr>
          <w:ilvl w:val="0"/>
          <w:numId w:val="21"/>
        </w:numPr>
        <w:spacing w:after="0" w:line="259" w:lineRule="auto"/>
        <w:jc w:val="left"/>
        <w:rPr>
          <w:rFonts w:cs="Arial"/>
          <w:color w:val="000000" w:themeColor="text1"/>
        </w:rPr>
      </w:pPr>
      <w:r w:rsidRPr="004B62E8">
        <w:rPr>
          <w:rFonts w:cs="Arial"/>
          <w:color w:val="000000" w:themeColor="text1"/>
        </w:rPr>
        <w:t xml:space="preserve">ist </w:t>
      </w:r>
      <w:r w:rsidR="00074E83" w:rsidRPr="004B62E8">
        <w:rPr>
          <w:rFonts w:cs="Arial"/>
          <w:color w:val="000000" w:themeColor="text1"/>
        </w:rPr>
        <w:t xml:space="preserve">Unterstützte Kommunikation durchgängiges Prinzip im gesamten Unterricht </w:t>
      </w:r>
      <w:r w:rsidRPr="004B62E8">
        <w:rPr>
          <w:rFonts w:cs="Arial"/>
          <w:color w:val="000000" w:themeColor="text1"/>
        </w:rPr>
        <w:t>und die Entwicklung</w:t>
      </w:r>
      <w:r w:rsidR="00074E83" w:rsidRPr="004B62E8">
        <w:rPr>
          <w:rFonts w:cs="Arial"/>
          <w:color w:val="000000" w:themeColor="text1"/>
        </w:rPr>
        <w:t xml:space="preserve"> der kommunikativen Kompetenz der Schülerin</w:t>
      </w:r>
      <w:r w:rsidR="003B6C34">
        <w:rPr>
          <w:rFonts w:cs="Arial"/>
          <w:color w:val="000000" w:themeColor="text1"/>
        </w:rPr>
        <w:t>nen</w:t>
      </w:r>
      <w:r w:rsidR="00074E83" w:rsidRPr="00B508DC">
        <w:rPr>
          <w:rFonts w:cs="Arial"/>
          <w:color w:val="000000" w:themeColor="text1"/>
        </w:rPr>
        <w:t xml:space="preserve"> bzw. de</w:t>
      </w:r>
      <w:r w:rsidR="003B6C34">
        <w:rPr>
          <w:rFonts w:cs="Arial"/>
          <w:color w:val="000000" w:themeColor="text1"/>
        </w:rPr>
        <w:t>r</w:t>
      </w:r>
      <w:r w:rsidR="00074E83" w:rsidRPr="00B508DC">
        <w:rPr>
          <w:rFonts w:cs="Arial"/>
          <w:color w:val="000000" w:themeColor="text1"/>
        </w:rPr>
        <w:t xml:space="preserve"> Schüler </w:t>
      </w:r>
      <w:r>
        <w:rPr>
          <w:rFonts w:cs="Arial"/>
          <w:color w:val="000000" w:themeColor="text1"/>
        </w:rPr>
        <w:t xml:space="preserve">wird </w:t>
      </w:r>
      <w:r w:rsidR="00074E83" w:rsidRPr="00B508DC">
        <w:rPr>
          <w:rFonts w:cs="Arial"/>
          <w:color w:val="000000" w:themeColor="text1"/>
        </w:rPr>
        <w:t xml:space="preserve">in allen Bereichen </w:t>
      </w:r>
      <w:r>
        <w:rPr>
          <w:rFonts w:cs="Arial"/>
          <w:color w:val="000000" w:themeColor="text1"/>
        </w:rPr>
        <w:t>gefördert</w:t>
      </w:r>
      <w:r w:rsidR="00E76575">
        <w:rPr>
          <w:rFonts w:cs="Arial"/>
          <w:color w:val="000000" w:themeColor="text1"/>
        </w:rPr>
        <w:t>,</w:t>
      </w:r>
    </w:p>
    <w:p w14:paraId="2570986E" w14:textId="36A3817C" w:rsidR="00752F08" w:rsidRDefault="00752F08" w:rsidP="00AD256A">
      <w:pPr>
        <w:numPr>
          <w:ilvl w:val="0"/>
          <w:numId w:val="21"/>
        </w:numPr>
        <w:spacing w:after="0" w:line="259" w:lineRule="auto"/>
        <w:jc w:val="left"/>
        <w:rPr>
          <w:rFonts w:cs="Arial"/>
          <w:color w:val="000000" w:themeColor="text1"/>
        </w:rPr>
      </w:pPr>
      <w:r>
        <w:rPr>
          <w:rFonts w:cs="Arial"/>
          <w:color w:val="000000" w:themeColor="text1"/>
        </w:rPr>
        <w:t>werden Schülerinnen und Schülern Assistive Technologien angeboten bzw. eingesetzt, damit sie möglichst eigenständig handeln können.</w:t>
      </w:r>
    </w:p>
    <w:p w14:paraId="77941369" w14:textId="525585D2" w:rsidR="002518ED" w:rsidRDefault="002A15E2" w:rsidP="00AD256A">
      <w:pPr>
        <w:pStyle w:val="Listenabsatz"/>
        <w:numPr>
          <w:ilvl w:val="0"/>
          <w:numId w:val="21"/>
        </w:numPr>
        <w:spacing w:after="0"/>
        <w:rPr>
          <w:rFonts w:cs="Arial"/>
          <w:color w:val="000000" w:themeColor="text1"/>
        </w:rPr>
      </w:pPr>
      <w:r w:rsidRPr="00E76575">
        <w:rPr>
          <w:rFonts w:cs="Arial"/>
          <w:color w:val="000000" w:themeColor="text1"/>
        </w:rPr>
        <w:t>wird</w:t>
      </w:r>
      <w:r w:rsidR="00AE0B19" w:rsidRPr="00E76575">
        <w:rPr>
          <w:rFonts w:cs="Arial"/>
          <w:color w:val="000000" w:themeColor="text1"/>
        </w:rPr>
        <w:t xml:space="preserve"> in </w:t>
      </w:r>
      <w:r w:rsidR="00E76575">
        <w:rPr>
          <w:rFonts w:cs="Arial"/>
          <w:color w:val="000000" w:themeColor="text1"/>
        </w:rPr>
        <w:t>überfachlichen</w:t>
      </w:r>
      <w:r w:rsidR="00AE0B19" w:rsidRPr="00E76575">
        <w:rPr>
          <w:rFonts w:cs="Arial"/>
          <w:color w:val="000000" w:themeColor="text1"/>
        </w:rPr>
        <w:t xml:space="preserve"> Projekten</w:t>
      </w:r>
      <w:r w:rsidRPr="00E76575">
        <w:rPr>
          <w:rFonts w:cs="Arial"/>
          <w:color w:val="000000" w:themeColor="text1"/>
        </w:rPr>
        <w:t xml:space="preserve"> gearbeitet,</w:t>
      </w:r>
      <w:r w:rsidR="00AE0B19" w:rsidRPr="00E76575">
        <w:rPr>
          <w:rFonts w:cs="Arial"/>
          <w:color w:val="000000" w:themeColor="text1"/>
        </w:rPr>
        <w:t xml:space="preserve"> in denen sich gleichermaßen die Fachorientierung wie auch die Entwicklungsorientierung wiederfinden</w:t>
      </w:r>
      <w:r w:rsidR="00E76575">
        <w:rPr>
          <w:rFonts w:cs="Arial"/>
          <w:color w:val="000000" w:themeColor="text1"/>
        </w:rPr>
        <w:t>,</w:t>
      </w:r>
    </w:p>
    <w:p w14:paraId="481FE6D2" w14:textId="2EE15E73" w:rsidR="003B6C34" w:rsidRDefault="00E76575" w:rsidP="00AD256A">
      <w:pPr>
        <w:pStyle w:val="Listenabsatz"/>
        <w:numPr>
          <w:ilvl w:val="0"/>
          <w:numId w:val="21"/>
        </w:numPr>
        <w:spacing w:after="0"/>
        <w:rPr>
          <w:rFonts w:cs="Arial"/>
          <w:color w:val="000000" w:themeColor="text1"/>
        </w:rPr>
      </w:pPr>
      <w:r>
        <w:rPr>
          <w:rFonts w:cs="Arial"/>
          <w:color w:val="000000" w:themeColor="text1"/>
        </w:rPr>
        <w:t xml:space="preserve">ist eine Kooperation </w:t>
      </w:r>
      <w:r w:rsidR="003B6C34">
        <w:rPr>
          <w:rFonts w:cs="Arial"/>
          <w:color w:val="000000" w:themeColor="text1"/>
        </w:rPr>
        <w:t>mit inner- und außerschulischen Fachkräften</w:t>
      </w:r>
      <w:r>
        <w:rPr>
          <w:rFonts w:cs="Arial"/>
          <w:color w:val="000000" w:themeColor="text1"/>
        </w:rPr>
        <w:t xml:space="preserve"> etabliert.</w:t>
      </w:r>
    </w:p>
    <w:p w14:paraId="16F125BD" w14:textId="5A85DC8B" w:rsidR="00E76575" w:rsidRDefault="00E76575" w:rsidP="00E76575">
      <w:pPr>
        <w:spacing w:after="0"/>
        <w:rPr>
          <w:rFonts w:cs="Arial"/>
          <w:color w:val="000000" w:themeColor="text1"/>
        </w:rPr>
      </w:pPr>
    </w:p>
    <w:p w14:paraId="5C6A9CE2" w14:textId="77777777" w:rsidR="00E76575" w:rsidRPr="00E76575" w:rsidRDefault="00E76575" w:rsidP="00E76575">
      <w:pPr>
        <w:spacing w:after="0"/>
        <w:rPr>
          <w:rFonts w:cs="Arial"/>
          <w:color w:val="000000" w:themeColor="text1"/>
        </w:rPr>
      </w:pPr>
    </w:p>
    <w:p w14:paraId="166857A4" w14:textId="77777777" w:rsidR="001D3D68" w:rsidRDefault="001D3D68">
      <w:pPr>
        <w:jc w:val="left"/>
        <w:rPr>
          <w:rFonts w:cs="Arial"/>
          <w:i/>
          <w:iCs/>
          <w:color w:val="000000" w:themeColor="text1"/>
          <w:u w:val="single"/>
        </w:rPr>
      </w:pPr>
      <w:r>
        <w:rPr>
          <w:rFonts w:cs="Arial"/>
          <w:i/>
          <w:iCs/>
          <w:color w:val="000000" w:themeColor="text1"/>
          <w:u w:val="single"/>
        </w:rPr>
        <w:br w:type="page"/>
      </w:r>
    </w:p>
    <w:p w14:paraId="328E65C0" w14:textId="7D7541C0" w:rsidR="00C76A6D" w:rsidRPr="005E0D05" w:rsidRDefault="00EE2CEB" w:rsidP="00B156FB">
      <w:pPr>
        <w:rPr>
          <w:rFonts w:cs="Arial"/>
          <w:i/>
          <w:iCs/>
          <w:color w:val="000000" w:themeColor="text1"/>
          <w:u w:val="single"/>
        </w:rPr>
      </w:pPr>
      <w:r w:rsidRPr="005E0D05">
        <w:rPr>
          <w:rFonts w:cs="Arial"/>
          <w:i/>
          <w:iCs/>
          <w:color w:val="000000" w:themeColor="text1"/>
          <w:u w:val="single"/>
        </w:rPr>
        <w:lastRenderedPageBreak/>
        <w:t>In den einzelnen Entwicklungsbereichen gelten darüber hinaus folgende Grundsätze:</w:t>
      </w:r>
    </w:p>
    <w:p w14:paraId="69CA72C5" w14:textId="77777777" w:rsidR="005E0D05" w:rsidRDefault="00B156FB" w:rsidP="00515AE9">
      <w:pPr>
        <w:autoSpaceDE w:val="0"/>
        <w:autoSpaceDN w:val="0"/>
        <w:adjustRightInd w:val="0"/>
        <w:spacing w:after="0"/>
        <w:rPr>
          <w:rFonts w:cs="Arial"/>
          <w:b/>
          <w:color w:val="000000" w:themeColor="text1"/>
        </w:rPr>
      </w:pPr>
      <w:r w:rsidRPr="00754F58">
        <w:rPr>
          <w:rFonts w:cs="Arial"/>
          <w:b/>
          <w:color w:val="000000" w:themeColor="text1"/>
        </w:rPr>
        <w:t>Motorik</w:t>
      </w:r>
    </w:p>
    <w:p w14:paraId="486CB301" w14:textId="77777777" w:rsidR="005E0D05" w:rsidRDefault="005E0D05" w:rsidP="00515AE9">
      <w:pPr>
        <w:autoSpaceDE w:val="0"/>
        <w:autoSpaceDN w:val="0"/>
        <w:adjustRightInd w:val="0"/>
        <w:spacing w:after="0"/>
        <w:rPr>
          <w:rFonts w:cs="Arial"/>
          <w:color w:val="000000" w:themeColor="text1"/>
        </w:rPr>
      </w:pPr>
    </w:p>
    <w:p w14:paraId="77509FE2" w14:textId="7496634F" w:rsidR="00515AE9" w:rsidRPr="005A6638" w:rsidRDefault="00515AE9" w:rsidP="00515AE9">
      <w:pPr>
        <w:autoSpaceDE w:val="0"/>
        <w:autoSpaceDN w:val="0"/>
        <w:adjustRightInd w:val="0"/>
        <w:spacing w:after="0"/>
        <w:rPr>
          <w:rFonts w:cs="Arial"/>
          <w:color w:val="000000" w:themeColor="text1"/>
        </w:rPr>
      </w:pPr>
      <w:r w:rsidRPr="005A6638">
        <w:rPr>
          <w:rFonts w:cs="Arial"/>
          <w:color w:val="000000" w:themeColor="text1"/>
        </w:rPr>
        <w:t>Motorische Fähig- und Fertigkeiten sind essenzieller Ausgangspunkt für den Aufbau von</w:t>
      </w:r>
      <w:r>
        <w:rPr>
          <w:rFonts w:cs="Arial"/>
          <w:color w:val="000000" w:themeColor="text1"/>
        </w:rPr>
        <w:t xml:space="preserve"> Autonomie (größtmögliche Selbstständigkeit und Selbstbestimmung </w:t>
      </w:r>
      <w:r w:rsidR="0058408A">
        <w:rPr>
          <w:rFonts w:cs="Arial"/>
          <w:color w:val="000000" w:themeColor="text1"/>
        </w:rPr>
        <w:t>im Sinne einer</w:t>
      </w:r>
      <w:r w:rsidR="00475F97">
        <w:rPr>
          <w:rFonts w:cs="Arial"/>
          <w:color w:val="000000" w:themeColor="text1"/>
        </w:rPr>
        <w:t xml:space="preserve"> aktive</w:t>
      </w:r>
      <w:r w:rsidR="0058408A">
        <w:rPr>
          <w:rFonts w:cs="Arial"/>
          <w:color w:val="000000" w:themeColor="text1"/>
        </w:rPr>
        <w:t>ren</w:t>
      </w:r>
      <w:r w:rsidR="00475F97">
        <w:rPr>
          <w:rFonts w:cs="Arial"/>
          <w:color w:val="000000" w:themeColor="text1"/>
        </w:rPr>
        <w:t xml:space="preserve"> Teilhabe).</w:t>
      </w:r>
      <w:r w:rsidRPr="005A6638">
        <w:rPr>
          <w:rFonts w:cs="Arial"/>
          <w:color w:val="000000" w:themeColor="text1"/>
        </w:rPr>
        <w:t xml:space="preserve"> </w:t>
      </w:r>
      <w:r w:rsidR="00475F97">
        <w:rPr>
          <w:rFonts w:cs="Arial"/>
          <w:color w:val="000000" w:themeColor="text1"/>
        </w:rPr>
        <w:t xml:space="preserve">Sie sind auch </w:t>
      </w:r>
      <w:r w:rsidR="0058408A">
        <w:rPr>
          <w:rFonts w:cs="Arial"/>
          <w:color w:val="000000" w:themeColor="text1"/>
        </w:rPr>
        <w:t xml:space="preserve">wichtiger </w:t>
      </w:r>
      <w:r w:rsidR="00475F97">
        <w:rPr>
          <w:rFonts w:cs="Arial"/>
          <w:color w:val="000000" w:themeColor="text1"/>
        </w:rPr>
        <w:t xml:space="preserve">Ausgangspunkt </w:t>
      </w:r>
      <w:r>
        <w:rPr>
          <w:rFonts w:cs="Arial"/>
          <w:color w:val="000000" w:themeColor="text1"/>
        </w:rPr>
        <w:t xml:space="preserve">für den Aufbau von </w:t>
      </w:r>
      <w:r w:rsidRPr="005A6638">
        <w:rPr>
          <w:rFonts w:cs="Arial"/>
          <w:color w:val="000000" w:themeColor="text1"/>
        </w:rPr>
        <w:t xml:space="preserve">Kompetenzen in den Bereichen Wahrnehmung, Kognition, </w:t>
      </w:r>
      <w:r w:rsidR="000E1B68">
        <w:rPr>
          <w:rFonts w:cs="Arial"/>
          <w:color w:val="000000" w:themeColor="text1"/>
        </w:rPr>
        <w:t>Sozialisation</w:t>
      </w:r>
      <w:r w:rsidR="005A6638">
        <w:rPr>
          <w:rFonts w:cs="Arial"/>
          <w:color w:val="000000" w:themeColor="text1"/>
        </w:rPr>
        <w:t xml:space="preserve"> und</w:t>
      </w:r>
      <w:r w:rsidRPr="005A6638">
        <w:rPr>
          <w:rFonts w:cs="Arial"/>
          <w:color w:val="000000" w:themeColor="text1"/>
        </w:rPr>
        <w:t xml:space="preserve"> Kommunikation</w:t>
      </w:r>
      <w:r>
        <w:rPr>
          <w:rFonts w:cs="Arial"/>
          <w:color w:val="000000" w:themeColor="text1"/>
        </w:rPr>
        <w:t>.</w:t>
      </w:r>
      <w:r w:rsidRPr="005A6638">
        <w:rPr>
          <w:rFonts w:cs="Arial"/>
          <w:color w:val="000000" w:themeColor="text1"/>
        </w:rPr>
        <w:t xml:space="preserve"> </w:t>
      </w:r>
    </w:p>
    <w:p w14:paraId="54E14C8B" w14:textId="77777777" w:rsidR="00544EA2" w:rsidRDefault="00C01E1D" w:rsidP="005A6638">
      <w:pPr>
        <w:rPr>
          <w:rFonts w:cs="Arial"/>
          <w:color w:val="000000" w:themeColor="text1"/>
        </w:rPr>
      </w:pPr>
      <w:r w:rsidRPr="005A6638">
        <w:rPr>
          <w:rFonts w:cs="Arial"/>
          <w:color w:val="000000" w:themeColor="text1"/>
        </w:rPr>
        <w:t xml:space="preserve">Sich im Alltag zu bewegen, regt </w:t>
      </w:r>
      <w:r w:rsidR="00475F97" w:rsidRPr="005A6638">
        <w:rPr>
          <w:rFonts w:cs="Arial"/>
          <w:color w:val="000000" w:themeColor="text1"/>
        </w:rPr>
        <w:t xml:space="preserve">zudem </w:t>
      </w:r>
      <w:r w:rsidRPr="005A6638">
        <w:rPr>
          <w:rFonts w:cs="Arial"/>
          <w:color w:val="000000" w:themeColor="text1"/>
        </w:rPr>
        <w:t xml:space="preserve">viele gesundheitliche Prozesse im Körper an und steigert die Konzentrationsfähigkeit. </w:t>
      </w:r>
    </w:p>
    <w:p w14:paraId="32DD5FC0" w14:textId="1BB0160B" w:rsidR="00515AE9" w:rsidRPr="007918F3" w:rsidRDefault="000B1D4F" w:rsidP="005B4390">
      <w:pPr>
        <w:rPr>
          <w:rFonts w:cs="Arial"/>
          <w:color w:val="000000" w:themeColor="text1"/>
        </w:rPr>
      </w:pPr>
      <w:r w:rsidRPr="005A6638">
        <w:rPr>
          <w:rFonts w:cs="Arial"/>
          <w:color w:val="000000" w:themeColor="text1"/>
        </w:rPr>
        <w:t xml:space="preserve">Um Kompetenzen im Bereich Motorik aufzubauen, </w:t>
      </w:r>
      <w:r w:rsidRPr="007918F3">
        <w:rPr>
          <w:rFonts w:cs="Arial"/>
          <w:color w:val="000000" w:themeColor="text1"/>
        </w:rPr>
        <w:t xml:space="preserve">sind </w:t>
      </w:r>
      <w:r w:rsidRPr="005E0D05">
        <w:rPr>
          <w:rFonts w:cs="Arial"/>
          <w:bCs/>
          <w:color w:val="000000" w:themeColor="text1"/>
        </w:rPr>
        <w:t>Wiederholungen</w:t>
      </w:r>
      <w:r w:rsidRPr="007918F3">
        <w:rPr>
          <w:rFonts w:cs="Arial"/>
          <w:color w:val="000000" w:themeColor="text1"/>
        </w:rPr>
        <w:t xml:space="preserve"> (Aufbau von Muskulatur und Ausdauer) und </w:t>
      </w:r>
      <w:r w:rsidRPr="005E0D05">
        <w:rPr>
          <w:rFonts w:cs="Arial"/>
          <w:bCs/>
          <w:color w:val="000000" w:themeColor="text1"/>
        </w:rPr>
        <w:t>konsequentes Üben</w:t>
      </w:r>
      <w:r w:rsidRPr="007918F3">
        <w:rPr>
          <w:rFonts w:cs="Arial"/>
          <w:color w:val="000000" w:themeColor="text1"/>
        </w:rPr>
        <w:t xml:space="preserve"> (Verknüpfung mit motorischen Gedächtnis- und koordinativen Leistungen) </w:t>
      </w:r>
      <w:r w:rsidR="005B4390" w:rsidRPr="007918F3">
        <w:rPr>
          <w:rFonts w:cs="Arial"/>
          <w:color w:val="000000" w:themeColor="text1"/>
        </w:rPr>
        <w:t xml:space="preserve">in einer vertrauensvollen und zugewandten Lernatmosphäre </w:t>
      </w:r>
      <w:r w:rsidRPr="007918F3">
        <w:rPr>
          <w:rFonts w:cs="Arial"/>
          <w:color w:val="000000" w:themeColor="text1"/>
        </w:rPr>
        <w:t xml:space="preserve">unerlässlich.  </w:t>
      </w:r>
    </w:p>
    <w:p w14:paraId="2E46A829" w14:textId="04B38049" w:rsidR="00475F97" w:rsidRPr="005E0D05" w:rsidRDefault="00515AE9" w:rsidP="00475F97">
      <w:pPr>
        <w:spacing w:line="253" w:lineRule="atLeast"/>
        <w:rPr>
          <w:rFonts w:eastAsia="Times New Roman" w:cs="Arial"/>
          <w:u w:val="single"/>
          <w:lang w:eastAsia="de-DE"/>
        </w:rPr>
      </w:pPr>
      <w:r w:rsidRPr="005E0D05">
        <w:rPr>
          <w:rFonts w:eastAsia="Times New Roman" w:cs="Arial"/>
          <w:u w:val="single"/>
          <w:lang w:eastAsia="de-DE"/>
        </w:rPr>
        <w:t>Zur Erreichung dieser Ziele haben wir uns auf folgende Grundsätze</w:t>
      </w:r>
      <w:r w:rsidR="007918F3" w:rsidRPr="005E0D05">
        <w:rPr>
          <w:rFonts w:eastAsia="Times New Roman" w:cs="Arial"/>
          <w:u w:val="single"/>
          <w:lang w:eastAsia="de-DE"/>
        </w:rPr>
        <w:t xml:space="preserve"> und Arbeitsschwerpunkte</w:t>
      </w:r>
      <w:r w:rsidRPr="005E0D05">
        <w:rPr>
          <w:rFonts w:eastAsia="Times New Roman" w:cs="Arial"/>
          <w:u w:val="single"/>
          <w:lang w:eastAsia="de-DE"/>
        </w:rPr>
        <w:t xml:space="preserve"> verständigt</w:t>
      </w:r>
      <w:r w:rsidR="00475F97" w:rsidRPr="005E0D05">
        <w:rPr>
          <w:rFonts w:eastAsia="Times New Roman" w:cs="Arial"/>
          <w:u w:val="single"/>
          <w:lang w:eastAsia="de-DE"/>
        </w:rPr>
        <w:t>:</w:t>
      </w:r>
    </w:p>
    <w:p w14:paraId="5DD1D584" w14:textId="6C3F78C1" w:rsidR="00B81E61" w:rsidRPr="006229CB" w:rsidRDefault="00B81E61" w:rsidP="00AD256A">
      <w:pPr>
        <w:pStyle w:val="Listenabsatz"/>
        <w:numPr>
          <w:ilvl w:val="0"/>
          <w:numId w:val="18"/>
        </w:numPr>
        <w:rPr>
          <w:rFonts w:eastAsia="Times New Roman" w:cs="Arial"/>
          <w:color w:val="000000" w:themeColor="text1"/>
          <w:u w:val="single"/>
          <w:lang w:eastAsia="de-DE"/>
        </w:rPr>
      </w:pPr>
      <w:r w:rsidRPr="007A6534">
        <w:rPr>
          <w:rFonts w:cs="Arial"/>
          <w:color w:val="000000" w:themeColor="text1"/>
        </w:rPr>
        <w:t>Bewegungsangebote</w:t>
      </w:r>
      <w:r w:rsidR="00042818">
        <w:rPr>
          <w:rFonts w:cs="Arial"/>
          <w:color w:val="000000" w:themeColor="text1"/>
        </w:rPr>
        <w:t xml:space="preserve"> </w:t>
      </w:r>
      <w:r w:rsidRPr="007A6534">
        <w:rPr>
          <w:rFonts w:cs="Arial"/>
          <w:color w:val="000000" w:themeColor="text1"/>
        </w:rPr>
        <w:t>ziehen sich durch unseren Unterrichtsalltag, u.a. durch Bewegungseinheiten während des Klassenunterrichts, offene Unterrichtsmethoden wie Stationenlernen und Lerntheke, das Angebot „bewegte Pause</w:t>
      </w:r>
      <w:r w:rsidR="00042818">
        <w:rPr>
          <w:rFonts w:cs="Arial"/>
          <w:color w:val="000000" w:themeColor="text1"/>
        </w:rPr>
        <w:t>“ oder Angebote des Bewegt Werdens (z.B. Schaukeln, auf dem Rollbrett gefahren werden).</w:t>
      </w:r>
    </w:p>
    <w:p w14:paraId="55F91C91" w14:textId="510B1033" w:rsidR="00B81E61" w:rsidRPr="006229CB" w:rsidRDefault="00B81E61" w:rsidP="00AD256A">
      <w:pPr>
        <w:pStyle w:val="Listenabsatz"/>
        <w:numPr>
          <w:ilvl w:val="0"/>
          <w:numId w:val="18"/>
        </w:numPr>
        <w:rPr>
          <w:rFonts w:cs="Arial"/>
          <w:color w:val="000000" w:themeColor="text1"/>
        </w:rPr>
      </w:pPr>
      <w:r>
        <w:rPr>
          <w:rFonts w:cs="Arial"/>
          <w:color w:val="000000" w:themeColor="text1"/>
        </w:rPr>
        <w:t xml:space="preserve">Der Aufbau von motorischen Fähigkeiten und Fertigkeiten erfordert i.d.R. anhaltendes Üben, auch um den notwendigen Muskelaufbau bzw. die fließende </w:t>
      </w:r>
      <w:r w:rsidR="003C3248">
        <w:rPr>
          <w:rFonts w:cs="Arial"/>
          <w:color w:val="000000" w:themeColor="text1"/>
        </w:rPr>
        <w:t xml:space="preserve">sowie ökonomische </w:t>
      </w:r>
      <w:r>
        <w:rPr>
          <w:rFonts w:cs="Arial"/>
          <w:color w:val="000000" w:themeColor="text1"/>
        </w:rPr>
        <w:t>Koordination der Bewegungsabläufe zu erzielen.</w:t>
      </w:r>
    </w:p>
    <w:p w14:paraId="50C9CAEE" w14:textId="77777777" w:rsidR="00B81E61" w:rsidRPr="005A6638" w:rsidRDefault="00B81E61" w:rsidP="00AD256A">
      <w:pPr>
        <w:pStyle w:val="Listenabsatz"/>
        <w:numPr>
          <w:ilvl w:val="0"/>
          <w:numId w:val="18"/>
        </w:numPr>
        <w:rPr>
          <w:rFonts w:eastAsia="Times New Roman" w:cs="Arial"/>
          <w:color w:val="FF0000"/>
          <w:u w:val="single"/>
          <w:lang w:eastAsia="de-DE"/>
        </w:rPr>
      </w:pPr>
      <w:r w:rsidRPr="007A6534">
        <w:rPr>
          <w:rFonts w:cs="Arial"/>
          <w:color w:val="000000" w:themeColor="text1"/>
        </w:rPr>
        <w:t xml:space="preserve">Ausgehend von der Lern- und Entwicklungsplanung (Förderplan) werden die notwendigen Übungssequenzen bzw. -intervalle für die jeweilige Schülerin bzw. den jeweiligen </w:t>
      </w:r>
      <w:r>
        <w:rPr>
          <w:rFonts w:cs="Arial"/>
          <w:color w:val="000000" w:themeColor="text1"/>
        </w:rPr>
        <w:t xml:space="preserve">Schüler im individuellen Stundenplan </w:t>
      </w:r>
      <w:r w:rsidRPr="005A6638">
        <w:rPr>
          <w:rFonts w:cs="Arial"/>
          <w:color w:val="000000" w:themeColor="text1"/>
        </w:rPr>
        <w:t>festgelegt und entsprechend umgesetzt.</w:t>
      </w:r>
    </w:p>
    <w:p w14:paraId="687AE7A6" w14:textId="4BFA8A1D" w:rsidR="00B81E61" w:rsidRDefault="00B81E61" w:rsidP="00AD256A">
      <w:pPr>
        <w:pStyle w:val="Listenabsatz"/>
        <w:numPr>
          <w:ilvl w:val="0"/>
          <w:numId w:val="15"/>
        </w:numPr>
        <w:rPr>
          <w:rFonts w:cs="Arial"/>
          <w:color w:val="000000" w:themeColor="text1"/>
        </w:rPr>
      </w:pPr>
      <w:r>
        <w:rPr>
          <w:rFonts w:cs="Arial"/>
          <w:color w:val="000000" w:themeColor="text1"/>
        </w:rPr>
        <w:t>Der Aufbau der motorischen Kompetenzen folgt den Prinzipien vom Einfache</w:t>
      </w:r>
      <w:r w:rsidR="00B251BB">
        <w:rPr>
          <w:rFonts w:cs="Arial"/>
          <w:color w:val="000000" w:themeColor="text1"/>
        </w:rPr>
        <w:t>n</w:t>
      </w:r>
      <w:r>
        <w:rPr>
          <w:rFonts w:cs="Arial"/>
          <w:color w:val="000000" w:themeColor="text1"/>
        </w:rPr>
        <w:t xml:space="preserve"> zum Verknüpften bzw. Komplexen, in bekannten Lernsituationen erworbene Kompetenzen werden </w:t>
      </w:r>
      <w:r w:rsidR="009B5D15">
        <w:rPr>
          <w:rFonts w:cs="Arial"/>
          <w:color w:val="000000" w:themeColor="text1"/>
        </w:rPr>
        <w:t xml:space="preserve">auf neue </w:t>
      </w:r>
      <w:r w:rsidR="003C3248">
        <w:rPr>
          <w:rFonts w:cs="Arial"/>
          <w:color w:val="000000" w:themeColor="text1"/>
        </w:rPr>
        <w:t xml:space="preserve">Situationen </w:t>
      </w:r>
      <w:r w:rsidR="009B5D15">
        <w:rPr>
          <w:rFonts w:cs="Arial"/>
          <w:color w:val="000000" w:themeColor="text1"/>
        </w:rPr>
        <w:t>übertragen</w:t>
      </w:r>
      <w:r>
        <w:rPr>
          <w:rFonts w:cs="Arial"/>
          <w:color w:val="000000" w:themeColor="text1"/>
        </w:rPr>
        <w:t xml:space="preserve"> bzw. in variierende</w:t>
      </w:r>
      <w:r w:rsidR="003C3248">
        <w:rPr>
          <w:rFonts w:cs="Arial"/>
          <w:color w:val="000000" w:themeColor="text1"/>
        </w:rPr>
        <w:t>r Form</w:t>
      </w:r>
      <w:r>
        <w:rPr>
          <w:rFonts w:cs="Arial"/>
          <w:color w:val="000000" w:themeColor="text1"/>
        </w:rPr>
        <w:t xml:space="preserve"> angewendet.</w:t>
      </w:r>
    </w:p>
    <w:p w14:paraId="2FC0AA5D" w14:textId="7832D3BB" w:rsidR="00B81E61" w:rsidRDefault="00B81E61" w:rsidP="00AD256A">
      <w:pPr>
        <w:pStyle w:val="Listenabsatz"/>
        <w:numPr>
          <w:ilvl w:val="0"/>
          <w:numId w:val="15"/>
        </w:numPr>
        <w:rPr>
          <w:rFonts w:cs="Arial"/>
          <w:color w:val="000000" w:themeColor="text1"/>
        </w:rPr>
      </w:pPr>
      <w:r>
        <w:rPr>
          <w:rFonts w:cs="Arial"/>
          <w:color w:val="000000" w:themeColor="text1"/>
        </w:rPr>
        <w:t>Motorische Ausführungen werden bei Bedarf durch Hand- bzw. Körperführung unterstützt, Impulse der Schülerin/</w:t>
      </w:r>
      <w:r w:rsidR="00997AFF">
        <w:rPr>
          <w:rFonts w:cs="Arial"/>
          <w:color w:val="000000" w:themeColor="text1"/>
        </w:rPr>
        <w:t xml:space="preserve"> </w:t>
      </w:r>
      <w:r>
        <w:rPr>
          <w:rFonts w:cs="Arial"/>
          <w:color w:val="000000" w:themeColor="text1"/>
        </w:rPr>
        <w:t>des Schülers werden dabei integriert. Die begleitende Unterstützung wird entsprechend des Verlaufs des Kompetenzerwerbs ausgeblendet.</w:t>
      </w:r>
    </w:p>
    <w:p w14:paraId="0D5486C2" w14:textId="77777777" w:rsidR="00B81E61" w:rsidRDefault="00B81E61" w:rsidP="00AD256A">
      <w:pPr>
        <w:pStyle w:val="Listenabsatz"/>
        <w:numPr>
          <w:ilvl w:val="0"/>
          <w:numId w:val="15"/>
        </w:numPr>
        <w:rPr>
          <w:rFonts w:cs="Arial"/>
          <w:color w:val="000000" w:themeColor="text1"/>
        </w:rPr>
      </w:pPr>
      <w:r>
        <w:rPr>
          <w:rFonts w:cs="Arial"/>
          <w:color w:val="000000" w:themeColor="text1"/>
        </w:rPr>
        <w:t>Das verbale Begleiten bzw. Spiegeln von Handlungen unterstützt zu Beginn eines Kompetenzerwerbs die Schülerinnen und Schüler in der Verknüpfung mit kognitiven Prozessen und in der Handlungsausführung. Im Verlauf werden diese Impulse im Sinne des Erwerbs von größtmöglicher Selbstständigkeit ausgeblendet.</w:t>
      </w:r>
    </w:p>
    <w:p w14:paraId="7EC27333" w14:textId="27FBD485" w:rsidR="00B81E61" w:rsidRPr="005A6638" w:rsidRDefault="00B81E61" w:rsidP="00AD256A">
      <w:pPr>
        <w:pStyle w:val="Listenabsatz"/>
        <w:numPr>
          <w:ilvl w:val="0"/>
          <w:numId w:val="15"/>
        </w:numPr>
        <w:rPr>
          <w:rFonts w:cs="Arial"/>
          <w:color w:val="000000" w:themeColor="text1"/>
        </w:rPr>
      </w:pPr>
      <w:r>
        <w:rPr>
          <w:rFonts w:cs="Arial"/>
          <w:color w:val="000000" w:themeColor="text1"/>
        </w:rPr>
        <w:t>Auf körperliche</w:t>
      </w:r>
      <w:r w:rsidR="001532D0">
        <w:rPr>
          <w:rFonts w:cs="Arial"/>
          <w:color w:val="000000" w:themeColor="text1"/>
        </w:rPr>
        <w:t>, kognitive</w:t>
      </w:r>
      <w:r>
        <w:rPr>
          <w:rFonts w:cs="Arial"/>
          <w:color w:val="000000" w:themeColor="text1"/>
        </w:rPr>
        <w:t xml:space="preserve"> </w:t>
      </w:r>
      <w:r w:rsidR="00540388">
        <w:rPr>
          <w:rFonts w:cs="Arial"/>
          <w:color w:val="000000" w:themeColor="text1"/>
        </w:rPr>
        <w:t xml:space="preserve">und emotionale </w:t>
      </w:r>
      <w:r>
        <w:rPr>
          <w:rFonts w:cs="Arial"/>
          <w:color w:val="000000" w:themeColor="text1"/>
        </w:rPr>
        <w:t>Belastungsgrenzen der Schülerinnen und Schüler wird sensibel geachtet</w:t>
      </w:r>
      <w:r w:rsidR="00570959">
        <w:rPr>
          <w:rFonts w:cs="Arial"/>
          <w:color w:val="000000" w:themeColor="text1"/>
        </w:rPr>
        <w:t>.</w:t>
      </w:r>
      <w:r>
        <w:rPr>
          <w:rFonts w:cs="Arial"/>
          <w:color w:val="000000" w:themeColor="text1"/>
        </w:rPr>
        <w:t xml:space="preserve"> </w:t>
      </w:r>
      <w:r w:rsidR="00570959">
        <w:rPr>
          <w:rFonts w:cs="Arial"/>
          <w:color w:val="000000" w:themeColor="text1"/>
        </w:rPr>
        <w:t xml:space="preserve">Belastende </w:t>
      </w:r>
      <w:r>
        <w:rPr>
          <w:rFonts w:cs="Arial"/>
          <w:color w:val="000000" w:themeColor="text1"/>
        </w:rPr>
        <w:t xml:space="preserve">Übungen </w:t>
      </w:r>
      <w:r w:rsidR="00540388">
        <w:rPr>
          <w:rFonts w:cs="Arial"/>
          <w:color w:val="000000" w:themeColor="text1"/>
        </w:rPr>
        <w:t xml:space="preserve">werden </w:t>
      </w:r>
      <w:r w:rsidR="00570959">
        <w:rPr>
          <w:rFonts w:cs="Arial"/>
          <w:color w:val="000000" w:themeColor="text1"/>
        </w:rPr>
        <w:t xml:space="preserve">intensiv begleitet und </w:t>
      </w:r>
      <w:r>
        <w:rPr>
          <w:rFonts w:cs="Arial"/>
          <w:color w:val="000000" w:themeColor="text1"/>
        </w:rPr>
        <w:t>vor Überschreiten der Grenze abgebrochen.</w:t>
      </w:r>
    </w:p>
    <w:p w14:paraId="04CA6A9C" w14:textId="77777777" w:rsidR="00B81E61" w:rsidRPr="005A6638" w:rsidRDefault="00B81E61" w:rsidP="00AD256A">
      <w:pPr>
        <w:pStyle w:val="Listenabsatz"/>
        <w:numPr>
          <w:ilvl w:val="0"/>
          <w:numId w:val="15"/>
        </w:numPr>
        <w:rPr>
          <w:rFonts w:cs="Arial"/>
          <w:color w:val="000000" w:themeColor="text1"/>
        </w:rPr>
      </w:pPr>
      <w:r>
        <w:rPr>
          <w:rFonts w:cs="Arial"/>
          <w:color w:val="000000" w:themeColor="text1"/>
        </w:rPr>
        <w:t>Es wird</w:t>
      </w:r>
      <w:r w:rsidRPr="00F446A6">
        <w:rPr>
          <w:rFonts w:cs="Arial"/>
          <w:color w:val="000000" w:themeColor="text1"/>
        </w:rPr>
        <w:t xml:space="preserve"> beachtet, dass motorisches Üben eine Anstrengung für die jeweiligen Schülerinnen und Schüler bedeutet, die zur Ermüdung führen kann.</w:t>
      </w:r>
      <w:r>
        <w:rPr>
          <w:rFonts w:cs="Arial"/>
          <w:color w:val="000000" w:themeColor="text1"/>
        </w:rPr>
        <w:t xml:space="preserve"> Notwendige </w:t>
      </w:r>
      <w:r w:rsidRPr="005A6638">
        <w:rPr>
          <w:rFonts w:cs="Arial"/>
          <w:color w:val="000000" w:themeColor="text1"/>
        </w:rPr>
        <w:t>Erholungsphasen sind einzuplanen</w:t>
      </w:r>
      <w:r>
        <w:rPr>
          <w:rFonts w:cs="Arial"/>
          <w:color w:val="000000" w:themeColor="text1"/>
        </w:rPr>
        <w:t xml:space="preserve"> und umzusetzen.</w:t>
      </w:r>
    </w:p>
    <w:p w14:paraId="6468988B" w14:textId="13E11D27" w:rsidR="00B81E61" w:rsidRDefault="00B81E61" w:rsidP="00AD256A">
      <w:pPr>
        <w:pStyle w:val="Listenabsatz"/>
        <w:numPr>
          <w:ilvl w:val="0"/>
          <w:numId w:val="15"/>
        </w:numPr>
        <w:rPr>
          <w:rFonts w:cs="Arial"/>
          <w:color w:val="000000" w:themeColor="text1"/>
        </w:rPr>
      </w:pPr>
      <w:r>
        <w:rPr>
          <w:rFonts w:cs="Arial"/>
          <w:color w:val="000000" w:themeColor="text1"/>
        </w:rPr>
        <w:t>Durchgängig wird</w:t>
      </w:r>
      <w:r w:rsidRPr="00CA569B">
        <w:rPr>
          <w:rFonts w:cs="Arial"/>
          <w:color w:val="000000" w:themeColor="text1"/>
        </w:rPr>
        <w:t xml:space="preserve"> auf ergonomische Körperhaltungen bzw. Ausführungen von Handlungen </w:t>
      </w:r>
      <w:r>
        <w:rPr>
          <w:rFonts w:cs="Arial"/>
          <w:color w:val="000000" w:themeColor="text1"/>
        </w:rPr>
        <w:t>geachtet.</w:t>
      </w:r>
      <w:r w:rsidR="00322B1E">
        <w:rPr>
          <w:rFonts w:cs="Arial"/>
          <w:color w:val="000000" w:themeColor="text1"/>
        </w:rPr>
        <w:t xml:space="preserve"> Dazu stehen </w:t>
      </w:r>
      <w:r w:rsidR="004839B9">
        <w:rPr>
          <w:rFonts w:cs="Arial"/>
          <w:color w:val="000000" w:themeColor="text1"/>
        </w:rPr>
        <w:t xml:space="preserve">individualisierte </w:t>
      </w:r>
      <w:r w:rsidR="00322B1E">
        <w:rPr>
          <w:rFonts w:cs="Arial"/>
          <w:color w:val="000000" w:themeColor="text1"/>
        </w:rPr>
        <w:t>Checklisten zur Verfügung (</w:t>
      </w:r>
      <w:r w:rsidR="00237D9F">
        <w:rPr>
          <w:rFonts w:cs="Arial"/>
          <w:color w:val="000000" w:themeColor="text1"/>
        </w:rPr>
        <w:t>Schulserver</w:t>
      </w:r>
      <w:r w:rsidR="00322B1E">
        <w:rPr>
          <w:rFonts w:cs="Arial"/>
          <w:color w:val="000000" w:themeColor="text1"/>
        </w:rPr>
        <w:t>)</w:t>
      </w:r>
      <w:r w:rsidR="00026A8D">
        <w:rPr>
          <w:rFonts w:cs="Arial"/>
          <w:color w:val="000000" w:themeColor="text1"/>
        </w:rPr>
        <w:t>.</w:t>
      </w:r>
    </w:p>
    <w:p w14:paraId="29E83534" w14:textId="3D691BFE" w:rsidR="00322B1E" w:rsidRDefault="00322B1E" w:rsidP="00AD256A">
      <w:pPr>
        <w:pStyle w:val="Listenabsatz"/>
        <w:numPr>
          <w:ilvl w:val="0"/>
          <w:numId w:val="15"/>
        </w:numPr>
        <w:rPr>
          <w:rFonts w:cs="Arial"/>
          <w:color w:val="000000" w:themeColor="text1"/>
        </w:rPr>
      </w:pPr>
      <w:r>
        <w:rPr>
          <w:rFonts w:cs="Arial"/>
          <w:color w:val="000000" w:themeColor="text1"/>
        </w:rPr>
        <w:lastRenderedPageBreak/>
        <w:t xml:space="preserve">Als </w:t>
      </w:r>
      <w:r w:rsidR="002B5B27">
        <w:rPr>
          <w:rFonts w:cs="Arial"/>
          <w:color w:val="000000" w:themeColor="text1"/>
        </w:rPr>
        <w:t xml:space="preserve">Dokumentation der erbrachten Leistungen und als </w:t>
      </w:r>
      <w:r>
        <w:rPr>
          <w:rFonts w:cs="Arial"/>
          <w:color w:val="000000" w:themeColor="text1"/>
        </w:rPr>
        <w:t xml:space="preserve">Feedback für Schülerinnen und </w:t>
      </w:r>
      <w:r w:rsidR="002B5B27">
        <w:rPr>
          <w:rFonts w:cs="Arial"/>
          <w:color w:val="000000" w:themeColor="text1"/>
        </w:rPr>
        <w:t xml:space="preserve">Schüler sowie </w:t>
      </w:r>
      <w:r>
        <w:rPr>
          <w:rFonts w:cs="Arial"/>
          <w:color w:val="000000" w:themeColor="text1"/>
        </w:rPr>
        <w:t>Erziehungsberechtigte stehen für mehrere Lernbereiche der Motorik unterschiedliche (Selbst-) Einschätzungsb</w:t>
      </w:r>
      <w:r w:rsidR="00871575">
        <w:rPr>
          <w:rFonts w:cs="Arial"/>
          <w:color w:val="000000" w:themeColor="text1"/>
        </w:rPr>
        <w:t>ö</w:t>
      </w:r>
      <w:r>
        <w:rPr>
          <w:rFonts w:cs="Arial"/>
          <w:color w:val="000000" w:themeColor="text1"/>
        </w:rPr>
        <w:t>gen, kriteriengeleitete Zertifikate, Urkunden und Pässe zur Verfügung (</w:t>
      </w:r>
      <w:r w:rsidR="00237D9F">
        <w:rPr>
          <w:rFonts w:cs="Arial"/>
          <w:color w:val="000000" w:themeColor="text1"/>
        </w:rPr>
        <w:t>Schulserver</w:t>
      </w:r>
      <w:r w:rsidR="00980D21">
        <w:rPr>
          <w:rFonts w:cs="Arial"/>
          <w:color w:val="000000" w:themeColor="text1"/>
        </w:rPr>
        <w:t>)</w:t>
      </w:r>
      <w:r>
        <w:rPr>
          <w:rFonts w:cs="Arial"/>
          <w:color w:val="000000" w:themeColor="text1"/>
        </w:rPr>
        <w:t>.</w:t>
      </w:r>
    </w:p>
    <w:p w14:paraId="23BFEF69" w14:textId="7BAFAB05" w:rsidR="003C3248" w:rsidRPr="00322B1E" w:rsidRDefault="003C3248" w:rsidP="00AD256A">
      <w:pPr>
        <w:pStyle w:val="Listenabsatz"/>
        <w:numPr>
          <w:ilvl w:val="0"/>
          <w:numId w:val="15"/>
        </w:numPr>
        <w:rPr>
          <w:rFonts w:cs="Arial"/>
          <w:color w:val="000000" w:themeColor="text1"/>
        </w:rPr>
      </w:pPr>
      <w:r>
        <w:rPr>
          <w:rFonts w:cs="Arial"/>
          <w:color w:val="000000" w:themeColor="text1"/>
        </w:rPr>
        <w:t>Die Zertifikate, Urkunden und Pässe werden im Original im Schulzeitordner gesammelt und d</w:t>
      </w:r>
      <w:r w:rsidR="00320345">
        <w:rPr>
          <w:rFonts w:cs="Arial"/>
          <w:color w:val="000000" w:themeColor="text1"/>
        </w:rPr>
        <w:t>ie Kopie der Schülerin und dem Schüler mit nach Hause gegeben.</w:t>
      </w:r>
    </w:p>
    <w:p w14:paraId="1BB0FD57" w14:textId="371116AC" w:rsidR="00B81E61" w:rsidRPr="005A6638" w:rsidRDefault="00B81E61" w:rsidP="00AD256A">
      <w:pPr>
        <w:pStyle w:val="Listenabsatz"/>
        <w:numPr>
          <w:ilvl w:val="0"/>
          <w:numId w:val="15"/>
        </w:numPr>
        <w:rPr>
          <w:rFonts w:cs="Arial"/>
          <w:color w:val="000000" w:themeColor="text1"/>
        </w:rPr>
      </w:pPr>
      <w:r>
        <w:rPr>
          <w:rFonts w:cs="Arial"/>
          <w:color w:val="000000" w:themeColor="text1"/>
        </w:rPr>
        <w:t>Nehmen Assistenz</w:t>
      </w:r>
      <w:r w:rsidR="007C2269">
        <w:rPr>
          <w:rFonts w:cs="Arial"/>
          <w:color w:val="000000" w:themeColor="text1"/>
        </w:rPr>
        <w:t>-/ Fach</w:t>
      </w:r>
      <w:r>
        <w:rPr>
          <w:rFonts w:cs="Arial"/>
          <w:color w:val="000000" w:themeColor="text1"/>
        </w:rPr>
        <w:t>kräfte in diesem Bereich Aufgaben wahr, sind diese intensiv anzuleiten und im regelmäßigen Austausch zu begleiten.</w:t>
      </w:r>
    </w:p>
    <w:p w14:paraId="6FF3BB35" w14:textId="25282B7A" w:rsidR="00B81E61" w:rsidRDefault="00B81E61" w:rsidP="00AD256A">
      <w:pPr>
        <w:pStyle w:val="Listenabsatz"/>
        <w:numPr>
          <w:ilvl w:val="0"/>
          <w:numId w:val="15"/>
        </w:numPr>
        <w:rPr>
          <w:rFonts w:cs="Arial"/>
          <w:color w:val="000000" w:themeColor="text1"/>
        </w:rPr>
      </w:pPr>
      <w:r>
        <w:rPr>
          <w:rFonts w:cs="Arial"/>
          <w:color w:val="000000" w:themeColor="text1"/>
        </w:rPr>
        <w:t xml:space="preserve">Bei Schülerinnen und Schülern mit zusätzlichen körperlichen Beeinträchtigungen wird das Unterrichtsangebot (u.a. zu Lagerungen, des Anreichens von Nahrung, …)  mit der Physiotherapie </w:t>
      </w:r>
      <w:r w:rsidR="00322B1E">
        <w:rPr>
          <w:rFonts w:cs="Arial"/>
          <w:color w:val="000000" w:themeColor="text1"/>
        </w:rPr>
        <w:t xml:space="preserve">und Sprachtherapie </w:t>
      </w:r>
      <w:r>
        <w:rPr>
          <w:rFonts w:cs="Arial"/>
          <w:color w:val="000000" w:themeColor="text1"/>
        </w:rPr>
        <w:t>vernetzt.</w:t>
      </w:r>
    </w:p>
    <w:p w14:paraId="7461E0D4" w14:textId="77777777" w:rsidR="00B81E61" w:rsidRDefault="00B81E61" w:rsidP="00AD256A">
      <w:pPr>
        <w:pStyle w:val="Listenabsatz"/>
        <w:numPr>
          <w:ilvl w:val="0"/>
          <w:numId w:val="15"/>
        </w:numPr>
        <w:rPr>
          <w:rFonts w:cs="Arial"/>
          <w:color w:val="000000" w:themeColor="text1"/>
        </w:rPr>
      </w:pPr>
      <w:r>
        <w:rPr>
          <w:rFonts w:cs="Arial"/>
          <w:color w:val="000000" w:themeColor="text1"/>
        </w:rPr>
        <w:t xml:space="preserve">Achtung: Für manche Geräte, die in der motorischen Förderung eingesetzt werden, benötigt man mindestens eine Einweisung oder auch Berechtigungszertifikate. Hinweise siehe Sicherheitsförderung im Schulsport. </w:t>
      </w:r>
    </w:p>
    <w:p w14:paraId="69FB1987" w14:textId="5EADE401" w:rsidR="00B81E61" w:rsidRDefault="00B81E61" w:rsidP="00AD256A">
      <w:pPr>
        <w:pStyle w:val="Listenabsatz"/>
        <w:numPr>
          <w:ilvl w:val="0"/>
          <w:numId w:val="15"/>
        </w:numPr>
        <w:rPr>
          <w:rFonts w:cs="Arial"/>
          <w:color w:val="000000"/>
        </w:rPr>
      </w:pPr>
      <w:r>
        <w:rPr>
          <w:rFonts w:cs="Arial"/>
          <w:color w:val="000000"/>
        </w:rPr>
        <w:t>Auf eigenen Arbeitsschutz achten: u.a. Lifter bei</w:t>
      </w:r>
      <w:r w:rsidR="007C2269">
        <w:rPr>
          <w:rFonts w:cs="Arial"/>
          <w:color w:val="000000"/>
        </w:rPr>
        <w:t>m</w:t>
      </w:r>
      <w:r>
        <w:rPr>
          <w:rFonts w:cs="Arial"/>
          <w:color w:val="000000"/>
        </w:rPr>
        <w:t xml:space="preserve"> </w:t>
      </w:r>
      <w:r w:rsidR="007C2269">
        <w:rPr>
          <w:rFonts w:cs="Arial"/>
          <w:color w:val="000000"/>
        </w:rPr>
        <w:t xml:space="preserve">Verändern von Körperpositionen </w:t>
      </w:r>
      <w:r>
        <w:rPr>
          <w:rFonts w:cs="Arial"/>
          <w:color w:val="000000"/>
        </w:rPr>
        <w:t>von Schülerinnen und Schülern</w:t>
      </w:r>
      <w:r w:rsidRPr="00B746F5">
        <w:rPr>
          <w:rFonts w:cs="Arial"/>
          <w:color w:val="000000"/>
        </w:rPr>
        <w:t xml:space="preserve"> </w:t>
      </w:r>
      <w:r>
        <w:rPr>
          <w:rFonts w:cs="Arial"/>
          <w:color w:val="000000"/>
        </w:rPr>
        <w:t>einsetzen.</w:t>
      </w:r>
    </w:p>
    <w:p w14:paraId="612BF877" w14:textId="6FAD6D21" w:rsidR="0045123A" w:rsidRDefault="0045123A" w:rsidP="00AD256A">
      <w:pPr>
        <w:pStyle w:val="Listenabsatz"/>
        <w:numPr>
          <w:ilvl w:val="0"/>
          <w:numId w:val="15"/>
        </w:numPr>
        <w:rPr>
          <w:rFonts w:cs="Arial"/>
          <w:color w:val="000000"/>
        </w:rPr>
      </w:pPr>
      <w:r>
        <w:rPr>
          <w:rFonts w:cs="Arial"/>
          <w:color w:val="000000"/>
        </w:rPr>
        <w:t>Innerhalb der Lern- und Entwicklungsplanung (Förderplanung) wird im Bereich Motorik eine enge Vernetzung mit etwaiger Physio-, Sprach- und Ergotherapie einer Schülerin und eines Schülers angestrebt und umgesetzt.</w:t>
      </w:r>
    </w:p>
    <w:p w14:paraId="4DB951A8" w14:textId="77777777" w:rsidR="005E0D05" w:rsidRPr="005E0D05" w:rsidRDefault="005E0D05" w:rsidP="005E0D05">
      <w:pPr>
        <w:pStyle w:val="Listenabsatz"/>
        <w:numPr>
          <w:ilvl w:val="0"/>
          <w:numId w:val="0"/>
        </w:numPr>
        <w:ind w:left="720"/>
        <w:rPr>
          <w:rFonts w:cs="Arial"/>
          <w:color w:val="000000"/>
        </w:rPr>
      </w:pPr>
    </w:p>
    <w:p w14:paraId="6F69FCB0" w14:textId="04C2BCA8" w:rsidR="001C3D80" w:rsidRPr="005E0D05" w:rsidRDefault="001C3D80" w:rsidP="001C3D80">
      <w:pPr>
        <w:rPr>
          <w:rFonts w:cs="Arial"/>
          <w:b/>
        </w:rPr>
      </w:pPr>
      <w:r w:rsidRPr="005E0D05">
        <w:rPr>
          <w:rFonts w:cs="Arial"/>
          <w:b/>
        </w:rPr>
        <w:t>Wahrnehmung</w:t>
      </w:r>
    </w:p>
    <w:p w14:paraId="500FE206" w14:textId="4C74BD5D" w:rsidR="001C3D80" w:rsidRPr="005E0D05" w:rsidRDefault="00E145ED" w:rsidP="001C3D80">
      <w:pPr>
        <w:pStyle w:val="StandardWeb"/>
        <w:spacing w:before="0" w:beforeAutospacing="0" w:after="0" w:afterAutospacing="0" w:line="276" w:lineRule="auto"/>
        <w:jc w:val="both"/>
        <w:rPr>
          <w:rFonts w:ascii="Arial" w:hAnsi="Arial" w:cs="Arial"/>
          <w:sz w:val="22"/>
          <w:szCs w:val="22"/>
        </w:rPr>
      </w:pPr>
      <w:r>
        <w:rPr>
          <w:rFonts w:ascii="Arial" w:hAnsi="Arial" w:cs="Arial"/>
          <w:sz w:val="22"/>
          <w:szCs w:val="22"/>
        </w:rPr>
        <w:t>Die Förderung</w:t>
      </w:r>
      <w:r w:rsidR="001C3D80" w:rsidRPr="005E0D05">
        <w:rPr>
          <w:rFonts w:ascii="Arial" w:hAnsi="Arial" w:cs="Arial"/>
          <w:sz w:val="22"/>
          <w:szCs w:val="22"/>
        </w:rPr>
        <w:t xml:space="preserve"> im Entwicklungsbereich Wahrnehmung umfasst alle Prozesse der Informationsaufnahme aus Umwelt- und Körperreizen sowie der Weiterleitung, Koordination und Verarbeitung dieser Reize an das Gehirn. Die Reizaufnahme erfolgt dabei sowohl über die Sinnesorgane (Haut, Augen, Ohren, Mund, Nase) als auch durch körpereigene Strukturen (Gelenke, Muskeln, Sehnen, Gleichgewichtssinn) selbst.</w:t>
      </w:r>
    </w:p>
    <w:p w14:paraId="0C5EE436" w14:textId="5BAF1ECD" w:rsidR="001C3D80" w:rsidRPr="005E0D05" w:rsidRDefault="001C3D80" w:rsidP="001C3D80">
      <w:pPr>
        <w:pStyle w:val="StandardWeb"/>
        <w:spacing w:before="0" w:beforeAutospacing="0" w:after="0" w:afterAutospacing="0" w:line="276" w:lineRule="auto"/>
        <w:jc w:val="both"/>
        <w:rPr>
          <w:rFonts w:ascii="Arial" w:hAnsi="Arial" w:cs="Arial"/>
          <w:sz w:val="22"/>
          <w:szCs w:val="22"/>
        </w:rPr>
      </w:pPr>
      <w:r w:rsidRPr="005E0D05">
        <w:rPr>
          <w:rFonts w:ascii="Arial" w:hAnsi="Arial" w:cs="Arial"/>
          <w:sz w:val="22"/>
          <w:szCs w:val="22"/>
        </w:rPr>
        <w:t>Die Förderung findet in</w:t>
      </w:r>
      <w:r w:rsidR="007918F3" w:rsidRPr="005E0D05">
        <w:rPr>
          <w:rFonts w:ascii="Arial" w:hAnsi="Arial" w:cs="Arial"/>
          <w:sz w:val="22"/>
          <w:szCs w:val="22"/>
        </w:rPr>
        <w:t xml:space="preserve"> allen B</w:t>
      </w:r>
      <w:r w:rsidRPr="005E0D05">
        <w:rPr>
          <w:rFonts w:ascii="Arial" w:hAnsi="Arial" w:cs="Arial"/>
          <w:sz w:val="22"/>
          <w:szCs w:val="22"/>
        </w:rPr>
        <w:t xml:space="preserve">ereichen </w:t>
      </w:r>
      <w:r w:rsidR="007918F3" w:rsidRPr="005E0D05">
        <w:rPr>
          <w:rFonts w:ascii="Arial" w:hAnsi="Arial" w:cs="Arial"/>
          <w:sz w:val="22"/>
          <w:szCs w:val="22"/>
        </w:rPr>
        <w:t xml:space="preserve">der menschlichen Wahrnehmung </w:t>
      </w:r>
      <w:r w:rsidRPr="005E0D05">
        <w:rPr>
          <w:rFonts w:ascii="Arial" w:hAnsi="Arial" w:cs="Arial"/>
          <w:sz w:val="22"/>
          <w:szCs w:val="22"/>
        </w:rPr>
        <w:t>statt</w:t>
      </w:r>
      <w:r w:rsidR="007918F3" w:rsidRPr="005E0D05">
        <w:rPr>
          <w:rFonts w:ascii="Arial" w:hAnsi="Arial" w:cs="Arial"/>
          <w:sz w:val="22"/>
          <w:szCs w:val="22"/>
        </w:rPr>
        <w:t>.</w:t>
      </w:r>
    </w:p>
    <w:p w14:paraId="159D61C7" w14:textId="77777777" w:rsidR="001C3D80" w:rsidRPr="005E0D05" w:rsidRDefault="001C3D80" w:rsidP="001C3D80">
      <w:pPr>
        <w:pStyle w:val="StandardWeb"/>
        <w:spacing w:before="0" w:beforeAutospacing="0" w:after="0" w:afterAutospacing="0" w:line="276" w:lineRule="auto"/>
        <w:jc w:val="both"/>
        <w:rPr>
          <w:rFonts w:ascii="Arial" w:hAnsi="Arial" w:cs="Arial"/>
          <w:sz w:val="22"/>
          <w:szCs w:val="22"/>
        </w:rPr>
      </w:pPr>
      <w:r w:rsidRPr="005E0D05">
        <w:rPr>
          <w:rFonts w:ascii="Arial" w:hAnsi="Arial" w:cs="Arial"/>
          <w:sz w:val="22"/>
          <w:szCs w:val="22"/>
        </w:rPr>
        <w:t>Um unsere Schülerinnen und Schüler im zieldifferenten Bildungsgang Geistige Entwicklung in ihren Entwicklungs- und Lernprozessen zu unterstützen, schaffen wir Fördersituationen, die eine intensive Auseinandersetzung mit verschiedenen Erkundungs- und Erfahrungsräumen bieten. Hierzu gehören nicht nur Wahrnehmungsangebote, die aktives Handeln erfordern, sondern auch Situationen und Lerngegenstände, die das Interesse der Schülerin oder des Schülers wecken und zu einer Erkundung anregen.</w:t>
      </w:r>
    </w:p>
    <w:p w14:paraId="51BCBEB9" w14:textId="77777777" w:rsidR="001C3D80" w:rsidRPr="005E0D05" w:rsidRDefault="001C3D80" w:rsidP="001C3D80">
      <w:pPr>
        <w:pStyle w:val="StandardWeb"/>
        <w:spacing w:before="0" w:beforeAutospacing="0" w:after="0" w:afterAutospacing="0" w:line="276" w:lineRule="auto"/>
        <w:jc w:val="both"/>
        <w:rPr>
          <w:rFonts w:ascii="Arial" w:hAnsi="Arial" w:cs="Arial"/>
          <w:sz w:val="22"/>
          <w:szCs w:val="22"/>
        </w:rPr>
      </w:pPr>
      <w:r w:rsidRPr="005E0D05">
        <w:rPr>
          <w:rFonts w:ascii="Arial" w:hAnsi="Arial" w:cs="Arial"/>
          <w:sz w:val="22"/>
          <w:szCs w:val="22"/>
        </w:rPr>
        <w:t>Ausgangspunkt für die Förderung von Wahrnehmungsprozessen der Schülerin oder des Schülers bildet die diagnostische Analyse der vorhandenen Kompetenzen.</w:t>
      </w:r>
    </w:p>
    <w:p w14:paraId="50ED9839" w14:textId="77777777" w:rsidR="001C3D80" w:rsidRPr="005E0D05" w:rsidRDefault="001C3D80" w:rsidP="001C3D80">
      <w:pPr>
        <w:pStyle w:val="StandardWeb"/>
        <w:spacing w:before="0" w:beforeAutospacing="0" w:after="0" w:afterAutospacing="0" w:line="276" w:lineRule="auto"/>
        <w:jc w:val="both"/>
        <w:rPr>
          <w:rFonts w:ascii="Arial" w:hAnsi="Arial" w:cs="Arial"/>
          <w:sz w:val="22"/>
          <w:szCs w:val="22"/>
        </w:rPr>
      </w:pPr>
      <w:r w:rsidRPr="005E0D05">
        <w:rPr>
          <w:rFonts w:ascii="Arial" w:hAnsi="Arial" w:cs="Arial"/>
          <w:sz w:val="22"/>
          <w:szCs w:val="22"/>
        </w:rPr>
        <w:t xml:space="preserve">Besondere Unterstützung bieten Fördersituationen, die Wahrnehmungs- und Bewegungsangebote kombinieren. Die Diagnostik von Wahrnehmungskompetenzen sowie die gezielte und immanente Förderung in den verschiedenen Schwerpunkten sind grundlegend für die Ausbildung weiterer Kompetenzen in allen Bereichen und Aufgabenfeldern. </w:t>
      </w:r>
    </w:p>
    <w:p w14:paraId="45F59474" w14:textId="77777777" w:rsidR="001C3D80" w:rsidRPr="005E0D05" w:rsidRDefault="001C3D80" w:rsidP="001C3D80">
      <w:pPr>
        <w:pStyle w:val="StandardWeb"/>
        <w:spacing w:before="0" w:beforeAutospacing="0" w:after="0" w:afterAutospacing="0" w:line="276" w:lineRule="auto"/>
        <w:jc w:val="both"/>
        <w:rPr>
          <w:rFonts w:ascii="Arial" w:hAnsi="Arial" w:cs="Arial"/>
          <w:sz w:val="22"/>
          <w:szCs w:val="22"/>
        </w:rPr>
      </w:pPr>
    </w:p>
    <w:p w14:paraId="794D067F" w14:textId="4B678001" w:rsidR="001C3D80" w:rsidRPr="005E0D05" w:rsidRDefault="001C3D80" w:rsidP="001C3D80">
      <w:pPr>
        <w:spacing w:line="253" w:lineRule="atLeast"/>
        <w:rPr>
          <w:rFonts w:eastAsia="Times New Roman" w:cs="Arial"/>
          <w:u w:val="single"/>
          <w:lang w:eastAsia="de-DE"/>
        </w:rPr>
      </w:pPr>
      <w:r w:rsidRPr="005E0D05">
        <w:rPr>
          <w:rFonts w:eastAsia="Times New Roman" w:cs="Arial"/>
          <w:u w:val="single"/>
          <w:lang w:eastAsia="de-DE"/>
        </w:rPr>
        <w:t xml:space="preserve">Zur Erreichung dieser Ziele haben wir uns auf folgende </w:t>
      </w:r>
      <w:r w:rsidR="007918F3" w:rsidRPr="005E0D05">
        <w:rPr>
          <w:rFonts w:eastAsia="Times New Roman" w:cs="Arial"/>
          <w:u w:val="single"/>
          <w:lang w:eastAsia="de-DE"/>
        </w:rPr>
        <w:t>Grundsätze und Arbeitsschwerpunkte</w:t>
      </w:r>
      <w:r w:rsidRPr="005E0D05">
        <w:rPr>
          <w:rFonts w:eastAsia="Times New Roman" w:cs="Arial"/>
          <w:u w:val="single"/>
          <w:lang w:eastAsia="de-DE"/>
        </w:rPr>
        <w:t xml:space="preserve"> verständigt:</w:t>
      </w:r>
    </w:p>
    <w:p w14:paraId="39599BCB" w14:textId="27FC6376" w:rsidR="00F96C3B" w:rsidRPr="005E0D05" w:rsidRDefault="001C3D80" w:rsidP="00AD256A">
      <w:pPr>
        <w:pStyle w:val="Listenabsatz"/>
        <w:numPr>
          <w:ilvl w:val="0"/>
          <w:numId w:val="17"/>
        </w:numPr>
        <w:spacing w:after="0"/>
        <w:rPr>
          <w:rFonts w:cs="Arial"/>
        </w:rPr>
      </w:pPr>
      <w:r w:rsidRPr="005E0D05">
        <w:rPr>
          <w:rFonts w:cs="Arial"/>
        </w:rPr>
        <w:t>Wahrnehmungsangebote folgen dem Prinzip: „vom Sanften zum Intensiveren“, „vom Einfachen zum Verknüpften“ und werden so (an-)geordnet, dass die Schülerin oder der Schüler die Möglichkeit hat</w:t>
      </w:r>
      <w:r w:rsidR="005A6638" w:rsidRPr="005E0D05">
        <w:rPr>
          <w:rFonts w:cs="Arial"/>
        </w:rPr>
        <w:t>,</w:t>
      </w:r>
      <w:r w:rsidRPr="005E0D05">
        <w:rPr>
          <w:rFonts w:cs="Arial"/>
        </w:rPr>
        <w:t xml:space="preserve"> sich zu erinnern und Vergleiche zu ziehen. </w:t>
      </w:r>
    </w:p>
    <w:p w14:paraId="18807EA9" w14:textId="343399C0" w:rsidR="00F96C3B" w:rsidRDefault="00F96C3B" w:rsidP="00AD256A">
      <w:pPr>
        <w:pStyle w:val="Listenabsatz"/>
        <w:numPr>
          <w:ilvl w:val="0"/>
          <w:numId w:val="17"/>
        </w:numPr>
        <w:spacing w:after="0"/>
        <w:rPr>
          <w:rFonts w:cs="Arial"/>
        </w:rPr>
      </w:pPr>
      <w:r w:rsidRPr="005E0D05">
        <w:rPr>
          <w:rFonts w:cs="Arial"/>
        </w:rPr>
        <w:lastRenderedPageBreak/>
        <w:t>Bei starken Auffälligkeiten in der visuellen oder auditiven Wahrnehmung wird eine ärztliche Überprüfung empfohlen.</w:t>
      </w:r>
    </w:p>
    <w:p w14:paraId="4978D483" w14:textId="77777777" w:rsidR="001C3D80" w:rsidRPr="005E0D05" w:rsidRDefault="001C3D80" w:rsidP="00AD256A">
      <w:pPr>
        <w:pStyle w:val="StandardWeb"/>
        <w:numPr>
          <w:ilvl w:val="0"/>
          <w:numId w:val="17"/>
        </w:numPr>
        <w:spacing w:before="0" w:beforeAutospacing="0" w:after="0" w:afterAutospacing="0" w:line="276" w:lineRule="auto"/>
        <w:jc w:val="both"/>
        <w:rPr>
          <w:rFonts w:ascii="Arial" w:hAnsi="Arial" w:cs="Arial"/>
          <w:sz w:val="22"/>
          <w:szCs w:val="22"/>
        </w:rPr>
      </w:pPr>
      <w:r w:rsidRPr="005E0D05">
        <w:rPr>
          <w:rFonts w:ascii="Arial" w:hAnsi="Arial" w:cs="Arial"/>
          <w:sz w:val="22"/>
          <w:szCs w:val="22"/>
        </w:rPr>
        <w:t xml:space="preserve">Bei der Darbietung von Reizen wird immer darauf geachtet, diese mit positiven Erfahrungen zu verknüpfen. Dies gilt insbesondere für olfaktorische, gustatorische und auditive Reize.  </w:t>
      </w:r>
    </w:p>
    <w:p w14:paraId="3B7D7504" w14:textId="5517A7EA" w:rsidR="001C3D80" w:rsidRPr="005E0D05" w:rsidRDefault="001C3D80" w:rsidP="00AD256A">
      <w:pPr>
        <w:pStyle w:val="Listenabsatz"/>
        <w:numPr>
          <w:ilvl w:val="0"/>
          <w:numId w:val="17"/>
        </w:numPr>
        <w:spacing w:after="0"/>
        <w:rPr>
          <w:rFonts w:cs="Arial"/>
        </w:rPr>
      </w:pPr>
      <w:r w:rsidRPr="005E0D05">
        <w:rPr>
          <w:rFonts w:cs="Arial"/>
        </w:rPr>
        <w:t>Die unterrichtende Lehrperson ist in Bezug auf die Wirkkraft der vorhandenen Stimuli geschult und kann diese richtig einschätzen und gezielt und „gefahrlos“ einsetzen. Es findet eine durchgängige Beobachtung der wahrnehmenden Person statt, um eine Überstimulation zu vermeiden. (Besondere Vorsicht bei der Darbietung von Düften</w:t>
      </w:r>
      <w:r w:rsidR="007C2269">
        <w:rPr>
          <w:rFonts w:cs="Arial"/>
        </w:rPr>
        <w:t xml:space="preserve"> und Nahrungsmitteln</w:t>
      </w:r>
      <w:r w:rsidRPr="005E0D05">
        <w:rPr>
          <w:rFonts w:cs="Arial"/>
        </w:rPr>
        <w:t>!)</w:t>
      </w:r>
    </w:p>
    <w:p w14:paraId="56FEE29C" w14:textId="1CD39167" w:rsidR="001C3D80" w:rsidRPr="005E0D05" w:rsidRDefault="001C3D80" w:rsidP="00AD256A">
      <w:pPr>
        <w:pStyle w:val="StandardWeb"/>
        <w:numPr>
          <w:ilvl w:val="0"/>
          <w:numId w:val="17"/>
        </w:numPr>
        <w:spacing w:before="0" w:beforeAutospacing="0" w:after="0" w:afterAutospacing="0" w:line="276" w:lineRule="auto"/>
        <w:jc w:val="both"/>
        <w:rPr>
          <w:rFonts w:ascii="Arial" w:hAnsi="Arial" w:cs="Arial"/>
          <w:sz w:val="22"/>
          <w:szCs w:val="22"/>
        </w:rPr>
      </w:pPr>
      <w:r w:rsidRPr="005E0D05">
        <w:rPr>
          <w:rFonts w:ascii="Arial" w:hAnsi="Arial" w:cs="Arial"/>
          <w:sz w:val="22"/>
          <w:szCs w:val="22"/>
        </w:rPr>
        <w:t xml:space="preserve">Es gibt Regeln für die Benutzung des Snoezelenraumes. Eine Einführung findet zu Beginn jedes Schuljahres durch die Fachgruppe </w:t>
      </w:r>
      <w:r w:rsidR="00626BEB">
        <w:rPr>
          <w:rFonts w:ascii="Arial" w:hAnsi="Arial" w:cs="Arial"/>
          <w:sz w:val="22"/>
          <w:szCs w:val="22"/>
        </w:rPr>
        <w:t xml:space="preserve">für die Entwicklungsbereiche </w:t>
      </w:r>
      <w:r w:rsidRPr="005E0D05">
        <w:rPr>
          <w:rFonts w:ascii="Arial" w:hAnsi="Arial" w:cs="Arial"/>
          <w:sz w:val="22"/>
          <w:szCs w:val="22"/>
        </w:rPr>
        <w:t xml:space="preserve">statt und ist verbindlich für alle Lehrkräfte und sonstige </w:t>
      </w:r>
      <w:r w:rsidR="007C2269" w:rsidRPr="007C2269">
        <w:rPr>
          <w:rFonts w:ascii="Arial" w:hAnsi="Arial" w:cs="Arial"/>
          <w:sz w:val="22"/>
          <w:szCs w:val="22"/>
        </w:rPr>
        <w:t>Assistenz-/ Fachkräfte</w:t>
      </w:r>
      <w:r w:rsidRPr="005E0D05">
        <w:rPr>
          <w:rFonts w:ascii="Arial" w:hAnsi="Arial" w:cs="Arial"/>
          <w:sz w:val="22"/>
          <w:szCs w:val="22"/>
        </w:rPr>
        <w:t>.</w:t>
      </w:r>
    </w:p>
    <w:p w14:paraId="0B485171" w14:textId="44400C00" w:rsidR="001C3D80" w:rsidRDefault="001C3D80" w:rsidP="00AD256A">
      <w:pPr>
        <w:pStyle w:val="Listenabsatz"/>
        <w:numPr>
          <w:ilvl w:val="0"/>
          <w:numId w:val="17"/>
        </w:numPr>
        <w:spacing w:after="0"/>
        <w:rPr>
          <w:rFonts w:cs="Arial"/>
        </w:rPr>
      </w:pPr>
      <w:r w:rsidRPr="005E0D05">
        <w:rPr>
          <w:rFonts w:cs="Arial"/>
        </w:rPr>
        <w:t xml:space="preserve">Material zur Ausgestaltung von Angeboten zur Wahrnehmungsförderung befindet sich im Nebenraum des Snoezelenraumes und kann dort genutzt oder ausgeliehen werden. Die Fachgruppe </w:t>
      </w:r>
      <w:r w:rsidR="00626BEB">
        <w:rPr>
          <w:rFonts w:cs="Arial"/>
        </w:rPr>
        <w:t>für die Entwicklungsbereiche</w:t>
      </w:r>
      <w:r w:rsidRPr="005E0D05">
        <w:rPr>
          <w:rFonts w:cs="Arial"/>
        </w:rPr>
        <w:t xml:space="preserve"> ist Ansprechpartner</w:t>
      </w:r>
      <w:r w:rsidR="00137440" w:rsidRPr="005E0D05">
        <w:rPr>
          <w:rFonts w:cs="Arial"/>
        </w:rPr>
        <w:t>in</w:t>
      </w:r>
      <w:r w:rsidRPr="005E0D05">
        <w:rPr>
          <w:rFonts w:cs="Arial"/>
        </w:rPr>
        <w:t xml:space="preserve"> für Anschaffungswünsche und sichtet einmal monatlich das Material auf Vollständigkeit und Funktionalität.</w:t>
      </w:r>
    </w:p>
    <w:p w14:paraId="7E6773CE" w14:textId="77777777" w:rsidR="005D00DC" w:rsidRPr="00937D83" w:rsidRDefault="005D00DC" w:rsidP="00AD256A">
      <w:pPr>
        <w:pStyle w:val="Listenabsatz"/>
        <w:numPr>
          <w:ilvl w:val="0"/>
          <w:numId w:val="17"/>
        </w:numPr>
        <w:spacing w:after="0"/>
        <w:rPr>
          <w:rFonts w:cs="Arial"/>
          <w:color w:val="000000" w:themeColor="text1"/>
        </w:rPr>
      </w:pPr>
      <w:r w:rsidRPr="00937D83">
        <w:rPr>
          <w:rFonts w:cs="Arial"/>
          <w:color w:val="000000" w:themeColor="text1"/>
        </w:rPr>
        <w:t>In der Primarstufe werden die Geburtstage aller Schülerinnen und Schüler u.a. mit einer Geburtstagsrallye gefeiert, in der die Klasse gemeinsam verschiedene wahrnehmungsfördernde Spiele spielt.</w:t>
      </w:r>
    </w:p>
    <w:p w14:paraId="61D2AF67" w14:textId="77777777" w:rsidR="005D00DC" w:rsidRPr="00937D83" w:rsidRDefault="005D00DC" w:rsidP="00AD256A">
      <w:pPr>
        <w:pStyle w:val="Listenabsatz"/>
        <w:numPr>
          <w:ilvl w:val="0"/>
          <w:numId w:val="17"/>
        </w:numPr>
        <w:spacing w:after="0"/>
        <w:rPr>
          <w:rFonts w:cs="Arial"/>
          <w:color w:val="000000" w:themeColor="text1"/>
        </w:rPr>
      </w:pPr>
      <w:r w:rsidRPr="00937D83">
        <w:rPr>
          <w:rFonts w:cs="Arial"/>
          <w:color w:val="000000" w:themeColor="text1"/>
        </w:rPr>
        <w:t>Einmal pro Jahr findet jahrgangsübergreifend der Tag der Sinne für ausgewählte Schülerinnen und Schüler statt. Der Tag folgt immer einem Motto und wird von einem Team vorbereitet.</w:t>
      </w:r>
    </w:p>
    <w:p w14:paraId="2BEEACC9" w14:textId="77777777" w:rsidR="005D00DC" w:rsidRPr="005E0D05" w:rsidRDefault="005D00DC" w:rsidP="00574660">
      <w:pPr>
        <w:pStyle w:val="Listenabsatz"/>
        <w:numPr>
          <w:ilvl w:val="0"/>
          <w:numId w:val="0"/>
        </w:numPr>
        <w:spacing w:after="0"/>
        <w:ind w:left="720"/>
        <w:rPr>
          <w:rFonts w:cs="Arial"/>
        </w:rPr>
      </w:pPr>
    </w:p>
    <w:p w14:paraId="04987544" w14:textId="77777777" w:rsidR="00503BA3" w:rsidRPr="00CA569B" w:rsidRDefault="00503BA3" w:rsidP="00B156FB">
      <w:pPr>
        <w:rPr>
          <w:rFonts w:cs="Arial"/>
          <w:color w:val="000000" w:themeColor="text1"/>
        </w:rPr>
      </w:pPr>
    </w:p>
    <w:p w14:paraId="64A69FF5" w14:textId="744862A4" w:rsidR="00B156FB" w:rsidRPr="005E0D05" w:rsidRDefault="00B156FB" w:rsidP="00B156FB">
      <w:pPr>
        <w:rPr>
          <w:rFonts w:cs="Arial"/>
          <w:b/>
          <w:bCs/>
          <w:color w:val="000000" w:themeColor="text1"/>
        </w:rPr>
      </w:pPr>
      <w:r w:rsidRPr="005E0D05">
        <w:rPr>
          <w:rFonts w:cs="Arial"/>
          <w:b/>
          <w:bCs/>
          <w:color w:val="000000" w:themeColor="text1"/>
        </w:rPr>
        <w:t>Kognition</w:t>
      </w:r>
    </w:p>
    <w:p w14:paraId="18409CCA" w14:textId="7D4D67DA" w:rsidR="00ED17B1" w:rsidRPr="005E0D05" w:rsidRDefault="007C2269" w:rsidP="00ED17B1">
      <w:pPr>
        <w:rPr>
          <w:rFonts w:cs="Arial"/>
        </w:rPr>
      </w:pPr>
      <w:r>
        <w:rPr>
          <w:rFonts w:cs="Arial"/>
        </w:rPr>
        <w:t>Die Förderung</w:t>
      </w:r>
      <w:r w:rsidR="00ED17B1" w:rsidRPr="005E0D05">
        <w:rPr>
          <w:rFonts w:cs="Arial"/>
        </w:rPr>
        <w:t xml:space="preserve"> im Entwicklungsbereich Kognition nimmt grundlegende Denkprozesse zum Ausgangspunkt und zielt darauf, dass die Schülerinnen und Schüler ihre kognitiven Einsichten und Fähigkeiten entwickeln und erweitern können. Dabei stehen die Entwicklung der Merkfähigkeit, des handlungsplanenden Denkens, das Erkennen und Bewerten von Analogien und Zusammenhängen sowie das Problemlösen im Vordergrund. Ein besonderes Augenmerk wird auf Aspekte wie individuelle Gedächtnisleistung, Aufmerksamkeit und Konzentration gerichtet.</w:t>
      </w:r>
    </w:p>
    <w:p w14:paraId="01CBA6BC" w14:textId="0E1C6224" w:rsidR="00ED17B1" w:rsidRPr="005E0D05" w:rsidRDefault="00ED17B1" w:rsidP="00ED17B1">
      <w:pPr>
        <w:rPr>
          <w:rFonts w:cs="Arial"/>
        </w:rPr>
      </w:pPr>
      <w:r w:rsidRPr="005E0D05">
        <w:rPr>
          <w:rFonts w:cs="Arial"/>
        </w:rPr>
        <w:t>Schülerinnen und Schüler im zieldifferenten Bildungsgang Geistige Entwicklung zeigen eine große Bandbreite an kognitiven Fähigkeiten und entwickeln unabhängig von der Komplexität ihrer Beeinträchtigungen eine individuelle Sicht von</w:t>
      </w:r>
      <w:r w:rsidR="00E727B4">
        <w:rPr>
          <w:rFonts w:cs="Arial"/>
        </w:rPr>
        <w:t xml:space="preserve"> der</w:t>
      </w:r>
      <w:r w:rsidRPr="005E0D05">
        <w:rPr>
          <w:rFonts w:cs="Arial"/>
        </w:rPr>
        <w:t xml:space="preserve"> Welt. Der Unterricht ermöglicht ihnen in diese Welt nach ihren Möglichkeiten aktiv einzugreifen und sie mitzugestalten. Dies berücksichtigt insbesondere frühe, zunächst spontane und intuitive Reaktionen auf äußere Eindrücke und innere Empfindungen, denn erst wenn die Schülerinnen und Schüler Kenntnisse über Objekte und Situationen gesammelt haben, sind sie in der Lage, ihre Handlungen durch Antizipation zu steuern. </w:t>
      </w:r>
    </w:p>
    <w:p w14:paraId="7CC83A5B" w14:textId="684B9518" w:rsidR="00ED17B1" w:rsidRPr="005E0D05" w:rsidRDefault="00ED17B1" w:rsidP="00ED17B1">
      <w:pPr>
        <w:rPr>
          <w:rFonts w:cs="Arial"/>
        </w:rPr>
      </w:pPr>
      <w:r w:rsidRPr="005E0D05">
        <w:rPr>
          <w:rFonts w:cs="Arial"/>
        </w:rPr>
        <w:t>Um die vorhandenen kognitiven Ressourcen entwicklungsorientiert zu nutzen werden Aufgabenstellungen in der Weise elementarisiert, dass durch diese selbst möglichst geringe zusätzliche Anforderungen erzeugt werden und somit die gegebenen Lernressourcen gezielt im Sinne der angestrebten Kompetenzen eingesetzt werden können.</w:t>
      </w:r>
    </w:p>
    <w:p w14:paraId="0A746872" w14:textId="5B89DDA3" w:rsidR="00FD540E" w:rsidRPr="00E76575" w:rsidRDefault="00FD540E" w:rsidP="00ED17B1">
      <w:pPr>
        <w:rPr>
          <w:rFonts w:cs="Arial"/>
        </w:rPr>
      </w:pPr>
      <w:r w:rsidRPr="00E76575">
        <w:rPr>
          <w:rFonts w:cs="Arial"/>
        </w:rPr>
        <w:lastRenderedPageBreak/>
        <w:t xml:space="preserve">Zur Erreichung dieser Ziele haben wir uns auf folgende </w:t>
      </w:r>
      <w:r w:rsidR="007918F3" w:rsidRPr="00E76575">
        <w:rPr>
          <w:rFonts w:eastAsia="Times New Roman" w:cs="Arial"/>
          <w:lang w:eastAsia="de-DE"/>
        </w:rPr>
        <w:t>Grundsätze und Arbeitsschwerpunkte</w:t>
      </w:r>
      <w:r w:rsidR="00720008" w:rsidRPr="00E76575">
        <w:rPr>
          <w:rFonts w:cs="Arial"/>
        </w:rPr>
        <w:t xml:space="preserve"> </w:t>
      </w:r>
      <w:r w:rsidRPr="00E76575">
        <w:rPr>
          <w:rFonts w:cs="Arial"/>
        </w:rPr>
        <w:t>verständigt:</w:t>
      </w:r>
    </w:p>
    <w:p w14:paraId="2BD00F84" w14:textId="76F98E65" w:rsidR="00133223" w:rsidRDefault="00133223" w:rsidP="00AD256A">
      <w:pPr>
        <w:pStyle w:val="Listenabsatz"/>
        <w:numPr>
          <w:ilvl w:val="0"/>
          <w:numId w:val="15"/>
        </w:numPr>
        <w:rPr>
          <w:rFonts w:cs="Arial"/>
          <w:color w:val="000000" w:themeColor="text1"/>
        </w:rPr>
      </w:pPr>
      <w:r>
        <w:rPr>
          <w:rFonts w:cs="Arial"/>
          <w:color w:val="000000" w:themeColor="text1"/>
        </w:rPr>
        <w:t>Der Tagesablauf ist strukturiert und ritualisiert und orientiert sich an den verständigten Grundsätzen.</w:t>
      </w:r>
    </w:p>
    <w:p w14:paraId="17FD2B03" w14:textId="5192CD9A" w:rsidR="00ED17B1" w:rsidRDefault="00133223" w:rsidP="00AD256A">
      <w:pPr>
        <w:pStyle w:val="Listenabsatz"/>
        <w:numPr>
          <w:ilvl w:val="0"/>
          <w:numId w:val="15"/>
        </w:numPr>
        <w:rPr>
          <w:rFonts w:cs="Arial"/>
          <w:color w:val="000000" w:themeColor="text1"/>
        </w:rPr>
      </w:pPr>
      <w:r>
        <w:rPr>
          <w:rFonts w:cs="Arial"/>
          <w:color w:val="000000" w:themeColor="text1"/>
        </w:rPr>
        <w:t>Zu Beginn einer Arbeitsphas</w:t>
      </w:r>
      <w:r w:rsidR="00873CB2">
        <w:rPr>
          <w:rFonts w:cs="Arial"/>
          <w:color w:val="000000" w:themeColor="text1"/>
        </w:rPr>
        <w:t>e</w:t>
      </w:r>
      <w:r>
        <w:rPr>
          <w:rFonts w:cs="Arial"/>
          <w:color w:val="000000" w:themeColor="text1"/>
        </w:rPr>
        <w:t xml:space="preserve"> wird besonders auf die</w:t>
      </w:r>
      <w:r w:rsidR="00873CB2">
        <w:rPr>
          <w:rFonts w:cs="Arial"/>
          <w:color w:val="000000" w:themeColor="text1"/>
        </w:rPr>
        <w:t xml:space="preserve"> </w:t>
      </w:r>
      <w:r w:rsidR="00FD540E">
        <w:rPr>
          <w:rFonts w:cs="Arial"/>
          <w:color w:val="000000" w:themeColor="text1"/>
        </w:rPr>
        <w:t>Ausrichtung von Aufmerksamkeit</w:t>
      </w:r>
      <w:r>
        <w:rPr>
          <w:rFonts w:cs="Arial"/>
          <w:color w:val="000000" w:themeColor="text1"/>
        </w:rPr>
        <w:t xml:space="preserve"> geachtet.</w:t>
      </w:r>
    </w:p>
    <w:p w14:paraId="22A914E7" w14:textId="279938DA" w:rsidR="00133223" w:rsidRDefault="00133223" w:rsidP="00AD256A">
      <w:pPr>
        <w:pStyle w:val="Listenabsatz"/>
        <w:numPr>
          <w:ilvl w:val="0"/>
          <w:numId w:val="15"/>
        </w:numPr>
        <w:rPr>
          <w:rFonts w:cs="Arial"/>
          <w:color w:val="000000" w:themeColor="text1"/>
        </w:rPr>
      </w:pPr>
      <w:r>
        <w:rPr>
          <w:rFonts w:cs="Arial"/>
          <w:color w:val="000000" w:themeColor="text1"/>
        </w:rPr>
        <w:t>Die individuellen Aufgabenstellungen sind so gestaltet, dass ein Ansetzen an bereits Gekonntem für die Schülerinnen und Schüler gewährleistet ist.</w:t>
      </w:r>
    </w:p>
    <w:p w14:paraId="2755640C" w14:textId="2163CF0F" w:rsidR="00DF1F07" w:rsidRDefault="00DF1F07" w:rsidP="00AD256A">
      <w:pPr>
        <w:pStyle w:val="Listenabsatz"/>
        <w:numPr>
          <w:ilvl w:val="0"/>
          <w:numId w:val="15"/>
        </w:numPr>
        <w:rPr>
          <w:rFonts w:cs="Arial"/>
          <w:color w:val="000000" w:themeColor="text1"/>
        </w:rPr>
      </w:pPr>
      <w:r>
        <w:rPr>
          <w:rFonts w:cs="Arial"/>
          <w:color w:val="000000" w:themeColor="text1"/>
        </w:rPr>
        <w:t>Das Prinzip der Wiederholung: Wiederholen, Üben und Anwenden von Gekonntem und Gelernten kommt in jedem Unterricht zum Tragen.</w:t>
      </w:r>
    </w:p>
    <w:p w14:paraId="18306F47" w14:textId="2F855818" w:rsidR="00DF1F07" w:rsidRDefault="00DF1F07" w:rsidP="00AD256A">
      <w:pPr>
        <w:pStyle w:val="Listenabsatz"/>
        <w:numPr>
          <w:ilvl w:val="0"/>
          <w:numId w:val="15"/>
        </w:numPr>
        <w:rPr>
          <w:rFonts w:cs="Arial"/>
          <w:color w:val="000000" w:themeColor="text1"/>
        </w:rPr>
      </w:pPr>
      <w:r>
        <w:rPr>
          <w:rFonts w:cs="Arial"/>
          <w:color w:val="000000" w:themeColor="text1"/>
        </w:rPr>
        <w:t>Aufgabenstellungen orientieren sich an den Schritten: Erkunden, Wiedererkennen, Vergleichen, Kategorien bilden.</w:t>
      </w:r>
    </w:p>
    <w:p w14:paraId="2C2FA975" w14:textId="422EC3C3" w:rsidR="00FD540E" w:rsidRDefault="00FD540E" w:rsidP="00AD256A">
      <w:pPr>
        <w:pStyle w:val="Listenabsatz"/>
        <w:numPr>
          <w:ilvl w:val="0"/>
          <w:numId w:val="15"/>
        </w:numPr>
        <w:rPr>
          <w:rFonts w:cs="Arial"/>
          <w:color w:val="000000" w:themeColor="text1"/>
        </w:rPr>
      </w:pPr>
      <w:r>
        <w:rPr>
          <w:rFonts w:cs="Arial"/>
          <w:color w:val="000000" w:themeColor="text1"/>
        </w:rPr>
        <w:t>Visualisierungshilfen</w:t>
      </w:r>
      <w:r w:rsidR="00DF1F07">
        <w:rPr>
          <w:rFonts w:cs="Arial"/>
          <w:color w:val="000000" w:themeColor="text1"/>
        </w:rPr>
        <w:t xml:space="preserve"> mit de</w:t>
      </w:r>
      <w:r w:rsidR="00137440">
        <w:rPr>
          <w:rFonts w:cs="Arial"/>
          <w:color w:val="000000" w:themeColor="text1"/>
        </w:rPr>
        <w:t>n</w:t>
      </w:r>
      <w:r w:rsidR="00DF1F07">
        <w:rPr>
          <w:rFonts w:cs="Arial"/>
          <w:color w:val="000000" w:themeColor="text1"/>
        </w:rPr>
        <w:t xml:space="preserve"> verständigten Symbolsammlung</w:t>
      </w:r>
      <w:r w:rsidR="00137440">
        <w:rPr>
          <w:rFonts w:cs="Arial"/>
          <w:color w:val="000000" w:themeColor="text1"/>
        </w:rPr>
        <w:t>en</w:t>
      </w:r>
      <w:r w:rsidR="00DF1F07">
        <w:rPr>
          <w:rFonts w:cs="Arial"/>
          <w:color w:val="000000" w:themeColor="text1"/>
        </w:rPr>
        <w:t xml:space="preserve"> werden eingesetzt. </w:t>
      </w:r>
    </w:p>
    <w:p w14:paraId="02351891" w14:textId="177A5227" w:rsidR="009A4A00" w:rsidRPr="009A4A00" w:rsidRDefault="009A4A00" w:rsidP="00AD256A">
      <w:pPr>
        <w:pStyle w:val="Listenabsatz"/>
        <w:numPr>
          <w:ilvl w:val="0"/>
          <w:numId w:val="15"/>
        </w:numPr>
        <w:rPr>
          <w:rFonts w:cs="Arial"/>
          <w:color w:val="000000" w:themeColor="text1"/>
        </w:rPr>
      </w:pPr>
      <w:r w:rsidRPr="009A4A00">
        <w:rPr>
          <w:rFonts w:cs="Arial"/>
          <w:color w:val="000000" w:themeColor="text1"/>
        </w:rPr>
        <w:t>Es werden Handlungsabläufe im Unterricht geplant und umgesetzt</w:t>
      </w:r>
      <w:r>
        <w:rPr>
          <w:rFonts w:cs="Arial"/>
          <w:color w:val="000000" w:themeColor="text1"/>
        </w:rPr>
        <w:t>, Probl</w:t>
      </w:r>
      <w:r w:rsidR="00873CB2">
        <w:rPr>
          <w:rFonts w:cs="Arial"/>
          <w:color w:val="000000" w:themeColor="text1"/>
        </w:rPr>
        <w:t>e</w:t>
      </w:r>
      <w:r>
        <w:rPr>
          <w:rFonts w:cs="Arial"/>
          <w:color w:val="000000" w:themeColor="text1"/>
        </w:rPr>
        <w:t>me erkannt und gelöst.</w:t>
      </w:r>
    </w:p>
    <w:p w14:paraId="613DCEB0" w14:textId="1D139074" w:rsidR="00873CB2" w:rsidRDefault="009A4A00" w:rsidP="00AD256A">
      <w:pPr>
        <w:pStyle w:val="Listenabsatz"/>
        <w:numPr>
          <w:ilvl w:val="0"/>
          <w:numId w:val="15"/>
        </w:numPr>
        <w:rPr>
          <w:rFonts w:cs="Arial"/>
          <w:color w:val="000000" w:themeColor="text1"/>
        </w:rPr>
      </w:pPr>
      <w:r>
        <w:rPr>
          <w:rFonts w:cs="Arial"/>
          <w:color w:val="000000" w:themeColor="text1"/>
        </w:rPr>
        <w:t>Die Entwicklung einer Feedbackkultur zum Lernweg und zum Kompetenzstand wird angestrebt.</w:t>
      </w:r>
    </w:p>
    <w:p w14:paraId="12997188" w14:textId="77777777" w:rsidR="005E0D05" w:rsidRPr="005E0D05" w:rsidRDefault="005E0D05" w:rsidP="005E0D05">
      <w:pPr>
        <w:pStyle w:val="Listenabsatz"/>
        <w:numPr>
          <w:ilvl w:val="0"/>
          <w:numId w:val="0"/>
        </w:numPr>
        <w:ind w:left="720"/>
        <w:rPr>
          <w:rFonts w:cs="Arial"/>
          <w:color w:val="000000" w:themeColor="text1"/>
        </w:rPr>
      </w:pPr>
    </w:p>
    <w:p w14:paraId="3A21D2E4" w14:textId="23A53B82" w:rsidR="000F12B6" w:rsidRPr="005E0D05" w:rsidRDefault="000F12B6" w:rsidP="008E738C">
      <w:pPr>
        <w:spacing w:line="253" w:lineRule="atLeast"/>
        <w:ind w:left="284"/>
        <w:rPr>
          <w:rFonts w:eastAsia="Times New Roman" w:cs="Arial"/>
          <w:b/>
          <w:bCs/>
          <w:color w:val="000000" w:themeColor="text1"/>
          <w:lang w:eastAsia="de-DE"/>
        </w:rPr>
      </w:pPr>
      <w:r w:rsidRPr="005E0D05">
        <w:rPr>
          <w:rFonts w:eastAsia="Times New Roman" w:cs="Arial"/>
          <w:b/>
          <w:bCs/>
          <w:color w:val="000000" w:themeColor="text1"/>
          <w:lang w:eastAsia="de-DE"/>
        </w:rPr>
        <w:t>Sozialisation</w:t>
      </w:r>
    </w:p>
    <w:p w14:paraId="5DB4755B" w14:textId="35A28AE5" w:rsidR="00A91CB9" w:rsidRPr="008E738C" w:rsidRDefault="00A91CB9" w:rsidP="008E738C">
      <w:pPr>
        <w:ind w:left="284"/>
        <w:rPr>
          <w:rFonts w:eastAsia="Times New Roman" w:cs="Arial"/>
          <w:lang w:eastAsia="de-DE"/>
        </w:rPr>
      </w:pPr>
      <w:r w:rsidRPr="008E738C">
        <w:rPr>
          <w:rFonts w:eastAsia="Times New Roman" w:cs="Arial"/>
          <w:lang w:eastAsia="de-DE"/>
        </w:rPr>
        <w:t xml:space="preserve">Die Anbahnung der Kompetenzen der Sozialisation erfolgt in allen Unterrichtssituationen, aber auch in allen außerunterrichtlichen Begegnungen in der Schule. Das bedingt, dass in </w:t>
      </w:r>
      <w:r w:rsidR="001D58B6">
        <w:rPr>
          <w:rFonts w:eastAsia="Times New Roman" w:cs="Arial"/>
          <w:lang w:eastAsia="de-DE"/>
        </w:rPr>
        <w:t>unserer</w:t>
      </w:r>
      <w:r w:rsidRPr="008E738C">
        <w:rPr>
          <w:rFonts w:eastAsia="Times New Roman" w:cs="Arial"/>
          <w:lang w:eastAsia="de-DE"/>
        </w:rPr>
        <w:t xml:space="preserve"> Schule </w:t>
      </w:r>
      <w:r w:rsidR="00CC60C1" w:rsidRPr="008E738C">
        <w:rPr>
          <w:rFonts w:eastAsia="Times New Roman" w:cs="Arial"/>
          <w:lang w:eastAsia="de-DE"/>
        </w:rPr>
        <w:t>ein angemessener, wertschätzender und annehmender Umgang</w:t>
      </w:r>
      <w:r w:rsidRPr="008E738C">
        <w:rPr>
          <w:rFonts w:eastAsia="Times New Roman" w:cs="Arial"/>
          <w:lang w:eastAsia="de-DE"/>
        </w:rPr>
        <w:t xml:space="preserve"> gepflegt wird.</w:t>
      </w:r>
      <w:r w:rsidR="00CC60C1" w:rsidRPr="008E738C">
        <w:t xml:space="preserve"> </w:t>
      </w:r>
      <w:r w:rsidR="00CC60C1" w:rsidRPr="008E738C">
        <w:rPr>
          <w:rFonts w:eastAsia="Times New Roman" w:cs="Arial"/>
          <w:lang w:eastAsia="de-DE"/>
        </w:rPr>
        <w:t>Neben dem Zusammenleben mit anderen ist das Bewusstwerden der Person und der eigenen Wünsche und Bedürfnisse, aber auch der eigenen Möglichkeiten ein wichtiger Schwerpunkt der Sozialisation. Die Kompetenzen aus diesem Schwerpunkt werden immanent in allen Klassen angebahnt.</w:t>
      </w:r>
    </w:p>
    <w:p w14:paraId="1DC622EE" w14:textId="02BE3011" w:rsidR="001A6741" w:rsidRPr="008E738C" w:rsidRDefault="001A6741" w:rsidP="008E738C">
      <w:pPr>
        <w:ind w:left="284"/>
        <w:rPr>
          <w:rFonts w:eastAsia="Times New Roman" w:cs="Arial"/>
          <w:lang w:eastAsia="de-DE"/>
        </w:rPr>
      </w:pPr>
      <w:r w:rsidRPr="008E738C">
        <w:rPr>
          <w:rFonts w:eastAsia="Times New Roman" w:cs="Arial"/>
          <w:lang w:eastAsia="de-DE"/>
        </w:rPr>
        <w:t xml:space="preserve">Zur Anbahnung von interpersonalen Kompetenzen werden mit den Schülerinnen und Schülern unterrichtliche und / oder entwicklungsbezogene Ziele vereinbart und zu diesen Zielen </w:t>
      </w:r>
      <w:r w:rsidR="00137440" w:rsidRPr="008E738C">
        <w:rPr>
          <w:rFonts w:eastAsia="Times New Roman" w:cs="Arial"/>
          <w:lang w:eastAsia="de-DE"/>
        </w:rPr>
        <w:t xml:space="preserve">wird </w:t>
      </w:r>
      <w:r w:rsidRPr="008E738C">
        <w:rPr>
          <w:rFonts w:eastAsia="Times New Roman" w:cs="Arial"/>
          <w:lang w:eastAsia="de-DE"/>
        </w:rPr>
        <w:t>regelmäßig ein Feedback gegeben.</w:t>
      </w:r>
    </w:p>
    <w:p w14:paraId="0D60FED2" w14:textId="402984A7" w:rsidR="001A6741" w:rsidRPr="008E738C" w:rsidRDefault="001A6741" w:rsidP="008E738C">
      <w:pPr>
        <w:ind w:left="284"/>
        <w:rPr>
          <w:rFonts w:eastAsia="Times New Roman" w:cs="Arial"/>
          <w:lang w:eastAsia="de-DE"/>
        </w:rPr>
      </w:pPr>
      <w:r w:rsidRPr="008E738C">
        <w:rPr>
          <w:rFonts w:eastAsia="Times New Roman" w:cs="Arial"/>
          <w:lang w:eastAsia="de-DE"/>
        </w:rPr>
        <w:t>Insbesondere für die Kompetenzen des Entwicklungsbereiches Sozialisation ist neben der Beziehungsarbeit in der Klasse eine Erweiterung der Kontakte über die Klasse hinaus von Bedeutung. Daher sollen Pausen, gestaltete Freizeit und Arbeitsgemeinschaften auch klassenübergreifend angeboten werden, nach Möglichkeit auch stufenübergreifend.</w:t>
      </w:r>
    </w:p>
    <w:p w14:paraId="063DC032" w14:textId="7D1F632B" w:rsidR="001A6741" w:rsidRPr="008E738C" w:rsidRDefault="001A6741" w:rsidP="008E738C">
      <w:pPr>
        <w:ind w:left="284"/>
        <w:rPr>
          <w:rFonts w:eastAsia="Times New Roman" w:cs="Arial"/>
          <w:lang w:eastAsia="de-DE"/>
        </w:rPr>
      </w:pPr>
      <w:r w:rsidRPr="008E738C">
        <w:rPr>
          <w:rFonts w:eastAsia="Times New Roman" w:cs="Arial"/>
          <w:lang w:eastAsia="de-DE"/>
        </w:rPr>
        <w:t>Zu den anzubahnenden Kompetenzen der Sozialisation gehören Kompetenzen der Beteiligung an demokratischen Strukturen. Neben der unterrichtlichen Vermittlung dieser im gesellschaftswissenschaftlichen Unterricht, sollen demokratische Prinzipien in der Schule vorgelebt und schulische Mitentscheidungsmöglichkeiten sichergestellt werden. Dazu gehört auch die Vermittlung über Kinder-</w:t>
      </w:r>
      <w:r w:rsidR="00DE59FC">
        <w:rPr>
          <w:rFonts w:eastAsia="Times New Roman" w:cs="Arial"/>
          <w:lang w:eastAsia="de-DE"/>
        </w:rPr>
        <w:t>,</w:t>
      </w:r>
      <w:r w:rsidRPr="008E738C">
        <w:rPr>
          <w:rFonts w:eastAsia="Times New Roman" w:cs="Arial"/>
          <w:lang w:eastAsia="de-DE"/>
        </w:rPr>
        <w:t xml:space="preserve"> Jugend- und Erwachsenenrechte und wie diese in einer demokratischen Gesellschaft durchgesetzt werden können.</w:t>
      </w:r>
    </w:p>
    <w:p w14:paraId="665AE1B1" w14:textId="0AE17E65" w:rsidR="00207D66" w:rsidRPr="00E76575" w:rsidRDefault="00207D66" w:rsidP="008E738C">
      <w:pPr>
        <w:ind w:left="284"/>
        <w:rPr>
          <w:rFonts w:eastAsia="Times New Roman" w:cs="Arial"/>
          <w:lang w:eastAsia="de-DE"/>
        </w:rPr>
      </w:pPr>
      <w:bookmarkStart w:id="51" w:name="_Hlk92359836"/>
      <w:r w:rsidRPr="00E76575">
        <w:rPr>
          <w:rFonts w:eastAsia="Times New Roman" w:cs="Arial"/>
          <w:lang w:eastAsia="de-DE"/>
        </w:rPr>
        <w:t xml:space="preserve">Zur Erreichung dieser Ziele haben wir uns auf folgende </w:t>
      </w:r>
      <w:r w:rsidR="008C3FA4" w:rsidRPr="00E76575">
        <w:rPr>
          <w:rFonts w:eastAsia="Times New Roman" w:cs="Arial"/>
          <w:lang w:eastAsia="de-DE"/>
        </w:rPr>
        <w:t xml:space="preserve">Grundsätze und Arbeitsschwerpunkte </w:t>
      </w:r>
      <w:r w:rsidRPr="00E76575">
        <w:rPr>
          <w:rFonts w:eastAsia="Times New Roman" w:cs="Arial"/>
          <w:lang w:eastAsia="de-DE"/>
        </w:rPr>
        <w:t>verständigt:</w:t>
      </w:r>
    </w:p>
    <w:bookmarkEnd w:id="51"/>
    <w:p w14:paraId="18083F9F" w14:textId="5B47D123" w:rsidR="00C34674" w:rsidRPr="008E738C" w:rsidRDefault="00C34674" w:rsidP="00AD256A">
      <w:pPr>
        <w:pStyle w:val="Listenabsatz"/>
        <w:numPr>
          <w:ilvl w:val="0"/>
          <w:numId w:val="15"/>
        </w:numPr>
        <w:rPr>
          <w:rFonts w:eastAsia="Times New Roman" w:cs="Arial"/>
          <w:lang w:eastAsia="de-DE"/>
        </w:rPr>
      </w:pPr>
      <w:r w:rsidRPr="008E738C">
        <w:rPr>
          <w:rFonts w:eastAsia="Times New Roman" w:cs="Arial"/>
          <w:lang w:eastAsia="de-DE"/>
        </w:rPr>
        <w:t>Konflikte werden mithilfe des Konfliktlösungsmodells: „Hände weg“ gelöst</w:t>
      </w:r>
      <w:r w:rsidR="000B710D">
        <w:rPr>
          <w:rFonts w:eastAsia="Times New Roman" w:cs="Arial"/>
          <w:lang w:eastAsia="de-DE"/>
        </w:rPr>
        <w:t>.</w:t>
      </w:r>
    </w:p>
    <w:p w14:paraId="5CB4518D" w14:textId="77777777" w:rsidR="00C34674" w:rsidRPr="008E738C" w:rsidRDefault="00C34674" w:rsidP="00AD256A">
      <w:pPr>
        <w:pStyle w:val="Listenabsatz"/>
        <w:numPr>
          <w:ilvl w:val="0"/>
          <w:numId w:val="15"/>
        </w:numPr>
        <w:rPr>
          <w:rFonts w:eastAsia="Times New Roman" w:cs="Arial"/>
          <w:lang w:eastAsia="de-DE"/>
        </w:rPr>
      </w:pPr>
      <w:r w:rsidRPr="008E738C">
        <w:rPr>
          <w:rFonts w:eastAsia="Times New Roman" w:cs="Arial"/>
          <w:lang w:eastAsia="de-DE"/>
        </w:rPr>
        <w:lastRenderedPageBreak/>
        <w:t>Die Schulordnung wird mit den Vertretern der Schülerschaft, des Lehrerkollegiums und der Elternschaft erarbeitet und in der Schulkonferenz verabschiedet. Alle in der Schule erhalten Kenntnis über die Schulordnung und dokumentieren dies – soweit möglich – mit ihrer Unterschrift.</w:t>
      </w:r>
    </w:p>
    <w:p w14:paraId="0CA96F68" w14:textId="66AB363D" w:rsidR="00C34674" w:rsidRPr="008E738C" w:rsidRDefault="001A6741" w:rsidP="00AD256A">
      <w:pPr>
        <w:pStyle w:val="Listenabsatz"/>
        <w:numPr>
          <w:ilvl w:val="0"/>
          <w:numId w:val="15"/>
        </w:numPr>
        <w:rPr>
          <w:rFonts w:eastAsia="Times New Roman" w:cs="Arial"/>
          <w:lang w:eastAsia="de-DE"/>
        </w:rPr>
      </w:pPr>
      <w:r w:rsidRPr="008E738C">
        <w:rPr>
          <w:rFonts w:eastAsia="Times New Roman" w:cs="Arial"/>
          <w:lang w:eastAsia="de-DE"/>
        </w:rPr>
        <w:t>In jeder Klasse werden d</w:t>
      </w:r>
      <w:r w:rsidR="00C34674" w:rsidRPr="008E738C">
        <w:rPr>
          <w:rFonts w:eastAsia="Times New Roman" w:cs="Arial"/>
          <w:lang w:eastAsia="de-DE"/>
        </w:rPr>
        <w:t xml:space="preserve">ie Klassenregeln mit den Schülerinnen und Schülern erarbeitet. Die Fachgruppe </w:t>
      </w:r>
      <w:r w:rsidR="00626BEB">
        <w:rPr>
          <w:rFonts w:eastAsia="Times New Roman" w:cs="Arial"/>
          <w:lang w:eastAsia="de-DE"/>
        </w:rPr>
        <w:t>für die Entwicklungsbereiche</w:t>
      </w:r>
      <w:r w:rsidR="00C34674" w:rsidRPr="008E738C">
        <w:rPr>
          <w:rFonts w:eastAsia="Times New Roman" w:cs="Arial"/>
          <w:lang w:eastAsia="de-DE"/>
        </w:rPr>
        <w:t xml:space="preserve"> stellt dazu Vorlagen und Unterrichtsmaterialien zusammen (zu finden in den </w:t>
      </w:r>
      <w:r w:rsidR="004B16D5" w:rsidRPr="008E738C">
        <w:rPr>
          <w:rFonts w:eastAsia="Times New Roman" w:cs="Arial"/>
          <w:lang w:eastAsia="de-DE"/>
        </w:rPr>
        <w:t>Lernarrangements</w:t>
      </w:r>
      <w:r w:rsidR="00C34674" w:rsidRPr="008E738C">
        <w:rPr>
          <w:rFonts w:eastAsia="Times New Roman" w:cs="Arial"/>
          <w:lang w:eastAsia="de-DE"/>
        </w:rPr>
        <w:t>).</w:t>
      </w:r>
    </w:p>
    <w:p w14:paraId="5B23B2CF" w14:textId="2B48AC55" w:rsidR="00C34674" w:rsidRPr="008E738C" w:rsidRDefault="00B235E5" w:rsidP="00AD256A">
      <w:pPr>
        <w:pStyle w:val="Listenabsatz"/>
        <w:numPr>
          <w:ilvl w:val="0"/>
          <w:numId w:val="15"/>
        </w:numPr>
        <w:rPr>
          <w:rFonts w:eastAsia="Times New Roman" w:cs="Arial"/>
          <w:lang w:eastAsia="de-DE"/>
        </w:rPr>
      </w:pPr>
      <w:r w:rsidRPr="008E738C">
        <w:rPr>
          <w:rFonts w:eastAsia="Times New Roman" w:cs="Arial"/>
          <w:lang w:eastAsia="de-DE"/>
        </w:rPr>
        <w:t>I</w:t>
      </w:r>
      <w:r w:rsidR="00C34674" w:rsidRPr="008E738C">
        <w:rPr>
          <w:rFonts w:eastAsia="Times New Roman" w:cs="Arial"/>
          <w:lang w:eastAsia="de-DE"/>
        </w:rPr>
        <w:t>n der Primarstufe</w:t>
      </w:r>
      <w:r w:rsidRPr="008E738C">
        <w:rPr>
          <w:rFonts w:eastAsia="Times New Roman" w:cs="Arial"/>
          <w:lang w:eastAsia="de-DE"/>
        </w:rPr>
        <w:t xml:space="preserve"> wird</w:t>
      </w:r>
      <w:r w:rsidR="00C34674" w:rsidRPr="008E738C">
        <w:rPr>
          <w:rFonts w:eastAsia="Times New Roman" w:cs="Arial"/>
          <w:lang w:eastAsia="de-DE"/>
        </w:rPr>
        <w:t xml:space="preserve"> das Unterrichtsprojekt „Ich bin ich“ durchgeführt (Material hierzu wird von der Fachgruppe zur Verfügung gestellt und regelmäßig evaluiert)</w:t>
      </w:r>
      <w:r w:rsidRPr="008E738C">
        <w:rPr>
          <w:rFonts w:eastAsia="Times New Roman" w:cs="Arial"/>
          <w:lang w:eastAsia="de-DE"/>
        </w:rPr>
        <w:t>.</w:t>
      </w:r>
      <w:r w:rsidR="00C34674" w:rsidRPr="008E738C">
        <w:rPr>
          <w:rFonts w:eastAsia="Times New Roman" w:cs="Arial"/>
          <w:lang w:eastAsia="de-DE"/>
        </w:rPr>
        <w:t xml:space="preserve"> </w:t>
      </w:r>
      <w:r w:rsidRPr="008E738C">
        <w:rPr>
          <w:rFonts w:eastAsia="Times New Roman" w:cs="Arial"/>
          <w:lang w:eastAsia="de-DE"/>
        </w:rPr>
        <w:t>I</w:t>
      </w:r>
      <w:r w:rsidR="00C34674" w:rsidRPr="008E738C">
        <w:rPr>
          <w:rFonts w:eastAsia="Times New Roman" w:cs="Arial"/>
          <w:lang w:eastAsia="de-DE"/>
        </w:rPr>
        <w:t>n der Sekundarstufe I</w:t>
      </w:r>
      <w:r w:rsidRPr="008E738C">
        <w:rPr>
          <w:rFonts w:eastAsia="Times New Roman" w:cs="Arial"/>
          <w:lang w:eastAsia="de-DE"/>
        </w:rPr>
        <w:t xml:space="preserve"> wird das Projekt</w:t>
      </w:r>
      <w:r w:rsidR="00C34674" w:rsidRPr="008E738C">
        <w:rPr>
          <w:rFonts w:eastAsia="Times New Roman" w:cs="Arial"/>
          <w:lang w:eastAsia="de-DE"/>
        </w:rPr>
        <w:t xml:space="preserve"> mit </w:t>
      </w:r>
      <w:r w:rsidRPr="008E738C">
        <w:rPr>
          <w:rFonts w:eastAsia="Times New Roman" w:cs="Arial"/>
          <w:lang w:eastAsia="de-DE"/>
        </w:rPr>
        <w:t xml:space="preserve">der Arbeit an </w:t>
      </w:r>
      <w:r w:rsidR="00C34674" w:rsidRPr="008E738C">
        <w:rPr>
          <w:rFonts w:eastAsia="Times New Roman" w:cs="Arial"/>
          <w:lang w:eastAsia="de-DE"/>
        </w:rPr>
        <w:t xml:space="preserve">einem Portfolio-Ordner fortgeführt. </w:t>
      </w:r>
    </w:p>
    <w:p w14:paraId="038F9ABA" w14:textId="481986FB" w:rsidR="00C34674" w:rsidRPr="008E738C" w:rsidRDefault="00C34674" w:rsidP="00AD256A">
      <w:pPr>
        <w:pStyle w:val="Listenabsatz"/>
        <w:numPr>
          <w:ilvl w:val="0"/>
          <w:numId w:val="15"/>
        </w:numPr>
        <w:rPr>
          <w:rFonts w:eastAsia="Times New Roman" w:cs="Arial"/>
          <w:lang w:eastAsia="de-DE"/>
        </w:rPr>
      </w:pPr>
      <w:r w:rsidRPr="008E738C">
        <w:rPr>
          <w:rFonts w:eastAsia="Times New Roman" w:cs="Arial"/>
          <w:lang w:eastAsia="de-DE"/>
        </w:rPr>
        <w:t>Vorlagen zur Zielvereinbarung und Feedback</w:t>
      </w:r>
      <w:r w:rsidR="005B3268">
        <w:rPr>
          <w:rFonts w:eastAsia="Times New Roman" w:cs="Arial"/>
          <w:lang w:eastAsia="de-DE"/>
        </w:rPr>
        <w:t>bogen</w:t>
      </w:r>
      <w:r w:rsidRPr="008E738C">
        <w:rPr>
          <w:rFonts w:eastAsia="Times New Roman" w:cs="Arial"/>
          <w:lang w:eastAsia="de-DE"/>
        </w:rPr>
        <w:t xml:space="preserve"> erarbeitet die Fachgruppe </w:t>
      </w:r>
      <w:r w:rsidR="00626BEB">
        <w:rPr>
          <w:rFonts w:eastAsia="Times New Roman" w:cs="Arial"/>
          <w:lang w:eastAsia="de-DE"/>
        </w:rPr>
        <w:t>für die Entwicklungsbereiche.</w:t>
      </w:r>
    </w:p>
    <w:p w14:paraId="372F77C9" w14:textId="413F1B32" w:rsidR="00C34674" w:rsidRDefault="00C34674" w:rsidP="00AD256A">
      <w:pPr>
        <w:pStyle w:val="Listenabsatz"/>
        <w:numPr>
          <w:ilvl w:val="0"/>
          <w:numId w:val="15"/>
        </w:numPr>
        <w:rPr>
          <w:rFonts w:eastAsia="Times New Roman" w:cs="Arial"/>
          <w:color w:val="000000" w:themeColor="text1"/>
          <w:lang w:eastAsia="de-DE"/>
        </w:rPr>
      </w:pPr>
      <w:r>
        <w:rPr>
          <w:rFonts w:eastAsia="Times New Roman" w:cs="Arial"/>
          <w:color w:val="000000" w:themeColor="text1"/>
          <w:lang w:eastAsia="de-DE"/>
        </w:rPr>
        <w:t>In der Primarstufe (i.</w:t>
      </w:r>
      <w:r w:rsidR="00137440">
        <w:rPr>
          <w:rFonts w:eastAsia="Times New Roman" w:cs="Arial"/>
          <w:color w:val="000000" w:themeColor="text1"/>
          <w:lang w:eastAsia="de-DE"/>
        </w:rPr>
        <w:t xml:space="preserve"> </w:t>
      </w:r>
      <w:r>
        <w:rPr>
          <w:rFonts w:eastAsia="Times New Roman" w:cs="Arial"/>
          <w:color w:val="000000" w:themeColor="text1"/>
          <w:lang w:eastAsia="de-DE"/>
        </w:rPr>
        <w:t>d.</w:t>
      </w:r>
      <w:r w:rsidR="00137440">
        <w:rPr>
          <w:rFonts w:eastAsia="Times New Roman" w:cs="Arial"/>
          <w:color w:val="000000" w:themeColor="text1"/>
          <w:lang w:eastAsia="de-DE"/>
        </w:rPr>
        <w:t xml:space="preserve"> </w:t>
      </w:r>
      <w:r>
        <w:rPr>
          <w:rFonts w:eastAsia="Times New Roman" w:cs="Arial"/>
          <w:color w:val="000000" w:themeColor="text1"/>
          <w:lang w:eastAsia="de-DE"/>
        </w:rPr>
        <w:t>R</w:t>
      </w:r>
      <w:r w:rsidR="00137440">
        <w:rPr>
          <w:rFonts w:eastAsia="Times New Roman" w:cs="Arial"/>
          <w:color w:val="000000" w:themeColor="text1"/>
          <w:lang w:eastAsia="de-DE"/>
        </w:rPr>
        <w:t>.</w:t>
      </w:r>
      <w:r>
        <w:rPr>
          <w:rFonts w:eastAsia="Times New Roman" w:cs="Arial"/>
          <w:color w:val="000000" w:themeColor="text1"/>
          <w:lang w:eastAsia="de-DE"/>
        </w:rPr>
        <w:t xml:space="preserve"> 3. Klasse) werden die Grundsätze der Konfliktbewältigung in dem Projekt „Hände weg“ erarbeitet. Die Grundsätze der dort erarbeiteten Regeln zur Bewältigung von Konflikten gelten für die gesamte Schulgemeinschaft und </w:t>
      </w:r>
      <w:r w:rsidR="00137440">
        <w:rPr>
          <w:rFonts w:eastAsia="Times New Roman" w:cs="Arial"/>
          <w:color w:val="000000" w:themeColor="text1"/>
          <w:lang w:eastAsia="de-DE"/>
        </w:rPr>
        <w:t>sind</w:t>
      </w:r>
      <w:r>
        <w:rPr>
          <w:rFonts w:eastAsia="Times New Roman" w:cs="Arial"/>
          <w:color w:val="000000" w:themeColor="text1"/>
          <w:lang w:eastAsia="de-DE"/>
        </w:rPr>
        <w:t xml:space="preserve"> allen bekannt bzw. </w:t>
      </w:r>
      <w:r w:rsidR="00137440">
        <w:rPr>
          <w:rFonts w:eastAsia="Times New Roman" w:cs="Arial"/>
          <w:color w:val="000000" w:themeColor="text1"/>
          <w:lang w:eastAsia="de-DE"/>
        </w:rPr>
        <w:t xml:space="preserve">es </w:t>
      </w:r>
      <w:r>
        <w:rPr>
          <w:rFonts w:eastAsia="Times New Roman" w:cs="Arial"/>
          <w:color w:val="000000" w:themeColor="text1"/>
          <w:lang w:eastAsia="de-DE"/>
        </w:rPr>
        <w:t xml:space="preserve">wird immer wieder Bezug </w:t>
      </w:r>
      <w:r w:rsidR="00137440">
        <w:rPr>
          <w:rFonts w:eastAsia="Times New Roman" w:cs="Arial"/>
          <w:color w:val="000000" w:themeColor="text1"/>
          <w:lang w:eastAsia="de-DE"/>
        </w:rPr>
        <w:t>darauf</w:t>
      </w:r>
      <w:r>
        <w:rPr>
          <w:rFonts w:eastAsia="Times New Roman" w:cs="Arial"/>
          <w:color w:val="000000" w:themeColor="text1"/>
          <w:lang w:eastAsia="de-DE"/>
        </w:rPr>
        <w:t xml:space="preserve"> genommen.</w:t>
      </w:r>
    </w:p>
    <w:p w14:paraId="3FAFFBAA" w14:textId="6B8F1375" w:rsidR="000F12B6" w:rsidRDefault="00C34674" w:rsidP="00AD256A">
      <w:pPr>
        <w:pStyle w:val="Listenabsatz"/>
        <w:numPr>
          <w:ilvl w:val="0"/>
          <w:numId w:val="15"/>
        </w:numPr>
        <w:rPr>
          <w:rFonts w:eastAsia="Times New Roman" w:cs="Arial"/>
          <w:color w:val="000000" w:themeColor="text1"/>
          <w:lang w:eastAsia="de-DE"/>
        </w:rPr>
      </w:pPr>
      <w:r>
        <w:rPr>
          <w:rFonts w:eastAsia="Times New Roman" w:cs="Arial"/>
          <w:color w:val="000000" w:themeColor="text1"/>
          <w:lang w:eastAsia="de-DE"/>
        </w:rPr>
        <w:t>Der gestalteten Freizeit und den Pausen kommt eine wichtige Funktion im Erleben und Gestalten sozialer Prozesse für die Schülerinnen und Schüler zu. Daher sollen die Pausen und die gestaltete Freizeit so gestaltet sein, dass soziale Kontakte ermöglich</w:t>
      </w:r>
      <w:r w:rsidR="00137440">
        <w:rPr>
          <w:rFonts w:eastAsia="Times New Roman" w:cs="Arial"/>
          <w:color w:val="000000" w:themeColor="text1"/>
          <w:lang w:eastAsia="de-DE"/>
        </w:rPr>
        <w:t>t werd</w:t>
      </w:r>
      <w:r>
        <w:rPr>
          <w:rFonts w:eastAsia="Times New Roman" w:cs="Arial"/>
          <w:color w:val="000000" w:themeColor="text1"/>
          <w:lang w:eastAsia="de-DE"/>
        </w:rPr>
        <w:t>en.</w:t>
      </w:r>
    </w:p>
    <w:p w14:paraId="6AEA618B" w14:textId="77777777" w:rsidR="008E738C" w:rsidRPr="008E738C" w:rsidRDefault="008E738C" w:rsidP="008E738C">
      <w:pPr>
        <w:pStyle w:val="Listenabsatz"/>
        <w:numPr>
          <w:ilvl w:val="0"/>
          <w:numId w:val="0"/>
        </w:numPr>
        <w:ind w:left="720"/>
        <w:rPr>
          <w:rFonts w:eastAsia="Times New Roman" w:cs="Arial"/>
          <w:color w:val="000000" w:themeColor="text1"/>
          <w:lang w:eastAsia="de-DE"/>
        </w:rPr>
      </w:pPr>
    </w:p>
    <w:p w14:paraId="656040A2" w14:textId="77777777" w:rsidR="00073363" w:rsidRPr="008E738C" w:rsidRDefault="00073363" w:rsidP="008E738C">
      <w:pPr>
        <w:rPr>
          <w:rFonts w:eastAsia="Times New Roman" w:cs="Arial"/>
          <w:b/>
          <w:color w:val="000000" w:themeColor="text1"/>
          <w:lang w:eastAsia="de-DE"/>
        </w:rPr>
      </w:pPr>
      <w:r w:rsidRPr="008E738C">
        <w:rPr>
          <w:rFonts w:eastAsia="Times New Roman" w:cs="Arial"/>
          <w:b/>
          <w:color w:val="000000" w:themeColor="text1"/>
          <w:lang w:eastAsia="de-DE"/>
        </w:rPr>
        <w:t>Kommunikation</w:t>
      </w:r>
    </w:p>
    <w:p w14:paraId="389C61BE" w14:textId="05F2B026" w:rsidR="00073363" w:rsidRPr="00E12FE4" w:rsidRDefault="00E145ED" w:rsidP="008E738C">
      <w:pPr>
        <w:spacing w:after="0"/>
        <w:rPr>
          <w:rFonts w:cs="Arial"/>
        </w:rPr>
      </w:pPr>
      <w:r>
        <w:rPr>
          <w:rFonts w:cs="Arial"/>
        </w:rPr>
        <w:t>Die Förderung</w:t>
      </w:r>
      <w:r w:rsidR="00073363" w:rsidRPr="00E12FE4">
        <w:rPr>
          <w:rFonts w:cs="Arial"/>
        </w:rPr>
        <w:t xml:space="preserve"> im Entwicklungsbereich Kommunikation zielt auf die Anbahnung und den Ausbau von Kompetenzen zum Ausdrücken eigener Befindlichkeiten und Gedanken, zur Aufnahme von Befindlichkeiten und Gedanken anderer und zum Austausch im sozialen Miteinander. Die Ausbildung und Förderung kommunikativer Kompetenzen ist wesentlicher Bestandteil der Gesamtförderung aller Schülerinnen und Schüler und gilt als allgemeines Unterrichtsprinzip. Kommunikative Kompetenzen eröffnen unseren Schülerinnen und Schülern Möglichkeiten, ihre Umwelt zu erschließen, zu ordnen und zu begreifen. Die Bereitschaft zur Kommunikation, die Freude am Sprechen und das Sich-Mitteilen sind eingebunden in soziales Handeln. Diese Aspekte haben zunächst Vorrang vor der sprachlichen Richtigkeit. Es geht neben der Förderung der grundlegenden Sprechfunktionen darum, eigene Gedanken und Gefühle auszudrücken, Informationen aufzunehmen, zu geben und zu verarbeiten, auf andere einzuwirken, Probleme zu klären und Entscheidungen zu treffen sowie Verantwortung zu übernehmen und mit anderen zusammen zu arbeiten. Gelingende kommunikative Verständigung ist ein wechselseitiger Vorgang zwischen Kommunikationspartnerinnen und -partnern, der insbesondere von einer differenzierten Ausdrucksmöglichkeit auf der verbalen und/oder der non-verbalen Ebene, ggf. mit Gebärden, Bildern oder mit Unterstützung durch elektronische Kommunikationshilfen begünstigt wird.</w:t>
      </w:r>
    </w:p>
    <w:p w14:paraId="625E7629" w14:textId="77777777" w:rsidR="00073363" w:rsidRPr="00E12FE4" w:rsidRDefault="00073363" w:rsidP="008E738C">
      <w:pPr>
        <w:spacing w:after="0"/>
        <w:rPr>
          <w:rFonts w:cs="Arial"/>
        </w:rPr>
      </w:pPr>
      <w:r w:rsidRPr="00E12FE4">
        <w:rPr>
          <w:rFonts w:cs="Arial"/>
        </w:rPr>
        <w:t xml:space="preserve">Unsere Schülerinnen und Schüler kennzeichnet eine große Heterogenität in Bezug auf die individuellen kommunikativen Kompetenzen. Eine differenzierte Diagnostik unterstützt uns bei der konkreten Erfassung von Lernausgangslagen. Diese bilden die Basis jedweder sprachlichen und kommunikativen Bildung im Unterricht im Entwicklungsbereich Kommunikation. </w:t>
      </w:r>
    </w:p>
    <w:p w14:paraId="5CE7EF50" w14:textId="77777777" w:rsidR="00073363" w:rsidRPr="00E12FE4" w:rsidRDefault="00073363" w:rsidP="008E738C">
      <w:pPr>
        <w:rPr>
          <w:rFonts w:cs="Arial"/>
        </w:rPr>
      </w:pPr>
    </w:p>
    <w:p w14:paraId="48D4C9E5" w14:textId="77777777" w:rsidR="00073363" w:rsidRPr="00E76575" w:rsidRDefault="00073363" w:rsidP="008E738C">
      <w:pPr>
        <w:rPr>
          <w:rFonts w:cs="Arial"/>
        </w:rPr>
      </w:pPr>
      <w:r w:rsidRPr="00E76575">
        <w:rPr>
          <w:rFonts w:cs="Arial"/>
        </w:rPr>
        <w:lastRenderedPageBreak/>
        <w:t>Zur Erreichung dieser Ziele haben wir uns auf folgende Grundsätze und Arbeitsschwerpunkte verständigt:</w:t>
      </w:r>
    </w:p>
    <w:p w14:paraId="26523D5F" w14:textId="77777777" w:rsidR="00073363" w:rsidRPr="00CA569B" w:rsidRDefault="00073363" w:rsidP="00AD256A">
      <w:pPr>
        <w:pStyle w:val="Listenabsatz"/>
        <w:numPr>
          <w:ilvl w:val="0"/>
          <w:numId w:val="15"/>
        </w:numPr>
        <w:rPr>
          <w:rFonts w:eastAsia="Times New Roman" w:cs="Arial"/>
          <w:color w:val="000000" w:themeColor="text1"/>
          <w:lang w:eastAsia="de-DE"/>
        </w:rPr>
      </w:pPr>
      <w:r w:rsidRPr="00E12FE4">
        <w:rPr>
          <w:rFonts w:eastAsia="Times New Roman" w:cs="Arial"/>
          <w:lang w:eastAsia="de-DE"/>
        </w:rPr>
        <w:t xml:space="preserve">Sobald ein Bedarf an Unterstützter Kommunikation erkennbar wird, wird systematisch </w:t>
      </w:r>
      <w:r w:rsidRPr="00CA569B">
        <w:rPr>
          <w:rFonts w:eastAsia="Times New Roman" w:cs="Arial"/>
          <w:color w:val="000000" w:themeColor="text1"/>
          <w:lang w:eastAsia="de-DE"/>
        </w:rPr>
        <w:t>die Einbindung von Hilfsmitteln im Sinne des UK-Konzepts angebahnt und entsprechend verfolgt.</w:t>
      </w:r>
    </w:p>
    <w:p w14:paraId="3C091D8F" w14:textId="77777777" w:rsidR="00073363" w:rsidRDefault="00073363" w:rsidP="00AD256A">
      <w:pPr>
        <w:pStyle w:val="Listenabsatz"/>
        <w:numPr>
          <w:ilvl w:val="0"/>
          <w:numId w:val="15"/>
        </w:numPr>
        <w:rPr>
          <w:rFonts w:cs="Arial"/>
          <w:color w:val="000000" w:themeColor="text1"/>
        </w:rPr>
      </w:pPr>
      <w:r>
        <w:rPr>
          <w:rFonts w:cs="Arial"/>
          <w:color w:val="000000" w:themeColor="text1"/>
        </w:rPr>
        <w:t xml:space="preserve">Stufenübergreifend wird der Umgang mit und der Einsatz von </w:t>
      </w:r>
      <w:r w:rsidRPr="00167F08">
        <w:rPr>
          <w:rFonts w:cs="Arial"/>
          <w:color w:val="000000" w:themeColor="text1"/>
        </w:rPr>
        <w:t>Hilfsmitteln zur Unterstützten Kommunikation</w:t>
      </w:r>
      <w:r>
        <w:rPr>
          <w:rFonts w:cs="Arial"/>
          <w:color w:val="000000" w:themeColor="text1"/>
        </w:rPr>
        <w:t xml:space="preserve"> unterrichtsimmanent gefördert.</w:t>
      </w:r>
    </w:p>
    <w:p w14:paraId="44BFCBB1" w14:textId="50F1AEA2" w:rsidR="00073363" w:rsidRPr="00F33F69" w:rsidRDefault="00073363" w:rsidP="00AD256A">
      <w:pPr>
        <w:pStyle w:val="Listenabsatz"/>
        <w:numPr>
          <w:ilvl w:val="0"/>
          <w:numId w:val="15"/>
        </w:numPr>
        <w:rPr>
          <w:rFonts w:cs="Arial"/>
          <w:iCs/>
          <w:color w:val="000000" w:themeColor="text1"/>
        </w:rPr>
      </w:pPr>
      <w:r w:rsidRPr="00FD110D">
        <w:rPr>
          <w:rFonts w:cs="Arial"/>
        </w:rPr>
        <w:t>Sobald ein Bedarf an sprachtherapeutischer/</w:t>
      </w:r>
      <w:r w:rsidR="00997AFF">
        <w:rPr>
          <w:rFonts w:cs="Arial"/>
        </w:rPr>
        <w:t xml:space="preserve"> </w:t>
      </w:r>
      <w:r w:rsidRPr="00FD110D">
        <w:rPr>
          <w:rFonts w:cs="Arial"/>
        </w:rPr>
        <w:t>logopädischer Unterstützung erkennbar wird, wird frühzeitig eine entsprechende Förderung angebahnt und in die unterrichtliche Arbeit einbezogen.</w:t>
      </w:r>
    </w:p>
    <w:p w14:paraId="6CC3D7F5" w14:textId="55BDADEA" w:rsidR="00E145ED" w:rsidRPr="00FD110D" w:rsidRDefault="00E145ED" w:rsidP="00AD256A">
      <w:pPr>
        <w:pStyle w:val="Listenabsatz"/>
        <w:numPr>
          <w:ilvl w:val="0"/>
          <w:numId w:val="15"/>
        </w:numPr>
        <w:rPr>
          <w:rFonts w:cs="Arial"/>
          <w:iCs/>
          <w:color w:val="000000" w:themeColor="text1"/>
        </w:rPr>
      </w:pPr>
      <w:r w:rsidRPr="00FD110D">
        <w:rPr>
          <w:rFonts w:cs="Arial"/>
          <w:iCs/>
          <w:color w:val="000000" w:themeColor="text1"/>
        </w:rPr>
        <w:t>Im Sinne der individuellen kommunikativen Förderung erfolgt eine enge Kooperation mit Logopädie/</w:t>
      </w:r>
      <w:r w:rsidR="0054183B">
        <w:rPr>
          <w:rFonts w:cs="Arial"/>
          <w:iCs/>
          <w:color w:val="000000" w:themeColor="text1"/>
        </w:rPr>
        <w:t xml:space="preserve"> </w:t>
      </w:r>
      <w:r w:rsidRPr="00FD110D">
        <w:rPr>
          <w:rFonts w:cs="Arial"/>
          <w:iCs/>
          <w:color w:val="000000" w:themeColor="text1"/>
        </w:rPr>
        <w:t>Sprachförderung</w:t>
      </w:r>
      <w:r>
        <w:rPr>
          <w:rFonts w:cs="Arial"/>
          <w:iCs/>
          <w:color w:val="000000" w:themeColor="text1"/>
        </w:rPr>
        <w:t>.</w:t>
      </w:r>
    </w:p>
    <w:p w14:paraId="0CF62FDA" w14:textId="6CC9B80D" w:rsidR="00073363" w:rsidRDefault="00073363" w:rsidP="00AD256A">
      <w:pPr>
        <w:pStyle w:val="Listenabsatz"/>
        <w:numPr>
          <w:ilvl w:val="0"/>
          <w:numId w:val="15"/>
        </w:numPr>
        <w:rPr>
          <w:rFonts w:cs="Arial"/>
          <w:color w:val="000000" w:themeColor="text1"/>
        </w:rPr>
      </w:pPr>
      <w:r>
        <w:rPr>
          <w:rFonts w:cs="Arial"/>
          <w:color w:val="000000" w:themeColor="text1"/>
        </w:rPr>
        <w:t xml:space="preserve">Stufenübergreifend werden Funktionen der Stimme und des Sprechens unterrichtsimmanent unter </w:t>
      </w:r>
      <w:r w:rsidR="00E145ED">
        <w:rPr>
          <w:rFonts w:cs="Arial"/>
          <w:color w:val="000000" w:themeColor="text1"/>
        </w:rPr>
        <w:t>Beachtung</w:t>
      </w:r>
      <w:r>
        <w:rPr>
          <w:rFonts w:cs="Arial"/>
          <w:color w:val="000000" w:themeColor="text1"/>
        </w:rPr>
        <w:t xml:space="preserve"> etwaige</w:t>
      </w:r>
      <w:r w:rsidR="00E145ED">
        <w:rPr>
          <w:rFonts w:cs="Arial"/>
          <w:color w:val="000000" w:themeColor="text1"/>
        </w:rPr>
        <w:t>r</w:t>
      </w:r>
      <w:r>
        <w:rPr>
          <w:rFonts w:cs="Arial"/>
          <w:color w:val="000000" w:themeColor="text1"/>
        </w:rPr>
        <w:t xml:space="preserve"> therapeutische</w:t>
      </w:r>
      <w:r w:rsidR="00E145ED">
        <w:rPr>
          <w:rFonts w:cs="Arial"/>
          <w:color w:val="000000" w:themeColor="text1"/>
        </w:rPr>
        <w:t>r</w:t>
      </w:r>
      <w:r>
        <w:rPr>
          <w:rFonts w:cs="Arial"/>
          <w:color w:val="000000" w:themeColor="text1"/>
        </w:rPr>
        <w:t xml:space="preserve"> Anbahnungen</w:t>
      </w:r>
      <w:r w:rsidR="00E145ED">
        <w:rPr>
          <w:rFonts w:cs="Arial"/>
          <w:color w:val="000000" w:themeColor="text1"/>
        </w:rPr>
        <w:t xml:space="preserve"> gefördert, </w:t>
      </w:r>
      <w:r w:rsidR="00E145ED">
        <w:t>die im Austausch mit Therapeutinnen und Therapeuten kommuniziert wurden.</w:t>
      </w:r>
      <w:r>
        <w:rPr>
          <w:rFonts w:cs="Arial"/>
          <w:color w:val="000000" w:themeColor="text1"/>
        </w:rPr>
        <w:t xml:space="preserve"> </w:t>
      </w:r>
    </w:p>
    <w:p w14:paraId="3742D1C2" w14:textId="2DAA765F" w:rsidR="00073363" w:rsidRPr="00392D1A" w:rsidRDefault="00073363" w:rsidP="00AD256A">
      <w:pPr>
        <w:pStyle w:val="Listenabsatz"/>
        <w:numPr>
          <w:ilvl w:val="0"/>
          <w:numId w:val="15"/>
        </w:numPr>
        <w:rPr>
          <w:rFonts w:cs="Arial"/>
          <w:color w:val="000000" w:themeColor="text1"/>
        </w:rPr>
      </w:pPr>
      <w:r w:rsidRPr="00392D1A">
        <w:rPr>
          <w:rFonts w:cs="Arial"/>
          <w:color w:val="000000" w:themeColor="text1"/>
        </w:rPr>
        <w:t>Stufenübergreifend</w:t>
      </w:r>
      <w:r w:rsidR="00244BB0">
        <w:rPr>
          <w:rFonts w:cs="Arial"/>
          <w:color w:val="000000" w:themeColor="text1"/>
        </w:rPr>
        <w:t>,</w:t>
      </w:r>
      <w:r w:rsidR="00626BEB">
        <w:rPr>
          <w:rFonts w:cs="Arial"/>
          <w:color w:val="000000" w:themeColor="text1"/>
        </w:rPr>
        <w:t xml:space="preserve"> </w:t>
      </w:r>
      <w:r w:rsidR="00851433">
        <w:rPr>
          <w:rFonts w:cs="Arial"/>
          <w:color w:val="000000" w:themeColor="text1"/>
        </w:rPr>
        <w:t>in allen Räumlichkeiten</w:t>
      </w:r>
      <w:r w:rsidR="00244BB0">
        <w:rPr>
          <w:rFonts w:cs="Arial"/>
          <w:color w:val="000000" w:themeColor="text1"/>
        </w:rPr>
        <w:t xml:space="preserve"> und auf allen Verkehrswegen</w:t>
      </w:r>
      <w:r w:rsidR="00851433">
        <w:rPr>
          <w:rFonts w:cs="Arial"/>
          <w:color w:val="000000" w:themeColor="text1"/>
        </w:rPr>
        <w:t xml:space="preserve"> der Schule </w:t>
      </w:r>
      <w:r w:rsidRPr="00392D1A">
        <w:rPr>
          <w:rFonts w:cs="Arial"/>
          <w:color w:val="000000" w:themeColor="text1"/>
        </w:rPr>
        <w:t xml:space="preserve">wird das </w:t>
      </w:r>
      <w:r w:rsidR="003E6DBF" w:rsidRPr="00392D1A">
        <w:rPr>
          <w:rFonts w:cs="Arial"/>
          <w:color w:val="000000" w:themeColor="text1"/>
        </w:rPr>
        <w:t xml:space="preserve">schuleigene </w:t>
      </w:r>
      <w:r w:rsidRPr="00392D1A">
        <w:rPr>
          <w:rFonts w:cs="Arial"/>
          <w:color w:val="000000" w:themeColor="text1"/>
        </w:rPr>
        <w:t>Symbolsystem</w:t>
      </w:r>
      <w:r w:rsidR="009306CB" w:rsidRPr="00392D1A">
        <w:rPr>
          <w:rFonts w:cs="Arial"/>
          <w:color w:val="000000" w:themeColor="text1"/>
        </w:rPr>
        <w:t xml:space="preserve"> </w:t>
      </w:r>
      <w:r w:rsidRPr="00392D1A">
        <w:rPr>
          <w:rFonts w:cs="Arial"/>
          <w:color w:val="000000" w:themeColor="text1"/>
        </w:rPr>
        <w:t>für alle Visualisierungen genutzt</w:t>
      </w:r>
      <w:r w:rsidR="00026A8D">
        <w:rPr>
          <w:rFonts w:cs="Arial"/>
          <w:color w:val="000000" w:themeColor="text1"/>
        </w:rPr>
        <w:t>.</w:t>
      </w:r>
    </w:p>
    <w:p w14:paraId="1975D486" w14:textId="4C3A92F6" w:rsidR="00073363" w:rsidRPr="00392D1A" w:rsidRDefault="00026A8D" w:rsidP="00AD256A">
      <w:pPr>
        <w:pStyle w:val="Listenabsatz"/>
        <w:numPr>
          <w:ilvl w:val="0"/>
          <w:numId w:val="15"/>
        </w:numPr>
        <w:rPr>
          <w:rFonts w:cs="Arial"/>
          <w:color w:val="000000" w:themeColor="text1"/>
        </w:rPr>
      </w:pPr>
      <w:r>
        <w:rPr>
          <w:rFonts w:cs="Arial"/>
          <w:color w:val="000000" w:themeColor="text1"/>
        </w:rPr>
        <w:t>A</w:t>
      </w:r>
      <w:r w:rsidR="00073363" w:rsidRPr="00392D1A">
        <w:rPr>
          <w:rFonts w:cs="Arial"/>
          <w:color w:val="000000" w:themeColor="text1"/>
        </w:rPr>
        <w:t>b Kl.10 werden Visualisierung</w:t>
      </w:r>
      <w:r w:rsidR="009306CB" w:rsidRPr="00392D1A">
        <w:rPr>
          <w:rFonts w:cs="Arial"/>
          <w:color w:val="000000" w:themeColor="text1"/>
        </w:rPr>
        <w:t>en</w:t>
      </w:r>
      <w:r w:rsidR="00073363" w:rsidRPr="00392D1A">
        <w:rPr>
          <w:rFonts w:cs="Arial"/>
          <w:color w:val="000000" w:themeColor="text1"/>
        </w:rPr>
        <w:t xml:space="preserve"> durch das Symbolsystem</w:t>
      </w:r>
      <w:r w:rsidR="009306CB" w:rsidRPr="00392D1A">
        <w:rPr>
          <w:rFonts w:cs="Arial"/>
          <w:color w:val="000000" w:themeColor="text1"/>
        </w:rPr>
        <w:t xml:space="preserve"> X </w:t>
      </w:r>
      <w:r w:rsidR="00073363" w:rsidRPr="00392D1A">
        <w:rPr>
          <w:rFonts w:cs="Arial"/>
          <w:color w:val="000000" w:themeColor="text1"/>
        </w:rPr>
        <w:t>ergänzt</w:t>
      </w:r>
      <w:r w:rsidR="003E6DBF">
        <w:rPr>
          <w:rFonts w:cs="Arial"/>
          <w:color w:val="000000" w:themeColor="text1"/>
        </w:rPr>
        <w:t>.</w:t>
      </w:r>
    </w:p>
    <w:p w14:paraId="5866D260" w14:textId="68C5CA07" w:rsidR="00073363" w:rsidRDefault="00073363" w:rsidP="00AD256A">
      <w:pPr>
        <w:pStyle w:val="Listenabsatz"/>
        <w:numPr>
          <w:ilvl w:val="0"/>
          <w:numId w:val="15"/>
        </w:numPr>
        <w:rPr>
          <w:rFonts w:cs="Arial"/>
          <w:color w:val="000000" w:themeColor="text1"/>
        </w:rPr>
      </w:pPr>
      <w:r w:rsidRPr="00F33F69">
        <w:rPr>
          <w:rFonts w:cs="Arial"/>
          <w:color w:val="000000" w:themeColor="text1"/>
        </w:rPr>
        <w:t xml:space="preserve">In der Primarstufe werden </w:t>
      </w:r>
      <w:r>
        <w:rPr>
          <w:rFonts w:cs="Arial"/>
          <w:color w:val="000000" w:themeColor="text1"/>
        </w:rPr>
        <w:t>i</w:t>
      </w:r>
      <w:r w:rsidRPr="00AF47CE">
        <w:rPr>
          <w:rFonts w:cs="Arial"/>
          <w:color w:val="000000" w:themeColor="text1"/>
        </w:rPr>
        <w:t>n ritualisierter Weise Singspiele, mundmotorische Übungen sowie tägliche Erzähl- und Zuhör</w:t>
      </w:r>
      <w:r>
        <w:rPr>
          <w:rFonts w:cs="Arial"/>
          <w:color w:val="000000" w:themeColor="text1"/>
        </w:rPr>
        <w:t>-/</w:t>
      </w:r>
      <w:r w:rsidR="0054183B">
        <w:rPr>
          <w:rFonts w:cs="Arial"/>
          <w:color w:val="000000" w:themeColor="text1"/>
        </w:rPr>
        <w:t xml:space="preserve"> </w:t>
      </w:r>
      <w:r>
        <w:rPr>
          <w:rFonts w:cs="Arial"/>
          <w:color w:val="000000" w:themeColor="text1"/>
        </w:rPr>
        <w:t>Rezeptions</w:t>
      </w:r>
      <w:r w:rsidRPr="00AF47CE">
        <w:rPr>
          <w:rFonts w:cs="Arial"/>
          <w:color w:val="000000" w:themeColor="text1"/>
        </w:rPr>
        <w:t>anlässe für alle Schülerinnen und Schüler angeboten. Das Angebot wird im zeitlichen Verlauf zunehmend variantenreich</w:t>
      </w:r>
      <w:r>
        <w:rPr>
          <w:rFonts w:cs="Arial"/>
          <w:color w:val="000000" w:themeColor="text1"/>
        </w:rPr>
        <w:t>er</w:t>
      </w:r>
      <w:r w:rsidRPr="00AF47CE">
        <w:rPr>
          <w:rFonts w:cs="Arial"/>
          <w:color w:val="000000" w:themeColor="text1"/>
        </w:rPr>
        <w:t xml:space="preserve">. </w:t>
      </w:r>
    </w:p>
    <w:p w14:paraId="7BA18177" w14:textId="77777777" w:rsidR="00073363" w:rsidRDefault="00073363" w:rsidP="00AD256A">
      <w:pPr>
        <w:pStyle w:val="Listenabsatz"/>
        <w:numPr>
          <w:ilvl w:val="0"/>
          <w:numId w:val="15"/>
        </w:numPr>
        <w:rPr>
          <w:rFonts w:cs="Arial"/>
          <w:color w:val="000000" w:themeColor="text1"/>
        </w:rPr>
      </w:pPr>
      <w:r>
        <w:rPr>
          <w:rFonts w:cs="Arial"/>
          <w:color w:val="000000" w:themeColor="text1"/>
        </w:rPr>
        <w:t>In der Primarstufe wird das Projekt „Hören und Verstehen“ durchgeführt.</w:t>
      </w:r>
    </w:p>
    <w:p w14:paraId="7DF0B534" w14:textId="77777777" w:rsidR="00073363" w:rsidRDefault="00073363" w:rsidP="00AD256A">
      <w:pPr>
        <w:pStyle w:val="Listenabsatz"/>
        <w:numPr>
          <w:ilvl w:val="0"/>
          <w:numId w:val="15"/>
        </w:numPr>
        <w:rPr>
          <w:rFonts w:cs="Arial"/>
          <w:color w:val="000000" w:themeColor="text1"/>
        </w:rPr>
      </w:pPr>
      <w:r w:rsidRPr="00AF47CE">
        <w:rPr>
          <w:rFonts w:cs="Arial"/>
          <w:color w:val="000000" w:themeColor="text1"/>
        </w:rPr>
        <w:t>In der Sekundarstufe werden Gesprächskompetenzen über die Etablierung des Klassenrats</w:t>
      </w:r>
      <w:r>
        <w:rPr>
          <w:rFonts w:cs="Arial"/>
          <w:color w:val="000000" w:themeColor="text1"/>
        </w:rPr>
        <w:t xml:space="preserve"> systematisch angebahnt. </w:t>
      </w:r>
    </w:p>
    <w:p w14:paraId="16647937" w14:textId="77777777" w:rsidR="00073363" w:rsidRPr="00E12FE4" w:rsidRDefault="00073363" w:rsidP="00AD256A">
      <w:pPr>
        <w:pStyle w:val="Listenabsatz"/>
        <w:numPr>
          <w:ilvl w:val="0"/>
          <w:numId w:val="15"/>
        </w:numPr>
        <w:rPr>
          <w:b/>
          <w:bCs/>
        </w:rPr>
      </w:pPr>
      <w:r w:rsidRPr="00E12FE4">
        <w:rPr>
          <w:rFonts w:cs="Arial"/>
          <w:color w:val="000000" w:themeColor="text1"/>
        </w:rPr>
        <w:t>In der Sekundarstufe wird das Projekt „Lesen und Verstehen“ durchgeführt.</w:t>
      </w:r>
    </w:p>
    <w:p w14:paraId="278AE70F" w14:textId="77777777" w:rsidR="00073363" w:rsidRPr="00E12FE4" w:rsidRDefault="00073363" w:rsidP="00AD256A">
      <w:pPr>
        <w:pStyle w:val="Listenabsatz"/>
        <w:numPr>
          <w:ilvl w:val="0"/>
          <w:numId w:val="15"/>
        </w:numPr>
        <w:rPr>
          <w:b/>
          <w:bCs/>
        </w:rPr>
      </w:pPr>
      <w:r w:rsidRPr="00E12FE4">
        <w:rPr>
          <w:rFonts w:cs="Arial"/>
          <w:color w:val="000000" w:themeColor="text1"/>
        </w:rPr>
        <w:t>In der Berufspraxisstufe werden Kompetenzen für schriftliche und mündliche Bewerbungen systematisch angebahnt, zudem werden im Projekt „Anforderungen an mich aus der Arbeitswelt“ entsprechende Reflexionen im kommunikativen Miteinander bearbeitet.</w:t>
      </w:r>
    </w:p>
    <w:p w14:paraId="01C44843" w14:textId="03B5500D" w:rsidR="00E809C9" w:rsidRDefault="00E809C9" w:rsidP="003B5355">
      <w:pPr>
        <w:jc w:val="left"/>
        <w:rPr>
          <w:rFonts w:cs="Arial"/>
          <w:color w:val="FF0000"/>
        </w:rPr>
      </w:pPr>
      <w:r>
        <w:rPr>
          <w:rFonts w:cs="Arial"/>
          <w:color w:val="FF0000"/>
        </w:rPr>
        <w:br w:type="page"/>
      </w:r>
    </w:p>
    <w:p w14:paraId="60F0F4E9" w14:textId="40299D69" w:rsidR="00981D29" w:rsidRPr="00DA6F9B" w:rsidRDefault="00981D29" w:rsidP="004D04E2">
      <w:pPr>
        <w:pStyle w:val="berschrift1"/>
        <w:jc w:val="left"/>
      </w:pPr>
      <w:bookmarkStart w:id="52" w:name="_Toc109990477"/>
      <w:r w:rsidRPr="00DA6F9B">
        <w:lastRenderedPageBreak/>
        <w:t>2.</w:t>
      </w:r>
      <w:r w:rsidR="00B21EB7">
        <w:t>3</w:t>
      </w:r>
      <w:r w:rsidR="00EB71B7" w:rsidRPr="00DA6F9B">
        <w:tab/>
      </w:r>
      <w:bookmarkStart w:id="53" w:name="_Hlk75177343"/>
      <w:r w:rsidRPr="00DA6F9B">
        <w:t xml:space="preserve">Grundsätze </w:t>
      </w:r>
      <w:r w:rsidR="000F0AE0" w:rsidRPr="00DA6F9B">
        <w:t xml:space="preserve">zum </w:t>
      </w:r>
      <w:bookmarkEnd w:id="53"/>
      <w:r w:rsidR="00B21EB7">
        <w:t>Ermöglichen, Erkennen, Einschätzen und Rückmelden von Leistungen</w:t>
      </w:r>
      <w:bookmarkEnd w:id="52"/>
    </w:p>
    <w:p w14:paraId="3333B564" w14:textId="77777777" w:rsidR="002C0F9B" w:rsidRPr="0019787E" w:rsidRDefault="002C0F9B" w:rsidP="002C0F9B">
      <w:pPr>
        <w:pStyle w:val="Textkrper-Zeileneinzug"/>
        <w:pBdr>
          <w:top w:val="single" w:sz="4" w:space="1" w:color="auto"/>
          <w:left w:val="single" w:sz="4" w:space="4" w:color="auto"/>
          <w:bottom w:val="single" w:sz="4" w:space="1" w:color="auto"/>
          <w:right w:val="single" w:sz="4" w:space="4" w:color="auto"/>
        </w:pBdr>
        <w:shd w:val="clear" w:color="auto" w:fill="D9D9D9" w:themeFill="background1" w:themeFillShade="D9"/>
        <w:ind w:left="0"/>
        <w:rPr>
          <w:i/>
          <w:iCs/>
        </w:rPr>
      </w:pPr>
      <w:r w:rsidRPr="0019787E">
        <w:rPr>
          <w:i/>
          <w:iCs/>
        </w:rPr>
        <w:t>Hinweise zum Beispiel-Arbeitsplan:</w:t>
      </w:r>
    </w:p>
    <w:p w14:paraId="61C290A6" w14:textId="036C89F7" w:rsidR="002C0F9B" w:rsidRPr="008229A7" w:rsidRDefault="002C0F9B" w:rsidP="002C0F9B">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pPr>
      <w:r w:rsidRPr="008229A7">
        <w:t xml:space="preserve">Die </w:t>
      </w:r>
      <w:r w:rsidR="001D3D68">
        <w:t>Lehrerkonferenz</w:t>
      </w:r>
      <w:r w:rsidRPr="00D56F6C">
        <w:rPr>
          <w:color w:val="FF0000"/>
        </w:rPr>
        <w:t xml:space="preserve"> </w:t>
      </w:r>
      <w:r w:rsidRPr="008229A7">
        <w:t xml:space="preserve">trifft Vereinbarungen </w:t>
      </w:r>
      <w:r>
        <w:t xml:space="preserve">dazu, wie Leistungen ermöglicht, erkannt, eingeschätzt und rückgemeldet werden. Es werden u.a. </w:t>
      </w:r>
      <w:r w:rsidRPr="008229A7">
        <w:t>Bewertungskriterien und deren Gewichtung</w:t>
      </w:r>
      <w:r>
        <w:t xml:space="preserve"> werden vereinbart</w:t>
      </w:r>
      <w:r w:rsidRPr="00ED32A9">
        <w:t>. Ziel der Vereinbarungen ist, die Schülerinnen und Schüler mit einzubeziehen und eine Transparenz von Bewertungen zu gewährleisten.</w:t>
      </w:r>
      <w:r w:rsidRPr="008229A7">
        <w:t xml:space="preserve"> </w:t>
      </w:r>
    </w:p>
    <w:p w14:paraId="0034098C" w14:textId="3DE6EAA7" w:rsidR="002C0F9B" w:rsidRPr="008229A7" w:rsidRDefault="002C0F9B" w:rsidP="002C0F9B">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pPr>
      <w:r w:rsidRPr="008229A7">
        <w:t xml:space="preserve">Grundlagen </w:t>
      </w:r>
      <w:r>
        <w:t>hierzu</w:t>
      </w:r>
      <w:r w:rsidRPr="008229A7">
        <w:t xml:space="preserve"> sind § </w:t>
      </w:r>
      <w:r>
        <w:t xml:space="preserve">40 </w:t>
      </w:r>
      <w:r w:rsidRPr="008229A7">
        <w:t xml:space="preserve">AO-SF sowie die Angaben in Kapitel 3 </w:t>
      </w:r>
      <w:r w:rsidR="00B21EB7">
        <w:t>Leistungen ermöglichen, erkennen, einschätzen und rückmelden</w:t>
      </w:r>
      <w:r w:rsidRPr="008229A7">
        <w:rPr>
          <w:i/>
        </w:rPr>
        <w:t xml:space="preserve"> </w:t>
      </w:r>
      <w:r>
        <w:t>der Unterrichtsvorgaben</w:t>
      </w:r>
      <w:r w:rsidRPr="008229A7">
        <w:t>.</w:t>
      </w:r>
    </w:p>
    <w:p w14:paraId="20495652" w14:textId="77777777" w:rsidR="00EC41F9" w:rsidRDefault="00EC41F9" w:rsidP="00D708E8">
      <w:pPr>
        <w:spacing w:after="240"/>
        <w:rPr>
          <w:rFonts w:cs="Arial"/>
        </w:rPr>
      </w:pPr>
    </w:p>
    <w:p w14:paraId="6D602FCC" w14:textId="71E5DC9C" w:rsidR="00D708E8" w:rsidRPr="008229A7" w:rsidRDefault="00D708E8" w:rsidP="00D708E8">
      <w:pPr>
        <w:spacing w:after="240"/>
        <w:rPr>
          <w:rFonts w:cs="Arial"/>
        </w:rPr>
      </w:pPr>
      <w:r w:rsidRPr="008229A7">
        <w:rPr>
          <w:rFonts w:cs="Arial"/>
          <w:i/>
          <w:u w:val="single"/>
        </w:rPr>
        <w:t>Grundsätze:</w:t>
      </w:r>
      <w:r w:rsidRPr="008229A7">
        <w:rPr>
          <w:rFonts w:cs="Arial"/>
        </w:rPr>
        <w:t xml:space="preserve"> </w:t>
      </w:r>
    </w:p>
    <w:p w14:paraId="1E169308" w14:textId="130A6C54" w:rsidR="00D708E8" w:rsidRDefault="00D708E8" w:rsidP="00D708E8">
      <w:pPr>
        <w:rPr>
          <w:rFonts w:cs="Arial"/>
        </w:rPr>
      </w:pPr>
      <w:r w:rsidRPr="008229A7">
        <w:rPr>
          <w:rFonts w:cs="Arial"/>
        </w:rPr>
        <w:t xml:space="preserve">Auf der Grundlage von § 40 AO-SF sowie Kapitel 3 </w:t>
      </w:r>
      <w:r w:rsidR="00B21EB7">
        <w:rPr>
          <w:rFonts w:cs="Arial"/>
        </w:rPr>
        <w:t xml:space="preserve">der </w:t>
      </w:r>
      <w:r w:rsidR="00E145ED">
        <w:rPr>
          <w:rFonts w:cs="Arial"/>
        </w:rPr>
        <w:t>Unterrichtsvorgaben</w:t>
      </w:r>
      <w:r w:rsidRPr="008229A7">
        <w:rPr>
          <w:rFonts w:cs="Arial"/>
        </w:rPr>
        <w:t xml:space="preserve"> </w:t>
      </w:r>
      <w:r>
        <w:rPr>
          <w:rFonts w:cs="Arial"/>
        </w:rPr>
        <w:t>zu den Entwicklungsbereichen</w:t>
      </w:r>
      <w:r w:rsidRPr="008229A7">
        <w:rPr>
          <w:rFonts w:cs="Arial"/>
        </w:rPr>
        <w:t xml:space="preserve"> hat die Lehrerkonferenz die nachfolgenden Grundsätze</w:t>
      </w:r>
      <w:r w:rsidR="00B21EB7">
        <w:rPr>
          <w:rFonts w:cs="Arial"/>
        </w:rPr>
        <w:t xml:space="preserve"> </w:t>
      </w:r>
      <w:r w:rsidR="00B21EB7" w:rsidRPr="00DA6F9B">
        <w:t xml:space="preserve">zum </w:t>
      </w:r>
      <w:r w:rsidR="00B21EB7">
        <w:t>Ermöglichen, Erkennen, Einschätzen und Rückmelden von Leistungen der Schülerinnen und Schüler beschlossen</w:t>
      </w:r>
      <w:r w:rsidRPr="008229A7">
        <w:rPr>
          <w:rFonts w:cs="Arial"/>
        </w:rPr>
        <w:t>. Die Absprachen betreffen das lerngruppenübergreifende gemeinsame Handeln aller Lehrkräfte</w:t>
      </w:r>
      <w:r w:rsidR="00C31F32">
        <w:rPr>
          <w:rFonts w:cs="Arial"/>
        </w:rPr>
        <w:t xml:space="preserve"> an unserer Schule</w:t>
      </w:r>
      <w:r w:rsidRPr="008229A7">
        <w:rPr>
          <w:rFonts w:cs="Arial"/>
        </w:rPr>
        <w:t xml:space="preserve">. </w:t>
      </w:r>
    </w:p>
    <w:p w14:paraId="63135F5D" w14:textId="6D7348B8" w:rsidR="00D708E8" w:rsidRDefault="00D708E8" w:rsidP="00AD256A">
      <w:pPr>
        <w:pStyle w:val="Listenabsatz"/>
        <w:numPr>
          <w:ilvl w:val="0"/>
          <w:numId w:val="20"/>
        </w:numPr>
        <w:rPr>
          <w:rFonts w:cs="Arial"/>
        </w:rPr>
      </w:pPr>
      <w:r>
        <w:rPr>
          <w:rFonts w:cs="Arial"/>
        </w:rPr>
        <w:t xml:space="preserve">Eine individuelle entwicklungsorientierte Leistungserfassung stellt eine zentrale Grundlage für eine professionelle Lern- und Entwicklungsplanung für jede Schülerin und jeden Schüler dar. </w:t>
      </w:r>
    </w:p>
    <w:p w14:paraId="66D689CB" w14:textId="1FBAEAB9" w:rsidR="007C4756" w:rsidRDefault="003E6DBF" w:rsidP="00AD256A">
      <w:pPr>
        <w:pStyle w:val="Listenabsatz"/>
        <w:numPr>
          <w:ilvl w:val="0"/>
          <w:numId w:val="20"/>
        </w:numPr>
        <w:rPr>
          <w:rFonts w:cs="Arial"/>
        </w:rPr>
      </w:pPr>
      <w:r>
        <w:rPr>
          <w:rFonts w:cs="Arial"/>
        </w:rPr>
        <w:t>Die</w:t>
      </w:r>
      <w:r w:rsidR="00D708E8">
        <w:rPr>
          <w:rFonts w:cs="Arial"/>
        </w:rPr>
        <w:t xml:space="preserve"> Leistungen unserer Schülerinnen und Schüler </w:t>
      </w:r>
      <w:r>
        <w:rPr>
          <w:rFonts w:cs="Arial"/>
        </w:rPr>
        <w:t xml:space="preserve">werden stets </w:t>
      </w:r>
      <w:r w:rsidR="00D708E8">
        <w:rPr>
          <w:rFonts w:cs="Arial"/>
        </w:rPr>
        <w:t>unter Berücksichtigung der individuellen Lern- und Entwicklungsplanung und der darin festgelegten Ziele ein</w:t>
      </w:r>
      <w:r>
        <w:rPr>
          <w:rFonts w:cs="Arial"/>
        </w:rPr>
        <w:t>geordnet</w:t>
      </w:r>
      <w:r w:rsidR="00D708E8">
        <w:rPr>
          <w:rFonts w:cs="Arial"/>
        </w:rPr>
        <w:t xml:space="preserve">. </w:t>
      </w:r>
      <w:r w:rsidR="007C4756">
        <w:rPr>
          <w:rFonts w:cs="Arial"/>
        </w:rPr>
        <w:t>Die Leistungseinschätzung findet immer in direktem Bezug zu den angestrebten Kompetenzen statt. Dabei ist ggf. auch der Erhalt von Kompetenzen bzw. der geringere Rückschritt (z.B. bei progredienten Erkrankungen) als Leistung zu berücksichtigen.</w:t>
      </w:r>
    </w:p>
    <w:p w14:paraId="07B02D84" w14:textId="498F33F5" w:rsidR="00BE22B6" w:rsidRPr="00937D83" w:rsidRDefault="00C31F32" w:rsidP="00AD256A">
      <w:pPr>
        <w:pStyle w:val="Listenabsatz"/>
        <w:numPr>
          <w:ilvl w:val="0"/>
          <w:numId w:val="20"/>
        </w:numPr>
        <w:rPr>
          <w:rFonts w:cs="Arial"/>
          <w:color w:val="000000" w:themeColor="text1"/>
        </w:rPr>
      </w:pPr>
      <w:r>
        <w:rPr>
          <w:rFonts w:cs="Arial"/>
        </w:rPr>
        <w:t>Z</w:t>
      </w:r>
      <w:r w:rsidR="00D708E8">
        <w:rPr>
          <w:rFonts w:cs="Arial"/>
        </w:rPr>
        <w:t>ur Beobachtung, Feststellung und Bewertung von Leistungen</w:t>
      </w:r>
      <w:r w:rsidR="006F068B">
        <w:rPr>
          <w:rFonts w:cs="Arial"/>
        </w:rPr>
        <w:t xml:space="preserve"> in unterrichtlichen und weiteren schulischen </w:t>
      </w:r>
      <w:r w:rsidR="006F068B" w:rsidRPr="00937D83">
        <w:rPr>
          <w:rFonts w:cs="Arial"/>
          <w:color w:val="000000" w:themeColor="text1"/>
        </w:rPr>
        <w:t>Situationen</w:t>
      </w:r>
      <w:r>
        <w:rPr>
          <w:rFonts w:cs="Arial"/>
          <w:color w:val="000000" w:themeColor="text1"/>
        </w:rPr>
        <w:t xml:space="preserve"> </w:t>
      </w:r>
      <w:r>
        <w:rPr>
          <w:rFonts w:cs="Arial"/>
        </w:rPr>
        <w:t>werden vielfältige Möglichkeiten genutzt</w:t>
      </w:r>
      <w:r w:rsidR="00D708E8" w:rsidRPr="00937D83">
        <w:rPr>
          <w:rFonts w:cs="Arial"/>
          <w:color w:val="000000" w:themeColor="text1"/>
        </w:rPr>
        <w:t xml:space="preserve">. </w:t>
      </w:r>
      <w:r w:rsidR="00BE22B6" w:rsidRPr="00937D83">
        <w:rPr>
          <w:rFonts w:cs="Arial"/>
          <w:color w:val="000000" w:themeColor="text1"/>
        </w:rPr>
        <w:t xml:space="preserve">Dazu sind </w:t>
      </w:r>
      <w:r w:rsidR="001407FE" w:rsidRPr="00937D83">
        <w:rPr>
          <w:rFonts w:cs="Arial"/>
          <w:color w:val="000000" w:themeColor="text1"/>
        </w:rPr>
        <w:t xml:space="preserve">auf dem </w:t>
      </w:r>
      <w:r w:rsidR="00237D9F">
        <w:rPr>
          <w:rFonts w:cs="Arial"/>
          <w:color w:val="000000" w:themeColor="text1"/>
        </w:rPr>
        <w:t>Schulserver</w:t>
      </w:r>
      <w:r w:rsidR="00BE22B6" w:rsidRPr="00937D83">
        <w:rPr>
          <w:rFonts w:cs="Arial"/>
          <w:color w:val="000000" w:themeColor="text1"/>
        </w:rPr>
        <w:t xml:space="preserve"> Einschätzungs- und Diagnose</w:t>
      </w:r>
      <w:r w:rsidR="005B3268" w:rsidRPr="00937D83">
        <w:rPr>
          <w:rFonts w:cs="Arial"/>
          <w:color w:val="000000" w:themeColor="text1"/>
        </w:rPr>
        <w:t>b</w:t>
      </w:r>
      <w:r w:rsidR="00684B49">
        <w:rPr>
          <w:rFonts w:cs="Arial"/>
          <w:color w:val="000000" w:themeColor="text1"/>
        </w:rPr>
        <w:t>ö</w:t>
      </w:r>
      <w:r w:rsidR="005B3268" w:rsidRPr="00937D83">
        <w:rPr>
          <w:rFonts w:cs="Arial"/>
          <w:color w:val="000000" w:themeColor="text1"/>
        </w:rPr>
        <w:t>gen</w:t>
      </w:r>
      <w:r w:rsidR="00BE22B6" w:rsidRPr="00937D83">
        <w:rPr>
          <w:rFonts w:cs="Arial"/>
          <w:color w:val="000000" w:themeColor="text1"/>
        </w:rPr>
        <w:t xml:space="preserve"> sowie Kompetenzraster</w:t>
      </w:r>
      <w:r w:rsidR="006E52B1" w:rsidRPr="00937D83">
        <w:rPr>
          <w:rFonts w:cs="Arial"/>
          <w:color w:val="000000" w:themeColor="text1"/>
        </w:rPr>
        <w:t xml:space="preserve"> und Vorlagen für Zertifikate für die unterschiedlichen Bereiche</w:t>
      </w:r>
      <w:r w:rsidR="00BE22B6" w:rsidRPr="00937D83">
        <w:rPr>
          <w:rFonts w:cs="Arial"/>
          <w:color w:val="000000" w:themeColor="text1"/>
        </w:rPr>
        <w:t xml:space="preserve"> hinterlegt.</w:t>
      </w:r>
    </w:p>
    <w:p w14:paraId="098B53FF" w14:textId="6F70E2C3" w:rsidR="00EB4C0D" w:rsidRPr="00937D83" w:rsidRDefault="00EB4C0D" w:rsidP="00AD256A">
      <w:pPr>
        <w:pStyle w:val="Listenabsatz"/>
        <w:numPr>
          <w:ilvl w:val="0"/>
          <w:numId w:val="20"/>
        </w:numPr>
        <w:rPr>
          <w:rFonts w:cs="Arial"/>
          <w:color w:val="000000" w:themeColor="text1"/>
        </w:rPr>
      </w:pPr>
      <w:r w:rsidRPr="00937D83">
        <w:rPr>
          <w:rFonts w:cs="Arial"/>
          <w:color w:val="000000" w:themeColor="text1"/>
        </w:rPr>
        <w:t xml:space="preserve">Die in den </w:t>
      </w:r>
      <w:r w:rsidR="00B21EB7">
        <w:rPr>
          <w:rFonts w:cs="Arial"/>
          <w:color w:val="000000" w:themeColor="text1"/>
        </w:rPr>
        <w:t>Unterrichtsvorgaben</w:t>
      </w:r>
      <w:r w:rsidRPr="00937D83">
        <w:rPr>
          <w:rFonts w:cs="Arial"/>
          <w:color w:val="000000" w:themeColor="text1"/>
        </w:rPr>
        <w:t xml:space="preserve"> dargestellten </w:t>
      </w:r>
      <w:r w:rsidRPr="00B21EB7">
        <w:rPr>
          <w:rFonts w:cs="Arial"/>
          <w:i/>
          <w:color w:val="000000" w:themeColor="text1"/>
        </w:rPr>
        <w:t>angestrebten Kompetenzen</w:t>
      </w:r>
      <w:r w:rsidRPr="00937D83">
        <w:rPr>
          <w:rFonts w:cs="Arial"/>
          <w:color w:val="000000" w:themeColor="text1"/>
        </w:rPr>
        <w:t xml:space="preserve"> bilden die Grundlage für die Kriterien der Beobachtungs- und </w:t>
      </w:r>
      <w:r w:rsidR="008D600C">
        <w:rPr>
          <w:rFonts w:cs="Arial"/>
          <w:color w:val="000000" w:themeColor="text1"/>
        </w:rPr>
        <w:t>Selbsteinschätzungsbögen</w:t>
      </w:r>
      <w:r w:rsidRPr="00937D83">
        <w:rPr>
          <w:rFonts w:cs="Arial"/>
          <w:color w:val="000000" w:themeColor="text1"/>
        </w:rPr>
        <w:t>.</w:t>
      </w:r>
    </w:p>
    <w:p w14:paraId="0B45B224" w14:textId="64DD78FA" w:rsidR="00D708E8" w:rsidRPr="00A4196D" w:rsidRDefault="00D708E8" w:rsidP="00AD256A">
      <w:pPr>
        <w:pStyle w:val="Listenabsatz"/>
        <w:numPr>
          <w:ilvl w:val="0"/>
          <w:numId w:val="20"/>
        </w:numPr>
        <w:rPr>
          <w:rFonts w:cs="Arial"/>
        </w:rPr>
      </w:pPr>
      <w:r w:rsidRPr="00937D83">
        <w:rPr>
          <w:rFonts w:cs="Arial"/>
          <w:color w:val="000000" w:themeColor="text1"/>
        </w:rPr>
        <w:t xml:space="preserve">Um </w:t>
      </w:r>
      <w:r w:rsidR="00A4196D" w:rsidRPr="00937D83">
        <w:rPr>
          <w:rFonts w:cs="Arial"/>
          <w:color w:val="000000" w:themeColor="text1"/>
        </w:rPr>
        <w:t xml:space="preserve">alle </w:t>
      </w:r>
      <w:r w:rsidRPr="00937D83">
        <w:rPr>
          <w:rFonts w:cs="Arial"/>
          <w:color w:val="000000" w:themeColor="text1"/>
        </w:rPr>
        <w:t xml:space="preserve">Lern- und Leistungssituationen </w:t>
      </w:r>
      <w:r w:rsidR="00A4196D" w:rsidRPr="00937D83">
        <w:rPr>
          <w:rFonts w:cs="Arial"/>
          <w:color w:val="000000" w:themeColor="text1"/>
        </w:rPr>
        <w:t xml:space="preserve">umfassend einordnen und bewerten </w:t>
      </w:r>
      <w:r w:rsidR="00A4196D">
        <w:rPr>
          <w:rFonts w:cs="Arial"/>
        </w:rPr>
        <w:t>zu können,</w:t>
      </w:r>
      <w:r>
        <w:rPr>
          <w:rFonts w:cs="Arial"/>
        </w:rPr>
        <w:t xml:space="preserve"> </w:t>
      </w:r>
      <w:r w:rsidR="00A4196D">
        <w:rPr>
          <w:rFonts w:cs="Arial"/>
        </w:rPr>
        <w:t>fließen die Ergebnisse aus regelmäßigen Beratungsprozessen</w:t>
      </w:r>
      <w:r w:rsidR="00B21EB7">
        <w:rPr>
          <w:rFonts w:cs="Arial"/>
        </w:rPr>
        <w:t xml:space="preserve"> </w:t>
      </w:r>
      <w:r w:rsidR="00A4196D">
        <w:rPr>
          <w:rFonts w:cs="Arial"/>
        </w:rPr>
        <w:t xml:space="preserve">mit </w:t>
      </w:r>
      <w:r w:rsidR="00E145ED">
        <w:rPr>
          <w:rFonts w:cs="Arial"/>
        </w:rPr>
        <w:t xml:space="preserve">Assistenz- /Fachkräften </w:t>
      </w:r>
      <w:r w:rsidR="00A4196D">
        <w:rPr>
          <w:rFonts w:cs="Arial"/>
        </w:rPr>
        <w:t>ein. Schülerinnen und Schüler und die Erziehungsberechtigten leisten hier wertvolle Beiträge.</w:t>
      </w:r>
      <w:r w:rsidR="00A4196D" w:rsidDel="00A4196D">
        <w:rPr>
          <w:rStyle w:val="Kommentarzeichen"/>
          <w:rFonts w:eastAsia="Times New Roman" w:cs="Times New Roman"/>
          <w:lang w:eastAsia="de-DE"/>
        </w:rPr>
        <w:t xml:space="preserve"> </w:t>
      </w:r>
    </w:p>
    <w:p w14:paraId="0BCFB42C" w14:textId="094F3720" w:rsidR="00D708E8" w:rsidRDefault="00C31F32" w:rsidP="00AD256A">
      <w:pPr>
        <w:pStyle w:val="Listenabsatz"/>
        <w:numPr>
          <w:ilvl w:val="0"/>
          <w:numId w:val="20"/>
        </w:numPr>
        <w:rPr>
          <w:rFonts w:cs="Arial"/>
        </w:rPr>
      </w:pPr>
      <w:r>
        <w:rPr>
          <w:rFonts w:cs="Arial"/>
        </w:rPr>
        <w:t>J</w:t>
      </w:r>
      <w:r w:rsidR="00D708E8">
        <w:rPr>
          <w:rFonts w:cs="Arial"/>
        </w:rPr>
        <w:t>ede Schülerin und jede</w:t>
      </w:r>
      <w:r>
        <w:rPr>
          <w:rFonts w:cs="Arial"/>
        </w:rPr>
        <w:t>r</w:t>
      </w:r>
      <w:r w:rsidR="00D708E8">
        <w:rPr>
          <w:rFonts w:cs="Arial"/>
        </w:rPr>
        <w:t xml:space="preserve"> Schüler </w:t>
      </w:r>
      <w:r>
        <w:rPr>
          <w:rFonts w:cs="Arial"/>
        </w:rPr>
        <w:t xml:space="preserve">erhält </w:t>
      </w:r>
      <w:r w:rsidR="00D708E8">
        <w:rPr>
          <w:rFonts w:cs="Arial"/>
        </w:rPr>
        <w:t xml:space="preserve">im Unterricht </w:t>
      </w:r>
      <w:r>
        <w:rPr>
          <w:rFonts w:cs="Arial"/>
        </w:rPr>
        <w:t xml:space="preserve">eine </w:t>
      </w:r>
      <w:r w:rsidR="00D708E8">
        <w:rPr>
          <w:rFonts w:cs="Arial"/>
        </w:rPr>
        <w:t>individuell</w:t>
      </w:r>
      <w:r>
        <w:rPr>
          <w:rFonts w:cs="Arial"/>
        </w:rPr>
        <w:t>e</w:t>
      </w:r>
      <w:r w:rsidR="00A8561C">
        <w:rPr>
          <w:rFonts w:cs="Arial"/>
        </w:rPr>
        <w:t xml:space="preserve"> und</w:t>
      </w:r>
      <w:r>
        <w:rPr>
          <w:rFonts w:cs="Arial"/>
        </w:rPr>
        <w:t xml:space="preserve"> </w:t>
      </w:r>
      <w:r w:rsidR="00D708E8">
        <w:rPr>
          <w:rFonts w:cs="Arial"/>
        </w:rPr>
        <w:t>motivierend</w:t>
      </w:r>
      <w:r>
        <w:rPr>
          <w:rFonts w:cs="Arial"/>
        </w:rPr>
        <w:t>e</w:t>
      </w:r>
      <w:r w:rsidR="00D708E8">
        <w:rPr>
          <w:rFonts w:cs="Arial"/>
        </w:rPr>
        <w:t xml:space="preserve"> </w:t>
      </w:r>
      <w:r w:rsidR="00A4196D">
        <w:rPr>
          <w:rFonts w:cs="Arial"/>
        </w:rPr>
        <w:t xml:space="preserve">kriteriengeleitete </w:t>
      </w:r>
      <w:r w:rsidR="00D708E8">
        <w:rPr>
          <w:rFonts w:cs="Arial"/>
        </w:rPr>
        <w:t xml:space="preserve">Rückmeldung zu ihren </w:t>
      </w:r>
      <w:r>
        <w:rPr>
          <w:rFonts w:cs="Arial"/>
        </w:rPr>
        <w:t>bzw.</w:t>
      </w:r>
      <w:r w:rsidR="00D708E8">
        <w:rPr>
          <w:rFonts w:cs="Arial"/>
        </w:rPr>
        <w:t xml:space="preserve"> seinen erbrachten Leistungen. Dies umfasst sowohl direkte Rückmeldungen auf konkrete Lernergebnisse und/oder Lern</w:t>
      </w:r>
      <w:r w:rsidR="00A811A4">
        <w:rPr>
          <w:rFonts w:cs="Arial"/>
        </w:rPr>
        <w:t>wege</w:t>
      </w:r>
      <w:r w:rsidR="00D708E8">
        <w:rPr>
          <w:rFonts w:cs="Arial"/>
        </w:rPr>
        <w:t xml:space="preserve"> wie auch gezielte Feedbackgespräche mit der Schülerin oder dem Schüler im Rahmen unserer Beratungstage.</w:t>
      </w:r>
    </w:p>
    <w:p w14:paraId="3A3FAC17" w14:textId="4F2F40AE" w:rsidR="00173BE1" w:rsidRDefault="00A4196D" w:rsidP="00AD256A">
      <w:pPr>
        <w:pStyle w:val="Listenabsatz"/>
        <w:numPr>
          <w:ilvl w:val="0"/>
          <w:numId w:val="20"/>
        </w:numPr>
        <w:rPr>
          <w:rFonts w:cs="Arial"/>
        </w:rPr>
      </w:pPr>
      <w:r>
        <w:rPr>
          <w:rFonts w:cs="Arial"/>
        </w:rPr>
        <w:lastRenderedPageBreak/>
        <w:t xml:space="preserve">Jede </w:t>
      </w:r>
      <w:r w:rsidR="00D708E8">
        <w:rPr>
          <w:rFonts w:cs="Arial"/>
        </w:rPr>
        <w:t>Schülerin und jede</w:t>
      </w:r>
      <w:r>
        <w:rPr>
          <w:rFonts w:cs="Arial"/>
        </w:rPr>
        <w:t>r</w:t>
      </w:r>
      <w:r w:rsidR="00D708E8">
        <w:rPr>
          <w:rFonts w:cs="Arial"/>
        </w:rPr>
        <w:t xml:space="preserve"> Schüler </w:t>
      </w:r>
      <w:r>
        <w:rPr>
          <w:rFonts w:cs="Arial"/>
        </w:rPr>
        <w:t xml:space="preserve">erhält </w:t>
      </w:r>
      <w:r w:rsidR="00D708E8">
        <w:rPr>
          <w:rFonts w:cs="Arial"/>
        </w:rPr>
        <w:t xml:space="preserve">eine individualisierte Form des Feedbacks. </w:t>
      </w:r>
      <w:r w:rsidR="00D708E8" w:rsidRPr="005B5F09">
        <w:rPr>
          <w:rFonts w:cs="Arial"/>
        </w:rPr>
        <w:t xml:space="preserve">Hier kommen </w:t>
      </w:r>
      <w:r w:rsidR="009A3B25">
        <w:rPr>
          <w:rFonts w:cs="Arial"/>
        </w:rPr>
        <w:t xml:space="preserve">u.a. </w:t>
      </w:r>
      <w:r w:rsidR="00D708E8" w:rsidRPr="005B5F09">
        <w:rPr>
          <w:rFonts w:cs="Arial"/>
        </w:rPr>
        <w:t xml:space="preserve">verbale und visualisierte Formen wie Piktogramme, Bild- und Schriftkarten, Verstärkerpläne, </w:t>
      </w:r>
      <w:r w:rsidR="003062E2">
        <w:rPr>
          <w:rFonts w:cs="Arial"/>
        </w:rPr>
        <w:t xml:space="preserve">Urkunden, Zertifikate, „Führerscheine“, </w:t>
      </w:r>
      <w:r w:rsidR="00D708E8" w:rsidRPr="005B5F09">
        <w:rPr>
          <w:rFonts w:cs="Arial"/>
        </w:rPr>
        <w:t>Selbst- und Fremdeinschätzungs</w:t>
      </w:r>
      <w:r w:rsidR="005B3268">
        <w:rPr>
          <w:rFonts w:cs="Arial"/>
        </w:rPr>
        <w:t>bogen</w:t>
      </w:r>
      <w:r w:rsidR="009A3B25">
        <w:rPr>
          <w:rFonts w:cs="Arial"/>
        </w:rPr>
        <w:t xml:space="preserve"> </w:t>
      </w:r>
      <w:r w:rsidR="00D708E8" w:rsidRPr="005B5F09">
        <w:rPr>
          <w:rFonts w:cs="Arial"/>
        </w:rPr>
        <w:t>zum Einsatz.</w:t>
      </w:r>
      <w:r w:rsidR="00EC41F9">
        <w:rPr>
          <w:rFonts w:cs="Arial"/>
        </w:rPr>
        <w:t xml:space="preserve"> </w:t>
      </w:r>
    </w:p>
    <w:p w14:paraId="4ACFC89E" w14:textId="2BB90B26" w:rsidR="003062E2" w:rsidRDefault="003062E2" w:rsidP="00AD256A">
      <w:pPr>
        <w:pStyle w:val="Listenabsatz"/>
        <w:numPr>
          <w:ilvl w:val="0"/>
          <w:numId w:val="20"/>
        </w:numPr>
        <w:rPr>
          <w:rFonts w:cs="Arial"/>
        </w:rPr>
      </w:pPr>
      <w:r>
        <w:rPr>
          <w:rFonts w:cs="Arial"/>
        </w:rPr>
        <w:t xml:space="preserve">Jede Schülerin und jeder Schüler verfügt über ein kontinuierlich geführtes Lern- und Leistungsportfolio in Form eines eigenen Schulzeitordners. </w:t>
      </w:r>
      <w:r w:rsidR="009A3B25">
        <w:rPr>
          <w:rFonts w:cs="Arial"/>
        </w:rPr>
        <w:t xml:space="preserve">In diesem werden u.a. Urkunden, Zertifikate, „Führerscheine“, </w:t>
      </w:r>
      <w:r w:rsidR="009A3B25" w:rsidRPr="005B5F09">
        <w:rPr>
          <w:rFonts w:cs="Arial"/>
        </w:rPr>
        <w:t>Selbst- und Fremdeinschätzungs</w:t>
      </w:r>
      <w:r w:rsidR="009A3B25">
        <w:rPr>
          <w:rFonts w:cs="Arial"/>
        </w:rPr>
        <w:t>bögen gesammelt. Der Ordner bildet eine wesentliche Grundlage für die Erstellung des Zeugnisses.</w:t>
      </w:r>
    </w:p>
    <w:p w14:paraId="69A61DA0" w14:textId="41BC9380" w:rsidR="00D708E8" w:rsidRPr="00BA35F3" w:rsidRDefault="00173BE1" w:rsidP="00BA35F3">
      <w:pPr>
        <w:jc w:val="left"/>
        <w:rPr>
          <w:rFonts w:cs="Arial"/>
        </w:rPr>
      </w:pPr>
      <w:r>
        <w:rPr>
          <w:rFonts w:cs="Arial"/>
        </w:rPr>
        <w:br w:type="page"/>
      </w:r>
    </w:p>
    <w:p w14:paraId="1EF79397" w14:textId="6E130F60" w:rsidR="00981D29" w:rsidRPr="008229A7" w:rsidRDefault="00585C67" w:rsidP="004D04E2">
      <w:pPr>
        <w:pStyle w:val="berschrift1"/>
      </w:pPr>
      <w:bookmarkStart w:id="54" w:name="_Toc109990478"/>
      <w:r w:rsidRPr="008229A7">
        <w:lastRenderedPageBreak/>
        <w:t>2.</w:t>
      </w:r>
      <w:r w:rsidR="00B21EB7">
        <w:t>4</w:t>
      </w:r>
      <w:r w:rsidRPr="008229A7">
        <w:tab/>
      </w:r>
      <w:r w:rsidR="00981D29" w:rsidRPr="00AF3122">
        <w:t>Lehr- und Lernmittel</w:t>
      </w:r>
      <w:bookmarkEnd w:id="54"/>
      <w:r w:rsidR="00EB1B18" w:rsidRPr="00AF3122">
        <w:t xml:space="preserve"> </w:t>
      </w:r>
    </w:p>
    <w:p w14:paraId="1314C58E" w14:textId="77777777" w:rsidR="00B21EB7" w:rsidRPr="00B21EB7" w:rsidRDefault="00B21EB7" w:rsidP="004D04E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rPr>
          <w:rFonts w:cs="Arial"/>
          <w:i/>
        </w:rPr>
      </w:pPr>
      <w:r w:rsidRPr="00B21EB7">
        <w:rPr>
          <w:rFonts w:cs="Arial"/>
          <w:i/>
        </w:rPr>
        <w:t>Hinweise zum Beispiel-Arbeitsplan:</w:t>
      </w:r>
    </w:p>
    <w:p w14:paraId="1AE5DD0D" w14:textId="6136EC51" w:rsidR="00C95EEF" w:rsidRPr="008229A7" w:rsidRDefault="00C95EEF" w:rsidP="004D04E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rPr>
          <w:rFonts w:cs="Arial"/>
        </w:rPr>
      </w:pPr>
      <w:r w:rsidRPr="008229A7">
        <w:rPr>
          <w:rFonts w:cs="Arial"/>
        </w:rPr>
        <w:t xml:space="preserve">Die </w:t>
      </w:r>
      <w:r w:rsidR="006577D6" w:rsidRPr="008229A7">
        <w:rPr>
          <w:rFonts w:cs="Arial"/>
        </w:rPr>
        <w:t>Lehrer</w:t>
      </w:r>
      <w:r w:rsidRPr="008229A7">
        <w:rPr>
          <w:rFonts w:cs="Arial"/>
        </w:rPr>
        <w:t xml:space="preserve">konferenz erstellt eine Übersicht über die verbindlich eingeführten Lehr- und Lernmittel, ggf. mit Zuordnung zu </w:t>
      </w:r>
      <w:r w:rsidR="004E5EA3" w:rsidRPr="008229A7">
        <w:rPr>
          <w:rFonts w:cs="Arial"/>
        </w:rPr>
        <w:t>S</w:t>
      </w:r>
      <w:r w:rsidRPr="008229A7">
        <w:rPr>
          <w:rFonts w:cs="Arial"/>
        </w:rPr>
        <w:t>tufen (ggf. mit Hinweisen zum Elterneigenanteil).</w:t>
      </w:r>
      <w:r w:rsidR="004E5EA3" w:rsidRPr="008229A7">
        <w:rPr>
          <w:rFonts w:cs="Arial"/>
        </w:rPr>
        <w:t xml:space="preserve"> Abhängig vom individuellen Lern- und Entwicklungsplan (Förderplan) sind schülerbezogene Abweichungen möglich.</w:t>
      </w:r>
    </w:p>
    <w:p w14:paraId="7F5E035A" w14:textId="77777777" w:rsidR="00C95EEF" w:rsidRPr="008229A7" w:rsidRDefault="00380B7A" w:rsidP="004D04E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rPr>
          <w:rFonts w:cs="Arial"/>
        </w:rPr>
      </w:pPr>
      <w:r w:rsidRPr="008229A7">
        <w:rPr>
          <w:rFonts w:cs="Arial"/>
        </w:rPr>
        <w:t xml:space="preserve">Die Übersicht kann </w:t>
      </w:r>
      <w:r w:rsidR="00C95EEF" w:rsidRPr="008229A7">
        <w:rPr>
          <w:rFonts w:cs="Arial"/>
        </w:rPr>
        <w:t>durch eine Auswahl fakultativer Lehr- und Lernmittel (z.B. Fachzeitschriften, Sammlungen von Arbeitsblättern</w:t>
      </w:r>
      <w:r w:rsidR="00276067">
        <w:rPr>
          <w:rFonts w:cs="Arial"/>
        </w:rPr>
        <w:t>, Materialkisten</w:t>
      </w:r>
      <w:r w:rsidR="00C95EEF" w:rsidRPr="008229A7">
        <w:rPr>
          <w:rFonts w:cs="Arial"/>
        </w:rPr>
        <w:t>, Angebote im Internet) als Anregung zum Einsatz im Unterricht</w:t>
      </w:r>
      <w:r w:rsidRPr="008229A7">
        <w:rPr>
          <w:rFonts w:cs="Arial"/>
        </w:rPr>
        <w:t xml:space="preserve"> ergänzt werden</w:t>
      </w:r>
      <w:r w:rsidR="00C95EEF" w:rsidRPr="008229A7">
        <w:rPr>
          <w:rFonts w:cs="Arial"/>
        </w:rPr>
        <w:t>.</w:t>
      </w:r>
    </w:p>
    <w:p w14:paraId="54B38669" w14:textId="77777777" w:rsidR="00EC2E0F" w:rsidRPr="008229A7" w:rsidRDefault="00DA4C67" w:rsidP="004D04E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rPr>
          <w:rFonts w:cs="Arial"/>
          <w:i/>
        </w:rPr>
      </w:pPr>
      <w:r w:rsidRPr="008229A7">
        <w:rPr>
          <w:rFonts w:cs="Arial"/>
          <w:i/>
        </w:rPr>
        <w:t>Die zugrunde gelegten Lehr</w:t>
      </w:r>
      <w:r w:rsidR="004E30C4">
        <w:rPr>
          <w:rFonts w:cs="Arial"/>
          <w:i/>
        </w:rPr>
        <w:t>- und Lernmittel</w:t>
      </w:r>
      <w:r w:rsidRPr="008229A7">
        <w:rPr>
          <w:rFonts w:cs="Arial"/>
          <w:i/>
        </w:rPr>
        <w:t xml:space="preserve"> sind in diesem Beispiel aus wettbewerbsrechtlichen Gründen nicht genannt</w:t>
      </w:r>
      <w:r w:rsidR="004E30C4" w:rsidRPr="008229A7">
        <w:rPr>
          <w:rFonts w:cs="Arial"/>
          <w:i/>
        </w:rPr>
        <w:t xml:space="preserve"> </w:t>
      </w:r>
    </w:p>
    <w:p w14:paraId="72607A76" w14:textId="77777777" w:rsidR="00B21EB7" w:rsidRDefault="00B21EB7" w:rsidP="00D12206">
      <w:pPr>
        <w:rPr>
          <w:rFonts w:cs="Arial"/>
        </w:rPr>
      </w:pPr>
    </w:p>
    <w:p w14:paraId="6759F2CF" w14:textId="3B33085D" w:rsidR="00D12206" w:rsidRDefault="00A83669" w:rsidP="00D12206">
      <w:pPr>
        <w:rPr>
          <w:rFonts w:cs="Arial"/>
        </w:rPr>
      </w:pPr>
      <w:r>
        <w:rPr>
          <w:rFonts w:cs="Arial"/>
        </w:rPr>
        <w:t xml:space="preserve">Für </w:t>
      </w:r>
      <w:r w:rsidR="00771AE5">
        <w:rPr>
          <w:rFonts w:cs="Arial"/>
        </w:rPr>
        <w:t>die Förderung</w:t>
      </w:r>
      <w:r>
        <w:rPr>
          <w:rFonts w:cs="Arial"/>
        </w:rPr>
        <w:t xml:space="preserve"> i</w:t>
      </w:r>
      <w:r w:rsidR="00D12206">
        <w:rPr>
          <w:rFonts w:cs="Arial"/>
        </w:rPr>
        <w:t xml:space="preserve">n den Entwicklungsbereichen gibt es </w:t>
      </w:r>
      <w:r>
        <w:rPr>
          <w:rFonts w:cs="Arial"/>
        </w:rPr>
        <w:t xml:space="preserve">bezogen auf die Lehr- und Lernmittel </w:t>
      </w:r>
      <w:r w:rsidR="00D12206">
        <w:rPr>
          <w:rFonts w:cs="Arial"/>
        </w:rPr>
        <w:t>eine gewisse Grundausstattung für die Klasse, eine Materialsammlung im Lehr- und Lernmittelraum und einen digitalen Ordner</w:t>
      </w:r>
      <w:r>
        <w:rPr>
          <w:rFonts w:cs="Arial"/>
        </w:rPr>
        <w:t xml:space="preserve"> mit verschiedenen Materialien auf</w:t>
      </w:r>
      <w:r w:rsidR="00D12206">
        <w:rPr>
          <w:rFonts w:cs="Arial"/>
        </w:rPr>
        <w:t xml:space="preserve"> unsere</w:t>
      </w:r>
      <w:r w:rsidR="00DB2253">
        <w:rPr>
          <w:rFonts w:cs="Arial"/>
        </w:rPr>
        <w:t>m</w:t>
      </w:r>
      <w:r w:rsidR="00D12206">
        <w:rPr>
          <w:rFonts w:cs="Arial"/>
        </w:rPr>
        <w:t xml:space="preserve"> </w:t>
      </w:r>
      <w:r w:rsidR="00DB2253">
        <w:rPr>
          <w:rFonts w:cs="Arial"/>
        </w:rPr>
        <w:t xml:space="preserve">Schulserver </w:t>
      </w:r>
      <w:r w:rsidR="00D12206">
        <w:rPr>
          <w:rFonts w:cs="Arial"/>
        </w:rPr>
        <w:t>(siehe Tabelle unten). Alle Kolleginnen und Kollegen sind gehalten, sich im Umgang mit den Materialien an folgende Verabredungen zu halten:</w:t>
      </w:r>
    </w:p>
    <w:p w14:paraId="00C4E763" w14:textId="77777777" w:rsidR="00D12206" w:rsidRDefault="00D12206" w:rsidP="00AD256A">
      <w:pPr>
        <w:pStyle w:val="Listenabsatz"/>
        <w:numPr>
          <w:ilvl w:val="0"/>
          <w:numId w:val="24"/>
        </w:numPr>
        <w:rPr>
          <w:rFonts w:cs="Arial"/>
        </w:rPr>
      </w:pPr>
      <w:r>
        <w:rPr>
          <w:rFonts w:cs="Arial"/>
        </w:rPr>
        <w:t>Grundausstattung:</w:t>
      </w:r>
    </w:p>
    <w:p w14:paraId="1CED81EE" w14:textId="62D13C09" w:rsidR="00D12206" w:rsidRDefault="00A83669" w:rsidP="00AD256A">
      <w:pPr>
        <w:pStyle w:val="Listenabsatz"/>
        <w:numPr>
          <w:ilvl w:val="1"/>
          <w:numId w:val="24"/>
        </w:numPr>
        <w:rPr>
          <w:rFonts w:cs="Arial"/>
        </w:rPr>
      </w:pPr>
      <w:r>
        <w:rPr>
          <w:rFonts w:cs="Arial"/>
        </w:rPr>
        <w:t xml:space="preserve">In jeder </w:t>
      </w:r>
      <w:r w:rsidR="00D12206">
        <w:rPr>
          <w:rFonts w:cs="Arial"/>
        </w:rPr>
        <w:t xml:space="preserve">Klasse </w:t>
      </w:r>
      <w:r>
        <w:rPr>
          <w:rFonts w:cs="Arial"/>
        </w:rPr>
        <w:t xml:space="preserve">wird zum Schuljahresende hin </w:t>
      </w:r>
      <w:r w:rsidR="00D12206">
        <w:rPr>
          <w:rFonts w:cs="Arial"/>
        </w:rPr>
        <w:t xml:space="preserve">die Grundausstattung auf Vollständigkeit </w:t>
      </w:r>
      <w:r>
        <w:rPr>
          <w:rFonts w:cs="Arial"/>
        </w:rPr>
        <w:t>über</w:t>
      </w:r>
      <w:r w:rsidR="00D12206">
        <w:rPr>
          <w:rFonts w:cs="Arial"/>
        </w:rPr>
        <w:t>prüf</w:t>
      </w:r>
      <w:r>
        <w:rPr>
          <w:rFonts w:cs="Arial"/>
        </w:rPr>
        <w:t>t</w:t>
      </w:r>
      <w:r w:rsidR="009A3B25">
        <w:rPr>
          <w:rFonts w:cs="Arial"/>
        </w:rPr>
        <w:t>.</w:t>
      </w:r>
    </w:p>
    <w:p w14:paraId="5E9E4D72" w14:textId="02C05C09" w:rsidR="00D12206" w:rsidRDefault="00A83669" w:rsidP="00AD256A">
      <w:pPr>
        <w:pStyle w:val="Listenabsatz"/>
        <w:numPr>
          <w:ilvl w:val="1"/>
          <w:numId w:val="24"/>
        </w:numPr>
        <w:rPr>
          <w:rFonts w:cs="Arial"/>
        </w:rPr>
      </w:pPr>
      <w:r>
        <w:rPr>
          <w:rFonts w:cs="Arial"/>
        </w:rPr>
        <w:t xml:space="preserve">Wünsche für </w:t>
      </w:r>
      <w:r w:rsidR="00D12206">
        <w:rPr>
          <w:rFonts w:cs="Arial"/>
        </w:rPr>
        <w:t xml:space="preserve">(Ersatz-)Bestellungen bzgl. der Grundausstattung </w:t>
      </w:r>
      <w:r w:rsidR="009A3B25">
        <w:rPr>
          <w:rFonts w:cs="Arial"/>
        </w:rPr>
        <w:t xml:space="preserve">werden </w:t>
      </w:r>
      <w:r w:rsidR="00D12206">
        <w:rPr>
          <w:rFonts w:cs="Arial"/>
        </w:rPr>
        <w:t xml:space="preserve">bitte bis spätestens </w:t>
      </w:r>
      <w:r w:rsidR="009A3B25">
        <w:rPr>
          <w:rFonts w:cs="Arial"/>
        </w:rPr>
        <w:t>zum 1. Juli</w:t>
      </w:r>
      <w:r w:rsidR="00D12206">
        <w:rPr>
          <w:rFonts w:cs="Arial"/>
        </w:rPr>
        <w:t xml:space="preserve"> an die jeweilige Ansprechperson</w:t>
      </w:r>
      <w:r>
        <w:rPr>
          <w:rFonts w:cs="Arial"/>
        </w:rPr>
        <w:t xml:space="preserve"> übermittel</w:t>
      </w:r>
      <w:r w:rsidR="009A3B25">
        <w:rPr>
          <w:rFonts w:cs="Arial"/>
        </w:rPr>
        <w:t>t.</w:t>
      </w:r>
    </w:p>
    <w:p w14:paraId="7A0DE66A" w14:textId="77777777" w:rsidR="00D12206" w:rsidRDefault="00D12206" w:rsidP="00AD256A">
      <w:pPr>
        <w:pStyle w:val="Listenabsatz"/>
        <w:numPr>
          <w:ilvl w:val="0"/>
          <w:numId w:val="24"/>
        </w:numPr>
        <w:rPr>
          <w:rFonts w:cs="Arial"/>
        </w:rPr>
      </w:pPr>
      <w:r>
        <w:rPr>
          <w:rFonts w:cs="Arial"/>
        </w:rPr>
        <w:t xml:space="preserve">Lehr- und Lernmittelraum: </w:t>
      </w:r>
    </w:p>
    <w:p w14:paraId="024D6A7F" w14:textId="1CD3D1E2" w:rsidR="00D12206" w:rsidRDefault="009A3B25" w:rsidP="00AD256A">
      <w:pPr>
        <w:pStyle w:val="Listenabsatz"/>
        <w:numPr>
          <w:ilvl w:val="1"/>
          <w:numId w:val="24"/>
        </w:numPr>
        <w:rPr>
          <w:rFonts w:cs="Arial"/>
        </w:rPr>
      </w:pPr>
      <w:r>
        <w:rPr>
          <w:rFonts w:cs="Arial"/>
        </w:rPr>
        <w:t>F</w:t>
      </w:r>
      <w:r w:rsidR="00D12206" w:rsidRPr="00D02869">
        <w:rPr>
          <w:rFonts w:cs="Arial"/>
        </w:rPr>
        <w:t xml:space="preserve">ür </w:t>
      </w:r>
      <w:r w:rsidR="00D12206">
        <w:rPr>
          <w:rFonts w:cs="Arial"/>
        </w:rPr>
        <w:t>das</w:t>
      </w:r>
      <w:r w:rsidR="00D12206" w:rsidRPr="00D02869">
        <w:rPr>
          <w:rFonts w:cs="Arial"/>
        </w:rPr>
        <w:t xml:space="preserve"> </w:t>
      </w:r>
      <w:r w:rsidR="00D12206">
        <w:rPr>
          <w:rFonts w:cs="Arial"/>
        </w:rPr>
        <w:t>Material aus dem Lehr- und Lernmittelraum</w:t>
      </w:r>
      <w:r w:rsidR="00D12206" w:rsidRPr="00D02869">
        <w:rPr>
          <w:rFonts w:cs="Arial"/>
        </w:rPr>
        <w:t xml:space="preserve"> befinden sich Ausleihlisten an den jeweiligen Materialschränken – bitte </w:t>
      </w:r>
      <w:r>
        <w:rPr>
          <w:rFonts w:cs="Arial"/>
        </w:rPr>
        <w:t xml:space="preserve">hier </w:t>
      </w:r>
      <w:r w:rsidR="00D12206" w:rsidRPr="00D02869">
        <w:rPr>
          <w:rFonts w:cs="Arial"/>
        </w:rPr>
        <w:t xml:space="preserve">verlässlich </w:t>
      </w:r>
      <w:r>
        <w:rPr>
          <w:rFonts w:cs="Arial"/>
        </w:rPr>
        <w:t>Eintragungen vornehmen.</w:t>
      </w:r>
    </w:p>
    <w:p w14:paraId="49088E12" w14:textId="1C5AE032" w:rsidR="00A83669" w:rsidRDefault="009A3B25" w:rsidP="00AD256A">
      <w:pPr>
        <w:pStyle w:val="Listenabsatz"/>
        <w:numPr>
          <w:ilvl w:val="1"/>
          <w:numId w:val="24"/>
        </w:numPr>
        <w:rPr>
          <w:rFonts w:cs="Arial"/>
        </w:rPr>
      </w:pPr>
      <w:r>
        <w:rPr>
          <w:rFonts w:cs="Arial"/>
        </w:rPr>
        <w:t>E</w:t>
      </w:r>
      <w:r w:rsidR="00A83669" w:rsidRPr="00D02869">
        <w:rPr>
          <w:rFonts w:cs="Arial"/>
        </w:rPr>
        <w:t xml:space="preserve">ntliehenes Material wird </w:t>
      </w:r>
      <w:r>
        <w:rPr>
          <w:rFonts w:cs="Arial"/>
        </w:rPr>
        <w:t xml:space="preserve">bitte direkt </w:t>
      </w:r>
      <w:r w:rsidR="00A83669" w:rsidRPr="00D02869">
        <w:rPr>
          <w:rFonts w:cs="Arial"/>
        </w:rPr>
        <w:t>nach Gebrauch wieder zurück in den Schrank gelegt</w:t>
      </w:r>
      <w:r>
        <w:rPr>
          <w:rFonts w:cs="Arial"/>
        </w:rPr>
        <w:t>.</w:t>
      </w:r>
    </w:p>
    <w:p w14:paraId="6D873E00" w14:textId="51490887" w:rsidR="00A83669" w:rsidRDefault="009A3B25" w:rsidP="00AD256A">
      <w:pPr>
        <w:pStyle w:val="Listenabsatz"/>
        <w:numPr>
          <w:ilvl w:val="1"/>
          <w:numId w:val="24"/>
        </w:numPr>
        <w:rPr>
          <w:rFonts w:cs="Arial"/>
        </w:rPr>
      </w:pPr>
      <w:r>
        <w:rPr>
          <w:rFonts w:cs="Arial"/>
        </w:rPr>
        <w:t>G</w:t>
      </w:r>
      <w:r w:rsidR="00A83669" w:rsidRPr="00D02869">
        <w:rPr>
          <w:rFonts w:cs="Arial"/>
        </w:rPr>
        <w:t xml:space="preserve">gf. ist nach Absprache mit </w:t>
      </w:r>
      <w:r w:rsidR="00A83669">
        <w:rPr>
          <w:rFonts w:cs="Arial"/>
        </w:rPr>
        <w:t>der Ansprechperson</w:t>
      </w:r>
      <w:r w:rsidR="00A83669" w:rsidRPr="00D02869">
        <w:rPr>
          <w:rFonts w:cs="Arial"/>
        </w:rPr>
        <w:t xml:space="preserve"> auch eine längere Ausleihe möglich, Dauerausleihen sollen vermieden werden</w:t>
      </w:r>
      <w:r>
        <w:rPr>
          <w:rFonts w:cs="Arial"/>
        </w:rPr>
        <w:t>.</w:t>
      </w:r>
    </w:p>
    <w:p w14:paraId="08E07D1C" w14:textId="4AC22E88" w:rsidR="00A83669" w:rsidRDefault="009A3B25" w:rsidP="00AD256A">
      <w:pPr>
        <w:pStyle w:val="Listenabsatz"/>
        <w:numPr>
          <w:ilvl w:val="1"/>
          <w:numId w:val="24"/>
        </w:numPr>
        <w:rPr>
          <w:rFonts w:cs="Arial"/>
        </w:rPr>
      </w:pPr>
      <w:r>
        <w:rPr>
          <w:rFonts w:cs="Arial"/>
        </w:rPr>
        <w:t>D</w:t>
      </w:r>
      <w:r w:rsidR="00A83669" w:rsidRPr="00D02869">
        <w:rPr>
          <w:rFonts w:cs="Arial"/>
        </w:rPr>
        <w:t xml:space="preserve">ie Aktualisierung der Listen wird von </w:t>
      </w:r>
      <w:r w:rsidR="00A83669">
        <w:rPr>
          <w:rFonts w:cs="Arial"/>
        </w:rPr>
        <w:t>den Ansprechpersonen</w:t>
      </w:r>
      <w:r w:rsidR="00A83669" w:rsidRPr="00D02869">
        <w:rPr>
          <w:rFonts w:cs="Arial"/>
        </w:rPr>
        <w:t xml:space="preserve"> übernommen</w:t>
      </w:r>
      <w:r>
        <w:rPr>
          <w:rFonts w:cs="Arial"/>
        </w:rPr>
        <w:t>.</w:t>
      </w:r>
    </w:p>
    <w:p w14:paraId="6EFB3285" w14:textId="44546DC1" w:rsidR="00D12206" w:rsidRPr="00C24A21" w:rsidRDefault="009A3B25" w:rsidP="00AD256A">
      <w:pPr>
        <w:pStyle w:val="Listenabsatz"/>
        <w:numPr>
          <w:ilvl w:val="1"/>
          <w:numId w:val="24"/>
        </w:numPr>
        <w:rPr>
          <w:rFonts w:cs="Arial"/>
        </w:rPr>
      </w:pPr>
      <w:r>
        <w:rPr>
          <w:rFonts w:cs="Arial"/>
        </w:rPr>
        <w:t>E</w:t>
      </w:r>
      <w:r w:rsidR="00D12206" w:rsidRPr="00C24A21">
        <w:rPr>
          <w:rFonts w:cs="Arial"/>
        </w:rPr>
        <w:t>inmal jährlich (</w:t>
      </w:r>
      <w:r w:rsidR="00C24A21">
        <w:rPr>
          <w:rFonts w:cs="Arial"/>
        </w:rPr>
        <w:t>zum Abschluss des Schuljahres</w:t>
      </w:r>
      <w:r w:rsidR="00D12206" w:rsidRPr="00C24A21">
        <w:rPr>
          <w:rFonts w:cs="Arial"/>
        </w:rPr>
        <w:t xml:space="preserve">) </w:t>
      </w:r>
      <w:r w:rsidR="00A83669" w:rsidRPr="00C24A21">
        <w:rPr>
          <w:rFonts w:cs="Arial"/>
        </w:rPr>
        <w:t xml:space="preserve">werden alle </w:t>
      </w:r>
      <w:r w:rsidR="00D12206" w:rsidRPr="00C24A21">
        <w:rPr>
          <w:rFonts w:cs="Arial"/>
        </w:rPr>
        <w:t>Inventarliste</w:t>
      </w:r>
      <w:r w:rsidR="00A83669" w:rsidRPr="00C24A21">
        <w:rPr>
          <w:rFonts w:cs="Arial"/>
        </w:rPr>
        <w:t>n</w:t>
      </w:r>
      <w:r w:rsidR="00D12206" w:rsidRPr="00C24A21">
        <w:rPr>
          <w:rFonts w:cs="Arial"/>
        </w:rPr>
        <w:t xml:space="preserve"> </w:t>
      </w:r>
      <w:r w:rsidR="00C24CDB">
        <w:rPr>
          <w:rFonts w:cs="Arial"/>
        </w:rPr>
        <w:t>von der Fach</w:t>
      </w:r>
      <w:r w:rsidR="00326A38">
        <w:rPr>
          <w:rFonts w:cs="Arial"/>
        </w:rPr>
        <w:t>gruppe</w:t>
      </w:r>
      <w:r w:rsidR="00C24CDB">
        <w:rPr>
          <w:rFonts w:cs="Arial"/>
        </w:rPr>
        <w:t xml:space="preserve"> an das Kollegium </w:t>
      </w:r>
      <w:r w:rsidR="00D12206" w:rsidRPr="00C24A21">
        <w:rPr>
          <w:rFonts w:cs="Arial"/>
        </w:rPr>
        <w:t>mit der Bitte um Ergänzung</w:t>
      </w:r>
      <w:r w:rsidR="00A83669" w:rsidRPr="00C24A21">
        <w:rPr>
          <w:rFonts w:cs="Arial"/>
        </w:rPr>
        <w:t>en und Überprüfungen</w:t>
      </w:r>
      <w:r w:rsidR="00D12206" w:rsidRPr="00C24A21">
        <w:rPr>
          <w:rFonts w:cs="Arial"/>
        </w:rPr>
        <w:t xml:space="preserve"> </w:t>
      </w:r>
      <w:r w:rsidR="00C24CDB">
        <w:rPr>
          <w:rFonts w:cs="Arial"/>
        </w:rPr>
        <w:t>übermittelt</w:t>
      </w:r>
      <w:r>
        <w:rPr>
          <w:rFonts w:cs="Arial"/>
        </w:rPr>
        <w:t>.</w:t>
      </w:r>
    </w:p>
    <w:p w14:paraId="6316AA96" w14:textId="585BC63C" w:rsidR="00D12206" w:rsidRPr="00D02869" w:rsidRDefault="00D12206" w:rsidP="00AD256A">
      <w:pPr>
        <w:pStyle w:val="Listenabsatz"/>
        <w:numPr>
          <w:ilvl w:val="1"/>
          <w:numId w:val="24"/>
        </w:numPr>
        <w:rPr>
          <w:rFonts w:cs="Arial"/>
        </w:rPr>
      </w:pPr>
      <w:r w:rsidRPr="00D02869">
        <w:rPr>
          <w:rFonts w:cs="Arial"/>
        </w:rPr>
        <w:t xml:space="preserve">Anschaffungswünsche nimmt </w:t>
      </w:r>
      <w:r w:rsidR="00F76BBB">
        <w:rPr>
          <w:rFonts w:cs="Arial"/>
        </w:rPr>
        <w:t>die jeweilige Ansprechperson</w:t>
      </w:r>
      <w:r>
        <w:rPr>
          <w:rFonts w:cs="Arial"/>
        </w:rPr>
        <w:t xml:space="preserve"> entgegen und </w:t>
      </w:r>
      <w:r w:rsidRPr="00D02869">
        <w:rPr>
          <w:rFonts w:cs="Arial"/>
        </w:rPr>
        <w:t xml:space="preserve">koordiniert </w:t>
      </w:r>
      <w:r>
        <w:rPr>
          <w:rFonts w:cs="Arial"/>
        </w:rPr>
        <w:t xml:space="preserve">diese ggf. mit den Fachgruppen und </w:t>
      </w:r>
      <w:r w:rsidRPr="00D02869">
        <w:rPr>
          <w:rFonts w:cs="Arial"/>
        </w:rPr>
        <w:t>mit der Schulleitung</w:t>
      </w:r>
      <w:r w:rsidR="009A3B25">
        <w:rPr>
          <w:rFonts w:cs="Arial"/>
        </w:rPr>
        <w:t>.</w:t>
      </w:r>
    </w:p>
    <w:p w14:paraId="779B1BA6" w14:textId="77777777" w:rsidR="00D12206" w:rsidRDefault="00D12206" w:rsidP="00AD256A">
      <w:pPr>
        <w:pStyle w:val="Listenabsatz"/>
        <w:numPr>
          <w:ilvl w:val="0"/>
          <w:numId w:val="24"/>
        </w:numPr>
        <w:rPr>
          <w:rFonts w:cs="Arial"/>
        </w:rPr>
      </w:pPr>
      <w:r>
        <w:rPr>
          <w:rFonts w:cs="Arial"/>
        </w:rPr>
        <w:t>Digitale Materialien:</w:t>
      </w:r>
    </w:p>
    <w:p w14:paraId="1480A35F" w14:textId="26D0293A" w:rsidR="00D12206" w:rsidRDefault="009A3B25" w:rsidP="00AD256A">
      <w:pPr>
        <w:pStyle w:val="Listenabsatz"/>
        <w:numPr>
          <w:ilvl w:val="1"/>
          <w:numId w:val="24"/>
        </w:numPr>
        <w:rPr>
          <w:rFonts w:cs="Arial"/>
        </w:rPr>
      </w:pPr>
      <w:r>
        <w:rPr>
          <w:rFonts w:cs="Arial"/>
        </w:rPr>
        <w:t>A</w:t>
      </w:r>
      <w:r w:rsidR="00D12206">
        <w:rPr>
          <w:rFonts w:cs="Arial"/>
        </w:rPr>
        <w:t xml:space="preserve">lle </w:t>
      </w:r>
      <w:r w:rsidR="00A83669">
        <w:rPr>
          <w:rFonts w:cs="Arial"/>
        </w:rPr>
        <w:t xml:space="preserve">in den </w:t>
      </w:r>
      <w:r w:rsidR="00D12206">
        <w:rPr>
          <w:rFonts w:cs="Arial"/>
        </w:rPr>
        <w:t>Entwicklungsbereich</w:t>
      </w:r>
      <w:r w:rsidR="00A83669">
        <w:rPr>
          <w:rFonts w:cs="Arial"/>
        </w:rPr>
        <w:t>en</w:t>
      </w:r>
      <w:r w:rsidR="00D12206">
        <w:rPr>
          <w:rFonts w:cs="Arial"/>
        </w:rPr>
        <w:t xml:space="preserve"> zur Verfügung stehenden digitalen Materialien finden sich </w:t>
      </w:r>
      <w:r w:rsidR="00A83669">
        <w:rPr>
          <w:rFonts w:cs="Arial"/>
        </w:rPr>
        <w:t xml:space="preserve">in den jeweils mit dem einzelnen Entwicklungsbereich betitelten Ordner </w:t>
      </w:r>
      <w:r w:rsidR="00D12206">
        <w:rPr>
          <w:rFonts w:cs="Arial"/>
        </w:rPr>
        <w:t>auf de</w:t>
      </w:r>
      <w:r w:rsidR="00CF3BFA">
        <w:rPr>
          <w:rFonts w:cs="Arial"/>
        </w:rPr>
        <w:t>m</w:t>
      </w:r>
      <w:r w:rsidR="00D12206">
        <w:rPr>
          <w:rFonts w:cs="Arial"/>
        </w:rPr>
        <w:t xml:space="preserve"> </w:t>
      </w:r>
      <w:r w:rsidR="00DB2253">
        <w:rPr>
          <w:rFonts w:cs="Arial"/>
        </w:rPr>
        <w:t>Schulserver</w:t>
      </w:r>
      <w:r>
        <w:rPr>
          <w:rFonts w:cs="Arial"/>
        </w:rPr>
        <w:t>.</w:t>
      </w:r>
    </w:p>
    <w:p w14:paraId="260834ED" w14:textId="22D1748E" w:rsidR="00D12206" w:rsidRDefault="009A3B25" w:rsidP="00AD256A">
      <w:pPr>
        <w:pStyle w:val="Listenabsatz"/>
        <w:numPr>
          <w:ilvl w:val="1"/>
          <w:numId w:val="24"/>
        </w:numPr>
        <w:rPr>
          <w:rFonts w:cs="Arial"/>
        </w:rPr>
      </w:pPr>
      <w:r>
        <w:rPr>
          <w:rFonts w:cs="Arial"/>
        </w:rPr>
        <w:t>D</w:t>
      </w:r>
      <w:r w:rsidR="00D12206">
        <w:rPr>
          <w:rFonts w:cs="Arial"/>
        </w:rPr>
        <w:t xml:space="preserve">ie Ablagestruktur der Dateien </w:t>
      </w:r>
      <w:r w:rsidR="00A83669">
        <w:rPr>
          <w:rFonts w:cs="Arial"/>
        </w:rPr>
        <w:t xml:space="preserve">muss in der vorliegenden Form </w:t>
      </w:r>
      <w:r w:rsidR="00D12206">
        <w:rPr>
          <w:rFonts w:cs="Arial"/>
        </w:rPr>
        <w:t>erhalten bleiben, bitte keine Veränderungen vornehmen</w:t>
      </w:r>
      <w:r>
        <w:rPr>
          <w:rFonts w:cs="Arial"/>
        </w:rPr>
        <w:t>.</w:t>
      </w:r>
    </w:p>
    <w:p w14:paraId="23E33188" w14:textId="081ADB27" w:rsidR="00D12206" w:rsidRDefault="009A3B25" w:rsidP="00AD256A">
      <w:pPr>
        <w:pStyle w:val="Listenabsatz"/>
        <w:numPr>
          <w:ilvl w:val="1"/>
          <w:numId w:val="24"/>
        </w:numPr>
        <w:rPr>
          <w:rFonts w:cs="Arial"/>
        </w:rPr>
      </w:pPr>
      <w:r>
        <w:rPr>
          <w:rFonts w:cs="Arial"/>
        </w:rPr>
        <w:lastRenderedPageBreak/>
        <w:t>I</w:t>
      </w:r>
      <w:r w:rsidR="00D12206">
        <w:rPr>
          <w:rFonts w:cs="Arial"/>
        </w:rPr>
        <w:t>nteressantes neues Material, auch bzgl. Anschaffungsvorschläge</w:t>
      </w:r>
      <w:r w:rsidR="00D45A1A">
        <w:rPr>
          <w:rFonts w:cs="Arial"/>
        </w:rPr>
        <w:t xml:space="preserve">n </w:t>
      </w:r>
      <w:r w:rsidR="00CF3BFA">
        <w:rPr>
          <w:rFonts w:cs="Arial"/>
        </w:rPr>
        <w:t>bitte im</w:t>
      </w:r>
      <w:r w:rsidR="00D12206">
        <w:rPr>
          <w:rFonts w:cs="Arial"/>
        </w:rPr>
        <w:t xml:space="preserve"> Ordner „Neues“ ableg</w:t>
      </w:r>
      <w:r w:rsidR="00D45A1A">
        <w:rPr>
          <w:rFonts w:cs="Arial"/>
        </w:rPr>
        <w:t>en</w:t>
      </w:r>
      <w:r>
        <w:rPr>
          <w:rFonts w:cs="Arial"/>
        </w:rPr>
        <w:t>.</w:t>
      </w:r>
    </w:p>
    <w:p w14:paraId="5DEFE22E" w14:textId="1DA31FA3" w:rsidR="0081656E" w:rsidRDefault="00D12206" w:rsidP="00AD256A">
      <w:pPr>
        <w:pStyle w:val="Listenabsatz"/>
        <w:numPr>
          <w:ilvl w:val="1"/>
          <w:numId w:val="24"/>
        </w:numPr>
        <w:rPr>
          <w:rFonts w:cs="Arial"/>
        </w:rPr>
      </w:pPr>
      <w:r>
        <w:rPr>
          <w:rFonts w:cs="Arial"/>
        </w:rPr>
        <w:t>Änderungs-</w:t>
      </w:r>
      <w:r w:rsidR="00D45A1A">
        <w:rPr>
          <w:rFonts w:cs="Arial"/>
        </w:rPr>
        <w:t xml:space="preserve"> und</w:t>
      </w:r>
      <w:r>
        <w:rPr>
          <w:rFonts w:cs="Arial"/>
        </w:rPr>
        <w:t>/</w:t>
      </w:r>
      <w:r w:rsidR="00D45A1A">
        <w:rPr>
          <w:rFonts w:cs="Arial"/>
        </w:rPr>
        <w:t xml:space="preserve">oder </w:t>
      </w:r>
      <w:r>
        <w:rPr>
          <w:rFonts w:cs="Arial"/>
        </w:rPr>
        <w:t xml:space="preserve">Ergänzungswünsche bitte mit der </w:t>
      </w:r>
      <w:r w:rsidR="00D45A1A">
        <w:rPr>
          <w:rFonts w:cs="Arial"/>
        </w:rPr>
        <w:t xml:space="preserve">jeweiligen </w:t>
      </w:r>
      <w:r>
        <w:rPr>
          <w:rFonts w:cs="Arial"/>
        </w:rPr>
        <w:t>Ansprechperson abstimmen!</w:t>
      </w:r>
    </w:p>
    <w:p w14:paraId="160163FE" w14:textId="77777777" w:rsidR="00D33E7E" w:rsidRDefault="00D33E7E" w:rsidP="00D33E7E">
      <w:pPr>
        <w:pStyle w:val="Listenabsatz"/>
        <w:numPr>
          <w:ilvl w:val="0"/>
          <w:numId w:val="0"/>
        </w:numPr>
        <w:ind w:left="1080"/>
        <w:rPr>
          <w:rFonts w:cs="Arial"/>
        </w:rPr>
      </w:pPr>
    </w:p>
    <w:tbl>
      <w:tblPr>
        <w:tblStyle w:val="Tabellenraster"/>
        <w:tblW w:w="9180" w:type="dxa"/>
        <w:tblInd w:w="-113" w:type="dxa"/>
        <w:tblLook w:val="04A0" w:firstRow="1" w:lastRow="0" w:firstColumn="1" w:lastColumn="0" w:noHBand="0" w:noVBand="1"/>
      </w:tblPr>
      <w:tblGrid>
        <w:gridCol w:w="2093"/>
        <w:gridCol w:w="7087"/>
      </w:tblGrid>
      <w:tr w:rsidR="00D12206" w:rsidRPr="0066692B" w14:paraId="390F3DC3" w14:textId="77777777" w:rsidTr="00AF70A5">
        <w:tc>
          <w:tcPr>
            <w:tcW w:w="9180" w:type="dxa"/>
            <w:gridSpan w:val="2"/>
          </w:tcPr>
          <w:p w14:paraId="2686DC99" w14:textId="3FD434B4" w:rsidR="00D12206" w:rsidRDefault="0081656E" w:rsidP="00AF70A5">
            <w:pPr>
              <w:spacing w:after="60"/>
              <w:rPr>
                <w:rFonts w:cs="Arial"/>
                <w:b/>
                <w:bCs/>
                <w:sz w:val="28"/>
                <w:szCs w:val="28"/>
              </w:rPr>
            </w:pPr>
            <w:r>
              <w:rPr>
                <w:rFonts w:cs="Arial"/>
              </w:rPr>
              <w:br w:type="page"/>
            </w:r>
            <w:r w:rsidR="00D12206">
              <w:rPr>
                <w:rFonts w:cs="Arial"/>
                <w:b/>
                <w:bCs/>
                <w:sz w:val="28"/>
                <w:szCs w:val="28"/>
              </w:rPr>
              <w:t>Lehr- und Lernmittel Motorik</w:t>
            </w:r>
          </w:p>
          <w:p w14:paraId="1EC9A6C3" w14:textId="411805F8" w:rsidR="00D12206" w:rsidRPr="0066692B" w:rsidRDefault="00D12206" w:rsidP="00AF70A5">
            <w:pPr>
              <w:spacing w:after="60"/>
              <w:rPr>
                <w:rFonts w:cs="Arial"/>
                <w:b/>
                <w:bCs/>
                <w:sz w:val="28"/>
                <w:szCs w:val="28"/>
              </w:rPr>
            </w:pPr>
            <w:r>
              <w:rPr>
                <w:rFonts w:cs="Arial"/>
              </w:rPr>
              <w:t xml:space="preserve">Ansprechperson: </w:t>
            </w:r>
            <w:r w:rsidR="00E83169">
              <w:rPr>
                <w:rFonts w:cs="Arial"/>
              </w:rPr>
              <w:t xml:space="preserve">Frau </w:t>
            </w:r>
            <w:r w:rsidR="004B38E8">
              <w:rPr>
                <w:rFonts w:cs="Arial"/>
              </w:rPr>
              <w:t>Meier</w:t>
            </w:r>
          </w:p>
        </w:tc>
      </w:tr>
      <w:tr w:rsidR="00D12206" w:rsidRPr="00CF6F4F" w14:paraId="4D821082" w14:textId="77777777" w:rsidTr="00AF70A5">
        <w:tc>
          <w:tcPr>
            <w:tcW w:w="2093" w:type="dxa"/>
          </w:tcPr>
          <w:p w14:paraId="18C14127" w14:textId="77777777" w:rsidR="00D12206" w:rsidRDefault="00D12206" w:rsidP="00AF70A5">
            <w:pPr>
              <w:rPr>
                <w:rFonts w:cs="Arial"/>
              </w:rPr>
            </w:pPr>
            <w:r>
              <w:rPr>
                <w:rFonts w:cs="Arial"/>
              </w:rPr>
              <w:t>Grundausstattung in den Klassen</w:t>
            </w:r>
          </w:p>
        </w:tc>
        <w:tc>
          <w:tcPr>
            <w:tcW w:w="7087" w:type="dxa"/>
          </w:tcPr>
          <w:p w14:paraId="1C5A68C0" w14:textId="22E710A8" w:rsidR="00E83169" w:rsidRDefault="00E83169" w:rsidP="00AD256A">
            <w:pPr>
              <w:pStyle w:val="Listenabsatz"/>
              <w:numPr>
                <w:ilvl w:val="0"/>
                <w:numId w:val="24"/>
              </w:numPr>
              <w:spacing w:after="60"/>
              <w:rPr>
                <w:rFonts w:cs="Arial"/>
              </w:rPr>
            </w:pPr>
            <w:r>
              <w:rPr>
                <w:rFonts w:cs="Arial"/>
              </w:rPr>
              <w:t>Alltagsgegenstände wie Geschirr, Besteck</w:t>
            </w:r>
            <w:r w:rsidR="00A4000F">
              <w:rPr>
                <w:rFonts w:cs="Arial"/>
              </w:rPr>
              <w:t>, …</w:t>
            </w:r>
          </w:p>
          <w:p w14:paraId="1FB4BBEE" w14:textId="314EFF82" w:rsidR="00D12206" w:rsidRDefault="00E83169" w:rsidP="00AD256A">
            <w:pPr>
              <w:pStyle w:val="Listenabsatz"/>
              <w:numPr>
                <w:ilvl w:val="0"/>
                <w:numId w:val="24"/>
              </w:numPr>
              <w:spacing w:after="60"/>
              <w:rPr>
                <w:rFonts w:cs="Arial"/>
              </w:rPr>
            </w:pPr>
            <w:r>
              <w:rPr>
                <w:rFonts w:cs="Arial"/>
              </w:rPr>
              <w:t>Lernmaterialien wie Schere, Stifte, Kleber, Klammern</w:t>
            </w:r>
            <w:r w:rsidR="00A4000F">
              <w:rPr>
                <w:rFonts w:cs="Arial"/>
              </w:rPr>
              <w:t>, …</w:t>
            </w:r>
          </w:p>
          <w:p w14:paraId="41332932" w14:textId="6F2193D3" w:rsidR="007E4AE9" w:rsidRDefault="007E4AE9" w:rsidP="00AD256A">
            <w:pPr>
              <w:pStyle w:val="Listenabsatz"/>
              <w:numPr>
                <w:ilvl w:val="0"/>
                <w:numId w:val="24"/>
              </w:numPr>
              <w:spacing w:after="60"/>
              <w:rPr>
                <w:rFonts w:cs="Arial"/>
              </w:rPr>
            </w:pPr>
            <w:r>
              <w:rPr>
                <w:rFonts w:cs="Arial"/>
              </w:rPr>
              <w:t xml:space="preserve">Kleine </w:t>
            </w:r>
            <w:r w:rsidR="00980586">
              <w:rPr>
                <w:rFonts w:cs="Arial"/>
              </w:rPr>
              <w:t>G</w:t>
            </w:r>
            <w:r>
              <w:rPr>
                <w:rFonts w:cs="Arial"/>
              </w:rPr>
              <w:t xml:space="preserve">eräte </w:t>
            </w:r>
            <w:r w:rsidR="00980586">
              <w:rPr>
                <w:rFonts w:cs="Arial"/>
              </w:rPr>
              <w:t xml:space="preserve">bzw. -materialien </w:t>
            </w:r>
            <w:r>
              <w:rPr>
                <w:rFonts w:cs="Arial"/>
              </w:rPr>
              <w:t xml:space="preserve">wie Bälle, </w:t>
            </w:r>
            <w:r w:rsidR="004B38E8">
              <w:rPr>
                <w:rFonts w:cs="Arial"/>
              </w:rPr>
              <w:t>Tücher, … zur Nutzung für Bewegungseinheiten</w:t>
            </w:r>
          </w:p>
          <w:p w14:paraId="332A6BEE" w14:textId="7069CFFD" w:rsidR="00E83169" w:rsidRDefault="003A39CE" w:rsidP="00AD256A">
            <w:pPr>
              <w:pStyle w:val="Listenabsatz"/>
              <w:numPr>
                <w:ilvl w:val="0"/>
                <w:numId w:val="24"/>
              </w:numPr>
              <w:spacing w:after="60"/>
              <w:rPr>
                <w:rFonts w:cs="Arial"/>
              </w:rPr>
            </w:pPr>
            <w:r>
              <w:rPr>
                <w:rFonts w:cs="Arial"/>
              </w:rPr>
              <w:t>1</w:t>
            </w:r>
            <w:r w:rsidR="00E83169">
              <w:rPr>
                <w:rFonts w:cs="Arial"/>
              </w:rPr>
              <w:t xml:space="preserve"> Rollbrett</w:t>
            </w:r>
          </w:p>
          <w:p w14:paraId="467EF6F1" w14:textId="6034F271" w:rsidR="007E4AE9" w:rsidRDefault="007E4AE9" w:rsidP="00AD256A">
            <w:pPr>
              <w:pStyle w:val="Listenabsatz"/>
              <w:numPr>
                <w:ilvl w:val="0"/>
                <w:numId w:val="24"/>
              </w:numPr>
              <w:spacing w:after="60"/>
              <w:rPr>
                <w:rFonts w:cs="Arial"/>
              </w:rPr>
            </w:pPr>
            <w:r>
              <w:rPr>
                <w:rFonts w:cs="Arial"/>
              </w:rPr>
              <w:t>Kartei mit Bewegungsspielen, motorischen Einheiten</w:t>
            </w:r>
          </w:p>
          <w:p w14:paraId="6A45CA31" w14:textId="17CE4AFC" w:rsidR="00980586" w:rsidRDefault="003A39CE" w:rsidP="00AD256A">
            <w:pPr>
              <w:pStyle w:val="Listenabsatz"/>
              <w:numPr>
                <w:ilvl w:val="0"/>
                <w:numId w:val="24"/>
              </w:numPr>
              <w:spacing w:after="60"/>
              <w:rPr>
                <w:rFonts w:cs="Arial"/>
              </w:rPr>
            </w:pPr>
            <w:r>
              <w:rPr>
                <w:rFonts w:cs="Arial"/>
              </w:rPr>
              <w:t xml:space="preserve">1 </w:t>
            </w:r>
            <w:r w:rsidR="00720008">
              <w:rPr>
                <w:rFonts w:cs="Arial"/>
              </w:rPr>
              <w:t>Netzschalteradapter</w:t>
            </w:r>
            <w:r w:rsidR="00980586">
              <w:rPr>
                <w:rFonts w:cs="Arial"/>
              </w:rPr>
              <w:t xml:space="preserve">, </w:t>
            </w:r>
            <w:r>
              <w:rPr>
                <w:rFonts w:cs="Arial"/>
              </w:rPr>
              <w:t xml:space="preserve">4 </w:t>
            </w:r>
            <w:r w:rsidR="00980586">
              <w:rPr>
                <w:rFonts w:cs="Arial"/>
              </w:rPr>
              <w:t>Eingabetasten</w:t>
            </w:r>
          </w:p>
          <w:p w14:paraId="4F2157A7" w14:textId="10305CB6" w:rsidR="00980586" w:rsidRDefault="00A123DB" w:rsidP="00AD256A">
            <w:pPr>
              <w:pStyle w:val="Listenabsatz"/>
              <w:numPr>
                <w:ilvl w:val="0"/>
                <w:numId w:val="24"/>
              </w:numPr>
              <w:spacing w:after="60"/>
              <w:rPr>
                <w:rFonts w:cs="Arial"/>
              </w:rPr>
            </w:pPr>
            <w:r>
              <w:rPr>
                <w:rFonts w:cs="Arial"/>
              </w:rPr>
              <w:t xml:space="preserve">1 </w:t>
            </w:r>
            <w:r w:rsidR="00980586">
              <w:rPr>
                <w:rFonts w:cs="Arial"/>
              </w:rPr>
              <w:t>„Pustekiste“</w:t>
            </w:r>
            <w:r>
              <w:rPr>
                <w:rFonts w:cs="Arial"/>
              </w:rPr>
              <w:t xml:space="preserve"> mit Materialien zum Saugen, Blasen und Pusten</w:t>
            </w:r>
          </w:p>
          <w:p w14:paraId="61816330" w14:textId="77777777" w:rsidR="00047498" w:rsidRDefault="00047498" w:rsidP="00AD256A">
            <w:pPr>
              <w:pStyle w:val="Listenabsatz"/>
              <w:numPr>
                <w:ilvl w:val="0"/>
                <w:numId w:val="24"/>
              </w:numPr>
              <w:spacing w:after="60"/>
              <w:rPr>
                <w:rFonts w:cs="Arial"/>
              </w:rPr>
            </w:pPr>
            <w:r>
              <w:rPr>
                <w:rFonts w:cs="Arial"/>
              </w:rPr>
              <w:t xml:space="preserve">1 </w:t>
            </w:r>
            <w:r w:rsidR="002B3FCC">
              <w:rPr>
                <w:rFonts w:cs="Arial"/>
              </w:rPr>
              <w:t>Bewegungssitz</w:t>
            </w:r>
          </w:p>
          <w:p w14:paraId="77436C62" w14:textId="77777777" w:rsidR="002B3FCC" w:rsidRDefault="002B3FCC" w:rsidP="00AD256A">
            <w:pPr>
              <w:pStyle w:val="Listenabsatz"/>
              <w:numPr>
                <w:ilvl w:val="0"/>
                <w:numId w:val="24"/>
              </w:numPr>
              <w:spacing w:after="60"/>
              <w:rPr>
                <w:rFonts w:cs="Arial"/>
              </w:rPr>
            </w:pPr>
            <w:r>
              <w:rPr>
                <w:rFonts w:cs="Arial"/>
              </w:rPr>
              <w:t>1 höhenverstellbarer Tisch</w:t>
            </w:r>
          </w:p>
          <w:p w14:paraId="7937DF36" w14:textId="6B57FB81" w:rsidR="002B3FCC" w:rsidRDefault="002B3FCC" w:rsidP="00AD256A">
            <w:pPr>
              <w:pStyle w:val="Listenabsatz"/>
              <w:numPr>
                <w:ilvl w:val="0"/>
                <w:numId w:val="24"/>
              </w:numPr>
              <w:spacing w:after="60"/>
              <w:rPr>
                <w:rFonts w:cs="Arial"/>
              </w:rPr>
            </w:pPr>
            <w:r>
              <w:rPr>
                <w:rFonts w:cs="Arial"/>
              </w:rPr>
              <w:t xml:space="preserve">1 Computerarbeitsplatz mit </w:t>
            </w:r>
            <w:r w:rsidR="0068215F">
              <w:rPr>
                <w:rFonts w:cs="Arial"/>
              </w:rPr>
              <w:t xml:space="preserve">höhenverstellbarem </w:t>
            </w:r>
            <w:r>
              <w:rPr>
                <w:rFonts w:cs="Arial"/>
              </w:rPr>
              <w:t>Tisch und Stuhl</w:t>
            </w:r>
          </w:p>
          <w:p w14:paraId="22956E1D" w14:textId="77777777" w:rsidR="00A123DB" w:rsidRDefault="00A123DB" w:rsidP="00AD256A">
            <w:pPr>
              <w:pStyle w:val="Listenabsatz"/>
              <w:numPr>
                <w:ilvl w:val="0"/>
                <w:numId w:val="24"/>
              </w:numPr>
              <w:spacing w:after="60"/>
              <w:rPr>
                <w:rFonts w:cs="Arial"/>
              </w:rPr>
            </w:pPr>
            <w:r>
              <w:rPr>
                <w:rFonts w:cs="Arial"/>
              </w:rPr>
              <w:t xml:space="preserve">1 Wackelkissen </w:t>
            </w:r>
          </w:p>
          <w:p w14:paraId="48ED2A71" w14:textId="46014C5B" w:rsidR="00A123DB" w:rsidRPr="00C24CDB" w:rsidRDefault="009A3B25" w:rsidP="00AD256A">
            <w:pPr>
              <w:pStyle w:val="Listenabsatz"/>
              <w:numPr>
                <w:ilvl w:val="0"/>
                <w:numId w:val="24"/>
              </w:numPr>
              <w:spacing w:after="60"/>
              <w:rPr>
                <w:rFonts w:cs="Arial"/>
              </w:rPr>
            </w:pPr>
            <w:r>
              <w:rPr>
                <w:rFonts w:cs="Arial"/>
              </w:rPr>
              <w:t>a</w:t>
            </w:r>
            <w:r w:rsidR="00A123DB">
              <w:rPr>
                <w:rFonts w:cs="Arial"/>
              </w:rPr>
              <w:t xml:space="preserve">b der Sekundarstufe 1 Klassensatz </w:t>
            </w:r>
            <w:r w:rsidR="000A36BC">
              <w:rPr>
                <w:rFonts w:cs="Arial"/>
              </w:rPr>
              <w:t>Tablet</w:t>
            </w:r>
            <w:r w:rsidR="00A123DB">
              <w:rPr>
                <w:rFonts w:cs="Arial"/>
              </w:rPr>
              <w:t>s, 5 Eingabestifte</w:t>
            </w:r>
          </w:p>
        </w:tc>
      </w:tr>
      <w:tr w:rsidR="00D12206" w:rsidRPr="00CF6F4F" w14:paraId="13811144" w14:textId="77777777" w:rsidTr="00AF70A5">
        <w:tc>
          <w:tcPr>
            <w:tcW w:w="2093" w:type="dxa"/>
          </w:tcPr>
          <w:p w14:paraId="11C034CE" w14:textId="77777777" w:rsidR="00D12206" w:rsidRDefault="00D12206" w:rsidP="00AF70A5">
            <w:pPr>
              <w:rPr>
                <w:rFonts w:cs="Arial"/>
              </w:rPr>
            </w:pPr>
            <w:r>
              <w:rPr>
                <w:rFonts w:cs="Arial"/>
              </w:rPr>
              <w:t>Lehr- und Lernmittelraum</w:t>
            </w:r>
          </w:p>
        </w:tc>
        <w:tc>
          <w:tcPr>
            <w:tcW w:w="7087" w:type="dxa"/>
          </w:tcPr>
          <w:p w14:paraId="53AF1BB6" w14:textId="28EDD4F2" w:rsidR="00D12206" w:rsidRDefault="00E53672" w:rsidP="00AD256A">
            <w:pPr>
              <w:pStyle w:val="Listenabsatz"/>
              <w:numPr>
                <w:ilvl w:val="0"/>
                <w:numId w:val="24"/>
              </w:numPr>
              <w:spacing w:after="60"/>
              <w:rPr>
                <w:rFonts w:cs="Arial"/>
              </w:rPr>
            </w:pPr>
            <w:r>
              <w:rPr>
                <w:rFonts w:cs="Arial"/>
              </w:rPr>
              <w:t xml:space="preserve">20 </w:t>
            </w:r>
            <w:r w:rsidR="00E83169">
              <w:rPr>
                <w:rFonts w:cs="Arial"/>
              </w:rPr>
              <w:t xml:space="preserve">Strukturierte Arbeitskisten mit Materialien zum Stecken, Schrauben, Klammern, </w:t>
            </w:r>
            <w:r w:rsidR="007E4AE9">
              <w:rPr>
                <w:rFonts w:cs="Arial"/>
              </w:rPr>
              <w:t xml:space="preserve">Einlegen, </w:t>
            </w:r>
            <w:r w:rsidR="008334AD">
              <w:rPr>
                <w:rFonts w:cs="Arial"/>
              </w:rPr>
              <w:t>.</w:t>
            </w:r>
            <w:r w:rsidR="007E4AE9">
              <w:rPr>
                <w:rFonts w:cs="Arial"/>
              </w:rPr>
              <w:t>..</w:t>
            </w:r>
            <w:r w:rsidR="008334AD">
              <w:rPr>
                <w:rFonts w:cs="Arial"/>
              </w:rPr>
              <w:t>, auch für die Vorbereitung beruflicher Kompetenzen</w:t>
            </w:r>
          </w:p>
          <w:p w14:paraId="30B44A37" w14:textId="36EB1A1C" w:rsidR="00980586" w:rsidRDefault="00E53672" w:rsidP="00AD256A">
            <w:pPr>
              <w:pStyle w:val="Listenabsatz"/>
              <w:numPr>
                <w:ilvl w:val="0"/>
                <w:numId w:val="24"/>
              </w:numPr>
              <w:spacing w:after="60"/>
              <w:rPr>
                <w:rFonts w:cs="Arial"/>
              </w:rPr>
            </w:pPr>
            <w:r>
              <w:rPr>
                <w:rFonts w:cs="Arial"/>
              </w:rPr>
              <w:t xml:space="preserve">1 </w:t>
            </w:r>
            <w:r w:rsidR="00980586">
              <w:rPr>
                <w:rFonts w:cs="Arial"/>
              </w:rPr>
              <w:t>„liegende Acht“ (für die Auge-Hand-Koordination)</w:t>
            </w:r>
          </w:p>
          <w:p w14:paraId="032B247E" w14:textId="37E5306E" w:rsidR="00047498" w:rsidRDefault="00E53672" w:rsidP="00AD256A">
            <w:pPr>
              <w:pStyle w:val="Listenabsatz"/>
              <w:numPr>
                <w:ilvl w:val="0"/>
                <w:numId w:val="24"/>
              </w:numPr>
              <w:spacing w:after="60"/>
              <w:rPr>
                <w:rFonts w:cs="Arial"/>
              </w:rPr>
            </w:pPr>
            <w:r>
              <w:rPr>
                <w:rFonts w:cs="Arial"/>
              </w:rPr>
              <w:t xml:space="preserve">2 </w:t>
            </w:r>
            <w:r w:rsidR="00047498">
              <w:rPr>
                <w:rFonts w:cs="Arial"/>
              </w:rPr>
              <w:t xml:space="preserve">Balancierkegel </w:t>
            </w:r>
          </w:p>
          <w:p w14:paraId="0E82844F" w14:textId="5FD10AA2" w:rsidR="007E4AE9" w:rsidRPr="007E4AE9" w:rsidRDefault="007E4AE9" w:rsidP="00AD256A">
            <w:pPr>
              <w:pStyle w:val="Listenabsatz"/>
              <w:numPr>
                <w:ilvl w:val="0"/>
                <w:numId w:val="24"/>
              </w:numPr>
              <w:spacing w:after="60"/>
              <w:rPr>
                <w:rFonts w:cs="Arial"/>
              </w:rPr>
            </w:pPr>
            <w:r>
              <w:rPr>
                <w:rFonts w:cs="Arial"/>
              </w:rPr>
              <w:t xml:space="preserve">Für die Primarstufen: Koffer mit 10 </w:t>
            </w:r>
            <w:r w:rsidR="000A36BC">
              <w:rPr>
                <w:rFonts w:cs="Arial"/>
              </w:rPr>
              <w:t>Tablet</w:t>
            </w:r>
            <w:r w:rsidRPr="007E4AE9">
              <w:rPr>
                <w:rFonts w:cs="Arial"/>
              </w:rPr>
              <w:t>s</w:t>
            </w:r>
            <w:r w:rsidR="00047498">
              <w:rPr>
                <w:rFonts w:cs="Arial"/>
              </w:rPr>
              <w:t>, 5 Eingabestifte</w:t>
            </w:r>
            <w:r w:rsidR="002440D8">
              <w:rPr>
                <w:rFonts w:cs="Arial"/>
              </w:rPr>
              <w:t>n</w:t>
            </w:r>
          </w:p>
          <w:p w14:paraId="094739CA" w14:textId="77777777" w:rsidR="007E4AE9" w:rsidRDefault="007E4AE9" w:rsidP="00AD256A">
            <w:pPr>
              <w:pStyle w:val="Listenabsatz"/>
              <w:numPr>
                <w:ilvl w:val="0"/>
                <w:numId w:val="24"/>
              </w:numPr>
              <w:spacing w:after="60"/>
              <w:rPr>
                <w:rFonts w:cs="Arial"/>
              </w:rPr>
            </w:pPr>
            <w:r>
              <w:rPr>
                <w:rFonts w:cs="Arial"/>
              </w:rPr>
              <w:t>Fachzeitschrift Psychomotorik</w:t>
            </w:r>
          </w:p>
          <w:p w14:paraId="55E62805" w14:textId="2CA8E647" w:rsidR="003A39CE" w:rsidRDefault="00E53672" w:rsidP="00AD256A">
            <w:pPr>
              <w:pStyle w:val="Listenabsatz"/>
              <w:numPr>
                <w:ilvl w:val="0"/>
                <w:numId w:val="24"/>
              </w:numPr>
              <w:spacing w:after="60"/>
              <w:rPr>
                <w:rFonts w:cs="Arial"/>
              </w:rPr>
            </w:pPr>
            <w:r>
              <w:rPr>
                <w:rFonts w:cs="Arial"/>
              </w:rPr>
              <w:t xml:space="preserve">1 </w:t>
            </w:r>
            <w:r w:rsidR="003A39CE">
              <w:rPr>
                <w:rFonts w:cs="Arial"/>
              </w:rPr>
              <w:t xml:space="preserve">Kopftaste/-maus, </w:t>
            </w:r>
            <w:r>
              <w:rPr>
                <w:rFonts w:cs="Arial"/>
              </w:rPr>
              <w:t xml:space="preserve">1 </w:t>
            </w:r>
            <w:r w:rsidR="003A39CE">
              <w:rPr>
                <w:rFonts w:cs="Arial"/>
              </w:rPr>
              <w:t>Mundtaste/-maus (zum Ausprobieren der Möglichkeit einer Steuerung von Geräten mit dem Kopf/Mund)</w:t>
            </w:r>
            <w:r w:rsidR="00A85D56">
              <w:rPr>
                <w:rFonts w:cs="Arial"/>
              </w:rPr>
              <w:t>, 1 Tablet mit Augensteuerung</w:t>
            </w:r>
          </w:p>
          <w:p w14:paraId="45B9AFF6" w14:textId="71E8CF24" w:rsidR="00A123DB" w:rsidRDefault="00A123DB" w:rsidP="00AD256A">
            <w:pPr>
              <w:pStyle w:val="Listenabsatz"/>
              <w:numPr>
                <w:ilvl w:val="0"/>
                <w:numId w:val="24"/>
              </w:numPr>
              <w:spacing w:after="60"/>
              <w:rPr>
                <w:rFonts w:cs="Arial"/>
              </w:rPr>
            </w:pPr>
            <w:r>
              <w:rPr>
                <w:rFonts w:cs="Arial"/>
              </w:rPr>
              <w:t>2 unterschiedlich große Buggys</w:t>
            </w:r>
          </w:p>
          <w:p w14:paraId="0B5F9390" w14:textId="33594273" w:rsidR="0048385C" w:rsidRDefault="0048385C" w:rsidP="00AD256A">
            <w:pPr>
              <w:pStyle w:val="Listenabsatz"/>
              <w:numPr>
                <w:ilvl w:val="0"/>
                <w:numId w:val="24"/>
              </w:numPr>
              <w:spacing w:after="60"/>
              <w:rPr>
                <w:rFonts w:cs="Arial"/>
              </w:rPr>
            </w:pPr>
            <w:r>
              <w:rPr>
                <w:rFonts w:cs="Arial"/>
              </w:rPr>
              <w:t>Test zur Diagnostik Motorischer Kompetenzen</w:t>
            </w:r>
          </w:p>
          <w:p w14:paraId="025710BF" w14:textId="0EAA3B97" w:rsidR="0048385C" w:rsidRDefault="008D600C" w:rsidP="00AD256A">
            <w:pPr>
              <w:pStyle w:val="Listenabsatz"/>
              <w:numPr>
                <w:ilvl w:val="0"/>
                <w:numId w:val="24"/>
              </w:numPr>
              <w:spacing w:after="60"/>
              <w:rPr>
                <w:rFonts w:cs="Arial"/>
              </w:rPr>
            </w:pPr>
            <w:r>
              <w:rPr>
                <w:rFonts w:cs="Arial"/>
              </w:rPr>
              <w:t>Beobachtungsbögen</w:t>
            </w:r>
            <w:r w:rsidR="0048385C">
              <w:rPr>
                <w:rFonts w:cs="Arial"/>
              </w:rPr>
              <w:t xml:space="preserve"> zur Diagnostik Motorischer Kompetenzen</w:t>
            </w:r>
          </w:p>
          <w:p w14:paraId="15B673B1" w14:textId="127DB762" w:rsidR="00A123DB" w:rsidRPr="00C24CDB" w:rsidRDefault="0048385C" w:rsidP="00C24CDB">
            <w:pPr>
              <w:pStyle w:val="Listenabsatz"/>
              <w:numPr>
                <w:ilvl w:val="0"/>
                <w:numId w:val="0"/>
              </w:numPr>
              <w:spacing w:after="60"/>
              <w:ind w:left="360"/>
              <w:rPr>
                <w:rFonts w:cs="Arial"/>
              </w:rPr>
            </w:pPr>
            <w:r>
              <w:rPr>
                <w:rFonts w:cs="Arial"/>
              </w:rPr>
              <w:t>(Bitte Bescheid geben, wenn nur noch 5 vorhanden sind)</w:t>
            </w:r>
          </w:p>
        </w:tc>
      </w:tr>
      <w:tr w:rsidR="000C2CD5" w:rsidRPr="00CF6F4F" w14:paraId="6C2CC9F8" w14:textId="77777777" w:rsidTr="00AF70A5">
        <w:tc>
          <w:tcPr>
            <w:tcW w:w="2093" w:type="dxa"/>
          </w:tcPr>
          <w:p w14:paraId="7B67B772" w14:textId="030F55B8" w:rsidR="000C2CD5" w:rsidRDefault="000C2CD5" w:rsidP="00AF70A5">
            <w:pPr>
              <w:rPr>
                <w:rFonts w:cs="Arial"/>
              </w:rPr>
            </w:pPr>
            <w:r>
              <w:rPr>
                <w:rFonts w:cs="Arial"/>
              </w:rPr>
              <w:t xml:space="preserve">Garage </w:t>
            </w:r>
          </w:p>
        </w:tc>
        <w:tc>
          <w:tcPr>
            <w:tcW w:w="7087" w:type="dxa"/>
          </w:tcPr>
          <w:p w14:paraId="01C26F81" w14:textId="77777777" w:rsidR="000C2CD5" w:rsidRDefault="000C2CD5" w:rsidP="00AD256A">
            <w:pPr>
              <w:pStyle w:val="Listenabsatz"/>
              <w:numPr>
                <w:ilvl w:val="0"/>
                <w:numId w:val="24"/>
              </w:numPr>
              <w:spacing w:after="60"/>
              <w:rPr>
                <w:rFonts w:cs="Arial"/>
              </w:rPr>
            </w:pPr>
            <w:r>
              <w:rPr>
                <w:rFonts w:cs="Arial"/>
              </w:rPr>
              <w:t>1 Dreirad, 6 Roller (für Primar- und Sekundarstufe), 4 Kettcars, 20 Fahrräder (für Primar- und Sekundarstufe), ein elektrisch unterstütztes Tandemrad, auch zum Mitfahren</w:t>
            </w:r>
          </w:p>
          <w:p w14:paraId="54F5939D" w14:textId="76F61675" w:rsidR="00720008" w:rsidRPr="00C24CDB" w:rsidRDefault="004B38E8" w:rsidP="00AD256A">
            <w:pPr>
              <w:pStyle w:val="Listenabsatz"/>
              <w:numPr>
                <w:ilvl w:val="0"/>
                <w:numId w:val="24"/>
              </w:numPr>
              <w:spacing w:after="60"/>
              <w:rPr>
                <w:rFonts w:cs="Arial"/>
              </w:rPr>
            </w:pPr>
            <w:r>
              <w:rPr>
                <w:rFonts w:cs="Arial"/>
              </w:rPr>
              <w:t>Rollkiste mit Bewegungsmaterialien für den Schulhof</w:t>
            </w:r>
          </w:p>
        </w:tc>
      </w:tr>
      <w:tr w:rsidR="00D12206" w:rsidRPr="00CF6F4F" w14:paraId="4DE7A418" w14:textId="77777777" w:rsidTr="00AF70A5">
        <w:tc>
          <w:tcPr>
            <w:tcW w:w="2093" w:type="dxa"/>
          </w:tcPr>
          <w:p w14:paraId="59800783" w14:textId="39FB7501" w:rsidR="00D12206" w:rsidRDefault="00D12206" w:rsidP="0054183B">
            <w:pPr>
              <w:jc w:val="left"/>
              <w:rPr>
                <w:rFonts w:cs="Arial"/>
              </w:rPr>
            </w:pPr>
            <w:r>
              <w:rPr>
                <w:rFonts w:cs="Arial"/>
              </w:rPr>
              <w:t>Digital (</w:t>
            </w:r>
            <w:r w:rsidR="00237D9F" w:rsidRPr="004B38E8">
              <w:rPr>
                <w:rFonts w:cs="Arial"/>
              </w:rPr>
              <w:t>Schulserver</w:t>
            </w:r>
            <w:r>
              <w:rPr>
                <w:rFonts w:cs="Arial"/>
                <w:sz w:val="24"/>
                <w:szCs w:val="24"/>
              </w:rPr>
              <w:t>)</w:t>
            </w:r>
          </w:p>
        </w:tc>
        <w:tc>
          <w:tcPr>
            <w:tcW w:w="7087" w:type="dxa"/>
          </w:tcPr>
          <w:p w14:paraId="2D8513ED" w14:textId="2CFDE5AE" w:rsidR="008912DF" w:rsidRDefault="008912DF" w:rsidP="00AD256A">
            <w:pPr>
              <w:pStyle w:val="Listenabsatz"/>
              <w:numPr>
                <w:ilvl w:val="0"/>
                <w:numId w:val="24"/>
              </w:numPr>
              <w:spacing w:after="60"/>
              <w:rPr>
                <w:rFonts w:cs="Arial"/>
              </w:rPr>
            </w:pPr>
            <w:r>
              <w:rPr>
                <w:rFonts w:cs="Arial"/>
              </w:rPr>
              <w:t>Vorlage Lerntagebuch</w:t>
            </w:r>
            <w:r w:rsidR="0003378A">
              <w:rPr>
                <w:rFonts w:cs="Arial"/>
              </w:rPr>
              <w:t xml:space="preserve"> zur Visualisierung und Evaluation individueller Ziele</w:t>
            </w:r>
          </w:p>
          <w:p w14:paraId="65227795" w14:textId="47BC1E84" w:rsidR="00D12206" w:rsidRDefault="00392F47" w:rsidP="00AD256A">
            <w:pPr>
              <w:pStyle w:val="Listenabsatz"/>
              <w:numPr>
                <w:ilvl w:val="0"/>
                <w:numId w:val="24"/>
              </w:numPr>
              <w:spacing w:after="60"/>
              <w:rPr>
                <w:rFonts w:cs="Arial"/>
              </w:rPr>
            </w:pPr>
            <w:r>
              <w:rPr>
                <w:rFonts w:cs="Arial"/>
              </w:rPr>
              <w:t xml:space="preserve">Vorlagen für </w:t>
            </w:r>
            <w:r w:rsidR="007E4AE9">
              <w:rPr>
                <w:rFonts w:cs="Arial"/>
              </w:rPr>
              <w:t>Zertifikate: Scherenführerschein, Bleistiftführerschein, Rollbrettführerschein, Fahrradführerschein</w:t>
            </w:r>
          </w:p>
          <w:p w14:paraId="6088E666" w14:textId="16827733" w:rsidR="007E4AE9" w:rsidRDefault="00392F47" w:rsidP="00AD256A">
            <w:pPr>
              <w:pStyle w:val="Listenabsatz"/>
              <w:numPr>
                <w:ilvl w:val="0"/>
                <w:numId w:val="24"/>
              </w:numPr>
              <w:spacing w:after="60"/>
              <w:rPr>
                <w:rFonts w:cs="Arial"/>
              </w:rPr>
            </w:pPr>
            <w:r>
              <w:rPr>
                <w:rFonts w:cs="Arial"/>
              </w:rPr>
              <w:t xml:space="preserve">Vorlagen für </w:t>
            </w:r>
            <w:r w:rsidR="007E4AE9">
              <w:rPr>
                <w:rFonts w:cs="Arial"/>
              </w:rPr>
              <w:t>Urkunden: Gehwegtraining</w:t>
            </w:r>
            <w:r w:rsidR="00980586">
              <w:rPr>
                <w:rFonts w:cs="Arial"/>
              </w:rPr>
              <w:t>, Mobilitätstraining</w:t>
            </w:r>
          </w:p>
          <w:p w14:paraId="3E0D7C10" w14:textId="68FEF456" w:rsidR="00392F47" w:rsidRDefault="00980586" w:rsidP="00AD256A">
            <w:pPr>
              <w:pStyle w:val="Listenabsatz"/>
              <w:numPr>
                <w:ilvl w:val="0"/>
                <w:numId w:val="24"/>
              </w:numPr>
              <w:spacing w:after="60"/>
              <w:rPr>
                <w:rFonts w:cs="Arial"/>
              </w:rPr>
            </w:pPr>
            <w:r>
              <w:rPr>
                <w:rFonts w:cs="Arial"/>
              </w:rPr>
              <w:t xml:space="preserve">Liste </w:t>
            </w:r>
            <w:r w:rsidR="003A39CE">
              <w:rPr>
                <w:rFonts w:cs="Arial"/>
              </w:rPr>
              <w:t xml:space="preserve">der </w:t>
            </w:r>
            <w:r>
              <w:rPr>
                <w:rFonts w:cs="Arial"/>
              </w:rPr>
              <w:t>Apps</w:t>
            </w:r>
            <w:r w:rsidR="003A39CE">
              <w:rPr>
                <w:rFonts w:cs="Arial"/>
              </w:rPr>
              <w:t xml:space="preserve"> zu </w:t>
            </w:r>
            <w:r w:rsidR="000949C8">
              <w:rPr>
                <w:rFonts w:cs="Arial"/>
              </w:rPr>
              <w:t>Wahrnehmungs</w:t>
            </w:r>
            <w:r w:rsidR="00564992">
              <w:rPr>
                <w:rFonts w:cs="Arial"/>
              </w:rPr>
              <w:t>-(visuell/akustisch)-</w:t>
            </w:r>
            <w:r w:rsidR="000949C8">
              <w:rPr>
                <w:rFonts w:cs="Arial"/>
              </w:rPr>
              <w:t>Reaktions-Spielen</w:t>
            </w:r>
            <w:r w:rsidR="00A4000F">
              <w:rPr>
                <w:rFonts w:cs="Arial"/>
              </w:rPr>
              <w:t>, Malspiele</w:t>
            </w:r>
            <w:r w:rsidR="004B38E8">
              <w:rPr>
                <w:rFonts w:cs="Arial"/>
              </w:rPr>
              <w:t>n, zur Schulung der Feinmotorik</w:t>
            </w:r>
          </w:p>
          <w:p w14:paraId="1FAD1411" w14:textId="160CB109" w:rsidR="00720008" w:rsidRPr="00A85D56" w:rsidRDefault="00392F47" w:rsidP="00AD256A">
            <w:pPr>
              <w:pStyle w:val="Listenabsatz"/>
              <w:numPr>
                <w:ilvl w:val="0"/>
                <w:numId w:val="24"/>
              </w:numPr>
              <w:spacing w:after="60"/>
              <w:rPr>
                <w:rFonts w:cs="Arial"/>
              </w:rPr>
            </w:pPr>
            <w:r>
              <w:rPr>
                <w:rFonts w:cs="Arial"/>
              </w:rPr>
              <w:t>Hinweise zu Assistiven Technologien und Bedienhilfen</w:t>
            </w:r>
            <w:r w:rsidR="00A4000F">
              <w:rPr>
                <w:rFonts w:cs="Arial"/>
              </w:rPr>
              <w:t xml:space="preserve"> </w:t>
            </w:r>
            <w:r>
              <w:rPr>
                <w:rFonts w:cs="Arial"/>
              </w:rPr>
              <w:t>der Tablets</w:t>
            </w:r>
            <w:r w:rsidR="00A85D56" w:rsidRPr="00A85D56">
              <w:rPr>
                <w:rFonts w:cs="Arial"/>
              </w:rPr>
              <w:t xml:space="preserve"> </w:t>
            </w:r>
            <w:r w:rsidRPr="00A85D56">
              <w:rPr>
                <w:rFonts w:cs="Arial"/>
              </w:rPr>
              <w:t xml:space="preserve"> </w:t>
            </w:r>
          </w:p>
        </w:tc>
      </w:tr>
    </w:tbl>
    <w:p w14:paraId="56C4EC41" w14:textId="6D311A05" w:rsidR="00D12206" w:rsidRDefault="00D12206" w:rsidP="00D12206">
      <w:pPr>
        <w:spacing w:after="60"/>
        <w:rPr>
          <w:rFonts w:cs="Arial"/>
          <w:color w:val="FF0000"/>
        </w:rPr>
      </w:pPr>
    </w:p>
    <w:p w14:paraId="16C0422B" w14:textId="77777777" w:rsidR="004D04E2" w:rsidRDefault="004D04E2">
      <w:r>
        <w:br w:type="page"/>
      </w:r>
    </w:p>
    <w:tbl>
      <w:tblPr>
        <w:tblStyle w:val="Tabellenraster"/>
        <w:tblW w:w="9180" w:type="dxa"/>
        <w:tblInd w:w="-113" w:type="dxa"/>
        <w:tblLook w:val="04A0" w:firstRow="1" w:lastRow="0" w:firstColumn="1" w:lastColumn="0" w:noHBand="0" w:noVBand="1"/>
      </w:tblPr>
      <w:tblGrid>
        <w:gridCol w:w="2093"/>
        <w:gridCol w:w="7087"/>
      </w:tblGrid>
      <w:tr w:rsidR="00DB2253" w:rsidRPr="0066692B" w14:paraId="1FB7BC91" w14:textId="77777777" w:rsidTr="000A4045">
        <w:tc>
          <w:tcPr>
            <w:tcW w:w="9180" w:type="dxa"/>
            <w:gridSpan w:val="2"/>
          </w:tcPr>
          <w:p w14:paraId="017DA37B" w14:textId="49BA9A5A" w:rsidR="00DB2253" w:rsidRDefault="00DB2253" w:rsidP="000A4045">
            <w:pPr>
              <w:spacing w:after="60"/>
              <w:rPr>
                <w:rFonts w:cs="Arial"/>
                <w:b/>
                <w:bCs/>
                <w:sz w:val="28"/>
                <w:szCs w:val="28"/>
              </w:rPr>
            </w:pPr>
            <w:r>
              <w:rPr>
                <w:rFonts w:cs="Arial"/>
                <w:b/>
                <w:bCs/>
                <w:sz w:val="28"/>
                <w:szCs w:val="28"/>
              </w:rPr>
              <w:lastRenderedPageBreak/>
              <w:t>Lehr- und Lernmittel Wahrnehmung</w:t>
            </w:r>
          </w:p>
          <w:p w14:paraId="4BF561DA" w14:textId="1D564069" w:rsidR="00DB2253" w:rsidRPr="0066692B" w:rsidRDefault="00DB2253" w:rsidP="000A4045">
            <w:pPr>
              <w:spacing w:after="60"/>
              <w:rPr>
                <w:rFonts w:cs="Arial"/>
                <w:b/>
                <w:bCs/>
                <w:sz w:val="28"/>
                <w:szCs w:val="28"/>
              </w:rPr>
            </w:pPr>
            <w:r>
              <w:rPr>
                <w:rFonts w:cs="Arial"/>
              </w:rPr>
              <w:t>Ansprechperson: Frau Me</w:t>
            </w:r>
            <w:r w:rsidR="00451BA5">
              <w:rPr>
                <w:rFonts w:cs="Arial"/>
              </w:rPr>
              <w:t>i</w:t>
            </w:r>
            <w:r>
              <w:rPr>
                <w:rFonts w:cs="Arial"/>
              </w:rPr>
              <w:t>er</w:t>
            </w:r>
          </w:p>
        </w:tc>
      </w:tr>
      <w:tr w:rsidR="00DB2253" w:rsidRPr="00CF6F4F" w14:paraId="31413ED2" w14:textId="77777777" w:rsidTr="000A4045">
        <w:tc>
          <w:tcPr>
            <w:tcW w:w="2093" w:type="dxa"/>
          </w:tcPr>
          <w:p w14:paraId="66C9D9D8" w14:textId="77777777" w:rsidR="00DB2253" w:rsidRDefault="00DB2253" w:rsidP="000A4045">
            <w:pPr>
              <w:rPr>
                <w:rFonts w:cs="Arial"/>
              </w:rPr>
            </w:pPr>
            <w:r>
              <w:rPr>
                <w:rFonts w:cs="Arial"/>
              </w:rPr>
              <w:t>Grundausstattung in den Klassen</w:t>
            </w:r>
          </w:p>
        </w:tc>
        <w:tc>
          <w:tcPr>
            <w:tcW w:w="7087" w:type="dxa"/>
          </w:tcPr>
          <w:p w14:paraId="68B72522" w14:textId="78AC3DB5" w:rsidR="00DB2253" w:rsidRDefault="00DB2253" w:rsidP="00AD256A">
            <w:pPr>
              <w:pStyle w:val="Listenabsatz"/>
              <w:numPr>
                <w:ilvl w:val="0"/>
                <w:numId w:val="24"/>
              </w:numPr>
              <w:spacing w:after="60"/>
              <w:rPr>
                <w:rFonts w:cs="Arial"/>
                <w:color w:val="000000" w:themeColor="text1"/>
              </w:rPr>
            </w:pPr>
            <w:r w:rsidRPr="001B3078">
              <w:rPr>
                <w:rFonts w:cs="Arial"/>
                <w:color w:val="000000" w:themeColor="text1"/>
              </w:rPr>
              <w:t>Lagerungshilfen</w:t>
            </w:r>
          </w:p>
          <w:p w14:paraId="02C8333B" w14:textId="62731AFE" w:rsidR="00720008" w:rsidRPr="001B3078" w:rsidRDefault="00720008" w:rsidP="00AD256A">
            <w:pPr>
              <w:pStyle w:val="Listenabsatz"/>
              <w:numPr>
                <w:ilvl w:val="0"/>
                <w:numId w:val="24"/>
              </w:numPr>
              <w:spacing w:after="60"/>
              <w:rPr>
                <w:rFonts w:cs="Arial"/>
                <w:color w:val="000000" w:themeColor="text1"/>
              </w:rPr>
            </w:pPr>
            <w:r>
              <w:rPr>
                <w:rFonts w:cs="Arial"/>
                <w:color w:val="000000" w:themeColor="text1"/>
              </w:rPr>
              <w:t>1 Balancierkegel</w:t>
            </w:r>
          </w:p>
          <w:p w14:paraId="5518783F" w14:textId="77777777" w:rsidR="00DB2253" w:rsidRPr="001B3078" w:rsidRDefault="00DB2253" w:rsidP="00AD256A">
            <w:pPr>
              <w:pStyle w:val="Listenabsatz"/>
              <w:numPr>
                <w:ilvl w:val="0"/>
                <w:numId w:val="24"/>
              </w:numPr>
              <w:spacing w:after="60"/>
              <w:rPr>
                <w:rFonts w:cs="Arial"/>
                <w:color w:val="000000" w:themeColor="text1"/>
              </w:rPr>
            </w:pPr>
            <w:r>
              <w:rPr>
                <w:rFonts w:cs="Arial"/>
                <w:color w:val="000000" w:themeColor="text1"/>
              </w:rPr>
              <w:t xml:space="preserve">1 </w:t>
            </w:r>
            <w:r w:rsidRPr="001B3078">
              <w:rPr>
                <w:rFonts w:cs="Arial"/>
                <w:color w:val="000000" w:themeColor="text1"/>
              </w:rPr>
              <w:t>Tischklingel</w:t>
            </w:r>
          </w:p>
          <w:p w14:paraId="26C9DC22" w14:textId="77777777" w:rsidR="00DB2253" w:rsidRPr="001B3078" w:rsidRDefault="00DB2253" w:rsidP="00AD256A">
            <w:pPr>
              <w:pStyle w:val="Listenabsatz"/>
              <w:numPr>
                <w:ilvl w:val="0"/>
                <w:numId w:val="24"/>
              </w:numPr>
              <w:spacing w:after="60"/>
              <w:rPr>
                <w:rFonts w:cs="Arial"/>
                <w:color w:val="000000" w:themeColor="text1"/>
              </w:rPr>
            </w:pPr>
            <w:r>
              <w:rPr>
                <w:rFonts w:cs="Arial"/>
                <w:color w:val="000000" w:themeColor="text1"/>
              </w:rPr>
              <w:t xml:space="preserve">15 </w:t>
            </w:r>
            <w:r w:rsidRPr="001B3078">
              <w:rPr>
                <w:rFonts w:cs="Arial"/>
                <w:color w:val="000000" w:themeColor="text1"/>
              </w:rPr>
              <w:t>Augenbinden</w:t>
            </w:r>
          </w:p>
          <w:p w14:paraId="290ED6A0" w14:textId="77777777" w:rsidR="00DB2253" w:rsidRDefault="00DB2253" w:rsidP="00AD256A">
            <w:pPr>
              <w:pStyle w:val="Listenabsatz"/>
              <w:numPr>
                <w:ilvl w:val="0"/>
                <w:numId w:val="24"/>
              </w:numPr>
              <w:spacing w:after="60"/>
              <w:rPr>
                <w:rFonts w:cs="Arial"/>
                <w:color w:val="000000" w:themeColor="text1"/>
              </w:rPr>
            </w:pPr>
            <w:r w:rsidRPr="001B3078">
              <w:rPr>
                <w:rFonts w:cs="Arial"/>
                <w:color w:val="000000" w:themeColor="text1"/>
              </w:rPr>
              <w:t>Memory, Bilder-Lotto, Steck- und Fädelspiele, Hammerspiel</w:t>
            </w:r>
          </w:p>
          <w:p w14:paraId="394C7C89" w14:textId="77777777" w:rsidR="00DB2253" w:rsidRDefault="00DB2253" w:rsidP="00AD256A">
            <w:pPr>
              <w:pStyle w:val="Listenabsatz"/>
              <w:numPr>
                <w:ilvl w:val="0"/>
                <w:numId w:val="24"/>
              </w:numPr>
              <w:spacing w:after="60"/>
              <w:rPr>
                <w:rFonts w:cs="Arial"/>
                <w:color w:val="000000" w:themeColor="text1"/>
              </w:rPr>
            </w:pPr>
            <w:r>
              <w:rPr>
                <w:rFonts w:cs="Arial"/>
                <w:color w:val="000000" w:themeColor="text1"/>
              </w:rPr>
              <w:t>Knete (Anleitung auf dem Schulserver)</w:t>
            </w:r>
          </w:p>
          <w:p w14:paraId="46526764" w14:textId="77777777" w:rsidR="00DB2253" w:rsidRDefault="00DB2253" w:rsidP="00AD256A">
            <w:pPr>
              <w:pStyle w:val="Listenabsatz"/>
              <w:numPr>
                <w:ilvl w:val="0"/>
                <w:numId w:val="24"/>
              </w:numPr>
              <w:spacing w:after="60"/>
              <w:rPr>
                <w:rFonts w:cs="Arial"/>
                <w:color w:val="000000" w:themeColor="text1"/>
              </w:rPr>
            </w:pPr>
            <w:r>
              <w:rPr>
                <w:rFonts w:cs="Arial"/>
                <w:color w:val="000000" w:themeColor="text1"/>
              </w:rPr>
              <w:t>1 Over-Ear Kopfhörer</w:t>
            </w:r>
          </w:p>
          <w:p w14:paraId="7A08736E" w14:textId="09DE229B" w:rsidR="00DB2253" w:rsidRPr="00C24CDB" w:rsidRDefault="00DB2253" w:rsidP="00AD256A">
            <w:pPr>
              <w:pStyle w:val="Listenabsatz"/>
              <w:numPr>
                <w:ilvl w:val="0"/>
                <w:numId w:val="24"/>
              </w:numPr>
              <w:spacing w:after="60"/>
              <w:rPr>
                <w:rFonts w:cs="Arial"/>
                <w:color w:val="000000" w:themeColor="text1"/>
              </w:rPr>
            </w:pPr>
            <w:r>
              <w:rPr>
                <w:rFonts w:cs="Arial"/>
                <w:color w:val="000000" w:themeColor="text1"/>
              </w:rPr>
              <w:t>3 Lärmschutzkopfhörer</w:t>
            </w:r>
          </w:p>
        </w:tc>
      </w:tr>
      <w:tr w:rsidR="00DB2253" w:rsidRPr="00CF6F4F" w14:paraId="744E988E" w14:textId="77777777" w:rsidTr="000A4045">
        <w:tc>
          <w:tcPr>
            <w:tcW w:w="2093" w:type="dxa"/>
          </w:tcPr>
          <w:p w14:paraId="2F13BB82" w14:textId="77777777" w:rsidR="00DB2253" w:rsidRDefault="00DB2253" w:rsidP="000A4045">
            <w:pPr>
              <w:rPr>
                <w:rFonts w:cs="Arial"/>
              </w:rPr>
            </w:pPr>
            <w:r>
              <w:rPr>
                <w:rFonts w:cs="Arial"/>
              </w:rPr>
              <w:t>Lehr- und Lernmittelraum</w:t>
            </w:r>
          </w:p>
        </w:tc>
        <w:tc>
          <w:tcPr>
            <w:tcW w:w="7087" w:type="dxa"/>
          </w:tcPr>
          <w:p w14:paraId="230D2D11" w14:textId="77777777" w:rsidR="00DB2253" w:rsidRPr="001B3078" w:rsidRDefault="00DB2253" w:rsidP="00AD256A">
            <w:pPr>
              <w:pStyle w:val="Listenabsatz"/>
              <w:numPr>
                <w:ilvl w:val="0"/>
                <w:numId w:val="24"/>
              </w:numPr>
              <w:spacing w:after="60"/>
              <w:rPr>
                <w:rFonts w:cs="Arial"/>
                <w:color w:val="000000" w:themeColor="text1"/>
              </w:rPr>
            </w:pPr>
            <w:r w:rsidRPr="001B3078">
              <w:rPr>
                <w:rFonts w:cs="Arial"/>
                <w:color w:val="000000" w:themeColor="text1"/>
              </w:rPr>
              <w:t>Massagegeräte (Snoezelenraum)</w:t>
            </w:r>
          </w:p>
          <w:p w14:paraId="4B86998D" w14:textId="77777777" w:rsidR="00DB2253" w:rsidRDefault="00DB2253" w:rsidP="00AD256A">
            <w:pPr>
              <w:pStyle w:val="Listenabsatz"/>
              <w:numPr>
                <w:ilvl w:val="0"/>
                <w:numId w:val="24"/>
              </w:numPr>
              <w:spacing w:after="60"/>
              <w:rPr>
                <w:rFonts w:cs="Arial"/>
                <w:color w:val="000000" w:themeColor="text1"/>
              </w:rPr>
            </w:pPr>
            <w:r w:rsidRPr="001B3078">
              <w:rPr>
                <w:rFonts w:cs="Arial"/>
                <w:color w:val="000000" w:themeColor="text1"/>
              </w:rPr>
              <w:t>Sinnesmaterial (Tücher, Bälle…)</w:t>
            </w:r>
          </w:p>
          <w:p w14:paraId="05BD8ECB" w14:textId="77777777" w:rsidR="00DB2253" w:rsidRPr="001B3078" w:rsidRDefault="00DB2253" w:rsidP="00AD256A">
            <w:pPr>
              <w:pStyle w:val="Listenabsatz"/>
              <w:numPr>
                <w:ilvl w:val="0"/>
                <w:numId w:val="24"/>
              </w:numPr>
              <w:spacing w:after="60"/>
              <w:rPr>
                <w:rFonts w:cs="Arial"/>
                <w:color w:val="000000" w:themeColor="text1"/>
              </w:rPr>
            </w:pPr>
            <w:r>
              <w:rPr>
                <w:rFonts w:cs="Arial"/>
                <w:color w:val="000000" w:themeColor="text1"/>
              </w:rPr>
              <w:t>Körnerkissen, Wärmflaschen</w:t>
            </w:r>
          </w:p>
          <w:p w14:paraId="541BA9AF" w14:textId="77777777" w:rsidR="00DB2253" w:rsidRPr="001B3078" w:rsidRDefault="00DB2253" w:rsidP="00AD256A">
            <w:pPr>
              <w:pStyle w:val="Listenabsatz"/>
              <w:numPr>
                <w:ilvl w:val="0"/>
                <w:numId w:val="24"/>
              </w:numPr>
              <w:spacing w:after="60"/>
              <w:rPr>
                <w:rFonts w:cs="Arial"/>
                <w:color w:val="000000" w:themeColor="text1"/>
              </w:rPr>
            </w:pPr>
            <w:r w:rsidRPr="001B3078">
              <w:rPr>
                <w:rFonts w:cs="Arial"/>
                <w:color w:val="000000" w:themeColor="text1"/>
              </w:rPr>
              <w:t>Mikrofon mit Aufnahmefunktion</w:t>
            </w:r>
          </w:p>
          <w:p w14:paraId="4449714C" w14:textId="77777777" w:rsidR="00DB2253" w:rsidRPr="001B3078" w:rsidRDefault="00DB2253" w:rsidP="00AD256A">
            <w:pPr>
              <w:pStyle w:val="Listenabsatz"/>
              <w:numPr>
                <w:ilvl w:val="0"/>
                <w:numId w:val="24"/>
              </w:numPr>
              <w:spacing w:after="60"/>
              <w:rPr>
                <w:rFonts w:cs="Arial"/>
                <w:color w:val="000000" w:themeColor="text1"/>
              </w:rPr>
            </w:pPr>
            <w:r w:rsidRPr="001B3078">
              <w:rPr>
                <w:rFonts w:cs="Arial"/>
                <w:color w:val="000000" w:themeColor="text1"/>
              </w:rPr>
              <w:t>Diktiergerät</w:t>
            </w:r>
          </w:p>
          <w:p w14:paraId="508C3877" w14:textId="77777777" w:rsidR="00DB2253" w:rsidRDefault="00DB2253" w:rsidP="00AD256A">
            <w:pPr>
              <w:pStyle w:val="Listenabsatz"/>
              <w:numPr>
                <w:ilvl w:val="0"/>
                <w:numId w:val="24"/>
              </w:numPr>
              <w:spacing w:after="60"/>
              <w:rPr>
                <w:rFonts w:cs="Arial"/>
                <w:color w:val="000000" w:themeColor="text1"/>
              </w:rPr>
            </w:pPr>
            <w:r w:rsidRPr="001B3078">
              <w:rPr>
                <w:rFonts w:cs="Arial"/>
                <w:color w:val="000000" w:themeColor="text1"/>
              </w:rPr>
              <w:t>Schwarzlicht, fluoreszierendes Material (Aula)</w:t>
            </w:r>
          </w:p>
          <w:p w14:paraId="2E5F0E7D" w14:textId="77777777" w:rsidR="00DB2253" w:rsidRPr="001B3078" w:rsidRDefault="00DB2253" w:rsidP="00AD256A">
            <w:pPr>
              <w:pStyle w:val="Listenabsatz"/>
              <w:numPr>
                <w:ilvl w:val="0"/>
                <w:numId w:val="24"/>
              </w:numPr>
              <w:spacing w:after="60"/>
              <w:rPr>
                <w:rFonts w:cs="Arial"/>
                <w:color w:val="000000" w:themeColor="text1"/>
              </w:rPr>
            </w:pPr>
            <w:r>
              <w:rPr>
                <w:rFonts w:cs="Arial"/>
                <w:color w:val="000000" w:themeColor="text1"/>
              </w:rPr>
              <w:t>Taschenlampen</w:t>
            </w:r>
          </w:p>
          <w:p w14:paraId="0FBBA269" w14:textId="77777777" w:rsidR="00DB2253" w:rsidRDefault="00DB2253" w:rsidP="00AD256A">
            <w:pPr>
              <w:pStyle w:val="Listenabsatz"/>
              <w:numPr>
                <w:ilvl w:val="0"/>
                <w:numId w:val="24"/>
              </w:numPr>
              <w:spacing w:after="60"/>
              <w:rPr>
                <w:rFonts w:cs="Arial"/>
                <w:color w:val="000000" w:themeColor="text1"/>
              </w:rPr>
            </w:pPr>
            <w:r>
              <w:rPr>
                <w:rFonts w:cs="Arial"/>
                <w:color w:val="000000" w:themeColor="text1"/>
              </w:rPr>
              <w:t xml:space="preserve">15 </w:t>
            </w:r>
            <w:r w:rsidRPr="001B3078">
              <w:rPr>
                <w:rFonts w:cs="Arial"/>
                <w:color w:val="000000" w:themeColor="text1"/>
              </w:rPr>
              <w:t>Lupen/</w:t>
            </w:r>
            <w:r>
              <w:rPr>
                <w:rFonts w:cs="Arial"/>
                <w:color w:val="000000" w:themeColor="text1"/>
              </w:rPr>
              <w:t xml:space="preserve"> 15</w:t>
            </w:r>
            <w:r w:rsidRPr="001B3078">
              <w:rPr>
                <w:rFonts w:cs="Arial"/>
                <w:color w:val="000000" w:themeColor="text1"/>
              </w:rPr>
              <w:t xml:space="preserve"> Lupenbecher</w:t>
            </w:r>
          </w:p>
          <w:p w14:paraId="2C52572F" w14:textId="77777777" w:rsidR="00DB2253" w:rsidRDefault="00DB2253" w:rsidP="00AD256A">
            <w:pPr>
              <w:pStyle w:val="Listenabsatz"/>
              <w:numPr>
                <w:ilvl w:val="0"/>
                <w:numId w:val="24"/>
              </w:numPr>
              <w:spacing w:after="60"/>
              <w:rPr>
                <w:rFonts w:cs="Arial"/>
                <w:color w:val="000000" w:themeColor="text1"/>
              </w:rPr>
            </w:pPr>
            <w:r>
              <w:rPr>
                <w:rFonts w:cs="Arial"/>
                <w:color w:val="000000" w:themeColor="text1"/>
              </w:rPr>
              <w:t>Wackelbretter/ -kissen</w:t>
            </w:r>
          </w:p>
          <w:p w14:paraId="63349BEC" w14:textId="291916EA" w:rsidR="00DB2253" w:rsidRPr="00C24CDB" w:rsidRDefault="00DB2253" w:rsidP="00AD256A">
            <w:pPr>
              <w:pStyle w:val="Listenabsatz"/>
              <w:numPr>
                <w:ilvl w:val="0"/>
                <w:numId w:val="24"/>
              </w:numPr>
              <w:spacing w:after="60"/>
              <w:rPr>
                <w:rFonts w:cs="Arial"/>
                <w:color w:val="000000" w:themeColor="text1"/>
              </w:rPr>
            </w:pPr>
            <w:r>
              <w:rPr>
                <w:rFonts w:cs="Arial"/>
                <w:color w:val="000000" w:themeColor="text1"/>
              </w:rPr>
              <w:t>30 Riechdosen zum Selbstbefüllen</w:t>
            </w:r>
          </w:p>
        </w:tc>
      </w:tr>
      <w:tr w:rsidR="00DB2253" w:rsidRPr="00CF6F4F" w14:paraId="4BA569FC" w14:textId="77777777" w:rsidTr="000A4045">
        <w:trPr>
          <w:trHeight w:val="1155"/>
        </w:trPr>
        <w:tc>
          <w:tcPr>
            <w:tcW w:w="2093" w:type="dxa"/>
          </w:tcPr>
          <w:p w14:paraId="063F680A" w14:textId="77777777" w:rsidR="00DB2253" w:rsidRDefault="00DB2253" w:rsidP="000A4045">
            <w:pPr>
              <w:rPr>
                <w:rFonts w:cs="Arial"/>
              </w:rPr>
            </w:pPr>
            <w:r>
              <w:rPr>
                <w:rFonts w:cs="Arial"/>
              </w:rPr>
              <w:t>Digital (</w:t>
            </w:r>
            <w:r w:rsidRPr="004B38E8">
              <w:rPr>
                <w:rFonts w:cs="Arial"/>
              </w:rPr>
              <w:t>Schulserver</w:t>
            </w:r>
            <w:r>
              <w:rPr>
                <w:rFonts w:cs="Arial"/>
                <w:sz w:val="24"/>
                <w:szCs w:val="24"/>
              </w:rPr>
              <w:t>)</w:t>
            </w:r>
          </w:p>
        </w:tc>
        <w:tc>
          <w:tcPr>
            <w:tcW w:w="7087" w:type="dxa"/>
          </w:tcPr>
          <w:p w14:paraId="49870333" w14:textId="11855FD6" w:rsidR="00DB2253" w:rsidRPr="001B3078" w:rsidRDefault="004D12CF" w:rsidP="00AD256A">
            <w:pPr>
              <w:pStyle w:val="Listenabsatz"/>
              <w:numPr>
                <w:ilvl w:val="0"/>
                <w:numId w:val="24"/>
              </w:numPr>
              <w:spacing w:after="60"/>
              <w:rPr>
                <w:rFonts w:cs="Arial"/>
                <w:color w:val="000000" w:themeColor="text1"/>
              </w:rPr>
            </w:pPr>
            <w:r>
              <w:rPr>
                <w:rFonts w:cs="Arial"/>
                <w:color w:val="000000" w:themeColor="text1"/>
              </w:rPr>
              <w:t xml:space="preserve">Liste der </w:t>
            </w:r>
            <w:r w:rsidR="00DB2253" w:rsidRPr="001B3078">
              <w:rPr>
                <w:rFonts w:cs="Arial"/>
                <w:color w:val="000000" w:themeColor="text1"/>
              </w:rPr>
              <w:t>App</w:t>
            </w:r>
            <w:r>
              <w:rPr>
                <w:rFonts w:cs="Arial"/>
                <w:color w:val="000000" w:themeColor="text1"/>
              </w:rPr>
              <w:t>s</w:t>
            </w:r>
            <w:r w:rsidR="00DB2253" w:rsidRPr="001B3078">
              <w:rPr>
                <w:rFonts w:cs="Arial"/>
                <w:color w:val="000000" w:themeColor="text1"/>
              </w:rPr>
              <w:t xml:space="preserve"> zur visuellen </w:t>
            </w:r>
            <w:r>
              <w:rPr>
                <w:rFonts w:cs="Arial"/>
                <w:color w:val="000000" w:themeColor="text1"/>
              </w:rPr>
              <w:t xml:space="preserve">und auditiven </w:t>
            </w:r>
            <w:r w:rsidR="00DB2253" w:rsidRPr="001B3078">
              <w:rPr>
                <w:rFonts w:cs="Arial"/>
                <w:color w:val="000000" w:themeColor="text1"/>
              </w:rPr>
              <w:t>Wahrnehmung</w:t>
            </w:r>
          </w:p>
          <w:p w14:paraId="23CC0E0D" w14:textId="6C7BBB97" w:rsidR="00DB2253" w:rsidRPr="001B3078" w:rsidRDefault="008D600C" w:rsidP="00AD256A">
            <w:pPr>
              <w:pStyle w:val="Listenabsatz"/>
              <w:numPr>
                <w:ilvl w:val="0"/>
                <w:numId w:val="24"/>
              </w:numPr>
              <w:spacing w:after="60"/>
              <w:rPr>
                <w:rFonts w:cs="Arial"/>
                <w:color w:val="000000" w:themeColor="text1"/>
              </w:rPr>
            </w:pPr>
            <w:r>
              <w:rPr>
                <w:rFonts w:cs="Arial"/>
                <w:color w:val="000000" w:themeColor="text1"/>
              </w:rPr>
              <w:t>Beobachtungsbögen</w:t>
            </w:r>
          </w:p>
          <w:p w14:paraId="6643D90B" w14:textId="77777777" w:rsidR="00DB2253" w:rsidRPr="001B3078" w:rsidRDefault="00DB2253" w:rsidP="00AD256A">
            <w:pPr>
              <w:pStyle w:val="Listenabsatz"/>
              <w:numPr>
                <w:ilvl w:val="0"/>
                <w:numId w:val="24"/>
              </w:numPr>
              <w:spacing w:after="60"/>
              <w:rPr>
                <w:rFonts w:cs="Arial"/>
                <w:color w:val="000000" w:themeColor="text1"/>
              </w:rPr>
            </w:pPr>
            <w:r w:rsidRPr="001B3078">
              <w:rPr>
                <w:rFonts w:cs="Arial"/>
                <w:color w:val="000000" w:themeColor="text1"/>
              </w:rPr>
              <w:t>Programm zur spielerischen Diagnostik der auditiven Wahrnehmung</w:t>
            </w:r>
          </w:p>
          <w:p w14:paraId="53EA7068" w14:textId="77777777" w:rsidR="00DB2253" w:rsidRPr="001B3078" w:rsidRDefault="00DB2253" w:rsidP="00AD256A">
            <w:pPr>
              <w:pStyle w:val="Listenabsatz"/>
              <w:numPr>
                <w:ilvl w:val="0"/>
                <w:numId w:val="24"/>
              </w:numPr>
              <w:spacing w:after="60"/>
              <w:rPr>
                <w:rFonts w:cs="Arial"/>
                <w:color w:val="000000" w:themeColor="text1"/>
              </w:rPr>
            </w:pPr>
            <w:r w:rsidRPr="001B3078">
              <w:rPr>
                <w:rFonts w:cs="Arial"/>
                <w:color w:val="000000" w:themeColor="text1"/>
              </w:rPr>
              <w:t>Liste mit Webseiten für Hörbeispiele</w:t>
            </w:r>
          </w:p>
          <w:p w14:paraId="63E737D2" w14:textId="77777777" w:rsidR="00DB2253" w:rsidRDefault="00DB2253" w:rsidP="00AD256A">
            <w:pPr>
              <w:pStyle w:val="Listenabsatz"/>
              <w:numPr>
                <w:ilvl w:val="0"/>
                <w:numId w:val="24"/>
              </w:numPr>
              <w:spacing w:after="60"/>
              <w:rPr>
                <w:rFonts w:cs="Arial"/>
                <w:color w:val="000000" w:themeColor="text1"/>
              </w:rPr>
            </w:pPr>
            <w:r w:rsidRPr="001B3078">
              <w:rPr>
                <w:rFonts w:cs="Arial"/>
                <w:color w:val="000000" w:themeColor="text1"/>
              </w:rPr>
              <w:t>App zur Lautstärkemessung</w:t>
            </w:r>
          </w:p>
          <w:p w14:paraId="38555EA9" w14:textId="77777777" w:rsidR="00DB2253" w:rsidRDefault="00DB2253" w:rsidP="00AD256A">
            <w:pPr>
              <w:pStyle w:val="Listenabsatz"/>
              <w:numPr>
                <w:ilvl w:val="0"/>
                <w:numId w:val="24"/>
              </w:numPr>
              <w:spacing w:after="60"/>
              <w:rPr>
                <w:rFonts w:cs="Arial"/>
                <w:color w:val="000000" w:themeColor="text1"/>
              </w:rPr>
            </w:pPr>
            <w:r>
              <w:rPr>
                <w:rFonts w:cs="Arial"/>
                <w:color w:val="000000" w:themeColor="text1"/>
              </w:rPr>
              <w:t>Urkunden, Zertifikate und Vorlage zum Basteln der Geburtstagsrallye-Medaille</w:t>
            </w:r>
          </w:p>
          <w:p w14:paraId="360DD4B1" w14:textId="4074D9A2" w:rsidR="00DB2253" w:rsidRPr="00C24CDB" w:rsidRDefault="00DB2253" w:rsidP="00AD256A">
            <w:pPr>
              <w:pStyle w:val="Listenabsatz"/>
              <w:numPr>
                <w:ilvl w:val="0"/>
                <w:numId w:val="24"/>
              </w:numPr>
              <w:spacing w:after="60"/>
              <w:rPr>
                <w:rFonts w:cs="Arial"/>
                <w:color w:val="000000" w:themeColor="text1"/>
              </w:rPr>
            </w:pPr>
            <w:r>
              <w:rPr>
                <w:rFonts w:cs="Arial"/>
                <w:color w:val="000000" w:themeColor="text1"/>
              </w:rPr>
              <w:t>Übersicht zu Angeboten für die Geburtstagsrallye</w:t>
            </w:r>
          </w:p>
        </w:tc>
      </w:tr>
    </w:tbl>
    <w:p w14:paraId="64D3A5A7" w14:textId="48930A2E" w:rsidR="00D12206" w:rsidRDefault="00D12206" w:rsidP="00D12206">
      <w:pPr>
        <w:spacing w:after="60"/>
        <w:rPr>
          <w:rFonts w:cs="Arial"/>
          <w:color w:val="FF0000"/>
        </w:rPr>
      </w:pPr>
    </w:p>
    <w:tbl>
      <w:tblPr>
        <w:tblStyle w:val="Tabellenraster"/>
        <w:tblW w:w="9180" w:type="dxa"/>
        <w:tblInd w:w="-113" w:type="dxa"/>
        <w:tblLook w:val="04A0" w:firstRow="1" w:lastRow="0" w:firstColumn="1" w:lastColumn="0" w:noHBand="0" w:noVBand="1"/>
      </w:tblPr>
      <w:tblGrid>
        <w:gridCol w:w="2093"/>
        <w:gridCol w:w="7087"/>
      </w:tblGrid>
      <w:tr w:rsidR="00D12206" w:rsidRPr="0066692B" w14:paraId="6CB8581A" w14:textId="77777777" w:rsidTr="00AF70A5">
        <w:tc>
          <w:tcPr>
            <w:tcW w:w="9180" w:type="dxa"/>
            <w:gridSpan w:val="2"/>
          </w:tcPr>
          <w:p w14:paraId="7F673C9E" w14:textId="58013A6C" w:rsidR="00D12206" w:rsidRDefault="00D12206" w:rsidP="00AF70A5">
            <w:pPr>
              <w:spacing w:after="60"/>
              <w:rPr>
                <w:rFonts w:cs="Arial"/>
                <w:b/>
                <w:bCs/>
                <w:sz w:val="28"/>
                <w:szCs w:val="28"/>
              </w:rPr>
            </w:pPr>
            <w:r>
              <w:rPr>
                <w:rFonts w:cs="Arial"/>
                <w:b/>
                <w:bCs/>
                <w:sz w:val="28"/>
                <w:szCs w:val="28"/>
              </w:rPr>
              <w:t>Lehr- und Lernmittel Kognition</w:t>
            </w:r>
          </w:p>
          <w:p w14:paraId="368D7B1A" w14:textId="7F371EE9" w:rsidR="00D12206" w:rsidRPr="0066692B" w:rsidRDefault="00D12206" w:rsidP="00AF70A5">
            <w:pPr>
              <w:spacing w:after="60"/>
              <w:rPr>
                <w:rFonts w:cs="Arial"/>
                <w:b/>
                <w:bCs/>
                <w:sz w:val="28"/>
                <w:szCs w:val="28"/>
              </w:rPr>
            </w:pPr>
            <w:r>
              <w:rPr>
                <w:rFonts w:cs="Arial"/>
              </w:rPr>
              <w:t>Ansprechperson:</w:t>
            </w:r>
            <w:r w:rsidR="00AA6C16">
              <w:rPr>
                <w:rFonts w:cs="Arial"/>
              </w:rPr>
              <w:t xml:space="preserve"> Herr Müller</w:t>
            </w:r>
            <w:r>
              <w:rPr>
                <w:rFonts w:cs="Arial"/>
              </w:rPr>
              <w:t xml:space="preserve"> </w:t>
            </w:r>
          </w:p>
        </w:tc>
      </w:tr>
      <w:tr w:rsidR="00D12206" w:rsidRPr="00CF6F4F" w14:paraId="0DE46ED4" w14:textId="77777777" w:rsidTr="00AF70A5">
        <w:tc>
          <w:tcPr>
            <w:tcW w:w="2093" w:type="dxa"/>
          </w:tcPr>
          <w:p w14:paraId="7718DE78" w14:textId="77777777" w:rsidR="00D12206" w:rsidRDefault="00D12206" w:rsidP="00AF70A5">
            <w:pPr>
              <w:rPr>
                <w:rFonts w:cs="Arial"/>
              </w:rPr>
            </w:pPr>
            <w:r>
              <w:rPr>
                <w:rFonts w:cs="Arial"/>
              </w:rPr>
              <w:t>Grundausstattung in den Klassen</w:t>
            </w:r>
          </w:p>
        </w:tc>
        <w:tc>
          <w:tcPr>
            <w:tcW w:w="7087" w:type="dxa"/>
          </w:tcPr>
          <w:p w14:paraId="654D5240" w14:textId="033A9385" w:rsidR="00735D48" w:rsidRPr="00735D48" w:rsidRDefault="00735D48" w:rsidP="00AD256A">
            <w:pPr>
              <w:pStyle w:val="Listenabsatz"/>
              <w:numPr>
                <w:ilvl w:val="0"/>
                <w:numId w:val="24"/>
              </w:numPr>
              <w:spacing w:after="60"/>
              <w:rPr>
                <w:rFonts w:cs="Arial"/>
              </w:rPr>
            </w:pPr>
            <w:r w:rsidRPr="00735D48">
              <w:rPr>
                <w:rFonts w:cs="Arial"/>
              </w:rPr>
              <w:t>Ablagekästen für Schülerinnen und Schüler</w:t>
            </w:r>
          </w:p>
          <w:p w14:paraId="625956A9" w14:textId="77777777" w:rsidR="00735D48" w:rsidRPr="00735D48" w:rsidRDefault="00735D48" w:rsidP="00AD256A">
            <w:pPr>
              <w:pStyle w:val="Listenabsatz"/>
              <w:numPr>
                <w:ilvl w:val="0"/>
                <w:numId w:val="24"/>
              </w:numPr>
              <w:spacing w:after="60"/>
              <w:rPr>
                <w:rFonts w:cs="Arial"/>
              </w:rPr>
            </w:pPr>
            <w:r w:rsidRPr="00735D48">
              <w:rPr>
                <w:rFonts w:cs="Arial"/>
              </w:rPr>
              <w:t>Visualisierungshilfen</w:t>
            </w:r>
          </w:p>
          <w:p w14:paraId="185E8370" w14:textId="77777777" w:rsidR="00735D48" w:rsidRPr="00735D48" w:rsidRDefault="00735D48" w:rsidP="00AD256A">
            <w:pPr>
              <w:pStyle w:val="Listenabsatz"/>
              <w:numPr>
                <w:ilvl w:val="0"/>
                <w:numId w:val="24"/>
              </w:numPr>
              <w:spacing w:after="60"/>
              <w:rPr>
                <w:rFonts w:cs="Arial"/>
              </w:rPr>
            </w:pPr>
            <w:r w:rsidRPr="00735D48">
              <w:rPr>
                <w:rFonts w:cs="Arial"/>
              </w:rPr>
              <w:t>Memory – Spiele,</w:t>
            </w:r>
          </w:p>
          <w:p w14:paraId="7CE524B1" w14:textId="77777777" w:rsidR="00735D48" w:rsidRPr="00735D48" w:rsidRDefault="00735D48" w:rsidP="00AD256A">
            <w:pPr>
              <w:pStyle w:val="Listenabsatz"/>
              <w:numPr>
                <w:ilvl w:val="0"/>
                <w:numId w:val="24"/>
              </w:numPr>
              <w:spacing w:after="60"/>
              <w:rPr>
                <w:rFonts w:cs="Arial"/>
              </w:rPr>
            </w:pPr>
            <w:r w:rsidRPr="00735D48">
              <w:rPr>
                <w:rFonts w:cs="Arial"/>
              </w:rPr>
              <w:t>Brettspiele,</w:t>
            </w:r>
          </w:p>
          <w:p w14:paraId="7DBDA5AA" w14:textId="77777777" w:rsidR="00735D48" w:rsidRPr="00735D48" w:rsidRDefault="00735D48" w:rsidP="00AD256A">
            <w:pPr>
              <w:pStyle w:val="Listenabsatz"/>
              <w:numPr>
                <w:ilvl w:val="0"/>
                <w:numId w:val="24"/>
              </w:numPr>
              <w:spacing w:after="60"/>
              <w:rPr>
                <w:rFonts w:cs="Arial"/>
              </w:rPr>
            </w:pPr>
            <w:r w:rsidRPr="00735D48">
              <w:rPr>
                <w:rFonts w:cs="Arial"/>
              </w:rPr>
              <w:t>Knobelspiele</w:t>
            </w:r>
          </w:p>
          <w:p w14:paraId="6F896543" w14:textId="77777777" w:rsidR="00735D48" w:rsidRPr="00735D48" w:rsidRDefault="00735D48" w:rsidP="00AD256A">
            <w:pPr>
              <w:pStyle w:val="Listenabsatz"/>
              <w:numPr>
                <w:ilvl w:val="0"/>
                <w:numId w:val="24"/>
              </w:numPr>
              <w:spacing w:after="60"/>
              <w:rPr>
                <w:rFonts w:cs="Arial"/>
              </w:rPr>
            </w:pPr>
            <w:r w:rsidRPr="00735D48">
              <w:rPr>
                <w:rFonts w:cs="Arial"/>
              </w:rPr>
              <w:t>Umklappständer für Anleitungen/Handlungsanweisungen</w:t>
            </w:r>
          </w:p>
          <w:p w14:paraId="101B99B5" w14:textId="04FEBAF2" w:rsidR="00D12206" w:rsidRPr="00CF6F4F" w:rsidRDefault="00735D48" w:rsidP="00AD256A">
            <w:pPr>
              <w:pStyle w:val="Listenabsatz"/>
              <w:numPr>
                <w:ilvl w:val="0"/>
                <w:numId w:val="24"/>
              </w:numPr>
              <w:spacing w:after="60"/>
              <w:rPr>
                <w:rFonts w:cs="Arial"/>
              </w:rPr>
            </w:pPr>
            <w:r w:rsidRPr="00735D48">
              <w:rPr>
                <w:rFonts w:cs="Arial"/>
              </w:rPr>
              <w:t>Lärmschutzkopfhörer</w:t>
            </w:r>
          </w:p>
        </w:tc>
      </w:tr>
      <w:tr w:rsidR="00D12206" w:rsidRPr="00CF6F4F" w14:paraId="5BEDEE98" w14:textId="77777777" w:rsidTr="00AF70A5">
        <w:tc>
          <w:tcPr>
            <w:tcW w:w="2093" w:type="dxa"/>
          </w:tcPr>
          <w:p w14:paraId="0F7C65BA" w14:textId="77777777" w:rsidR="00D12206" w:rsidRDefault="00D12206" w:rsidP="00AF70A5">
            <w:pPr>
              <w:rPr>
                <w:rFonts w:cs="Arial"/>
              </w:rPr>
            </w:pPr>
            <w:r>
              <w:rPr>
                <w:rFonts w:cs="Arial"/>
              </w:rPr>
              <w:t>Lehr- und Lernmittelraum</w:t>
            </w:r>
          </w:p>
        </w:tc>
        <w:tc>
          <w:tcPr>
            <w:tcW w:w="7087" w:type="dxa"/>
          </w:tcPr>
          <w:p w14:paraId="011F5D43" w14:textId="77777777" w:rsidR="00D12206" w:rsidRDefault="00735D48" w:rsidP="00AD256A">
            <w:pPr>
              <w:pStyle w:val="Listenabsatz"/>
              <w:numPr>
                <w:ilvl w:val="0"/>
                <w:numId w:val="24"/>
              </w:numPr>
              <w:spacing w:after="60"/>
              <w:rPr>
                <w:rFonts w:cs="Arial"/>
              </w:rPr>
            </w:pPr>
            <w:r w:rsidRPr="00735D48">
              <w:rPr>
                <w:rFonts w:cs="Arial"/>
              </w:rPr>
              <w:t>Sinnesmaterial (Materialkisten)</w:t>
            </w:r>
          </w:p>
          <w:p w14:paraId="32575894" w14:textId="6B83BF3E" w:rsidR="00735D48" w:rsidRPr="00CF6F4F" w:rsidRDefault="00735D48" w:rsidP="00AD256A">
            <w:pPr>
              <w:pStyle w:val="Listenabsatz"/>
              <w:numPr>
                <w:ilvl w:val="0"/>
                <w:numId w:val="24"/>
              </w:numPr>
              <w:spacing w:after="60"/>
              <w:rPr>
                <w:rFonts w:cs="Arial"/>
              </w:rPr>
            </w:pPr>
            <w:r>
              <w:rPr>
                <w:rFonts w:cs="Arial"/>
              </w:rPr>
              <w:t>Fachliteratur zur Kognition</w:t>
            </w:r>
          </w:p>
        </w:tc>
      </w:tr>
      <w:tr w:rsidR="00D12206" w:rsidRPr="00CF6F4F" w14:paraId="159A339A" w14:textId="77777777" w:rsidTr="00AF70A5">
        <w:tc>
          <w:tcPr>
            <w:tcW w:w="2093" w:type="dxa"/>
          </w:tcPr>
          <w:p w14:paraId="51E72C56" w14:textId="5F98714C" w:rsidR="00D12206" w:rsidRDefault="00D12206" w:rsidP="00AF70A5">
            <w:pPr>
              <w:rPr>
                <w:rFonts w:cs="Arial"/>
              </w:rPr>
            </w:pPr>
            <w:r>
              <w:rPr>
                <w:rFonts w:cs="Arial"/>
              </w:rPr>
              <w:t>Digital (</w:t>
            </w:r>
            <w:r w:rsidR="00237D9F" w:rsidRPr="004B38E8">
              <w:rPr>
                <w:rFonts w:cs="Arial"/>
              </w:rPr>
              <w:t>Schulserver</w:t>
            </w:r>
            <w:r>
              <w:rPr>
                <w:rFonts w:cs="Arial"/>
                <w:sz w:val="24"/>
                <w:szCs w:val="24"/>
              </w:rPr>
              <w:t>)</w:t>
            </w:r>
          </w:p>
        </w:tc>
        <w:tc>
          <w:tcPr>
            <w:tcW w:w="7087" w:type="dxa"/>
          </w:tcPr>
          <w:p w14:paraId="3C26396C" w14:textId="25B3B06B" w:rsidR="00735D48" w:rsidRPr="00735D48" w:rsidRDefault="00735D48" w:rsidP="00AD256A">
            <w:pPr>
              <w:pStyle w:val="Listenabsatz"/>
              <w:numPr>
                <w:ilvl w:val="0"/>
                <w:numId w:val="24"/>
              </w:numPr>
              <w:spacing w:after="60"/>
              <w:rPr>
                <w:rFonts w:cs="Arial"/>
              </w:rPr>
            </w:pPr>
            <w:r w:rsidRPr="00735D48">
              <w:rPr>
                <w:rFonts w:cs="Arial"/>
              </w:rPr>
              <w:t xml:space="preserve">Schulinternes Symbolsystem </w:t>
            </w:r>
          </w:p>
          <w:p w14:paraId="2C9CC765" w14:textId="13222E56" w:rsidR="00D12206" w:rsidRPr="00CF6F4F" w:rsidRDefault="00735D48" w:rsidP="00AD256A">
            <w:pPr>
              <w:pStyle w:val="Listenabsatz"/>
              <w:numPr>
                <w:ilvl w:val="0"/>
                <w:numId w:val="24"/>
              </w:numPr>
              <w:spacing w:after="60"/>
              <w:rPr>
                <w:rFonts w:cs="Arial"/>
              </w:rPr>
            </w:pPr>
            <w:r w:rsidRPr="00735D48">
              <w:rPr>
                <w:rFonts w:cs="Arial"/>
              </w:rPr>
              <w:t xml:space="preserve">Feedbackbogen </w:t>
            </w:r>
          </w:p>
        </w:tc>
      </w:tr>
    </w:tbl>
    <w:p w14:paraId="4BFA5CF4" w14:textId="5ECCD91A" w:rsidR="00D12206" w:rsidRDefault="00D12206" w:rsidP="00D12206">
      <w:pPr>
        <w:spacing w:after="60"/>
        <w:rPr>
          <w:rFonts w:cs="Arial"/>
          <w:color w:val="FF0000"/>
        </w:rPr>
      </w:pPr>
    </w:p>
    <w:p w14:paraId="73B199D4" w14:textId="77777777" w:rsidR="00D12206" w:rsidRDefault="00D12206" w:rsidP="00D12206">
      <w:pPr>
        <w:spacing w:after="60"/>
        <w:rPr>
          <w:rFonts w:cs="Arial"/>
          <w:color w:val="FF0000"/>
        </w:rPr>
      </w:pPr>
    </w:p>
    <w:p w14:paraId="6DA1F535" w14:textId="77777777" w:rsidR="00C24CDB" w:rsidRDefault="00C24CDB">
      <w:r>
        <w:br w:type="page"/>
      </w:r>
    </w:p>
    <w:tbl>
      <w:tblPr>
        <w:tblStyle w:val="Tabellenraster"/>
        <w:tblW w:w="9180" w:type="dxa"/>
        <w:tblInd w:w="-113" w:type="dxa"/>
        <w:tblLook w:val="04A0" w:firstRow="1" w:lastRow="0" w:firstColumn="1" w:lastColumn="0" w:noHBand="0" w:noVBand="1"/>
      </w:tblPr>
      <w:tblGrid>
        <w:gridCol w:w="2093"/>
        <w:gridCol w:w="7087"/>
      </w:tblGrid>
      <w:tr w:rsidR="00D12206" w:rsidRPr="0066692B" w14:paraId="4CD103AE" w14:textId="77777777" w:rsidTr="00AF70A5">
        <w:tc>
          <w:tcPr>
            <w:tcW w:w="9180" w:type="dxa"/>
            <w:gridSpan w:val="2"/>
          </w:tcPr>
          <w:p w14:paraId="5BA868E1" w14:textId="7AECE88A" w:rsidR="00D12206" w:rsidRDefault="00D12206" w:rsidP="00AF70A5">
            <w:pPr>
              <w:spacing w:after="60"/>
              <w:rPr>
                <w:rFonts w:cs="Arial"/>
                <w:b/>
                <w:bCs/>
                <w:sz w:val="28"/>
                <w:szCs w:val="28"/>
              </w:rPr>
            </w:pPr>
            <w:r>
              <w:rPr>
                <w:rFonts w:cs="Arial"/>
                <w:b/>
                <w:bCs/>
                <w:sz w:val="28"/>
                <w:szCs w:val="28"/>
              </w:rPr>
              <w:lastRenderedPageBreak/>
              <w:t xml:space="preserve">Lehr- und Lernmittel </w:t>
            </w:r>
            <w:r w:rsidRPr="0066692B">
              <w:rPr>
                <w:rFonts w:cs="Arial"/>
                <w:b/>
                <w:bCs/>
                <w:sz w:val="28"/>
                <w:szCs w:val="28"/>
              </w:rPr>
              <w:t>Sozialisation</w:t>
            </w:r>
          </w:p>
          <w:p w14:paraId="66CC75D3" w14:textId="7B53BF95" w:rsidR="00D12206" w:rsidRPr="0066692B" w:rsidRDefault="00D12206" w:rsidP="00AF70A5">
            <w:pPr>
              <w:spacing w:after="60"/>
              <w:rPr>
                <w:rFonts w:cs="Arial"/>
                <w:b/>
                <w:bCs/>
                <w:sz w:val="28"/>
                <w:szCs w:val="28"/>
              </w:rPr>
            </w:pPr>
            <w:r>
              <w:rPr>
                <w:rFonts w:cs="Arial"/>
              </w:rPr>
              <w:t xml:space="preserve">Ansprechperson: </w:t>
            </w:r>
            <w:r w:rsidR="001D58B6">
              <w:rPr>
                <w:rFonts w:cs="Arial"/>
              </w:rPr>
              <w:t xml:space="preserve">Herr </w:t>
            </w:r>
            <w:r w:rsidR="00737612">
              <w:rPr>
                <w:rFonts w:cs="Arial"/>
              </w:rPr>
              <w:t>Schmidts</w:t>
            </w:r>
          </w:p>
        </w:tc>
      </w:tr>
      <w:tr w:rsidR="00D12206" w:rsidRPr="00CF6F4F" w14:paraId="649126A3" w14:textId="77777777" w:rsidTr="00AF70A5">
        <w:tc>
          <w:tcPr>
            <w:tcW w:w="2093" w:type="dxa"/>
          </w:tcPr>
          <w:p w14:paraId="098716DC" w14:textId="77777777" w:rsidR="00D12206" w:rsidRDefault="00D12206" w:rsidP="00AF70A5">
            <w:pPr>
              <w:rPr>
                <w:rFonts w:cs="Arial"/>
              </w:rPr>
            </w:pPr>
            <w:r>
              <w:rPr>
                <w:rFonts w:cs="Arial"/>
              </w:rPr>
              <w:t>Grundausstattung in den Klassen</w:t>
            </w:r>
          </w:p>
        </w:tc>
        <w:tc>
          <w:tcPr>
            <w:tcW w:w="7087" w:type="dxa"/>
          </w:tcPr>
          <w:p w14:paraId="193F3F30" w14:textId="77777777" w:rsidR="001D58B6" w:rsidRPr="001D58B6" w:rsidRDefault="001D58B6" w:rsidP="00AD256A">
            <w:pPr>
              <w:pStyle w:val="Listenabsatz"/>
              <w:numPr>
                <w:ilvl w:val="0"/>
                <w:numId w:val="24"/>
              </w:numPr>
              <w:spacing w:after="60"/>
              <w:rPr>
                <w:rFonts w:cs="Arial"/>
              </w:rPr>
            </w:pPr>
            <w:r w:rsidRPr="001D58B6">
              <w:rPr>
                <w:rFonts w:cs="Arial"/>
              </w:rPr>
              <w:t>Schulregeln als Plakat</w:t>
            </w:r>
          </w:p>
          <w:p w14:paraId="1B26CBE3" w14:textId="77777777" w:rsidR="001D58B6" w:rsidRPr="001D58B6" w:rsidRDefault="001D58B6" w:rsidP="00AD256A">
            <w:pPr>
              <w:pStyle w:val="Listenabsatz"/>
              <w:numPr>
                <w:ilvl w:val="0"/>
                <w:numId w:val="24"/>
              </w:numPr>
              <w:spacing w:after="60"/>
              <w:rPr>
                <w:rFonts w:cs="Arial"/>
              </w:rPr>
            </w:pPr>
            <w:r w:rsidRPr="001D58B6">
              <w:rPr>
                <w:rFonts w:cs="Arial"/>
              </w:rPr>
              <w:t>Gesellschaftsspiele</w:t>
            </w:r>
          </w:p>
          <w:p w14:paraId="1E84B7F0" w14:textId="151FE412" w:rsidR="00D12206" w:rsidRPr="00CF6F4F" w:rsidRDefault="001D58B6" w:rsidP="00AD256A">
            <w:pPr>
              <w:pStyle w:val="Listenabsatz"/>
              <w:numPr>
                <w:ilvl w:val="0"/>
                <w:numId w:val="24"/>
              </w:numPr>
              <w:spacing w:after="60"/>
              <w:rPr>
                <w:rFonts w:cs="Arial"/>
              </w:rPr>
            </w:pPr>
            <w:r w:rsidRPr="001D58B6">
              <w:rPr>
                <w:rFonts w:cs="Arial"/>
              </w:rPr>
              <w:t>Ab Sekundarstufe: Portfolioordner für jede Schülerin / jeden Schüler</w:t>
            </w:r>
          </w:p>
        </w:tc>
      </w:tr>
      <w:tr w:rsidR="00D12206" w:rsidRPr="00CF6F4F" w14:paraId="606DDA8E" w14:textId="77777777" w:rsidTr="00AF70A5">
        <w:tc>
          <w:tcPr>
            <w:tcW w:w="2093" w:type="dxa"/>
          </w:tcPr>
          <w:p w14:paraId="2F841AC0" w14:textId="77777777" w:rsidR="00D12206" w:rsidRDefault="00D12206" w:rsidP="00AF70A5">
            <w:pPr>
              <w:rPr>
                <w:rFonts w:cs="Arial"/>
              </w:rPr>
            </w:pPr>
            <w:r>
              <w:rPr>
                <w:rFonts w:cs="Arial"/>
              </w:rPr>
              <w:t>Lehr- und Lernmittelraum</w:t>
            </w:r>
          </w:p>
        </w:tc>
        <w:tc>
          <w:tcPr>
            <w:tcW w:w="7087" w:type="dxa"/>
          </w:tcPr>
          <w:p w14:paraId="07771D38" w14:textId="77777777" w:rsidR="00737612" w:rsidRPr="00737612" w:rsidRDefault="00737612" w:rsidP="00AD256A">
            <w:pPr>
              <w:pStyle w:val="Listenabsatz"/>
              <w:numPr>
                <w:ilvl w:val="0"/>
                <w:numId w:val="24"/>
              </w:numPr>
              <w:spacing w:after="60"/>
              <w:rPr>
                <w:rFonts w:cs="Arial"/>
              </w:rPr>
            </w:pPr>
            <w:r w:rsidRPr="00737612">
              <w:rPr>
                <w:rFonts w:cs="Arial"/>
              </w:rPr>
              <w:t>Projektkoffer „Hände weg“</w:t>
            </w:r>
          </w:p>
          <w:p w14:paraId="7FA898F3" w14:textId="77777777" w:rsidR="00737612" w:rsidRPr="00737612" w:rsidRDefault="00737612" w:rsidP="00AD256A">
            <w:pPr>
              <w:pStyle w:val="Listenabsatz"/>
              <w:numPr>
                <w:ilvl w:val="0"/>
                <w:numId w:val="24"/>
              </w:numPr>
              <w:spacing w:after="60"/>
              <w:rPr>
                <w:rFonts w:cs="Arial"/>
              </w:rPr>
            </w:pPr>
            <w:r w:rsidRPr="00737612">
              <w:rPr>
                <w:rFonts w:cs="Arial"/>
              </w:rPr>
              <w:t>Wahlen: Politik ganz einfach und klar</w:t>
            </w:r>
          </w:p>
          <w:p w14:paraId="0200978B" w14:textId="77777777" w:rsidR="00737612" w:rsidRPr="00737612" w:rsidRDefault="00737612" w:rsidP="00AD256A">
            <w:pPr>
              <w:pStyle w:val="Listenabsatz"/>
              <w:numPr>
                <w:ilvl w:val="0"/>
                <w:numId w:val="24"/>
              </w:numPr>
              <w:spacing w:after="60"/>
              <w:rPr>
                <w:rFonts w:cs="Arial"/>
              </w:rPr>
            </w:pPr>
            <w:r w:rsidRPr="00737612">
              <w:rPr>
                <w:rFonts w:cs="Arial"/>
              </w:rPr>
              <w:t>Lernwerkstatt Menschenrechte</w:t>
            </w:r>
          </w:p>
          <w:p w14:paraId="6BC26D4F" w14:textId="77777777" w:rsidR="00737612" w:rsidRPr="00737612" w:rsidRDefault="00737612" w:rsidP="00AD256A">
            <w:pPr>
              <w:pStyle w:val="Listenabsatz"/>
              <w:numPr>
                <w:ilvl w:val="0"/>
                <w:numId w:val="24"/>
              </w:numPr>
              <w:spacing w:after="60"/>
              <w:rPr>
                <w:rFonts w:cs="Arial"/>
              </w:rPr>
            </w:pPr>
            <w:r w:rsidRPr="00737612">
              <w:rPr>
                <w:rFonts w:cs="Arial"/>
              </w:rPr>
              <w:t>„Ich bin ich“: ein Unterrichtsprojekt</w:t>
            </w:r>
          </w:p>
          <w:p w14:paraId="1CE86A49" w14:textId="77777777" w:rsidR="00737612" w:rsidRPr="00737612" w:rsidRDefault="00737612" w:rsidP="00AD256A">
            <w:pPr>
              <w:pStyle w:val="Listenabsatz"/>
              <w:numPr>
                <w:ilvl w:val="0"/>
                <w:numId w:val="24"/>
              </w:numPr>
              <w:spacing w:after="60"/>
              <w:rPr>
                <w:rFonts w:cs="Arial"/>
              </w:rPr>
            </w:pPr>
            <w:r w:rsidRPr="00737612">
              <w:rPr>
                <w:rFonts w:cs="Arial"/>
              </w:rPr>
              <w:t>Materialpaket „Ich kenne meinen Wohnort“</w:t>
            </w:r>
          </w:p>
          <w:p w14:paraId="7A0301ED" w14:textId="1B42435F" w:rsidR="00D12206" w:rsidRPr="00CF6F4F" w:rsidRDefault="00737612" w:rsidP="00AD256A">
            <w:pPr>
              <w:pStyle w:val="Listenabsatz"/>
              <w:numPr>
                <w:ilvl w:val="0"/>
                <w:numId w:val="24"/>
              </w:numPr>
              <w:spacing w:after="60"/>
              <w:rPr>
                <w:rFonts w:cs="Arial"/>
              </w:rPr>
            </w:pPr>
            <w:r w:rsidRPr="00737612">
              <w:rPr>
                <w:rFonts w:cs="Arial"/>
              </w:rPr>
              <w:t>Spielmaterial für die Hofpausen</w:t>
            </w:r>
          </w:p>
        </w:tc>
      </w:tr>
      <w:tr w:rsidR="00D12206" w:rsidRPr="00CF6F4F" w14:paraId="244001BF" w14:textId="77777777" w:rsidTr="00AF70A5">
        <w:tc>
          <w:tcPr>
            <w:tcW w:w="2093" w:type="dxa"/>
          </w:tcPr>
          <w:p w14:paraId="7166645B" w14:textId="59A9F9B2" w:rsidR="00D12206" w:rsidRDefault="00D12206" w:rsidP="00AF70A5">
            <w:pPr>
              <w:rPr>
                <w:rFonts w:cs="Arial"/>
              </w:rPr>
            </w:pPr>
            <w:r>
              <w:rPr>
                <w:rFonts w:cs="Arial"/>
              </w:rPr>
              <w:t>Digital (</w:t>
            </w:r>
            <w:r w:rsidR="00237D9F" w:rsidRPr="004B38E8">
              <w:rPr>
                <w:rFonts w:cs="Arial"/>
              </w:rPr>
              <w:t>Schulserver</w:t>
            </w:r>
            <w:r>
              <w:rPr>
                <w:rFonts w:cs="Arial"/>
                <w:sz w:val="24"/>
                <w:szCs w:val="24"/>
              </w:rPr>
              <w:t>)</w:t>
            </w:r>
          </w:p>
        </w:tc>
        <w:tc>
          <w:tcPr>
            <w:tcW w:w="7087" w:type="dxa"/>
          </w:tcPr>
          <w:p w14:paraId="3E0739F8" w14:textId="4BA4CB87" w:rsidR="00737612" w:rsidRDefault="00737612" w:rsidP="00AD256A">
            <w:pPr>
              <w:pStyle w:val="Listenabsatz"/>
              <w:numPr>
                <w:ilvl w:val="0"/>
                <w:numId w:val="24"/>
              </w:numPr>
              <w:spacing w:after="60"/>
              <w:rPr>
                <w:rFonts w:cs="Arial"/>
              </w:rPr>
            </w:pPr>
            <w:r w:rsidRPr="00737612">
              <w:rPr>
                <w:rFonts w:cs="Arial"/>
              </w:rPr>
              <w:t xml:space="preserve">Bogen zur Selbst- und Fremdeinschätzung </w:t>
            </w:r>
            <w:r>
              <w:rPr>
                <w:rFonts w:cs="Arial"/>
              </w:rPr>
              <w:t>im Rahmen des Projekts „Hände weg“</w:t>
            </w:r>
          </w:p>
          <w:p w14:paraId="0C20E80B" w14:textId="7EDAC318" w:rsidR="00737612" w:rsidRPr="00737612" w:rsidRDefault="00737612" w:rsidP="00AD256A">
            <w:pPr>
              <w:pStyle w:val="Listenabsatz"/>
              <w:numPr>
                <w:ilvl w:val="0"/>
                <w:numId w:val="24"/>
              </w:numPr>
              <w:spacing w:after="60"/>
              <w:rPr>
                <w:rFonts w:cs="Arial"/>
              </w:rPr>
            </w:pPr>
            <w:r>
              <w:rPr>
                <w:rFonts w:cs="Arial"/>
              </w:rPr>
              <w:t>Bogen zur Selbst- und Fremdeinschätzung im Rahmen des Entwicklungsschwerpunktes 4 und 5</w:t>
            </w:r>
          </w:p>
          <w:p w14:paraId="7663B374" w14:textId="77777777" w:rsidR="00737612" w:rsidRPr="00737612" w:rsidRDefault="00737612" w:rsidP="00AD256A">
            <w:pPr>
              <w:pStyle w:val="Listenabsatz"/>
              <w:numPr>
                <w:ilvl w:val="0"/>
                <w:numId w:val="24"/>
              </w:numPr>
              <w:spacing w:after="60"/>
              <w:rPr>
                <w:rFonts w:cs="Arial"/>
              </w:rPr>
            </w:pPr>
            <w:r w:rsidRPr="00737612">
              <w:rPr>
                <w:rFonts w:cs="Arial"/>
              </w:rPr>
              <w:t>Zusatzmaterialien zu „Ich bin ich“</w:t>
            </w:r>
          </w:p>
          <w:p w14:paraId="69E85EA0" w14:textId="77777777" w:rsidR="00737612" w:rsidRPr="00737612" w:rsidRDefault="00737612" w:rsidP="00AD256A">
            <w:pPr>
              <w:pStyle w:val="Listenabsatz"/>
              <w:numPr>
                <w:ilvl w:val="0"/>
                <w:numId w:val="24"/>
              </w:numPr>
              <w:spacing w:after="60"/>
              <w:rPr>
                <w:rFonts w:cs="Arial"/>
              </w:rPr>
            </w:pPr>
            <w:r w:rsidRPr="00737612">
              <w:rPr>
                <w:rFonts w:cs="Arial"/>
              </w:rPr>
              <w:t>Digitale Pinnwand zu den Orten im Einzugsgebiet</w:t>
            </w:r>
          </w:p>
          <w:p w14:paraId="4A68149A" w14:textId="77777777" w:rsidR="00737612" w:rsidRPr="00737612" w:rsidRDefault="00737612" w:rsidP="00AD256A">
            <w:pPr>
              <w:pStyle w:val="Listenabsatz"/>
              <w:numPr>
                <w:ilvl w:val="0"/>
                <w:numId w:val="24"/>
              </w:numPr>
              <w:spacing w:after="60"/>
              <w:rPr>
                <w:rFonts w:cs="Arial"/>
              </w:rPr>
            </w:pPr>
            <w:r w:rsidRPr="00737612">
              <w:rPr>
                <w:rFonts w:cs="Arial"/>
              </w:rPr>
              <w:t>Materialien und Vorlagen für Zielvereinbarungen</w:t>
            </w:r>
          </w:p>
          <w:p w14:paraId="15EB3D54" w14:textId="77777777" w:rsidR="00737612" w:rsidRPr="00737612" w:rsidRDefault="00737612" w:rsidP="00AD256A">
            <w:pPr>
              <w:pStyle w:val="Listenabsatz"/>
              <w:numPr>
                <w:ilvl w:val="0"/>
                <w:numId w:val="24"/>
              </w:numPr>
              <w:spacing w:after="60"/>
              <w:rPr>
                <w:rFonts w:cs="Arial"/>
              </w:rPr>
            </w:pPr>
            <w:r w:rsidRPr="00737612">
              <w:rPr>
                <w:rFonts w:cs="Arial"/>
              </w:rPr>
              <w:t>Materialien und Vorlagen für Feedback</w:t>
            </w:r>
          </w:p>
          <w:p w14:paraId="0024F10C" w14:textId="7C9C69C6" w:rsidR="00D12206" w:rsidRPr="00CF6F4F" w:rsidRDefault="00737612" w:rsidP="00AD256A">
            <w:pPr>
              <w:pStyle w:val="Listenabsatz"/>
              <w:numPr>
                <w:ilvl w:val="0"/>
                <w:numId w:val="24"/>
              </w:numPr>
              <w:spacing w:after="60"/>
              <w:rPr>
                <w:rFonts w:cs="Arial"/>
              </w:rPr>
            </w:pPr>
            <w:r w:rsidRPr="00737612">
              <w:rPr>
                <w:rFonts w:cs="Arial"/>
              </w:rPr>
              <w:t>Materialien und Vorlagen für Portfolioordner</w:t>
            </w:r>
          </w:p>
        </w:tc>
      </w:tr>
    </w:tbl>
    <w:p w14:paraId="468FD28E" w14:textId="422B19A6" w:rsidR="00D12206" w:rsidRDefault="00D12206" w:rsidP="00D12206"/>
    <w:tbl>
      <w:tblPr>
        <w:tblStyle w:val="Tabellenraster"/>
        <w:tblW w:w="9180" w:type="dxa"/>
        <w:tblInd w:w="-113" w:type="dxa"/>
        <w:tblLook w:val="04A0" w:firstRow="1" w:lastRow="0" w:firstColumn="1" w:lastColumn="0" w:noHBand="0" w:noVBand="1"/>
      </w:tblPr>
      <w:tblGrid>
        <w:gridCol w:w="2093"/>
        <w:gridCol w:w="7087"/>
      </w:tblGrid>
      <w:tr w:rsidR="00D12206" w:rsidRPr="0066692B" w14:paraId="335A1246" w14:textId="77777777" w:rsidTr="00AF70A5">
        <w:tc>
          <w:tcPr>
            <w:tcW w:w="9180" w:type="dxa"/>
            <w:gridSpan w:val="2"/>
          </w:tcPr>
          <w:p w14:paraId="7F9CF9DE" w14:textId="0401C59E" w:rsidR="00D12206" w:rsidRDefault="00D12206" w:rsidP="00AF70A5">
            <w:pPr>
              <w:spacing w:after="60"/>
              <w:rPr>
                <w:rFonts w:cs="Arial"/>
                <w:b/>
                <w:bCs/>
                <w:sz w:val="28"/>
                <w:szCs w:val="28"/>
              </w:rPr>
            </w:pPr>
            <w:r>
              <w:rPr>
                <w:rFonts w:cs="Arial"/>
                <w:b/>
                <w:bCs/>
                <w:sz w:val="28"/>
                <w:szCs w:val="28"/>
              </w:rPr>
              <w:t>Lehr- und Lernmittel Kommunikation</w:t>
            </w:r>
          </w:p>
          <w:p w14:paraId="442AA71E" w14:textId="6A897EF9" w:rsidR="00D12206" w:rsidRPr="0066692B" w:rsidRDefault="00D12206" w:rsidP="00AF70A5">
            <w:pPr>
              <w:spacing w:after="60"/>
              <w:rPr>
                <w:rFonts w:cs="Arial"/>
                <w:b/>
                <w:bCs/>
                <w:sz w:val="28"/>
                <w:szCs w:val="28"/>
              </w:rPr>
            </w:pPr>
            <w:r>
              <w:rPr>
                <w:rFonts w:cs="Arial"/>
              </w:rPr>
              <w:t xml:space="preserve">Ansprechperson: </w:t>
            </w:r>
            <w:r w:rsidR="00F76BBB">
              <w:rPr>
                <w:rFonts w:cs="Arial"/>
              </w:rPr>
              <w:t>Frau Schmidt</w:t>
            </w:r>
          </w:p>
        </w:tc>
      </w:tr>
      <w:tr w:rsidR="00F76BBB" w:rsidRPr="00CF6F4F" w14:paraId="1A76BDA1" w14:textId="77777777" w:rsidTr="00AF70A5">
        <w:tc>
          <w:tcPr>
            <w:tcW w:w="2093" w:type="dxa"/>
          </w:tcPr>
          <w:p w14:paraId="217BE23F" w14:textId="77777777" w:rsidR="00F76BBB" w:rsidRDefault="00F76BBB" w:rsidP="00F76BBB">
            <w:pPr>
              <w:rPr>
                <w:rFonts w:cs="Arial"/>
              </w:rPr>
            </w:pPr>
            <w:r>
              <w:rPr>
                <w:rFonts w:cs="Arial"/>
              </w:rPr>
              <w:t>Grundausstattung in den Klassen</w:t>
            </w:r>
          </w:p>
        </w:tc>
        <w:tc>
          <w:tcPr>
            <w:tcW w:w="7087" w:type="dxa"/>
          </w:tcPr>
          <w:p w14:paraId="375942BE" w14:textId="77777777" w:rsidR="00F76BBB" w:rsidRPr="00173BE1" w:rsidRDefault="00F76BBB" w:rsidP="00AD256A">
            <w:pPr>
              <w:pStyle w:val="Listenabsatz"/>
              <w:numPr>
                <w:ilvl w:val="0"/>
                <w:numId w:val="23"/>
              </w:numPr>
              <w:rPr>
                <w:rFonts w:cs="Arial"/>
              </w:rPr>
            </w:pPr>
            <w:r w:rsidRPr="00173BE1">
              <w:rPr>
                <w:rFonts w:cs="Arial"/>
              </w:rPr>
              <w:t>Stunden-, Tages- und Wochenplankarten auf der Basis der schuleigenen Symbolsammlung</w:t>
            </w:r>
          </w:p>
          <w:p w14:paraId="76625780" w14:textId="77777777" w:rsidR="00F76BBB" w:rsidRPr="00173BE1" w:rsidRDefault="00F76BBB" w:rsidP="00AD256A">
            <w:pPr>
              <w:pStyle w:val="Listenabsatz"/>
              <w:numPr>
                <w:ilvl w:val="0"/>
                <w:numId w:val="23"/>
              </w:numPr>
              <w:rPr>
                <w:rFonts w:cs="Arial"/>
              </w:rPr>
            </w:pPr>
            <w:r w:rsidRPr="00173BE1">
              <w:rPr>
                <w:rFonts w:cs="Arial"/>
              </w:rPr>
              <w:t>Spiele- und Liederkartei mit den „Klassikern“ der Schule</w:t>
            </w:r>
          </w:p>
          <w:p w14:paraId="35C3B998" w14:textId="77777777" w:rsidR="00F76BBB" w:rsidRPr="00173BE1" w:rsidRDefault="00F76BBB" w:rsidP="00AD256A">
            <w:pPr>
              <w:pStyle w:val="Listenabsatz"/>
              <w:numPr>
                <w:ilvl w:val="0"/>
                <w:numId w:val="23"/>
              </w:numPr>
              <w:rPr>
                <w:rFonts w:cs="Arial"/>
              </w:rPr>
            </w:pPr>
            <w:r w:rsidRPr="00173BE1">
              <w:rPr>
                <w:rFonts w:cs="Arial"/>
              </w:rPr>
              <w:t>Kartensatz mit Visualisierungen für den Klassenrat</w:t>
            </w:r>
          </w:p>
          <w:p w14:paraId="30B3CBDE" w14:textId="77777777" w:rsidR="00F76BBB" w:rsidRPr="00173BE1" w:rsidRDefault="00F76BBB" w:rsidP="00AD256A">
            <w:pPr>
              <w:pStyle w:val="Listenabsatz"/>
              <w:numPr>
                <w:ilvl w:val="0"/>
                <w:numId w:val="23"/>
              </w:numPr>
              <w:rPr>
                <w:rFonts w:cs="Arial"/>
              </w:rPr>
            </w:pPr>
            <w:r w:rsidRPr="00173BE1">
              <w:rPr>
                <w:rFonts w:cs="Arial"/>
              </w:rPr>
              <w:t>Sprachausgabestift</w:t>
            </w:r>
          </w:p>
          <w:p w14:paraId="7CA0E0B5" w14:textId="77777777" w:rsidR="00F76BBB" w:rsidRPr="00173BE1" w:rsidRDefault="00F76BBB" w:rsidP="00AD256A">
            <w:pPr>
              <w:pStyle w:val="Listenabsatz"/>
              <w:numPr>
                <w:ilvl w:val="0"/>
                <w:numId w:val="23"/>
              </w:numPr>
              <w:rPr>
                <w:rFonts w:cs="Arial"/>
              </w:rPr>
            </w:pPr>
            <w:r w:rsidRPr="00173BE1">
              <w:rPr>
                <w:rFonts w:cs="Arial"/>
              </w:rPr>
              <w:t>Kommunikationstafel</w:t>
            </w:r>
          </w:p>
          <w:p w14:paraId="28A3440F" w14:textId="7A304FD1" w:rsidR="00F76BBB" w:rsidRPr="00C24CDB" w:rsidRDefault="00F76BBB" w:rsidP="00AD256A">
            <w:pPr>
              <w:pStyle w:val="Listenabsatz"/>
              <w:numPr>
                <w:ilvl w:val="0"/>
                <w:numId w:val="23"/>
              </w:numPr>
              <w:rPr>
                <w:rFonts w:cs="Arial"/>
              </w:rPr>
            </w:pPr>
            <w:r w:rsidRPr="00173BE1">
              <w:rPr>
                <w:rFonts w:cs="Arial"/>
              </w:rPr>
              <w:t>Gebärden-DVD</w:t>
            </w:r>
          </w:p>
        </w:tc>
      </w:tr>
      <w:tr w:rsidR="00F76BBB" w:rsidRPr="00CF6F4F" w14:paraId="259193AB" w14:textId="77777777" w:rsidTr="00AF70A5">
        <w:tc>
          <w:tcPr>
            <w:tcW w:w="2093" w:type="dxa"/>
          </w:tcPr>
          <w:p w14:paraId="58559C95" w14:textId="77777777" w:rsidR="00F76BBB" w:rsidRDefault="00F76BBB" w:rsidP="00F76BBB">
            <w:pPr>
              <w:rPr>
                <w:rFonts w:cs="Arial"/>
              </w:rPr>
            </w:pPr>
            <w:r>
              <w:rPr>
                <w:rFonts w:cs="Arial"/>
              </w:rPr>
              <w:t>Lehr- und Lernmittelraum</w:t>
            </w:r>
          </w:p>
        </w:tc>
        <w:tc>
          <w:tcPr>
            <w:tcW w:w="7087" w:type="dxa"/>
          </w:tcPr>
          <w:p w14:paraId="789E63F1" w14:textId="77777777" w:rsidR="00F76BBB" w:rsidRPr="00B606DA" w:rsidRDefault="00F76BBB" w:rsidP="00AD256A">
            <w:pPr>
              <w:pStyle w:val="Listenabsatz"/>
              <w:numPr>
                <w:ilvl w:val="0"/>
                <w:numId w:val="23"/>
              </w:numPr>
              <w:rPr>
                <w:rFonts w:cs="Arial"/>
              </w:rPr>
            </w:pPr>
            <w:r w:rsidRPr="00B606DA">
              <w:rPr>
                <w:rFonts w:cs="Arial"/>
                <w:bCs/>
              </w:rPr>
              <w:t>UK-Zeitschrift</w:t>
            </w:r>
          </w:p>
          <w:p w14:paraId="6F6D004C" w14:textId="77777777" w:rsidR="00F76BBB" w:rsidRPr="00B606DA" w:rsidRDefault="00F76BBB" w:rsidP="00AD256A">
            <w:pPr>
              <w:pStyle w:val="Listenabsatz"/>
              <w:numPr>
                <w:ilvl w:val="0"/>
                <w:numId w:val="23"/>
              </w:numPr>
              <w:spacing w:after="60"/>
              <w:rPr>
                <w:rFonts w:cs="Arial"/>
                <w:bCs/>
              </w:rPr>
            </w:pPr>
            <w:r w:rsidRPr="00B606DA">
              <w:rPr>
                <w:rFonts w:cs="Arial"/>
                <w:bCs/>
              </w:rPr>
              <w:t>Fachliteratur UK und Basale Kommunikation</w:t>
            </w:r>
          </w:p>
          <w:p w14:paraId="6764EAD3" w14:textId="5B078827" w:rsidR="00F76BBB" w:rsidRPr="00C24CDB" w:rsidRDefault="00F76BBB" w:rsidP="00AD256A">
            <w:pPr>
              <w:pStyle w:val="Listenabsatz"/>
              <w:numPr>
                <w:ilvl w:val="0"/>
                <w:numId w:val="23"/>
              </w:numPr>
              <w:spacing w:after="60"/>
              <w:rPr>
                <w:rFonts w:cs="Arial"/>
                <w:bCs/>
              </w:rPr>
            </w:pPr>
            <w:r w:rsidRPr="00B606DA">
              <w:rPr>
                <w:rFonts w:cs="Arial"/>
                <w:bCs/>
              </w:rPr>
              <w:t>UK-Sammlung</w:t>
            </w:r>
          </w:p>
        </w:tc>
      </w:tr>
      <w:tr w:rsidR="00F76BBB" w:rsidRPr="00CF6F4F" w14:paraId="6BBA5430" w14:textId="77777777" w:rsidTr="00AF70A5">
        <w:tc>
          <w:tcPr>
            <w:tcW w:w="2093" w:type="dxa"/>
          </w:tcPr>
          <w:p w14:paraId="5CDAD9FE" w14:textId="3FBBE183" w:rsidR="00F76BBB" w:rsidRDefault="00F76BBB" w:rsidP="00F76BBB">
            <w:pPr>
              <w:rPr>
                <w:rFonts w:cs="Arial"/>
              </w:rPr>
            </w:pPr>
            <w:r>
              <w:rPr>
                <w:rFonts w:cs="Arial"/>
              </w:rPr>
              <w:t>Digital (</w:t>
            </w:r>
            <w:r w:rsidR="00237D9F" w:rsidRPr="004B38E8">
              <w:rPr>
                <w:rFonts w:cs="Arial"/>
              </w:rPr>
              <w:t>Schulserver</w:t>
            </w:r>
            <w:r>
              <w:rPr>
                <w:rFonts w:cs="Arial"/>
                <w:sz w:val="24"/>
                <w:szCs w:val="24"/>
              </w:rPr>
              <w:t>)</w:t>
            </w:r>
          </w:p>
        </w:tc>
        <w:tc>
          <w:tcPr>
            <w:tcW w:w="7087" w:type="dxa"/>
          </w:tcPr>
          <w:p w14:paraId="2066F941" w14:textId="7D559523" w:rsidR="00D45A1A" w:rsidRDefault="00F76BBB" w:rsidP="00AD256A">
            <w:pPr>
              <w:pStyle w:val="Listenabsatz"/>
              <w:numPr>
                <w:ilvl w:val="0"/>
                <w:numId w:val="24"/>
              </w:numPr>
              <w:spacing w:after="60"/>
              <w:rPr>
                <w:rFonts w:cs="Arial"/>
              </w:rPr>
            </w:pPr>
            <w:r w:rsidRPr="00B606DA">
              <w:rPr>
                <w:rFonts w:cs="Arial"/>
              </w:rPr>
              <w:t xml:space="preserve">Schuleigene Symbolsammlung </w:t>
            </w:r>
          </w:p>
          <w:p w14:paraId="02BA2914" w14:textId="2BF63BF5" w:rsidR="00F76BBB" w:rsidRPr="00B606DA" w:rsidRDefault="00F76BBB" w:rsidP="00AD256A">
            <w:pPr>
              <w:pStyle w:val="Listenabsatz"/>
              <w:numPr>
                <w:ilvl w:val="0"/>
                <w:numId w:val="24"/>
              </w:numPr>
              <w:spacing w:after="60"/>
              <w:rPr>
                <w:rFonts w:cs="Arial"/>
              </w:rPr>
            </w:pPr>
            <w:r w:rsidRPr="00B606DA">
              <w:rPr>
                <w:rFonts w:cs="Arial"/>
              </w:rPr>
              <w:t>ergänzende Symbolsammlung X</w:t>
            </w:r>
          </w:p>
          <w:p w14:paraId="3AC697AB" w14:textId="4A7A9406" w:rsidR="00F76BBB" w:rsidRPr="00B606DA" w:rsidRDefault="008D600C" w:rsidP="00AD256A">
            <w:pPr>
              <w:pStyle w:val="Listenabsatz"/>
              <w:numPr>
                <w:ilvl w:val="0"/>
                <w:numId w:val="24"/>
              </w:numPr>
              <w:spacing w:after="60"/>
              <w:rPr>
                <w:rFonts w:cs="Arial"/>
              </w:rPr>
            </w:pPr>
            <w:r>
              <w:rPr>
                <w:rFonts w:cs="Arial"/>
              </w:rPr>
              <w:t>Beobachtungsbögen</w:t>
            </w:r>
          </w:p>
          <w:p w14:paraId="6FB545D3" w14:textId="3D8EBBEC" w:rsidR="00F76BBB" w:rsidRDefault="00F76BBB" w:rsidP="00AD256A">
            <w:pPr>
              <w:pStyle w:val="Listenabsatz"/>
              <w:numPr>
                <w:ilvl w:val="0"/>
                <w:numId w:val="24"/>
              </w:numPr>
              <w:spacing w:after="60"/>
              <w:rPr>
                <w:rFonts w:cs="Arial"/>
              </w:rPr>
            </w:pPr>
            <w:r w:rsidRPr="00B606DA">
              <w:rPr>
                <w:rFonts w:cs="Arial"/>
              </w:rPr>
              <w:t>Diagnoseb</w:t>
            </w:r>
            <w:r w:rsidR="003A0F41">
              <w:rPr>
                <w:rFonts w:cs="Arial"/>
              </w:rPr>
              <w:t>ö</w:t>
            </w:r>
            <w:r w:rsidRPr="00B606DA">
              <w:rPr>
                <w:rFonts w:cs="Arial"/>
              </w:rPr>
              <w:t xml:space="preserve">gen </w:t>
            </w:r>
          </w:p>
          <w:p w14:paraId="29D1947F" w14:textId="06D02775" w:rsidR="00D45A1A" w:rsidRPr="00B606DA" w:rsidRDefault="00D45A1A" w:rsidP="00AD256A">
            <w:pPr>
              <w:pStyle w:val="Listenabsatz"/>
              <w:numPr>
                <w:ilvl w:val="0"/>
                <w:numId w:val="24"/>
              </w:numPr>
              <w:spacing w:after="60"/>
              <w:rPr>
                <w:rFonts w:cs="Arial"/>
              </w:rPr>
            </w:pPr>
            <w:r>
              <w:rPr>
                <w:rFonts w:cs="Arial"/>
              </w:rPr>
              <w:t>Urkunden/Zertifikate/Feedbackb</w:t>
            </w:r>
            <w:r w:rsidR="000D1757">
              <w:rPr>
                <w:rFonts w:cs="Arial"/>
              </w:rPr>
              <w:t>ö</w:t>
            </w:r>
            <w:r>
              <w:rPr>
                <w:rFonts w:cs="Arial"/>
              </w:rPr>
              <w:t>gen zu den einzelnen verbindlichen Leistungsbewertungsabsprachen</w:t>
            </w:r>
          </w:p>
          <w:p w14:paraId="52E9BB11" w14:textId="42E309E2" w:rsidR="00F76BBB" w:rsidRPr="00B606DA" w:rsidRDefault="00F76BBB" w:rsidP="00AD256A">
            <w:pPr>
              <w:pStyle w:val="Listenabsatz"/>
              <w:numPr>
                <w:ilvl w:val="0"/>
                <w:numId w:val="24"/>
              </w:numPr>
              <w:spacing w:after="60"/>
              <w:rPr>
                <w:rFonts w:cs="Arial"/>
              </w:rPr>
            </w:pPr>
            <w:r w:rsidRPr="00B606DA">
              <w:rPr>
                <w:rFonts w:cs="Arial"/>
              </w:rPr>
              <w:t xml:space="preserve">(erweiterte) Materialien und Vorlagen für den Berufswahlpass, inklusive </w:t>
            </w:r>
            <w:r w:rsidR="00595A04">
              <w:rPr>
                <w:rFonts w:cs="Arial"/>
              </w:rPr>
              <w:t xml:space="preserve">individualisierter </w:t>
            </w:r>
            <w:r w:rsidRPr="00B606DA">
              <w:rPr>
                <w:rFonts w:cs="Arial"/>
              </w:rPr>
              <w:t>Checklisten und B</w:t>
            </w:r>
            <w:r w:rsidR="004839B9">
              <w:rPr>
                <w:rFonts w:cs="Arial"/>
              </w:rPr>
              <w:t>ö</w:t>
            </w:r>
            <w:r w:rsidRPr="00B606DA">
              <w:rPr>
                <w:rFonts w:cs="Arial"/>
              </w:rPr>
              <w:t>gen zur Selbst- und Fremdeinschätzung</w:t>
            </w:r>
          </w:p>
        </w:tc>
      </w:tr>
    </w:tbl>
    <w:p w14:paraId="0A83DC09" w14:textId="77777777" w:rsidR="00D12206" w:rsidRDefault="00D12206" w:rsidP="00D12206"/>
    <w:p w14:paraId="2678F163" w14:textId="77777777" w:rsidR="00380B7A" w:rsidRPr="008229A7" w:rsidRDefault="00380B7A" w:rsidP="00380B7A">
      <w:pPr>
        <w:rPr>
          <w:rFonts w:cs="Arial"/>
        </w:rPr>
      </w:pPr>
    </w:p>
    <w:p w14:paraId="08D13C35" w14:textId="113940C7" w:rsidR="00380B7A" w:rsidRDefault="00380B7A">
      <w:pPr>
        <w:jc w:val="left"/>
        <w:rPr>
          <w:rFonts w:cs="Arial"/>
        </w:rPr>
      </w:pPr>
    </w:p>
    <w:p w14:paraId="7779A844" w14:textId="77777777" w:rsidR="00BC4D75" w:rsidRPr="008229A7" w:rsidRDefault="00BC4D75">
      <w:pPr>
        <w:jc w:val="left"/>
        <w:rPr>
          <w:rFonts w:cs="Arial"/>
        </w:rPr>
      </w:pPr>
    </w:p>
    <w:p w14:paraId="5DFF7D8A" w14:textId="77777777" w:rsidR="00D444FA" w:rsidRPr="008229A7" w:rsidRDefault="00D444FA" w:rsidP="00663AD4">
      <w:pPr>
        <w:pStyle w:val="Listenabsatz"/>
        <w:numPr>
          <w:ilvl w:val="0"/>
          <w:numId w:val="4"/>
        </w:numPr>
        <w:rPr>
          <w:rFonts w:cs="Arial"/>
          <w:b/>
          <w:lang w:eastAsia="de-DE"/>
        </w:rPr>
      </w:pPr>
      <w:r w:rsidRPr="008229A7">
        <w:rPr>
          <w:rFonts w:cs="Arial"/>
          <w:b/>
          <w:lang w:eastAsia="de-DE"/>
        </w:rPr>
        <w:t>Rechtliche Grundlagen</w:t>
      </w:r>
    </w:p>
    <w:p w14:paraId="2D80117E" w14:textId="77777777" w:rsidR="00D444FA" w:rsidRPr="008229A7" w:rsidRDefault="00D444FA" w:rsidP="00380B7A">
      <w:pPr>
        <w:jc w:val="left"/>
        <w:rPr>
          <w:rFonts w:cs="Arial"/>
        </w:rPr>
      </w:pPr>
    </w:p>
    <w:p w14:paraId="252BDA01" w14:textId="77777777" w:rsidR="00380B7A" w:rsidRPr="008229A7" w:rsidRDefault="00380B7A" w:rsidP="00380B7A">
      <w:pPr>
        <w:jc w:val="left"/>
        <w:rPr>
          <w:rFonts w:cs="Arial"/>
        </w:rPr>
      </w:pPr>
      <w:r w:rsidRPr="008229A7">
        <w:rPr>
          <w:rFonts w:cs="Arial"/>
        </w:rPr>
        <w:t xml:space="preserve">Urheberrecht – Rechtliche Grundlagen und Open Content: </w:t>
      </w:r>
      <w:hyperlink r:id="rId11" w:history="1">
        <w:r w:rsidRPr="008229A7">
          <w:rPr>
            <w:rStyle w:val="Hyperlink"/>
            <w:rFonts w:cs="Arial"/>
          </w:rPr>
          <w:t>https://medienkompetenzrahmen.nrw/unterrichtsmaterialien/detail/urheberrecht-rechtliche-grundlagen-und-open-content/</w:t>
        </w:r>
      </w:hyperlink>
      <w:r w:rsidRPr="008229A7">
        <w:rPr>
          <w:rStyle w:val="Hyperlink"/>
          <w:rFonts w:cs="Arial"/>
        </w:rPr>
        <w:t xml:space="preserve"> </w:t>
      </w:r>
      <w:r w:rsidRPr="008229A7">
        <w:rPr>
          <w:rFonts w:eastAsia="Times New Roman" w:cs="Arial"/>
          <w:lang w:eastAsia="de-DE"/>
        </w:rPr>
        <w:t>(Datum des letzten Zugriffs: 31.01.2020)</w:t>
      </w:r>
    </w:p>
    <w:p w14:paraId="1E5719EE" w14:textId="77777777" w:rsidR="00380B7A" w:rsidRPr="008229A7" w:rsidRDefault="00380B7A" w:rsidP="00380B7A">
      <w:pPr>
        <w:jc w:val="left"/>
        <w:rPr>
          <w:rFonts w:cs="Arial"/>
        </w:rPr>
      </w:pPr>
      <w:r w:rsidRPr="008229A7">
        <w:rPr>
          <w:rFonts w:cs="Arial"/>
        </w:rPr>
        <w:t xml:space="preserve">Creative Commons Lizenzen: </w:t>
      </w:r>
      <w:hyperlink r:id="rId12" w:history="1">
        <w:r w:rsidRPr="008229A7">
          <w:rPr>
            <w:rStyle w:val="Hyperlink"/>
            <w:rFonts w:cs="Arial"/>
          </w:rPr>
          <w:t>https://medienkompetenzrahmen.nrw/unterrichtsmaterialien/detail/creative-commons-lizenzen-was-ist-cc/</w:t>
        </w:r>
      </w:hyperlink>
      <w:r w:rsidRPr="008229A7">
        <w:rPr>
          <w:rStyle w:val="Hyperlink"/>
          <w:rFonts w:cs="Arial"/>
        </w:rPr>
        <w:t xml:space="preserve"> </w:t>
      </w:r>
      <w:r w:rsidRPr="008229A7">
        <w:rPr>
          <w:rFonts w:eastAsia="Times New Roman" w:cs="Arial"/>
          <w:lang w:eastAsia="de-DE"/>
        </w:rPr>
        <w:t>(Datum des letzten Zugriffs: 31.01.2020)</w:t>
      </w:r>
    </w:p>
    <w:p w14:paraId="0E8A7078" w14:textId="77777777" w:rsidR="00380B7A" w:rsidRPr="008229A7" w:rsidRDefault="00380B7A" w:rsidP="00380B7A">
      <w:pPr>
        <w:jc w:val="left"/>
        <w:rPr>
          <w:rFonts w:cs="Arial"/>
          <w:lang w:eastAsia="de-DE"/>
        </w:rPr>
      </w:pPr>
      <w:r w:rsidRPr="008229A7">
        <w:rPr>
          <w:rFonts w:cs="Arial"/>
        </w:rPr>
        <w:t xml:space="preserve">Allgemeine Informationen Daten- und Informationssicherheit: </w:t>
      </w:r>
      <w:hyperlink r:id="rId13" w:history="1">
        <w:r w:rsidRPr="008229A7">
          <w:rPr>
            <w:rStyle w:val="Hyperlink"/>
            <w:rFonts w:cs="Arial"/>
          </w:rPr>
          <w:t>https://www.medienberatung.schulministerium.nrw.de/Medienberatung/Datenschutz-und-Datensicherheit/</w:t>
        </w:r>
      </w:hyperlink>
      <w:r w:rsidRPr="008229A7">
        <w:rPr>
          <w:rFonts w:cs="Arial"/>
          <w:color w:val="0070C0"/>
        </w:rPr>
        <w:t xml:space="preserve"> </w:t>
      </w:r>
      <w:r w:rsidRPr="008229A7">
        <w:rPr>
          <w:rFonts w:eastAsia="Times New Roman" w:cs="Arial"/>
          <w:lang w:eastAsia="de-DE"/>
        </w:rPr>
        <w:t>(Datum des letzten Zugriffs: 31.01.2020)</w:t>
      </w:r>
    </w:p>
    <w:p w14:paraId="146B1A48" w14:textId="77777777" w:rsidR="00CD02CA" w:rsidRPr="00217913" w:rsidRDefault="00CD02CA" w:rsidP="00CD02CA">
      <w:pPr>
        <w:rPr>
          <w:u w:val="single"/>
        </w:rPr>
      </w:pPr>
    </w:p>
    <w:p w14:paraId="0566AB9C" w14:textId="77777777" w:rsidR="00CD02CA" w:rsidRPr="008229A7" w:rsidRDefault="00CD02CA" w:rsidP="007241E1">
      <w:pPr>
        <w:rPr>
          <w:rFonts w:cs="Arial"/>
          <w:u w:val="single"/>
        </w:rPr>
      </w:pPr>
    </w:p>
    <w:p w14:paraId="2656FB8C" w14:textId="77777777" w:rsidR="007241E1" w:rsidRPr="008229A7" w:rsidRDefault="007241E1" w:rsidP="007241E1">
      <w:pPr>
        <w:rPr>
          <w:rFonts w:cs="Arial"/>
        </w:rPr>
      </w:pPr>
    </w:p>
    <w:p w14:paraId="71FCE38D" w14:textId="1254E30F" w:rsidR="00981D29" w:rsidRPr="008229A7" w:rsidRDefault="00B606DA" w:rsidP="00981D29">
      <w:pPr>
        <w:pStyle w:val="berschrift1"/>
        <w:rPr>
          <w:rFonts w:cs="Arial"/>
        </w:rPr>
      </w:pPr>
      <w:bookmarkStart w:id="55" w:name="_Toc109990479"/>
      <w:r>
        <w:rPr>
          <w:rFonts w:cs="Arial"/>
        </w:rPr>
        <w:t>3</w:t>
      </w:r>
      <w:r w:rsidR="00981D29" w:rsidRPr="008229A7">
        <w:rPr>
          <w:rFonts w:cs="Arial"/>
        </w:rPr>
        <w:tab/>
        <w:t>Qualitätssicherung</w:t>
      </w:r>
      <w:bookmarkEnd w:id="55"/>
      <w:r w:rsidR="00981D29" w:rsidRPr="008229A7">
        <w:rPr>
          <w:rFonts w:cs="Arial"/>
        </w:rPr>
        <w:t xml:space="preserve"> </w:t>
      </w:r>
    </w:p>
    <w:p w14:paraId="601404F0" w14:textId="77777777" w:rsidR="00B21EB7" w:rsidRPr="0019787E" w:rsidRDefault="00B21EB7" w:rsidP="00B21EB7">
      <w:pPr>
        <w:pStyle w:val="Textkrper-Zeileneinzug"/>
        <w:pBdr>
          <w:top w:val="single" w:sz="4" w:space="1" w:color="auto"/>
          <w:left w:val="single" w:sz="4" w:space="4" w:color="auto"/>
          <w:bottom w:val="single" w:sz="4" w:space="1" w:color="auto"/>
          <w:right w:val="single" w:sz="4" w:space="4" w:color="auto"/>
        </w:pBdr>
        <w:shd w:val="clear" w:color="auto" w:fill="D9D9D9" w:themeFill="background1" w:themeFillShade="D9"/>
        <w:ind w:left="0"/>
        <w:rPr>
          <w:i/>
          <w:iCs/>
        </w:rPr>
      </w:pPr>
      <w:r w:rsidRPr="0019787E">
        <w:rPr>
          <w:i/>
          <w:iCs/>
        </w:rPr>
        <w:t>Hinweise zum Beispiel-Arbeitsplan:</w:t>
      </w:r>
    </w:p>
    <w:p w14:paraId="3F47ED3A" w14:textId="3D10FBFC" w:rsidR="004D04E2" w:rsidRDefault="004D04E2" w:rsidP="004D04E2">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Der schulinterne Arbeitsplan stellt keine starre Größe dar, sondern ist als „dynamisches Dokument“ zu betrachten</w:t>
      </w:r>
      <w:r>
        <w:t>, das einen wiederkehrenden Qualitätscheck durchläuft</w:t>
      </w:r>
      <w:r w:rsidRPr="008229A7">
        <w:t xml:space="preserve">. Dementsprechend sind die Inhalte stetig zu überprüfen, um ggf. Modifikationen vornehmen zu können. </w:t>
      </w:r>
      <w:r>
        <w:t xml:space="preserve">Die eingepflegten Modifikationen sind dann wiederum die Grundlage der nächsten Überprüfung. </w:t>
      </w:r>
      <w:r>
        <w:br/>
      </w:r>
      <w:r w:rsidRPr="00143B60">
        <w:t>Fach</w:t>
      </w:r>
      <w:r w:rsidR="00326A38">
        <w:t>gruppe</w:t>
      </w:r>
      <w:r w:rsidRPr="00143B60">
        <w:t xml:space="preserve"> und Lehrerkonferenz tragen durch diesen Prozess zur Qualitätsentwicklung und damit zur Qualitätssicherung </w:t>
      </w:r>
      <w:r>
        <w:t>der Arbeit in den Entwicklungsbereichen</w:t>
      </w:r>
      <w:r w:rsidRPr="00143B60">
        <w:t xml:space="preserve"> bei.</w:t>
      </w:r>
    </w:p>
    <w:p w14:paraId="776BA352" w14:textId="77777777" w:rsidR="004D04E2" w:rsidRDefault="004D04E2" w:rsidP="00F37D97">
      <w:pPr>
        <w:rPr>
          <w:rFonts w:cs="Arial"/>
        </w:rPr>
      </w:pPr>
    </w:p>
    <w:p w14:paraId="5C8A6C0D" w14:textId="3AEA7CDB" w:rsidR="00F37D97" w:rsidRDefault="00F37D97" w:rsidP="00F37D97">
      <w:pPr>
        <w:rPr>
          <w:rFonts w:cs="Arial"/>
        </w:rPr>
      </w:pPr>
      <w:r w:rsidRPr="00B606DA">
        <w:rPr>
          <w:rFonts w:cs="Arial"/>
        </w:rPr>
        <w:t xml:space="preserve">Die unterrichtliche Qualität soll gesichert werden, indem auf Grundlage von systematisch gewonnenen Informationen über die Ergebnisse und Prozesse </w:t>
      </w:r>
      <w:r w:rsidR="001A2180">
        <w:rPr>
          <w:rFonts w:cs="Arial"/>
        </w:rPr>
        <w:t>des Lernens</w:t>
      </w:r>
      <w:r w:rsidR="003343AC">
        <w:rPr>
          <w:rFonts w:cs="Arial"/>
        </w:rPr>
        <w:t xml:space="preserve"> </w:t>
      </w:r>
      <w:r w:rsidRPr="00B606DA">
        <w:rPr>
          <w:rFonts w:cs="Arial"/>
        </w:rPr>
        <w:t>in den Entwicklungsbereichen geeignete Maßnahmen zur Unterrichtsentwicklung, zur Unterstützung</w:t>
      </w:r>
      <w:r w:rsidR="00B84E3A">
        <w:rPr>
          <w:rFonts w:cs="Arial"/>
        </w:rPr>
        <w:t>,</w:t>
      </w:r>
      <w:r w:rsidRPr="00B606DA">
        <w:rPr>
          <w:rFonts w:cs="Arial"/>
        </w:rPr>
        <w:t xml:space="preserve"> sowie zur individuellen Lern- und Entwicklungsförderung aller Schülerinnen und Schüler erarbeitet und umgesetzt werden. Die Informationen werden </w:t>
      </w:r>
      <w:r w:rsidR="003343AC">
        <w:rPr>
          <w:rFonts w:cs="Arial"/>
        </w:rPr>
        <w:t xml:space="preserve">u.a. </w:t>
      </w:r>
      <w:r w:rsidRPr="00B606DA">
        <w:rPr>
          <w:rFonts w:cs="Arial"/>
        </w:rPr>
        <w:t>gewonnen durch das Beobachten von Prozessen in der Umsetzung im Unterricht,</w:t>
      </w:r>
      <w:r w:rsidR="00C31DD9">
        <w:rPr>
          <w:rFonts w:cs="Arial"/>
        </w:rPr>
        <w:t xml:space="preserve"> </w:t>
      </w:r>
      <w:bookmarkStart w:id="56" w:name="_Hlk96674788"/>
      <w:r w:rsidR="000629FD">
        <w:rPr>
          <w:rFonts w:cs="Arial"/>
        </w:rPr>
        <w:t>Diagnostik, Leistungsüberprüfungen</w:t>
      </w:r>
      <w:bookmarkEnd w:id="56"/>
      <w:r w:rsidR="000629FD">
        <w:rPr>
          <w:rFonts w:cs="Arial"/>
        </w:rPr>
        <w:t>,</w:t>
      </w:r>
      <w:r w:rsidRPr="00B606DA">
        <w:rPr>
          <w:rFonts w:cs="Arial"/>
        </w:rPr>
        <w:t xml:space="preserve"> </w:t>
      </w:r>
      <w:r w:rsidR="001346CE">
        <w:rPr>
          <w:rFonts w:cs="Arial"/>
        </w:rPr>
        <w:t xml:space="preserve">in </w:t>
      </w:r>
      <w:r w:rsidRPr="00B606DA">
        <w:rPr>
          <w:rFonts w:cs="Arial"/>
        </w:rPr>
        <w:t>Gespräche</w:t>
      </w:r>
      <w:r w:rsidR="001346CE">
        <w:rPr>
          <w:rFonts w:cs="Arial"/>
        </w:rPr>
        <w:t>n</w:t>
      </w:r>
      <w:r w:rsidRPr="00B606DA">
        <w:rPr>
          <w:rFonts w:cs="Arial"/>
        </w:rPr>
        <w:t xml:space="preserve"> mit Schülerinnen und Schüler</w:t>
      </w:r>
      <w:r w:rsidR="001346CE">
        <w:rPr>
          <w:rFonts w:cs="Arial"/>
        </w:rPr>
        <w:t>n</w:t>
      </w:r>
      <w:r w:rsidRPr="00B606DA">
        <w:rPr>
          <w:rFonts w:cs="Arial"/>
        </w:rPr>
        <w:t xml:space="preserve"> über </w:t>
      </w:r>
      <w:r w:rsidR="003343AC">
        <w:rPr>
          <w:rFonts w:cs="Arial"/>
        </w:rPr>
        <w:t>ihr individuelles</w:t>
      </w:r>
      <w:r w:rsidR="003343AC" w:rsidRPr="00B606DA">
        <w:rPr>
          <w:rFonts w:cs="Arial"/>
        </w:rPr>
        <w:t xml:space="preserve"> </w:t>
      </w:r>
      <w:r w:rsidRPr="00B606DA">
        <w:rPr>
          <w:rFonts w:cs="Arial"/>
        </w:rPr>
        <w:t>Lernen</w:t>
      </w:r>
      <w:r w:rsidR="003343AC">
        <w:rPr>
          <w:rFonts w:cs="Arial"/>
        </w:rPr>
        <w:t>, durch Rückmeldungen von Erziehungsberechtigten</w:t>
      </w:r>
      <w:r w:rsidRPr="00B606DA">
        <w:rPr>
          <w:rFonts w:cs="Arial"/>
        </w:rPr>
        <w:t xml:space="preserve"> sowie </w:t>
      </w:r>
      <w:r w:rsidR="001346CE">
        <w:rPr>
          <w:rFonts w:cs="Arial"/>
        </w:rPr>
        <w:t xml:space="preserve">in </w:t>
      </w:r>
      <w:r w:rsidRPr="00B606DA">
        <w:rPr>
          <w:rFonts w:cs="Arial"/>
        </w:rPr>
        <w:t xml:space="preserve">Teamgesprächen. </w:t>
      </w:r>
    </w:p>
    <w:p w14:paraId="59860575" w14:textId="77777777" w:rsidR="000629FD" w:rsidRPr="000E5EBF" w:rsidRDefault="000629FD" w:rsidP="000629FD">
      <w:pPr>
        <w:rPr>
          <w:b/>
          <w:bCs/>
        </w:rPr>
      </w:pPr>
      <w:r w:rsidRPr="000E5EBF">
        <w:rPr>
          <w:b/>
          <w:bCs/>
        </w:rPr>
        <w:t>Überarbeitungs- und Planungsprozess:</w:t>
      </w:r>
    </w:p>
    <w:p w14:paraId="19AE96AB" w14:textId="5FE87CB6" w:rsidR="000629FD" w:rsidRPr="008229A7" w:rsidRDefault="000629FD" w:rsidP="00782F4F">
      <w:pPr>
        <w:jc w:val="left"/>
      </w:pPr>
      <w:r w:rsidRPr="008229A7">
        <w:rPr>
          <w:i/>
        </w:rPr>
        <w:t>Zielsetzung</w:t>
      </w:r>
      <w:r w:rsidRPr="008229A7">
        <w:rPr>
          <w:b/>
        </w:rPr>
        <w:t>:</w:t>
      </w:r>
      <w:r w:rsidRPr="008229A7">
        <w:t xml:space="preserve"> Der schulinterne </w:t>
      </w:r>
      <w:r>
        <w:t>Arbeitsplan</w:t>
      </w:r>
      <w:r w:rsidRPr="008229A7">
        <w:t xml:space="preserve"> ist als „dynamisches Dokument“ zu sehen. Dementsprechend </w:t>
      </w:r>
      <w:r w:rsidR="00782F4F">
        <w:t>werden</w:t>
      </w:r>
      <w:r w:rsidRPr="008229A7">
        <w:t xml:space="preserve"> die dort getroffenen Absprachen stetig überprüf</w:t>
      </w:r>
      <w:r w:rsidR="00782F4F">
        <w:t>t</w:t>
      </w:r>
      <w:r w:rsidRPr="008229A7">
        <w:t xml:space="preserve">, um ggf. Modifikationen vornehmen zu können. </w:t>
      </w:r>
      <w:r w:rsidR="00782F4F">
        <w:rPr>
          <w:rFonts w:cs="Arial"/>
          <w:bCs/>
        </w:rPr>
        <w:t xml:space="preserve">Die verantwortlichen Personen eines jeweiligen Entwicklungsbereichs bündeln hierzu die Erkenntnisse aus den angelegten Maßnahmen, machen Veränderungsvorschläge, die in der Fachgruppe zusammengeführt und beraten werden. </w:t>
      </w:r>
      <w:r w:rsidRPr="008229A7">
        <w:t>Die Fach</w:t>
      </w:r>
      <w:r w:rsidR="00326A38">
        <w:t>gruppe</w:t>
      </w:r>
      <w:r w:rsidRPr="008229A7">
        <w:t xml:space="preserve"> trägt durch diesen Prozess zur Qualitätsentwicklung und damit zur Qualitätssicherung </w:t>
      </w:r>
      <w:r>
        <w:t>der Arbeit in den Entwicklungsbereichen</w:t>
      </w:r>
      <w:r w:rsidRPr="008229A7">
        <w:t xml:space="preserve"> bei.</w:t>
      </w:r>
    </w:p>
    <w:p w14:paraId="59D6E6A7" w14:textId="61FF63C3" w:rsidR="000629FD" w:rsidRDefault="000629FD" w:rsidP="000629FD">
      <w:pPr>
        <w:pStyle w:val="Textkrper"/>
      </w:pPr>
      <w:r w:rsidRPr="008229A7">
        <w:rPr>
          <w:i/>
        </w:rPr>
        <w:t>Prozess</w:t>
      </w:r>
      <w:r w:rsidRPr="008229A7">
        <w:rPr>
          <w:b/>
        </w:rPr>
        <w:t>:</w:t>
      </w:r>
      <w:r w:rsidRPr="008229A7">
        <w:t xml:space="preserve"> Die Überprüfung findet in einem festgelegten Zeitraum statt. Die Qualitätssicherung erfolgt durch Austausch, Bewertung und Formulierung von Konsequenzen in der Fach</w:t>
      </w:r>
      <w:r w:rsidR="00326A38">
        <w:t>gruppe</w:t>
      </w:r>
      <w:r>
        <w:t>. Da die Fach</w:t>
      </w:r>
      <w:r w:rsidR="00326A38">
        <w:t>gruppe</w:t>
      </w:r>
      <w:r>
        <w:t xml:space="preserve"> für die Entwicklungsbereiche auch </w:t>
      </w:r>
      <w:r w:rsidR="00763DEB">
        <w:t xml:space="preserve">Absprachen über </w:t>
      </w:r>
      <w:r>
        <w:t xml:space="preserve">die durchgängige Einbindung </w:t>
      </w:r>
      <w:r w:rsidR="00763DEB" w:rsidRPr="00B606DA">
        <w:rPr>
          <w:rFonts w:cs="Arial"/>
        </w:rPr>
        <w:t>der entwicklungsbezogenen Kompetenzen in Lernarrangements der Aufgabenfelder</w:t>
      </w:r>
      <w:r w:rsidR="00763DEB">
        <w:t xml:space="preserve"> trifft, findet</w:t>
      </w:r>
      <w:r>
        <w:t xml:space="preserve"> </w:t>
      </w:r>
      <w:r w:rsidR="00763DEB">
        <w:t>an geeigneten Stellen</w:t>
      </w:r>
      <w:r>
        <w:t xml:space="preserve"> </w:t>
      </w:r>
      <w:r w:rsidR="00763DEB">
        <w:t xml:space="preserve">im Prozess der Qualitätssicherung ein </w:t>
      </w:r>
      <w:r>
        <w:t>Austausch mit</w:t>
      </w:r>
      <w:r w:rsidR="00326A38">
        <w:t xml:space="preserve"> </w:t>
      </w:r>
      <w:r>
        <w:t>Fachkonferenzen bzw. der Lehrerkonferenz</w:t>
      </w:r>
      <w:r w:rsidR="00763DEB">
        <w:t xml:space="preserve"> statt.</w:t>
      </w:r>
    </w:p>
    <w:p w14:paraId="270FC847" w14:textId="61ED91D3" w:rsidR="00782F4F" w:rsidRDefault="00782F4F" w:rsidP="00782F4F">
      <w:pPr>
        <w:jc w:val="left"/>
        <w:rPr>
          <w:rFonts w:cs="Arial"/>
          <w:bCs/>
        </w:rPr>
      </w:pPr>
      <w:bookmarkStart w:id="57" w:name="_Hlk96677154"/>
      <w:r w:rsidRPr="004D04E2">
        <w:rPr>
          <w:rFonts w:cs="Arial"/>
          <w:bCs/>
        </w:rPr>
        <w:t>Die Ergebnisse dienen</w:t>
      </w:r>
      <w:r>
        <w:rPr>
          <w:rFonts w:cs="Arial"/>
          <w:bCs/>
        </w:rPr>
        <w:t xml:space="preserve"> auch</w:t>
      </w:r>
      <w:r w:rsidRPr="004D04E2">
        <w:rPr>
          <w:rFonts w:cs="Arial"/>
          <w:bCs/>
        </w:rPr>
        <w:t xml:space="preserve"> als Rückmeldung an die</w:t>
      </w:r>
      <w:r>
        <w:rPr>
          <w:rFonts w:cs="Arial"/>
          <w:bCs/>
        </w:rPr>
        <w:t xml:space="preserve"> </w:t>
      </w:r>
      <w:r w:rsidRPr="004D04E2">
        <w:rPr>
          <w:rFonts w:cs="Arial"/>
          <w:bCs/>
        </w:rPr>
        <w:t>Schulleitung</w:t>
      </w:r>
      <w:r>
        <w:rPr>
          <w:rFonts w:cs="Arial"/>
          <w:bCs/>
        </w:rPr>
        <w:t xml:space="preserve"> und an die Fortbildungsbeauftragte/den Fortbildungsbeauftragten</w:t>
      </w:r>
      <w:r w:rsidRPr="004D04E2">
        <w:rPr>
          <w:rFonts w:cs="Arial"/>
          <w:bCs/>
        </w:rPr>
        <w:t xml:space="preserve">, um </w:t>
      </w:r>
      <w:r w:rsidR="007742C6">
        <w:rPr>
          <w:rFonts w:cs="Arial"/>
          <w:bCs/>
        </w:rPr>
        <w:t xml:space="preserve">ggf. einen </w:t>
      </w:r>
      <w:r w:rsidRPr="004D04E2">
        <w:rPr>
          <w:rFonts w:cs="Arial"/>
          <w:bCs/>
        </w:rPr>
        <w:t>entsprechende</w:t>
      </w:r>
      <w:r w:rsidR="007742C6">
        <w:rPr>
          <w:rFonts w:cs="Arial"/>
          <w:bCs/>
        </w:rPr>
        <w:t>n</w:t>
      </w:r>
      <w:r>
        <w:rPr>
          <w:rFonts w:cs="Arial"/>
          <w:bCs/>
        </w:rPr>
        <w:t xml:space="preserve"> </w:t>
      </w:r>
      <w:r w:rsidRPr="004D04E2">
        <w:rPr>
          <w:rFonts w:cs="Arial"/>
          <w:bCs/>
        </w:rPr>
        <w:t>Fortbildung</w:t>
      </w:r>
      <w:r w:rsidR="007742C6">
        <w:rPr>
          <w:rFonts w:cs="Arial"/>
          <w:bCs/>
        </w:rPr>
        <w:t>sprozess</w:t>
      </w:r>
      <w:r w:rsidRPr="004D04E2">
        <w:rPr>
          <w:rFonts w:cs="Arial"/>
          <w:bCs/>
        </w:rPr>
        <w:t xml:space="preserve"> (siehe Fortbildungskonzept der Schule) </w:t>
      </w:r>
      <w:r w:rsidR="007742C6">
        <w:rPr>
          <w:rFonts w:cs="Arial"/>
          <w:bCs/>
        </w:rPr>
        <w:t>anzulegen</w:t>
      </w:r>
      <w:r w:rsidRPr="004D04E2">
        <w:rPr>
          <w:rFonts w:cs="Arial"/>
          <w:bCs/>
        </w:rPr>
        <w:t>.</w:t>
      </w:r>
      <w:r>
        <w:rPr>
          <w:rFonts w:cs="Arial"/>
          <w:bCs/>
        </w:rPr>
        <w:t xml:space="preserve"> </w:t>
      </w:r>
    </w:p>
    <w:bookmarkEnd w:id="57"/>
    <w:p w14:paraId="664711AB" w14:textId="77777777" w:rsidR="00782F4F" w:rsidRDefault="00782F4F" w:rsidP="000629FD">
      <w:pPr>
        <w:pStyle w:val="Textkrper"/>
      </w:pPr>
    </w:p>
    <w:p w14:paraId="79D58E28" w14:textId="77777777" w:rsidR="00763DEB" w:rsidRPr="00064C01" w:rsidRDefault="00763DEB" w:rsidP="000629FD">
      <w:pPr>
        <w:pStyle w:val="Textkrper"/>
      </w:pPr>
    </w:p>
    <w:p w14:paraId="1BB80276" w14:textId="77777777" w:rsidR="00763DEB" w:rsidRDefault="00763DEB">
      <w:pPr>
        <w:jc w:val="left"/>
        <w:rPr>
          <w:rFonts w:cs="Arial"/>
          <w:b/>
        </w:rPr>
      </w:pPr>
      <w:r>
        <w:rPr>
          <w:rFonts w:cs="Arial"/>
          <w:b/>
        </w:rPr>
        <w:br w:type="page"/>
      </w:r>
    </w:p>
    <w:p w14:paraId="607A6A57" w14:textId="400505B0" w:rsidR="001A2180" w:rsidRPr="00697D7A" w:rsidRDefault="001A2180" w:rsidP="001A2180">
      <w:pPr>
        <w:jc w:val="left"/>
        <w:rPr>
          <w:rFonts w:cs="Arial"/>
          <w:b/>
        </w:rPr>
      </w:pPr>
      <w:r w:rsidRPr="00697D7A">
        <w:rPr>
          <w:rFonts w:cs="Arial"/>
          <w:b/>
        </w:rPr>
        <w:t>Maßnahmen der fachlichen Qualitätssicherung</w:t>
      </w:r>
    </w:p>
    <w:tbl>
      <w:tblPr>
        <w:tblStyle w:val="Tabellenraster"/>
        <w:tblW w:w="0" w:type="auto"/>
        <w:tblLook w:val="04A0" w:firstRow="1" w:lastRow="0" w:firstColumn="1" w:lastColumn="0" w:noHBand="0" w:noVBand="1"/>
      </w:tblPr>
      <w:tblGrid>
        <w:gridCol w:w="2860"/>
        <w:gridCol w:w="1989"/>
        <w:gridCol w:w="2027"/>
        <w:gridCol w:w="2128"/>
      </w:tblGrid>
      <w:tr w:rsidR="001A2180" w14:paraId="780FDF59" w14:textId="77777777" w:rsidTr="00AF70A5">
        <w:tc>
          <w:tcPr>
            <w:tcW w:w="2860" w:type="dxa"/>
          </w:tcPr>
          <w:p w14:paraId="534E7A46" w14:textId="77777777" w:rsidR="001A2180" w:rsidRPr="00697D7A" w:rsidRDefault="001A2180" w:rsidP="00AF70A5">
            <w:pPr>
              <w:jc w:val="left"/>
              <w:rPr>
                <w:rFonts w:cs="Arial"/>
                <w:b/>
              </w:rPr>
            </w:pPr>
            <w:r w:rsidRPr="00697D7A">
              <w:rPr>
                <w:rFonts w:cs="Arial"/>
                <w:b/>
              </w:rPr>
              <w:t>Maßnahme</w:t>
            </w:r>
          </w:p>
        </w:tc>
        <w:tc>
          <w:tcPr>
            <w:tcW w:w="1989" w:type="dxa"/>
          </w:tcPr>
          <w:p w14:paraId="04B5B423" w14:textId="77777777" w:rsidR="001A2180" w:rsidRPr="00697D7A" w:rsidRDefault="001A2180" w:rsidP="00AF70A5">
            <w:pPr>
              <w:jc w:val="left"/>
              <w:rPr>
                <w:rFonts w:cs="Arial"/>
                <w:b/>
              </w:rPr>
            </w:pPr>
            <w:r w:rsidRPr="00697D7A">
              <w:rPr>
                <w:rFonts w:cs="Arial"/>
                <w:b/>
              </w:rPr>
              <w:t>Erkenntnisquelle</w:t>
            </w:r>
          </w:p>
        </w:tc>
        <w:tc>
          <w:tcPr>
            <w:tcW w:w="2027" w:type="dxa"/>
          </w:tcPr>
          <w:p w14:paraId="49CC5AFC" w14:textId="77777777" w:rsidR="001A2180" w:rsidRPr="00697D7A" w:rsidRDefault="001A2180" w:rsidP="00AF70A5">
            <w:pPr>
              <w:jc w:val="left"/>
              <w:rPr>
                <w:rFonts w:cs="Arial"/>
                <w:b/>
              </w:rPr>
            </w:pPr>
            <w:r w:rsidRPr="00697D7A">
              <w:rPr>
                <w:rFonts w:cs="Arial"/>
                <w:b/>
              </w:rPr>
              <w:t>Zeitpunkt</w:t>
            </w:r>
          </w:p>
        </w:tc>
        <w:tc>
          <w:tcPr>
            <w:tcW w:w="2128" w:type="dxa"/>
          </w:tcPr>
          <w:p w14:paraId="3FCB5F32" w14:textId="77777777" w:rsidR="001A2180" w:rsidRPr="00697D7A" w:rsidRDefault="001A2180" w:rsidP="00AF70A5">
            <w:pPr>
              <w:jc w:val="left"/>
              <w:rPr>
                <w:rFonts w:cs="Arial"/>
                <w:b/>
              </w:rPr>
            </w:pPr>
            <w:r w:rsidRPr="00697D7A">
              <w:rPr>
                <w:rFonts w:cs="Arial"/>
                <w:b/>
              </w:rPr>
              <w:t>verantwortlich</w:t>
            </w:r>
          </w:p>
        </w:tc>
      </w:tr>
      <w:tr w:rsidR="001A2180" w14:paraId="2BB79981" w14:textId="77777777" w:rsidTr="00AF70A5">
        <w:tc>
          <w:tcPr>
            <w:tcW w:w="2860" w:type="dxa"/>
          </w:tcPr>
          <w:p w14:paraId="13F83F8A" w14:textId="6280E4DC" w:rsidR="001A2180" w:rsidRPr="00697D7A" w:rsidRDefault="001A2180" w:rsidP="00AF70A5">
            <w:pPr>
              <w:jc w:val="left"/>
              <w:rPr>
                <w:rFonts w:cs="Arial"/>
              </w:rPr>
            </w:pPr>
            <w:r w:rsidRPr="00697D7A">
              <w:rPr>
                <w:rFonts w:cs="Arial"/>
              </w:rPr>
              <w:t>Reflexion der Umsetzung im Unterricht</w:t>
            </w:r>
            <w:r w:rsidR="00E818B2">
              <w:rPr>
                <w:rFonts w:cs="Arial"/>
              </w:rPr>
              <w:t xml:space="preserve"> (Einzel-, Gruppen-, Klassensettings)</w:t>
            </w:r>
          </w:p>
        </w:tc>
        <w:tc>
          <w:tcPr>
            <w:tcW w:w="1989" w:type="dxa"/>
          </w:tcPr>
          <w:p w14:paraId="35AA3B52" w14:textId="77777777" w:rsidR="001A2180" w:rsidRPr="00697D7A" w:rsidRDefault="001A2180" w:rsidP="00AF70A5">
            <w:pPr>
              <w:jc w:val="left"/>
              <w:rPr>
                <w:rFonts w:cs="Arial"/>
              </w:rPr>
            </w:pPr>
            <w:r>
              <w:rPr>
                <w:rFonts w:cs="Arial"/>
              </w:rPr>
              <w:t>kriteriengeleitete Reflexion (s. Dokumentation der Handlungsfelder)</w:t>
            </w:r>
          </w:p>
        </w:tc>
        <w:tc>
          <w:tcPr>
            <w:tcW w:w="2027" w:type="dxa"/>
          </w:tcPr>
          <w:p w14:paraId="5EB27661" w14:textId="39E21C2A" w:rsidR="001A2180" w:rsidRPr="00697D7A" w:rsidRDefault="001A2180" w:rsidP="00AF70A5">
            <w:pPr>
              <w:jc w:val="left"/>
              <w:rPr>
                <w:rFonts w:cs="Arial"/>
              </w:rPr>
            </w:pPr>
            <w:r>
              <w:rPr>
                <w:rFonts w:cs="Arial"/>
              </w:rPr>
              <w:t>Prozessorientiert während der Umsetzung</w:t>
            </w:r>
            <w:r w:rsidR="008A1FD3">
              <w:rPr>
                <w:rFonts w:cs="Arial"/>
              </w:rPr>
              <w:t xml:space="preserve"> sowie in bilanzierenden Teamgesprächen</w:t>
            </w:r>
          </w:p>
        </w:tc>
        <w:tc>
          <w:tcPr>
            <w:tcW w:w="2128" w:type="dxa"/>
          </w:tcPr>
          <w:p w14:paraId="7F744CEA" w14:textId="3DC169CF" w:rsidR="001A2180" w:rsidRPr="00697D7A" w:rsidRDefault="001A2180" w:rsidP="00AF70A5">
            <w:pPr>
              <w:jc w:val="left"/>
              <w:rPr>
                <w:rFonts w:cs="Arial"/>
              </w:rPr>
            </w:pPr>
            <w:r>
              <w:rPr>
                <w:rFonts w:cs="Arial"/>
              </w:rPr>
              <w:t xml:space="preserve">alle Lehrkräfte </w:t>
            </w:r>
            <w:r w:rsidR="00E818B2">
              <w:rPr>
                <w:rFonts w:cs="Arial"/>
              </w:rPr>
              <w:t xml:space="preserve">in den Entwicklungsbereichen </w:t>
            </w:r>
            <w:r w:rsidR="005A507B">
              <w:rPr>
                <w:rFonts w:cs="Arial"/>
              </w:rPr>
              <w:t xml:space="preserve">und </w:t>
            </w:r>
            <w:r w:rsidR="00763DEB">
              <w:rPr>
                <w:rFonts w:cs="Arial"/>
              </w:rPr>
              <w:t xml:space="preserve">in </w:t>
            </w:r>
            <w:r w:rsidR="005A507B">
              <w:rPr>
                <w:rFonts w:cs="Arial"/>
              </w:rPr>
              <w:t>den Aufgabenfeldern</w:t>
            </w:r>
          </w:p>
        </w:tc>
      </w:tr>
      <w:tr w:rsidR="001A2180" w14:paraId="49403B9A" w14:textId="77777777" w:rsidTr="00AF70A5">
        <w:tc>
          <w:tcPr>
            <w:tcW w:w="2860" w:type="dxa"/>
          </w:tcPr>
          <w:p w14:paraId="3D88C44D" w14:textId="77777777" w:rsidR="001A2180" w:rsidRPr="00697D7A" w:rsidRDefault="001A2180" w:rsidP="00AF70A5">
            <w:pPr>
              <w:jc w:val="left"/>
              <w:rPr>
                <w:rFonts w:cs="Arial"/>
              </w:rPr>
            </w:pPr>
            <w:r>
              <w:rPr>
                <w:rFonts w:cs="Arial"/>
              </w:rPr>
              <w:t>Analyse der Lernergebnisse und -prozesse</w:t>
            </w:r>
          </w:p>
        </w:tc>
        <w:tc>
          <w:tcPr>
            <w:tcW w:w="1989" w:type="dxa"/>
          </w:tcPr>
          <w:p w14:paraId="42DFA107" w14:textId="77777777" w:rsidR="001A2180" w:rsidRPr="00697D7A" w:rsidRDefault="001A2180" w:rsidP="00AF70A5">
            <w:pPr>
              <w:jc w:val="left"/>
              <w:rPr>
                <w:rFonts w:cs="Arial"/>
              </w:rPr>
            </w:pPr>
            <w:r>
              <w:rPr>
                <w:rFonts w:cs="Arial"/>
              </w:rPr>
              <w:t>Auswertung Arbeitsergebnisse / Beobachtung im Unterricht</w:t>
            </w:r>
          </w:p>
        </w:tc>
        <w:tc>
          <w:tcPr>
            <w:tcW w:w="2027" w:type="dxa"/>
          </w:tcPr>
          <w:p w14:paraId="18316854" w14:textId="2A0AAE24" w:rsidR="001A2180" w:rsidRPr="00697D7A" w:rsidRDefault="008A1FD3" w:rsidP="00AF70A5">
            <w:pPr>
              <w:jc w:val="left"/>
              <w:rPr>
                <w:rFonts w:cs="Arial"/>
              </w:rPr>
            </w:pPr>
            <w:r>
              <w:rPr>
                <w:rFonts w:cs="Arial"/>
              </w:rPr>
              <w:t>F</w:t>
            </w:r>
            <w:r w:rsidR="001A2180">
              <w:rPr>
                <w:rFonts w:cs="Arial"/>
              </w:rPr>
              <w:t>ortlaufend</w:t>
            </w:r>
            <w:r w:rsidR="00B84E3A">
              <w:rPr>
                <w:rFonts w:cs="Arial"/>
              </w:rPr>
              <w:t xml:space="preserve"> während der Umsetzung, bilanzierend in Teamgesprächen</w:t>
            </w:r>
            <w:r>
              <w:rPr>
                <w:rFonts w:cs="Arial"/>
              </w:rPr>
              <w:t xml:space="preserve"> sowie individuell </w:t>
            </w:r>
            <w:r w:rsidR="00077DC4">
              <w:rPr>
                <w:rFonts w:cs="Arial"/>
              </w:rPr>
              <w:t xml:space="preserve">alle Lehrkräfte im Rahmen der Lern- und Entwicklungsplanung </w:t>
            </w:r>
          </w:p>
        </w:tc>
        <w:tc>
          <w:tcPr>
            <w:tcW w:w="2128" w:type="dxa"/>
          </w:tcPr>
          <w:p w14:paraId="3A7C2FBD" w14:textId="0BC2D443" w:rsidR="001A2180" w:rsidRPr="00697D7A" w:rsidRDefault="001A2180" w:rsidP="00AF70A5">
            <w:pPr>
              <w:jc w:val="left"/>
              <w:rPr>
                <w:rFonts w:cs="Arial"/>
              </w:rPr>
            </w:pPr>
            <w:r>
              <w:rPr>
                <w:rFonts w:cs="Arial"/>
              </w:rPr>
              <w:t xml:space="preserve">alle Lehrkräfte </w:t>
            </w:r>
            <w:r w:rsidR="00E818B2">
              <w:rPr>
                <w:rFonts w:cs="Arial"/>
              </w:rPr>
              <w:t>in den Entwicklungsbereichen</w:t>
            </w:r>
          </w:p>
        </w:tc>
      </w:tr>
      <w:tr w:rsidR="001A2180" w14:paraId="50B3275E" w14:textId="77777777" w:rsidTr="00AF70A5">
        <w:tc>
          <w:tcPr>
            <w:tcW w:w="2860" w:type="dxa"/>
          </w:tcPr>
          <w:p w14:paraId="403B69E6" w14:textId="02268C2D" w:rsidR="001A2180" w:rsidRDefault="001A2180" w:rsidP="00AF70A5">
            <w:pPr>
              <w:jc w:val="left"/>
              <w:rPr>
                <w:rFonts w:cs="Arial"/>
              </w:rPr>
            </w:pPr>
            <w:r>
              <w:rPr>
                <w:rFonts w:cs="Arial"/>
              </w:rPr>
              <w:t>Schülerfeedback</w:t>
            </w:r>
            <w:r w:rsidR="00E818B2">
              <w:rPr>
                <w:rFonts w:cs="Arial"/>
              </w:rPr>
              <w:t xml:space="preserve"> und Feedback von Erziehungsberechtigten</w:t>
            </w:r>
          </w:p>
        </w:tc>
        <w:tc>
          <w:tcPr>
            <w:tcW w:w="1989" w:type="dxa"/>
          </w:tcPr>
          <w:p w14:paraId="425A660F" w14:textId="77777777" w:rsidR="001A2180" w:rsidRDefault="001A2180" w:rsidP="00AF70A5">
            <w:pPr>
              <w:jc w:val="left"/>
              <w:rPr>
                <w:rFonts w:cs="Arial"/>
              </w:rPr>
            </w:pPr>
            <w:r>
              <w:rPr>
                <w:rFonts w:cs="Arial"/>
              </w:rPr>
              <w:t>Kriteriengeleitete Gespräche über Lernen und Unterricht</w:t>
            </w:r>
          </w:p>
        </w:tc>
        <w:tc>
          <w:tcPr>
            <w:tcW w:w="2027" w:type="dxa"/>
          </w:tcPr>
          <w:p w14:paraId="210A2E8F" w14:textId="77777777" w:rsidR="001A2180" w:rsidRDefault="001A2180" w:rsidP="00AF70A5">
            <w:pPr>
              <w:jc w:val="left"/>
              <w:rPr>
                <w:rFonts w:cs="Arial"/>
              </w:rPr>
            </w:pPr>
            <w:r>
              <w:rPr>
                <w:rFonts w:cs="Arial"/>
              </w:rPr>
              <w:t>Beratungstage</w:t>
            </w:r>
          </w:p>
        </w:tc>
        <w:tc>
          <w:tcPr>
            <w:tcW w:w="2128" w:type="dxa"/>
          </w:tcPr>
          <w:p w14:paraId="1EA8E703" w14:textId="5988AC48" w:rsidR="001A2180" w:rsidRDefault="001A2180" w:rsidP="00AF70A5">
            <w:pPr>
              <w:jc w:val="left"/>
              <w:rPr>
                <w:rFonts w:cs="Arial"/>
              </w:rPr>
            </w:pPr>
            <w:r>
              <w:rPr>
                <w:rFonts w:cs="Arial"/>
              </w:rPr>
              <w:t>alle Lehrkräfte</w:t>
            </w:r>
            <w:r w:rsidR="00E818B2">
              <w:rPr>
                <w:rFonts w:cs="Arial"/>
              </w:rPr>
              <w:t xml:space="preserve"> </w:t>
            </w:r>
            <w:r w:rsidR="00763DEB">
              <w:rPr>
                <w:rFonts w:cs="Arial"/>
              </w:rPr>
              <w:t>im Rahmen der Lern- und Entwicklungsplanung</w:t>
            </w:r>
            <w:r>
              <w:rPr>
                <w:rFonts w:cs="Arial"/>
              </w:rPr>
              <w:t xml:space="preserve"> </w:t>
            </w:r>
            <w:r w:rsidR="00871DD2">
              <w:rPr>
                <w:rFonts w:cs="Arial"/>
              </w:rPr>
              <w:t xml:space="preserve">in Kooperation </w:t>
            </w:r>
            <w:r>
              <w:rPr>
                <w:rFonts w:cs="Arial"/>
              </w:rPr>
              <w:t>mit Schülerinnen und Schülern</w:t>
            </w:r>
            <w:r w:rsidR="00E818B2">
              <w:rPr>
                <w:rFonts w:cs="Arial"/>
              </w:rPr>
              <w:t xml:space="preserve"> </w:t>
            </w:r>
            <w:r w:rsidR="00871DD2">
              <w:rPr>
                <w:rFonts w:cs="Arial"/>
              </w:rPr>
              <w:t>sowie</w:t>
            </w:r>
            <w:r w:rsidR="00E818B2">
              <w:rPr>
                <w:rFonts w:cs="Arial"/>
              </w:rPr>
              <w:t xml:space="preserve"> Erziehungsberechtigten</w:t>
            </w:r>
          </w:p>
        </w:tc>
      </w:tr>
      <w:tr w:rsidR="001A2180" w14:paraId="21D5C205" w14:textId="77777777" w:rsidTr="00AF70A5">
        <w:tc>
          <w:tcPr>
            <w:tcW w:w="2860" w:type="dxa"/>
          </w:tcPr>
          <w:p w14:paraId="03FA33B8" w14:textId="41A4EB6E" w:rsidR="001A2180" w:rsidRPr="00697D7A" w:rsidRDefault="001A2180" w:rsidP="00AF70A5">
            <w:pPr>
              <w:jc w:val="left"/>
              <w:rPr>
                <w:rFonts w:cs="Arial"/>
              </w:rPr>
            </w:pPr>
            <w:r>
              <w:rPr>
                <w:rFonts w:cs="Arial"/>
              </w:rPr>
              <w:t xml:space="preserve">Aktualisierung </w:t>
            </w:r>
            <w:r w:rsidR="00871DD2">
              <w:rPr>
                <w:rFonts w:cs="Arial"/>
              </w:rPr>
              <w:t xml:space="preserve">und Instandhaltung der </w:t>
            </w:r>
            <w:r w:rsidR="008A1FD3">
              <w:rPr>
                <w:rFonts w:cs="Arial"/>
              </w:rPr>
              <w:t>Lehr- und Lernmittel</w:t>
            </w:r>
          </w:p>
        </w:tc>
        <w:tc>
          <w:tcPr>
            <w:tcW w:w="1989" w:type="dxa"/>
          </w:tcPr>
          <w:p w14:paraId="309EC2E8" w14:textId="0049374D" w:rsidR="001A2180" w:rsidRPr="00697D7A" w:rsidRDefault="001A2180" w:rsidP="0054183B">
            <w:pPr>
              <w:jc w:val="left"/>
              <w:rPr>
                <w:rFonts w:cs="Arial"/>
              </w:rPr>
            </w:pPr>
            <w:r>
              <w:rPr>
                <w:rFonts w:cs="Arial"/>
              </w:rPr>
              <w:t>Prüfung durch Fach</w:t>
            </w:r>
            <w:r w:rsidR="00326A38">
              <w:rPr>
                <w:rFonts w:cs="Arial"/>
              </w:rPr>
              <w:t>gruppe</w:t>
            </w:r>
          </w:p>
        </w:tc>
        <w:tc>
          <w:tcPr>
            <w:tcW w:w="2027" w:type="dxa"/>
          </w:tcPr>
          <w:p w14:paraId="55A80670" w14:textId="6EE8A8CF" w:rsidR="001A2180" w:rsidRPr="00697D7A" w:rsidRDefault="00E818B2" w:rsidP="00AF70A5">
            <w:pPr>
              <w:jc w:val="left"/>
              <w:rPr>
                <w:rFonts w:cs="Arial"/>
              </w:rPr>
            </w:pPr>
            <w:r>
              <w:rPr>
                <w:rFonts w:cs="Arial"/>
              </w:rPr>
              <w:t>j</w:t>
            </w:r>
            <w:r w:rsidR="001A2180">
              <w:rPr>
                <w:rFonts w:cs="Arial"/>
              </w:rPr>
              <w:t>ährlich</w:t>
            </w:r>
            <w:r>
              <w:rPr>
                <w:rFonts w:cs="Arial"/>
              </w:rPr>
              <w:t xml:space="preserve"> im Juni</w:t>
            </w:r>
          </w:p>
        </w:tc>
        <w:tc>
          <w:tcPr>
            <w:tcW w:w="2128" w:type="dxa"/>
          </w:tcPr>
          <w:p w14:paraId="2A0BCD75" w14:textId="6EA102D6" w:rsidR="001A2180" w:rsidRPr="00697D7A" w:rsidRDefault="001A2180" w:rsidP="00AF70A5">
            <w:pPr>
              <w:jc w:val="left"/>
              <w:rPr>
                <w:rFonts w:cs="Arial"/>
              </w:rPr>
            </w:pPr>
            <w:r>
              <w:rPr>
                <w:rFonts w:cs="Arial"/>
              </w:rPr>
              <w:t>Fach</w:t>
            </w:r>
            <w:r w:rsidR="00E818B2">
              <w:rPr>
                <w:rFonts w:cs="Arial"/>
              </w:rPr>
              <w:t>gruppe</w:t>
            </w:r>
            <w:r w:rsidR="00871DD2">
              <w:rPr>
                <w:rFonts w:cs="Arial"/>
              </w:rPr>
              <w:t xml:space="preserve"> Entwicklungsbereiche (siehe auch Absprachen in Kap. 2.5 Lehr- und Lernmittel)</w:t>
            </w:r>
          </w:p>
        </w:tc>
      </w:tr>
      <w:tr w:rsidR="001A2180" w14:paraId="14384F19" w14:textId="77777777" w:rsidTr="00AF70A5">
        <w:tc>
          <w:tcPr>
            <w:tcW w:w="2860" w:type="dxa"/>
          </w:tcPr>
          <w:p w14:paraId="348D0588" w14:textId="09CE9893" w:rsidR="001A2180" w:rsidRDefault="00326A38" w:rsidP="00AF70A5">
            <w:pPr>
              <w:jc w:val="left"/>
              <w:rPr>
                <w:rFonts w:cs="Arial"/>
              </w:rPr>
            </w:pPr>
            <w:r>
              <w:rPr>
                <w:rFonts w:cs="Arial"/>
              </w:rPr>
              <w:t xml:space="preserve">Strukturierung des </w:t>
            </w:r>
            <w:r w:rsidR="001A2180">
              <w:rPr>
                <w:rFonts w:cs="Arial"/>
              </w:rPr>
              <w:t>Überarbeitung</w:t>
            </w:r>
            <w:r>
              <w:rPr>
                <w:rFonts w:cs="Arial"/>
              </w:rPr>
              <w:t>sprozesses</w:t>
            </w:r>
            <w:r w:rsidR="001A2180">
              <w:rPr>
                <w:rFonts w:cs="Arial"/>
              </w:rPr>
              <w:t xml:space="preserve"> des schulinternen Arbeitsplans</w:t>
            </w:r>
          </w:p>
          <w:p w14:paraId="2080FC5B" w14:textId="2B31E78E" w:rsidR="00326A38" w:rsidRPr="00697D7A" w:rsidRDefault="00326A38" w:rsidP="00AF70A5">
            <w:pPr>
              <w:jc w:val="left"/>
              <w:rPr>
                <w:rFonts w:cs="Arial"/>
              </w:rPr>
            </w:pPr>
          </w:p>
        </w:tc>
        <w:tc>
          <w:tcPr>
            <w:tcW w:w="1989" w:type="dxa"/>
          </w:tcPr>
          <w:p w14:paraId="0F5DEDED" w14:textId="77777777" w:rsidR="001A2180" w:rsidRPr="00697D7A" w:rsidRDefault="001A2180" w:rsidP="00AF70A5">
            <w:pPr>
              <w:jc w:val="left"/>
              <w:rPr>
                <w:rFonts w:cs="Arial"/>
              </w:rPr>
            </w:pPr>
            <w:r>
              <w:rPr>
                <w:rFonts w:cs="Arial"/>
              </w:rPr>
              <w:t>o.g. Maßnahmen</w:t>
            </w:r>
          </w:p>
        </w:tc>
        <w:tc>
          <w:tcPr>
            <w:tcW w:w="2027" w:type="dxa"/>
          </w:tcPr>
          <w:p w14:paraId="217D5FC9" w14:textId="5940E8CA" w:rsidR="001A2180" w:rsidRPr="00697D7A" w:rsidRDefault="00E818B2" w:rsidP="00AF70A5">
            <w:pPr>
              <w:jc w:val="left"/>
              <w:rPr>
                <w:rFonts w:cs="Arial"/>
              </w:rPr>
            </w:pPr>
            <w:r>
              <w:rPr>
                <w:rFonts w:cs="Arial"/>
              </w:rPr>
              <w:t xml:space="preserve">vor </w:t>
            </w:r>
            <w:r w:rsidR="001A2180">
              <w:rPr>
                <w:rFonts w:cs="Arial"/>
              </w:rPr>
              <w:t>Schuljahresbeginn</w:t>
            </w:r>
          </w:p>
        </w:tc>
        <w:tc>
          <w:tcPr>
            <w:tcW w:w="2128" w:type="dxa"/>
          </w:tcPr>
          <w:p w14:paraId="61D06ED2" w14:textId="31F6AC7A" w:rsidR="001A2180" w:rsidRPr="00697D7A" w:rsidRDefault="001A2180" w:rsidP="00AF70A5">
            <w:pPr>
              <w:jc w:val="left"/>
              <w:rPr>
                <w:rFonts w:cs="Arial"/>
              </w:rPr>
            </w:pPr>
            <w:r>
              <w:rPr>
                <w:rFonts w:cs="Arial"/>
              </w:rPr>
              <w:t>Fach</w:t>
            </w:r>
            <w:r w:rsidR="00E818B2">
              <w:rPr>
                <w:rFonts w:cs="Arial"/>
              </w:rPr>
              <w:t>gruppe</w:t>
            </w:r>
          </w:p>
        </w:tc>
      </w:tr>
    </w:tbl>
    <w:p w14:paraId="4F3F3FA2" w14:textId="77777777" w:rsidR="001A2180" w:rsidRDefault="001A2180" w:rsidP="001A2180">
      <w:pPr>
        <w:rPr>
          <w:rFonts w:cs="Arial"/>
        </w:rPr>
      </w:pPr>
    </w:p>
    <w:p w14:paraId="12116B08" w14:textId="206E561E" w:rsidR="009C788A" w:rsidRPr="00453B72" w:rsidRDefault="00C24CDB" w:rsidP="009C788A">
      <w:pPr>
        <w:rPr>
          <w:rFonts w:cs="Arial"/>
          <w:b/>
          <w:bCs/>
        </w:rPr>
      </w:pPr>
      <w:r>
        <w:rPr>
          <w:rFonts w:cs="Arial"/>
          <w:b/>
          <w:bCs/>
        </w:rPr>
        <w:t>Mögliche Handlungsfelder</w:t>
      </w:r>
    </w:p>
    <w:p w14:paraId="54525A43" w14:textId="1A47B3AE" w:rsidR="00C24CDB" w:rsidRDefault="00C24CDB" w:rsidP="00C24CDB">
      <w:pPr>
        <w:pStyle w:val="Textkrper"/>
      </w:pPr>
      <w:r w:rsidRPr="008229A7">
        <w:t>Die beispielhafte Aufzählung dient dazu, mögliche Probleme und einen entsprechenden Handlungsbedarf in der fachlichen Arbeit festzustellen und in einen Überarbeitungs- und Planungsprozess zu überführen. Die Beschlüsse der Fach</w:t>
      </w:r>
      <w:r w:rsidR="00326A38">
        <w:t>gruppe</w:t>
      </w:r>
      <w:r w:rsidRPr="008229A7">
        <w:t xml:space="preserve"> werden in übersichtlicher Form festgehalten, sowie die Durchführung der Beschlüsse überprüft und reflektiert. </w:t>
      </w:r>
    </w:p>
    <w:p w14:paraId="12DED0F5" w14:textId="77777777" w:rsidR="00C24CDB" w:rsidRDefault="00C24CDB" w:rsidP="009C788A">
      <w:pPr>
        <w:rPr>
          <w:rFonts w:cs="Arial"/>
        </w:rPr>
      </w:pPr>
    </w:p>
    <w:p w14:paraId="5BFEDD79" w14:textId="4207A72A" w:rsidR="00326A38" w:rsidRDefault="00326A38">
      <w:pPr>
        <w:jc w:val="left"/>
        <w:rPr>
          <w:rFonts w:cs="Arial"/>
        </w:rPr>
      </w:pPr>
      <w:r>
        <w:rPr>
          <w:rFonts w:cs="Arial"/>
        </w:rPr>
        <w:br w:type="page"/>
      </w:r>
    </w:p>
    <w:tbl>
      <w:tblPr>
        <w:tblStyle w:val="Tabellenraster"/>
        <w:tblW w:w="9527" w:type="dxa"/>
        <w:tblInd w:w="-34" w:type="dxa"/>
        <w:tblLook w:val="04A0" w:firstRow="1" w:lastRow="0" w:firstColumn="1" w:lastColumn="0" w:noHBand="0" w:noVBand="1"/>
      </w:tblPr>
      <w:tblGrid>
        <w:gridCol w:w="2381"/>
        <w:gridCol w:w="2382"/>
        <w:gridCol w:w="2382"/>
        <w:gridCol w:w="2382"/>
      </w:tblGrid>
      <w:tr w:rsidR="009C788A" w14:paraId="39AEE276" w14:textId="77777777" w:rsidTr="00AF70A5">
        <w:tc>
          <w:tcPr>
            <w:tcW w:w="9527" w:type="dxa"/>
            <w:gridSpan w:val="4"/>
          </w:tcPr>
          <w:p w14:paraId="39E24D82" w14:textId="0761C5DC" w:rsidR="009C788A" w:rsidRPr="00DD6A00" w:rsidRDefault="009C788A" w:rsidP="00AF70A5">
            <w:pPr>
              <w:jc w:val="left"/>
              <w:rPr>
                <w:rFonts w:cs="Arial"/>
                <w:b/>
                <w:bCs/>
              </w:rPr>
            </w:pPr>
            <w:r w:rsidRPr="00DD6A00">
              <w:rPr>
                <w:rFonts w:cs="Arial"/>
                <w:b/>
                <w:bCs/>
              </w:rPr>
              <w:t>Dokumentationsbogen Handlungsfelder</w:t>
            </w:r>
            <w:r>
              <w:rPr>
                <w:rFonts w:cs="Arial"/>
                <w:b/>
                <w:bCs/>
              </w:rPr>
              <w:t xml:space="preserve"> der Entwicklungsbereiche</w:t>
            </w:r>
          </w:p>
          <w:p w14:paraId="39C44599" w14:textId="77777777" w:rsidR="009C788A" w:rsidRDefault="009C788A" w:rsidP="00AF70A5">
            <w:pPr>
              <w:jc w:val="left"/>
              <w:rPr>
                <w:rFonts w:cs="Arial"/>
                <w:szCs w:val="24"/>
              </w:rPr>
            </w:pPr>
          </w:p>
        </w:tc>
      </w:tr>
      <w:tr w:rsidR="009C788A" w14:paraId="5D538527" w14:textId="77777777" w:rsidTr="00AF70A5">
        <w:tc>
          <w:tcPr>
            <w:tcW w:w="9527" w:type="dxa"/>
            <w:gridSpan w:val="4"/>
          </w:tcPr>
          <w:p w14:paraId="58321D44" w14:textId="77777777" w:rsidR="009C788A" w:rsidRDefault="009C788A" w:rsidP="00AF70A5">
            <w:pPr>
              <w:jc w:val="left"/>
              <w:rPr>
                <w:rFonts w:cs="Arial"/>
                <w:szCs w:val="24"/>
              </w:rPr>
            </w:pPr>
          </w:p>
          <w:p w14:paraId="1599999D" w14:textId="77777777" w:rsidR="009C788A" w:rsidRDefault="009C788A" w:rsidP="00AF70A5">
            <w:pPr>
              <w:jc w:val="left"/>
              <w:rPr>
                <w:rFonts w:cs="Arial"/>
                <w:szCs w:val="24"/>
              </w:rPr>
            </w:pPr>
            <w:r>
              <w:rPr>
                <w:rFonts w:cs="Arial"/>
                <w:szCs w:val="24"/>
              </w:rPr>
              <w:t>Entwicklungsschwerpunkt:  ___________________________________</w:t>
            </w:r>
          </w:p>
          <w:p w14:paraId="40A6E2B1" w14:textId="77777777" w:rsidR="009C788A" w:rsidRDefault="009C788A" w:rsidP="00AF70A5">
            <w:pPr>
              <w:jc w:val="left"/>
              <w:rPr>
                <w:rFonts w:cs="Arial"/>
                <w:szCs w:val="24"/>
              </w:rPr>
            </w:pPr>
          </w:p>
        </w:tc>
      </w:tr>
      <w:tr w:rsidR="009C788A" w:rsidRPr="00EB6CF1" w14:paraId="4CBB533C" w14:textId="77777777" w:rsidTr="004D04E2">
        <w:tc>
          <w:tcPr>
            <w:tcW w:w="2381" w:type="dxa"/>
          </w:tcPr>
          <w:p w14:paraId="682815BD" w14:textId="77777777" w:rsidR="009C788A" w:rsidRPr="004D04E2" w:rsidRDefault="009C788A" w:rsidP="00AF70A5">
            <w:pPr>
              <w:jc w:val="left"/>
              <w:rPr>
                <w:rFonts w:cs="Arial"/>
                <w:i/>
                <w:iCs/>
                <w:szCs w:val="24"/>
              </w:rPr>
            </w:pPr>
            <w:r w:rsidRPr="004D04E2">
              <w:rPr>
                <w:rFonts w:cs="Arial"/>
                <w:i/>
                <w:iCs/>
                <w:szCs w:val="24"/>
              </w:rPr>
              <w:t>Handlungsfeld</w:t>
            </w:r>
          </w:p>
        </w:tc>
        <w:tc>
          <w:tcPr>
            <w:tcW w:w="2382" w:type="dxa"/>
          </w:tcPr>
          <w:p w14:paraId="64D6D511" w14:textId="77777777" w:rsidR="009C788A" w:rsidRPr="004D04E2" w:rsidRDefault="009C788A" w:rsidP="00AF70A5">
            <w:pPr>
              <w:jc w:val="left"/>
              <w:rPr>
                <w:rFonts w:cs="Arial"/>
                <w:i/>
                <w:iCs/>
                <w:szCs w:val="24"/>
              </w:rPr>
            </w:pPr>
            <w:r w:rsidRPr="004D04E2">
              <w:rPr>
                <w:rFonts w:cs="Arial"/>
                <w:i/>
                <w:iCs/>
                <w:szCs w:val="24"/>
              </w:rPr>
              <w:t>Gelungenes</w:t>
            </w:r>
          </w:p>
          <w:p w14:paraId="20B8CC1D" w14:textId="77777777" w:rsidR="009C788A" w:rsidRPr="004D04E2" w:rsidRDefault="009C788A" w:rsidP="00AF70A5">
            <w:pPr>
              <w:jc w:val="left"/>
              <w:rPr>
                <w:rFonts w:cs="Arial"/>
                <w:i/>
                <w:iCs/>
                <w:sz w:val="20"/>
                <w:szCs w:val="20"/>
              </w:rPr>
            </w:pPr>
            <w:r w:rsidRPr="004D04E2">
              <w:rPr>
                <w:rFonts w:cs="Arial"/>
                <w:i/>
                <w:iCs/>
                <w:sz w:val="20"/>
                <w:szCs w:val="20"/>
              </w:rPr>
              <w:t>(Was war passend?)</w:t>
            </w:r>
          </w:p>
        </w:tc>
        <w:tc>
          <w:tcPr>
            <w:tcW w:w="2382" w:type="dxa"/>
          </w:tcPr>
          <w:p w14:paraId="6C7B2D54" w14:textId="77777777" w:rsidR="009C788A" w:rsidRPr="004D04E2" w:rsidRDefault="009C788A" w:rsidP="00AF70A5">
            <w:pPr>
              <w:jc w:val="left"/>
              <w:rPr>
                <w:rFonts w:cs="Arial"/>
                <w:i/>
                <w:iCs/>
                <w:szCs w:val="24"/>
              </w:rPr>
            </w:pPr>
            <w:r w:rsidRPr="004D04E2">
              <w:rPr>
                <w:rFonts w:cs="Arial"/>
                <w:i/>
                <w:iCs/>
                <w:szCs w:val="24"/>
              </w:rPr>
              <w:t>Handlungsbedarf</w:t>
            </w:r>
          </w:p>
          <w:p w14:paraId="4C86E394" w14:textId="2067D35E" w:rsidR="009C788A" w:rsidRPr="004D04E2" w:rsidRDefault="009C788A" w:rsidP="00AF70A5">
            <w:pPr>
              <w:jc w:val="left"/>
              <w:rPr>
                <w:rFonts w:cs="Arial"/>
                <w:i/>
                <w:iCs/>
                <w:sz w:val="20"/>
                <w:szCs w:val="20"/>
              </w:rPr>
            </w:pPr>
            <w:r w:rsidRPr="004D04E2">
              <w:rPr>
                <w:rFonts w:cs="Arial"/>
                <w:i/>
                <w:iCs/>
                <w:sz w:val="20"/>
                <w:szCs w:val="20"/>
              </w:rPr>
              <w:t xml:space="preserve">(Was sollte wie verändert </w:t>
            </w:r>
            <w:r w:rsidR="00782F4F">
              <w:rPr>
                <w:rFonts w:cs="Arial"/>
                <w:i/>
                <w:iCs/>
                <w:sz w:val="20"/>
                <w:szCs w:val="20"/>
              </w:rPr>
              <w:t>und/</w:t>
            </w:r>
            <w:r w:rsidR="0054183B">
              <w:rPr>
                <w:rFonts w:cs="Arial"/>
                <w:i/>
                <w:iCs/>
                <w:sz w:val="20"/>
                <w:szCs w:val="20"/>
              </w:rPr>
              <w:t xml:space="preserve"> </w:t>
            </w:r>
            <w:r w:rsidR="00782F4F">
              <w:rPr>
                <w:rFonts w:cs="Arial"/>
                <w:i/>
                <w:iCs/>
                <w:sz w:val="20"/>
                <w:szCs w:val="20"/>
              </w:rPr>
              <w:t xml:space="preserve">oder ergänzt </w:t>
            </w:r>
            <w:r w:rsidRPr="004D04E2">
              <w:rPr>
                <w:rFonts w:cs="Arial"/>
                <w:i/>
                <w:iCs/>
                <w:sz w:val="20"/>
                <w:szCs w:val="20"/>
              </w:rPr>
              <w:t>werden?</w:t>
            </w:r>
            <w:r w:rsidR="00EB6CF1">
              <w:rPr>
                <w:rFonts w:cs="Arial"/>
                <w:i/>
                <w:iCs/>
                <w:sz w:val="20"/>
                <w:szCs w:val="20"/>
              </w:rPr>
              <w:t>)</w:t>
            </w:r>
          </w:p>
        </w:tc>
        <w:tc>
          <w:tcPr>
            <w:tcW w:w="2382" w:type="dxa"/>
          </w:tcPr>
          <w:p w14:paraId="5C64C1B3" w14:textId="77777777" w:rsidR="0054183B" w:rsidRDefault="009C788A" w:rsidP="00EB6CF1">
            <w:pPr>
              <w:jc w:val="left"/>
              <w:rPr>
                <w:rFonts w:cs="Arial"/>
                <w:i/>
                <w:iCs/>
                <w:szCs w:val="24"/>
              </w:rPr>
            </w:pPr>
            <w:r w:rsidRPr="004D04E2">
              <w:rPr>
                <w:rFonts w:cs="Arial"/>
                <w:i/>
                <w:iCs/>
                <w:szCs w:val="24"/>
              </w:rPr>
              <w:t>Verantwortliche Person</w:t>
            </w:r>
            <w:r w:rsidR="00EB6CF1">
              <w:rPr>
                <w:rFonts w:cs="Arial"/>
                <w:i/>
                <w:iCs/>
                <w:szCs w:val="24"/>
              </w:rPr>
              <w:t xml:space="preserve"> </w:t>
            </w:r>
          </w:p>
          <w:p w14:paraId="347D79ED" w14:textId="13DB3AA0" w:rsidR="009C788A" w:rsidRPr="004D04E2" w:rsidRDefault="009C788A" w:rsidP="00EB6CF1">
            <w:pPr>
              <w:jc w:val="left"/>
              <w:rPr>
                <w:rFonts w:cs="Arial"/>
                <w:i/>
                <w:iCs/>
                <w:sz w:val="20"/>
                <w:szCs w:val="20"/>
              </w:rPr>
            </w:pPr>
            <w:r w:rsidRPr="004D04E2">
              <w:rPr>
                <w:rFonts w:cs="Arial"/>
                <w:i/>
                <w:iCs/>
                <w:sz w:val="20"/>
                <w:szCs w:val="20"/>
              </w:rPr>
              <w:t>(Wer macht was</w:t>
            </w:r>
            <w:r w:rsidR="00EB6CF1">
              <w:rPr>
                <w:rFonts w:cs="Arial"/>
                <w:i/>
                <w:iCs/>
                <w:sz w:val="20"/>
                <w:szCs w:val="20"/>
              </w:rPr>
              <w:t xml:space="preserve"> b</w:t>
            </w:r>
            <w:r w:rsidRPr="004D04E2">
              <w:rPr>
                <w:rFonts w:cs="Arial"/>
                <w:i/>
                <w:iCs/>
                <w:sz w:val="20"/>
                <w:szCs w:val="20"/>
              </w:rPr>
              <w:t>is wann?)</w:t>
            </w:r>
          </w:p>
        </w:tc>
      </w:tr>
      <w:tr w:rsidR="009C788A" w14:paraId="2084224E" w14:textId="77777777" w:rsidTr="004D04E2">
        <w:tc>
          <w:tcPr>
            <w:tcW w:w="2381" w:type="dxa"/>
          </w:tcPr>
          <w:p w14:paraId="49751257" w14:textId="77777777" w:rsidR="009C788A" w:rsidRPr="004D04E2" w:rsidRDefault="009C788A" w:rsidP="00AF70A5">
            <w:pPr>
              <w:jc w:val="left"/>
              <w:rPr>
                <w:rFonts w:cs="Arial"/>
                <w:b/>
                <w:bCs/>
                <w:szCs w:val="24"/>
              </w:rPr>
            </w:pPr>
            <w:r w:rsidRPr="004D04E2">
              <w:rPr>
                <w:rFonts w:cs="Arial"/>
                <w:b/>
                <w:bCs/>
                <w:szCs w:val="24"/>
              </w:rPr>
              <w:t>Verknüpfung zu den Aufgabenfeldern</w:t>
            </w:r>
          </w:p>
          <w:p w14:paraId="2B4D82E0" w14:textId="77777777" w:rsidR="009C788A" w:rsidRPr="004D04E2" w:rsidRDefault="009C788A" w:rsidP="00AF70A5">
            <w:pPr>
              <w:jc w:val="left"/>
              <w:rPr>
                <w:rFonts w:cs="Arial"/>
                <w:b/>
                <w:bCs/>
                <w:szCs w:val="24"/>
              </w:rPr>
            </w:pPr>
          </w:p>
        </w:tc>
        <w:tc>
          <w:tcPr>
            <w:tcW w:w="2382" w:type="dxa"/>
          </w:tcPr>
          <w:p w14:paraId="57A29B19" w14:textId="77777777" w:rsidR="009C788A" w:rsidRDefault="009C788A" w:rsidP="00AF70A5">
            <w:pPr>
              <w:jc w:val="left"/>
              <w:rPr>
                <w:rFonts w:cs="Arial"/>
                <w:szCs w:val="24"/>
              </w:rPr>
            </w:pPr>
          </w:p>
        </w:tc>
        <w:tc>
          <w:tcPr>
            <w:tcW w:w="2382" w:type="dxa"/>
          </w:tcPr>
          <w:p w14:paraId="1424F21D" w14:textId="77777777" w:rsidR="009C788A" w:rsidRDefault="009C788A" w:rsidP="00AF70A5">
            <w:pPr>
              <w:jc w:val="left"/>
              <w:rPr>
                <w:rFonts w:cs="Arial"/>
                <w:szCs w:val="24"/>
              </w:rPr>
            </w:pPr>
          </w:p>
        </w:tc>
        <w:tc>
          <w:tcPr>
            <w:tcW w:w="2382" w:type="dxa"/>
          </w:tcPr>
          <w:p w14:paraId="05D18909" w14:textId="77777777" w:rsidR="009C788A" w:rsidRDefault="009C788A" w:rsidP="00AF70A5">
            <w:pPr>
              <w:jc w:val="left"/>
              <w:rPr>
                <w:rFonts w:cs="Arial"/>
                <w:szCs w:val="24"/>
              </w:rPr>
            </w:pPr>
          </w:p>
          <w:p w14:paraId="686908D1" w14:textId="4E21E817" w:rsidR="00EB6CF1" w:rsidRPr="00EB6CF1" w:rsidRDefault="00EB6CF1" w:rsidP="004D04E2">
            <w:pPr>
              <w:jc w:val="center"/>
              <w:rPr>
                <w:rFonts w:cs="Arial"/>
                <w:szCs w:val="24"/>
              </w:rPr>
            </w:pPr>
          </w:p>
        </w:tc>
      </w:tr>
      <w:tr w:rsidR="009C788A" w14:paraId="6355D459" w14:textId="77777777" w:rsidTr="004D04E2">
        <w:tc>
          <w:tcPr>
            <w:tcW w:w="2381" w:type="dxa"/>
          </w:tcPr>
          <w:p w14:paraId="0824BECA" w14:textId="77777777" w:rsidR="009C788A" w:rsidRPr="004D04E2" w:rsidRDefault="009C788A" w:rsidP="00AF70A5">
            <w:pPr>
              <w:jc w:val="left"/>
              <w:rPr>
                <w:rFonts w:cs="Arial"/>
                <w:b/>
                <w:bCs/>
                <w:szCs w:val="24"/>
              </w:rPr>
            </w:pPr>
            <w:r w:rsidRPr="004D04E2">
              <w:rPr>
                <w:rFonts w:cs="Arial"/>
                <w:b/>
                <w:bCs/>
                <w:szCs w:val="24"/>
              </w:rPr>
              <w:t>Verknüpfung zu den anderen Entwicklungsbereichen</w:t>
            </w:r>
          </w:p>
          <w:p w14:paraId="04B8048F" w14:textId="77777777" w:rsidR="009C788A" w:rsidRPr="004D04E2" w:rsidRDefault="009C788A" w:rsidP="00AF70A5">
            <w:pPr>
              <w:jc w:val="left"/>
              <w:rPr>
                <w:rFonts w:cs="Arial"/>
                <w:b/>
                <w:bCs/>
                <w:szCs w:val="24"/>
              </w:rPr>
            </w:pPr>
          </w:p>
        </w:tc>
        <w:tc>
          <w:tcPr>
            <w:tcW w:w="2382" w:type="dxa"/>
          </w:tcPr>
          <w:p w14:paraId="229385C4" w14:textId="77777777" w:rsidR="009C788A" w:rsidRDefault="009C788A" w:rsidP="00AF70A5">
            <w:pPr>
              <w:jc w:val="left"/>
              <w:rPr>
                <w:rFonts w:cs="Arial"/>
                <w:szCs w:val="24"/>
              </w:rPr>
            </w:pPr>
          </w:p>
        </w:tc>
        <w:tc>
          <w:tcPr>
            <w:tcW w:w="2382" w:type="dxa"/>
          </w:tcPr>
          <w:p w14:paraId="107F834D" w14:textId="77777777" w:rsidR="009C788A" w:rsidRDefault="009C788A" w:rsidP="00AF70A5">
            <w:pPr>
              <w:jc w:val="left"/>
              <w:rPr>
                <w:rFonts w:cs="Arial"/>
                <w:szCs w:val="24"/>
              </w:rPr>
            </w:pPr>
          </w:p>
        </w:tc>
        <w:tc>
          <w:tcPr>
            <w:tcW w:w="2382" w:type="dxa"/>
          </w:tcPr>
          <w:p w14:paraId="06DCE550" w14:textId="03AF22DC" w:rsidR="009C788A" w:rsidRDefault="009C788A" w:rsidP="00AF70A5">
            <w:pPr>
              <w:ind w:right="-111"/>
              <w:jc w:val="left"/>
              <w:rPr>
                <w:rFonts w:cs="Arial"/>
                <w:szCs w:val="24"/>
              </w:rPr>
            </w:pPr>
          </w:p>
        </w:tc>
      </w:tr>
      <w:tr w:rsidR="009C788A" w14:paraId="303063BE" w14:textId="77777777" w:rsidTr="004D04E2">
        <w:tc>
          <w:tcPr>
            <w:tcW w:w="2381" w:type="dxa"/>
          </w:tcPr>
          <w:p w14:paraId="6EC05390" w14:textId="77777777" w:rsidR="009C788A" w:rsidRPr="004D04E2" w:rsidRDefault="009C788A" w:rsidP="00AF70A5">
            <w:pPr>
              <w:jc w:val="left"/>
              <w:rPr>
                <w:rFonts w:cs="Arial"/>
                <w:b/>
                <w:bCs/>
                <w:szCs w:val="24"/>
              </w:rPr>
            </w:pPr>
            <w:r w:rsidRPr="004D04E2">
              <w:rPr>
                <w:rFonts w:cs="Arial"/>
                <w:b/>
                <w:bCs/>
                <w:szCs w:val="24"/>
              </w:rPr>
              <w:t>Didaktisch/methodische Zugangsmöglichkeiten</w:t>
            </w:r>
          </w:p>
          <w:p w14:paraId="6352B778" w14:textId="77777777" w:rsidR="009C788A" w:rsidRPr="004D04E2" w:rsidRDefault="009C788A" w:rsidP="00AF70A5">
            <w:pPr>
              <w:jc w:val="left"/>
              <w:rPr>
                <w:rFonts w:cs="Arial"/>
                <w:b/>
                <w:bCs/>
                <w:szCs w:val="24"/>
              </w:rPr>
            </w:pPr>
          </w:p>
        </w:tc>
        <w:tc>
          <w:tcPr>
            <w:tcW w:w="2382" w:type="dxa"/>
          </w:tcPr>
          <w:p w14:paraId="77554FAE" w14:textId="77777777" w:rsidR="009C788A" w:rsidRDefault="009C788A" w:rsidP="00AF70A5">
            <w:pPr>
              <w:jc w:val="left"/>
              <w:rPr>
                <w:rFonts w:cs="Arial"/>
                <w:szCs w:val="24"/>
              </w:rPr>
            </w:pPr>
          </w:p>
        </w:tc>
        <w:tc>
          <w:tcPr>
            <w:tcW w:w="2382" w:type="dxa"/>
          </w:tcPr>
          <w:p w14:paraId="1EDEC54B" w14:textId="77777777" w:rsidR="009C788A" w:rsidRDefault="009C788A" w:rsidP="00AF70A5">
            <w:pPr>
              <w:jc w:val="left"/>
              <w:rPr>
                <w:rFonts w:cs="Arial"/>
                <w:szCs w:val="24"/>
              </w:rPr>
            </w:pPr>
          </w:p>
        </w:tc>
        <w:tc>
          <w:tcPr>
            <w:tcW w:w="2382" w:type="dxa"/>
          </w:tcPr>
          <w:p w14:paraId="6343841E" w14:textId="70D91521" w:rsidR="009C788A" w:rsidRDefault="009C788A" w:rsidP="00AF70A5">
            <w:pPr>
              <w:jc w:val="left"/>
              <w:rPr>
                <w:rFonts w:cs="Arial"/>
                <w:szCs w:val="24"/>
              </w:rPr>
            </w:pPr>
          </w:p>
        </w:tc>
      </w:tr>
      <w:tr w:rsidR="009C788A" w14:paraId="6A860841" w14:textId="77777777" w:rsidTr="004D04E2">
        <w:tc>
          <w:tcPr>
            <w:tcW w:w="2381" w:type="dxa"/>
          </w:tcPr>
          <w:p w14:paraId="4B6F38A1" w14:textId="77777777" w:rsidR="009C788A" w:rsidRPr="004D04E2" w:rsidRDefault="009C788A" w:rsidP="00AF70A5">
            <w:pPr>
              <w:jc w:val="left"/>
              <w:rPr>
                <w:rFonts w:cs="Arial"/>
                <w:b/>
                <w:bCs/>
                <w:szCs w:val="24"/>
              </w:rPr>
            </w:pPr>
            <w:r w:rsidRPr="004D04E2">
              <w:rPr>
                <w:rFonts w:cs="Arial"/>
                <w:b/>
                <w:bCs/>
                <w:szCs w:val="24"/>
              </w:rPr>
              <w:t>Materialien/Medien:</w:t>
            </w:r>
          </w:p>
        </w:tc>
        <w:tc>
          <w:tcPr>
            <w:tcW w:w="2382" w:type="dxa"/>
          </w:tcPr>
          <w:p w14:paraId="28156897" w14:textId="77777777" w:rsidR="009C788A" w:rsidRDefault="009C788A" w:rsidP="00AF70A5">
            <w:pPr>
              <w:jc w:val="left"/>
              <w:rPr>
                <w:rFonts w:cs="Arial"/>
                <w:szCs w:val="24"/>
              </w:rPr>
            </w:pPr>
          </w:p>
          <w:p w14:paraId="0380A177" w14:textId="77777777" w:rsidR="00EB6CF1" w:rsidRDefault="00EB6CF1" w:rsidP="00AF70A5">
            <w:pPr>
              <w:jc w:val="left"/>
              <w:rPr>
                <w:rFonts w:cs="Arial"/>
                <w:szCs w:val="24"/>
              </w:rPr>
            </w:pPr>
          </w:p>
          <w:p w14:paraId="04DC52B5" w14:textId="034830B1" w:rsidR="00EB6CF1" w:rsidRDefault="00EB6CF1" w:rsidP="00AF70A5">
            <w:pPr>
              <w:jc w:val="left"/>
              <w:rPr>
                <w:rFonts w:cs="Arial"/>
                <w:szCs w:val="24"/>
              </w:rPr>
            </w:pPr>
          </w:p>
        </w:tc>
        <w:tc>
          <w:tcPr>
            <w:tcW w:w="2382" w:type="dxa"/>
          </w:tcPr>
          <w:p w14:paraId="135D918B" w14:textId="77777777" w:rsidR="009C788A" w:rsidRDefault="009C788A" w:rsidP="00AF70A5">
            <w:pPr>
              <w:jc w:val="left"/>
              <w:rPr>
                <w:rFonts w:cs="Arial"/>
                <w:szCs w:val="24"/>
              </w:rPr>
            </w:pPr>
          </w:p>
        </w:tc>
        <w:tc>
          <w:tcPr>
            <w:tcW w:w="2382" w:type="dxa"/>
          </w:tcPr>
          <w:p w14:paraId="07A54649" w14:textId="530C9091" w:rsidR="009C788A" w:rsidRDefault="009C788A" w:rsidP="00AF70A5">
            <w:pPr>
              <w:jc w:val="left"/>
              <w:rPr>
                <w:rFonts w:cs="Arial"/>
                <w:szCs w:val="24"/>
              </w:rPr>
            </w:pPr>
          </w:p>
        </w:tc>
      </w:tr>
      <w:tr w:rsidR="009C788A" w14:paraId="2715E83E" w14:textId="77777777" w:rsidTr="004D04E2">
        <w:tc>
          <w:tcPr>
            <w:tcW w:w="2381" w:type="dxa"/>
          </w:tcPr>
          <w:p w14:paraId="251F8C07" w14:textId="77777777" w:rsidR="009C788A" w:rsidRPr="004D04E2" w:rsidRDefault="009C788A" w:rsidP="00AF70A5">
            <w:pPr>
              <w:jc w:val="left"/>
              <w:rPr>
                <w:rFonts w:cs="Arial"/>
                <w:b/>
                <w:bCs/>
                <w:szCs w:val="24"/>
              </w:rPr>
            </w:pPr>
            <w:r w:rsidRPr="004D04E2">
              <w:rPr>
                <w:rFonts w:cs="Arial"/>
                <w:b/>
                <w:bCs/>
                <w:szCs w:val="24"/>
              </w:rPr>
              <w:t>(stufen-)spezifische Lernangebote</w:t>
            </w:r>
          </w:p>
          <w:p w14:paraId="32F7861F" w14:textId="2276080C" w:rsidR="00EB6CF1" w:rsidRPr="004D04E2" w:rsidRDefault="00EB6CF1" w:rsidP="00AF70A5">
            <w:pPr>
              <w:jc w:val="left"/>
              <w:rPr>
                <w:rFonts w:cs="Arial"/>
                <w:b/>
                <w:bCs/>
                <w:szCs w:val="24"/>
              </w:rPr>
            </w:pPr>
          </w:p>
        </w:tc>
        <w:tc>
          <w:tcPr>
            <w:tcW w:w="2382" w:type="dxa"/>
          </w:tcPr>
          <w:p w14:paraId="5CE12B4D" w14:textId="77777777" w:rsidR="009C788A" w:rsidRDefault="009C788A" w:rsidP="00AF70A5">
            <w:pPr>
              <w:jc w:val="left"/>
              <w:rPr>
                <w:rFonts w:cs="Arial"/>
                <w:szCs w:val="24"/>
              </w:rPr>
            </w:pPr>
          </w:p>
        </w:tc>
        <w:tc>
          <w:tcPr>
            <w:tcW w:w="2382" w:type="dxa"/>
          </w:tcPr>
          <w:p w14:paraId="45471339" w14:textId="77777777" w:rsidR="009C788A" w:rsidRDefault="009C788A" w:rsidP="00AF70A5">
            <w:pPr>
              <w:jc w:val="left"/>
              <w:rPr>
                <w:rFonts w:cs="Arial"/>
                <w:szCs w:val="24"/>
              </w:rPr>
            </w:pPr>
          </w:p>
        </w:tc>
        <w:tc>
          <w:tcPr>
            <w:tcW w:w="2382" w:type="dxa"/>
          </w:tcPr>
          <w:p w14:paraId="52B93AE9" w14:textId="2412F500" w:rsidR="009C788A" w:rsidRDefault="009C788A" w:rsidP="00AF70A5">
            <w:pPr>
              <w:jc w:val="left"/>
              <w:rPr>
                <w:rFonts w:cs="Arial"/>
                <w:szCs w:val="24"/>
              </w:rPr>
            </w:pPr>
          </w:p>
        </w:tc>
      </w:tr>
      <w:tr w:rsidR="009C788A" w14:paraId="610A86A0" w14:textId="77777777" w:rsidTr="004D04E2">
        <w:tc>
          <w:tcPr>
            <w:tcW w:w="2381" w:type="dxa"/>
          </w:tcPr>
          <w:p w14:paraId="0E7B6612" w14:textId="77777777" w:rsidR="009C788A" w:rsidRPr="004D04E2" w:rsidRDefault="009C788A" w:rsidP="00AF70A5">
            <w:pPr>
              <w:jc w:val="left"/>
              <w:rPr>
                <w:rFonts w:cs="Arial"/>
                <w:b/>
                <w:bCs/>
                <w:szCs w:val="24"/>
              </w:rPr>
            </w:pPr>
            <w:r w:rsidRPr="004D04E2">
              <w:rPr>
                <w:rFonts w:cs="Arial"/>
                <w:b/>
                <w:bCs/>
                <w:szCs w:val="24"/>
              </w:rPr>
              <w:t>Umgang mit Leistungen</w:t>
            </w:r>
          </w:p>
        </w:tc>
        <w:tc>
          <w:tcPr>
            <w:tcW w:w="2382" w:type="dxa"/>
          </w:tcPr>
          <w:p w14:paraId="2F078852" w14:textId="77777777" w:rsidR="009C788A" w:rsidRDefault="009C788A" w:rsidP="00AF70A5">
            <w:pPr>
              <w:jc w:val="left"/>
              <w:rPr>
                <w:rFonts w:cs="Arial"/>
                <w:szCs w:val="24"/>
              </w:rPr>
            </w:pPr>
          </w:p>
        </w:tc>
        <w:tc>
          <w:tcPr>
            <w:tcW w:w="2382" w:type="dxa"/>
          </w:tcPr>
          <w:p w14:paraId="4F058C14" w14:textId="77777777" w:rsidR="009C788A" w:rsidRDefault="009C788A" w:rsidP="00AF70A5">
            <w:pPr>
              <w:jc w:val="left"/>
              <w:rPr>
                <w:rFonts w:cs="Arial"/>
                <w:szCs w:val="24"/>
              </w:rPr>
            </w:pPr>
          </w:p>
        </w:tc>
        <w:tc>
          <w:tcPr>
            <w:tcW w:w="2382" w:type="dxa"/>
          </w:tcPr>
          <w:p w14:paraId="22DBB063" w14:textId="064DD12D" w:rsidR="009C788A" w:rsidRDefault="009C788A" w:rsidP="00AF70A5">
            <w:pPr>
              <w:jc w:val="left"/>
              <w:rPr>
                <w:rFonts w:cs="Arial"/>
                <w:szCs w:val="24"/>
              </w:rPr>
            </w:pPr>
          </w:p>
        </w:tc>
      </w:tr>
    </w:tbl>
    <w:p w14:paraId="636E205A" w14:textId="77777777" w:rsidR="009C788A" w:rsidRPr="008229A7" w:rsidRDefault="009C788A" w:rsidP="009C788A">
      <w:pPr>
        <w:jc w:val="left"/>
        <w:rPr>
          <w:rFonts w:cs="Arial"/>
          <w:szCs w:val="24"/>
        </w:rPr>
      </w:pPr>
    </w:p>
    <w:p w14:paraId="73DCBA98" w14:textId="1A54802C" w:rsidR="001E4928" w:rsidRDefault="001E4928" w:rsidP="001E4928">
      <w:pPr>
        <w:jc w:val="left"/>
        <w:rPr>
          <w:rFonts w:cs="Arial"/>
          <w:b/>
        </w:rPr>
      </w:pPr>
    </w:p>
    <w:sectPr w:rsidR="001E4928" w:rsidSect="00536CCA">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86D2" w14:textId="77777777" w:rsidR="00B106A0" w:rsidRDefault="00B106A0" w:rsidP="008B5351">
      <w:pPr>
        <w:spacing w:after="0" w:line="240" w:lineRule="auto"/>
      </w:pPr>
      <w:r>
        <w:separator/>
      </w:r>
    </w:p>
  </w:endnote>
  <w:endnote w:type="continuationSeparator" w:id="0">
    <w:p w14:paraId="7422DE72" w14:textId="77777777" w:rsidR="00B106A0" w:rsidRDefault="00B106A0"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A328" w14:textId="6B65B851" w:rsidR="00D56F6C" w:rsidRDefault="00D56F6C">
    <w:pPr>
      <w:pStyle w:val="Fuzeile"/>
    </w:pPr>
    <w:r>
      <w:fldChar w:fldCharType="begin"/>
    </w:r>
    <w:r>
      <w:instrText xml:space="preserve"> PAGE   \* MERGEFORMAT </w:instrText>
    </w:r>
    <w:r>
      <w:fldChar w:fldCharType="separate"/>
    </w:r>
    <w:r w:rsidR="00D22ADC">
      <w:rPr>
        <w:noProof/>
      </w:rPr>
      <w:t>38</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A777" w14:textId="5EF2467B" w:rsidR="00D56F6C" w:rsidRDefault="00D56F6C">
    <w:pPr>
      <w:pStyle w:val="Fuzeile"/>
    </w:pPr>
    <w:r>
      <w:tab/>
      <w:t>QUA-LiS.NRW</w:t>
    </w:r>
    <w:r>
      <w:tab/>
    </w:r>
    <w:r>
      <w:fldChar w:fldCharType="begin"/>
    </w:r>
    <w:r>
      <w:instrText xml:space="preserve"> PAGE   \* MERGEFORMAT </w:instrText>
    </w:r>
    <w:r>
      <w:fldChar w:fldCharType="separate"/>
    </w:r>
    <w:r w:rsidR="00D22ADC">
      <w:rPr>
        <w:noProof/>
      </w:rPr>
      <w:t>39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0471" w14:textId="79CB2672" w:rsidR="00D56F6C" w:rsidRDefault="00D56F6C">
    <w:pPr>
      <w:pStyle w:val="Fuzeile"/>
    </w:pPr>
    <w:r>
      <w:fldChar w:fldCharType="begin"/>
    </w:r>
    <w:r>
      <w:instrText xml:space="preserve"> PAGE   \* MERGEFORMAT </w:instrText>
    </w:r>
    <w:r>
      <w:fldChar w:fldCharType="separate"/>
    </w:r>
    <w:r w:rsidR="00D22ADC">
      <w:rPr>
        <w:noProof/>
      </w:rPr>
      <w:t>16</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9886" w14:textId="77777777" w:rsidR="00B106A0" w:rsidRDefault="00B106A0" w:rsidP="008B5351">
      <w:pPr>
        <w:spacing w:after="0" w:line="240" w:lineRule="auto"/>
      </w:pPr>
      <w:r>
        <w:separator/>
      </w:r>
    </w:p>
  </w:footnote>
  <w:footnote w:type="continuationSeparator" w:id="0">
    <w:p w14:paraId="3386F7BF" w14:textId="77777777" w:rsidR="00B106A0" w:rsidRDefault="00B106A0"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E77"/>
    <w:multiLevelType w:val="hybridMultilevel"/>
    <w:tmpl w:val="54A84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37E9B"/>
    <w:multiLevelType w:val="hybridMultilevel"/>
    <w:tmpl w:val="E4CC19B8"/>
    <w:lvl w:ilvl="0" w:tplc="2250C66E">
      <w:start w:val="1"/>
      <w:numFmt w:val="bullet"/>
      <w:pStyle w:val="fachspezifischeAufzhlung"/>
      <w:lvlText w:val=""/>
      <w:lvlJc w:val="left"/>
      <w:pPr>
        <w:ind w:left="643"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A2C64"/>
    <w:multiLevelType w:val="hybridMultilevel"/>
    <w:tmpl w:val="71C4D38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3094704"/>
    <w:multiLevelType w:val="hybridMultilevel"/>
    <w:tmpl w:val="3AA2A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9068BA"/>
    <w:multiLevelType w:val="hybridMultilevel"/>
    <w:tmpl w:val="1CC2A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EE03E7"/>
    <w:multiLevelType w:val="hybridMultilevel"/>
    <w:tmpl w:val="B54A7A16"/>
    <w:lvl w:ilvl="0" w:tplc="04070001">
      <w:start w:val="1"/>
      <w:numFmt w:val="bullet"/>
      <w:lvlText w:val=""/>
      <w:lvlJc w:val="left"/>
      <w:pPr>
        <w:ind w:left="891" w:hanging="360"/>
      </w:pPr>
      <w:rPr>
        <w:rFonts w:ascii="Symbol" w:hAnsi="Symbol" w:hint="default"/>
      </w:rPr>
    </w:lvl>
    <w:lvl w:ilvl="1" w:tplc="04070003" w:tentative="1">
      <w:start w:val="1"/>
      <w:numFmt w:val="bullet"/>
      <w:lvlText w:val="o"/>
      <w:lvlJc w:val="left"/>
      <w:pPr>
        <w:ind w:left="1611" w:hanging="360"/>
      </w:pPr>
      <w:rPr>
        <w:rFonts w:ascii="Courier New" w:hAnsi="Courier New" w:cs="Courier New" w:hint="default"/>
      </w:rPr>
    </w:lvl>
    <w:lvl w:ilvl="2" w:tplc="04070005" w:tentative="1">
      <w:start w:val="1"/>
      <w:numFmt w:val="bullet"/>
      <w:lvlText w:val=""/>
      <w:lvlJc w:val="left"/>
      <w:pPr>
        <w:ind w:left="2331" w:hanging="360"/>
      </w:pPr>
      <w:rPr>
        <w:rFonts w:ascii="Wingdings" w:hAnsi="Wingdings" w:hint="default"/>
      </w:rPr>
    </w:lvl>
    <w:lvl w:ilvl="3" w:tplc="04070001" w:tentative="1">
      <w:start w:val="1"/>
      <w:numFmt w:val="bullet"/>
      <w:lvlText w:val=""/>
      <w:lvlJc w:val="left"/>
      <w:pPr>
        <w:ind w:left="3051" w:hanging="360"/>
      </w:pPr>
      <w:rPr>
        <w:rFonts w:ascii="Symbol" w:hAnsi="Symbol" w:hint="default"/>
      </w:rPr>
    </w:lvl>
    <w:lvl w:ilvl="4" w:tplc="04070003" w:tentative="1">
      <w:start w:val="1"/>
      <w:numFmt w:val="bullet"/>
      <w:lvlText w:val="o"/>
      <w:lvlJc w:val="left"/>
      <w:pPr>
        <w:ind w:left="3771" w:hanging="360"/>
      </w:pPr>
      <w:rPr>
        <w:rFonts w:ascii="Courier New" w:hAnsi="Courier New" w:cs="Courier New" w:hint="default"/>
      </w:rPr>
    </w:lvl>
    <w:lvl w:ilvl="5" w:tplc="04070005" w:tentative="1">
      <w:start w:val="1"/>
      <w:numFmt w:val="bullet"/>
      <w:lvlText w:val=""/>
      <w:lvlJc w:val="left"/>
      <w:pPr>
        <w:ind w:left="4491" w:hanging="360"/>
      </w:pPr>
      <w:rPr>
        <w:rFonts w:ascii="Wingdings" w:hAnsi="Wingdings" w:hint="default"/>
      </w:rPr>
    </w:lvl>
    <w:lvl w:ilvl="6" w:tplc="04070001" w:tentative="1">
      <w:start w:val="1"/>
      <w:numFmt w:val="bullet"/>
      <w:lvlText w:val=""/>
      <w:lvlJc w:val="left"/>
      <w:pPr>
        <w:ind w:left="5211" w:hanging="360"/>
      </w:pPr>
      <w:rPr>
        <w:rFonts w:ascii="Symbol" w:hAnsi="Symbol" w:hint="default"/>
      </w:rPr>
    </w:lvl>
    <w:lvl w:ilvl="7" w:tplc="04070003" w:tentative="1">
      <w:start w:val="1"/>
      <w:numFmt w:val="bullet"/>
      <w:lvlText w:val="o"/>
      <w:lvlJc w:val="left"/>
      <w:pPr>
        <w:ind w:left="5931" w:hanging="360"/>
      </w:pPr>
      <w:rPr>
        <w:rFonts w:ascii="Courier New" w:hAnsi="Courier New" w:cs="Courier New" w:hint="default"/>
      </w:rPr>
    </w:lvl>
    <w:lvl w:ilvl="8" w:tplc="04070005" w:tentative="1">
      <w:start w:val="1"/>
      <w:numFmt w:val="bullet"/>
      <w:lvlText w:val=""/>
      <w:lvlJc w:val="left"/>
      <w:pPr>
        <w:ind w:left="6651" w:hanging="360"/>
      </w:pPr>
      <w:rPr>
        <w:rFonts w:ascii="Wingdings" w:hAnsi="Wingdings" w:hint="default"/>
      </w:rPr>
    </w:lvl>
  </w:abstractNum>
  <w:abstractNum w:abstractNumId="6" w15:restartNumberingAfterBreak="0">
    <w:nsid w:val="2C8A5C51"/>
    <w:multiLevelType w:val="multilevel"/>
    <w:tmpl w:val="CA7ED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2E7C1C"/>
    <w:multiLevelType w:val="hybridMultilevel"/>
    <w:tmpl w:val="9EF8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611" w:hanging="360"/>
      </w:pPr>
      <w:rPr>
        <w:rFonts w:ascii="Courier New" w:hAnsi="Courier New" w:cs="Courier New" w:hint="default"/>
      </w:rPr>
    </w:lvl>
    <w:lvl w:ilvl="2" w:tplc="04070005" w:tentative="1">
      <w:start w:val="1"/>
      <w:numFmt w:val="bullet"/>
      <w:lvlText w:val=""/>
      <w:lvlJc w:val="left"/>
      <w:pPr>
        <w:ind w:left="2331" w:hanging="360"/>
      </w:pPr>
      <w:rPr>
        <w:rFonts w:ascii="Wingdings" w:hAnsi="Wingdings" w:hint="default"/>
      </w:rPr>
    </w:lvl>
    <w:lvl w:ilvl="3" w:tplc="04070001" w:tentative="1">
      <w:start w:val="1"/>
      <w:numFmt w:val="bullet"/>
      <w:lvlText w:val=""/>
      <w:lvlJc w:val="left"/>
      <w:pPr>
        <w:ind w:left="3051" w:hanging="360"/>
      </w:pPr>
      <w:rPr>
        <w:rFonts w:ascii="Symbol" w:hAnsi="Symbol" w:hint="default"/>
      </w:rPr>
    </w:lvl>
    <w:lvl w:ilvl="4" w:tplc="04070003" w:tentative="1">
      <w:start w:val="1"/>
      <w:numFmt w:val="bullet"/>
      <w:lvlText w:val="o"/>
      <w:lvlJc w:val="left"/>
      <w:pPr>
        <w:ind w:left="3771" w:hanging="360"/>
      </w:pPr>
      <w:rPr>
        <w:rFonts w:ascii="Courier New" w:hAnsi="Courier New" w:cs="Courier New" w:hint="default"/>
      </w:rPr>
    </w:lvl>
    <w:lvl w:ilvl="5" w:tplc="04070005" w:tentative="1">
      <w:start w:val="1"/>
      <w:numFmt w:val="bullet"/>
      <w:lvlText w:val=""/>
      <w:lvlJc w:val="left"/>
      <w:pPr>
        <w:ind w:left="4491" w:hanging="360"/>
      </w:pPr>
      <w:rPr>
        <w:rFonts w:ascii="Wingdings" w:hAnsi="Wingdings" w:hint="default"/>
      </w:rPr>
    </w:lvl>
    <w:lvl w:ilvl="6" w:tplc="04070001" w:tentative="1">
      <w:start w:val="1"/>
      <w:numFmt w:val="bullet"/>
      <w:lvlText w:val=""/>
      <w:lvlJc w:val="left"/>
      <w:pPr>
        <w:ind w:left="5211" w:hanging="360"/>
      </w:pPr>
      <w:rPr>
        <w:rFonts w:ascii="Symbol" w:hAnsi="Symbol" w:hint="default"/>
      </w:rPr>
    </w:lvl>
    <w:lvl w:ilvl="7" w:tplc="04070003" w:tentative="1">
      <w:start w:val="1"/>
      <w:numFmt w:val="bullet"/>
      <w:lvlText w:val="o"/>
      <w:lvlJc w:val="left"/>
      <w:pPr>
        <w:ind w:left="5931" w:hanging="360"/>
      </w:pPr>
      <w:rPr>
        <w:rFonts w:ascii="Courier New" w:hAnsi="Courier New" w:cs="Courier New" w:hint="default"/>
      </w:rPr>
    </w:lvl>
    <w:lvl w:ilvl="8" w:tplc="04070005" w:tentative="1">
      <w:start w:val="1"/>
      <w:numFmt w:val="bullet"/>
      <w:lvlText w:val=""/>
      <w:lvlJc w:val="left"/>
      <w:pPr>
        <w:ind w:left="6651" w:hanging="360"/>
      </w:pPr>
      <w:rPr>
        <w:rFonts w:ascii="Wingdings" w:hAnsi="Wingdings" w:hint="default"/>
      </w:rPr>
    </w:lvl>
  </w:abstractNum>
  <w:abstractNum w:abstractNumId="8" w15:restartNumberingAfterBreak="0">
    <w:nsid w:val="36F81492"/>
    <w:multiLevelType w:val="hybridMultilevel"/>
    <w:tmpl w:val="CDE8C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871E20"/>
    <w:multiLevelType w:val="hybridMultilevel"/>
    <w:tmpl w:val="AD6C9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C23883"/>
    <w:multiLevelType w:val="hybridMultilevel"/>
    <w:tmpl w:val="232CA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46E76"/>
    <w:multiLevelType w:val="hybridMultilevel"/>
    <w:tmpl w:val="FF9833D0"/>
    <w:lvl w:ilvl="0" w:tplc="04070001">
      <w:start w:val="1"/>
      <w:numFmt w:val="bullet"/>
      <w:lvlText w:val=""/>
      <w:lvlJc w:val="left"/>
      <w:pPr>
        <w:ind w:left="720" w:hanging="360"/>
      </w:pPr>
      <w:rPr>
        <w:rFonts w:ascii="Symbol" w:hAnsi="Symbol" w:hint="default"/>
      </w:rPr>
    </w:lvl>
    <w:lvl w:ilvl="1" w:tplc="383EF5F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6402F"/>
    <w:multiLevelType w:val="hybridMultilevel"/>
    <w:tmpl w:val="C34CCC36"/>
    <w:lvl w:ilvl="0" w:tplc="BAE213AA">
      <w:start w:val="1"/>
      <w:numFmt w:val="bullet"/>
      <w:lvlText w:val="-"/>
      <w:lvlJc w:val="left"/>
      <w:pPr>
        <w:ind w:left="313" w:hanging="360"/>
      </w:pPr>
      <w:rPr>
        <w:rFonts w:ascii="Arial" w:eastAsia="Calibri" w:hAnsi="Arial" w:cs="Arial" w:hint="default"/>
      </w:rPr>
    </w:lvl>
    <w:lvl w:ilvl="1" w:tplc="04070003" w:tentative="1">
      <w:start w:val="1"/>
      <w:numFmt w:val="bullet"/>
      <w:lvlText w:val="o"/>
      <w:lvlJc w:val="left"/>
      <w:pPr>
        <w:ind w:left="1033" w:hanging="360"/>
      </w:pPr>
      <w:rPr>
        <w:rFonts w:ascii="Courier New" w:hAnsi="Courier New" w:cs="Courier New" w:hint="default"/>
      </w:rPr>
    </w:lvl>
    <w:lvl w:ilvl="2" w:tplc="04070005" w:tentative="1">
      <w:start w:val="1"/>
      <w:numFmt w:val="bullet"/>
      <w:lvlText w:val=""/>
      <w:lvlJc w:val="left"/>
      <w:pPr>
        <w:ind w:left="1753" w:hanging="360"/>
      </w:pPr>
      <w:rPr>
        <w:rFonts w:ascii="Wingdings" w:hAnsi="Wingdings" w:hint="default"/>
      </w:rPr>
    </w:lvl>
    <w:lvl w:ilvl="3" w:tplc="04070001" w:tentative="1">
      <w:start w:val="1"/>
      <w:numFmt w:val="bullet"/>
      <w:lvlText w:val=""/>
      <w:lvlJc w:val="left"/>
      <w:pPr>
        <w:ind w:left="2473" w:hanging="360"/>
      </w:pPr>
      <w:rPr>
        <w:rFonts w:ascii="Symbol" w:hAnsi="Symbol" w:hint="default"/>
      </w:rPr>
    </w:lvl>
    <w:lvl w:ilvl="4" w:tplc="04070003" w:tentative="1">
      <w:start w:val="1"/>
      <w:numFmt w:val="bullet"/>
      <w:lvlText w:val="o"/>
      <w:lvlJc w:val="left"/>
      <w:pPr>
        <w:ind w:left="3193" w:hanging="360"/>
      </w:pPr>
      <w:rPr>
        <w:rFonts w:ascii="Courier New" w:hAnsi="Courier New" w:cs="Courier New" w:hint="default"/>
      </w:rPr>
    </w:lvl>
    <w:lvl w:ilvl="5" w:tplc="04070005" w:tentative="1">
      <w:start w:val="1"/>
      <w:numFmt w:val="bullet"/>
      <w:lvlText w:val=""/>
      <w:lvlJc w:val="left"/>
      <w:pPr>
        <w:ind w:left="3913" w:hanging="360"/>
      </w:pPr>
      <w:rPr>
        <w:rFonts w:ascii="Wingdings" w:hAnsi="Wingdings" w:hint="default"/>
      </w:rPr>
    </w:lvl>
    <w:lvl w:ilvl="6" w:tplc="04070001" w:tentative="1">
      <w:start w:val="1"/>
      <w:numFmt w:val="bullet"/>
      <w:lvlText w:val=""/>
      <w:lvlJc w:val="left"/>
      <w:pPr>
        <w:ind w:left="4633" w:hanging="360"/>
      </w:pPr>
      <w:rPr>
        <w:rFonts w:ascii="Symbol" w:hAnsi="Symbol" w:hint="default"/>
      </w:rPr>
    </w:lvl>
    <w:lvl w:ilvl="7" w:tplc="04070003" w:tentative="1">
      <w:start w:val="1"/>
      <w:numFmt w:val="bullet"/>
      <w:lvlText w:val="o"/>
      <w:lvlJc w:val="left"/>
      <w:pPr>
        <w:ind w:left="5353" w:hanging="360"/>
      </w:pPr>
      <w:rPr>
        <w:rFonts w:ascii="Courier New" w:hAnsi="Courier New" w:cs="Courier New" w:hint="default"/>
      </w:rPr>
    </w:lvl>
    <w:lvl w:ilvl="8" w:tplc="04070005" w:tentative="1">
      <w:start w:val="1"/>
      <w:numFmt w:val="bullet"/>
      <w:lvlText w:val=""/>
      <w:lvlJc w:val="left"/>
      <w:pPr>
        <w:ind w:left="6073" w:hanging="360"/>
      </w:pPr>
      <w:rPr>
        <w:rFonts w:ascii="Wingdings" w:hAnsi="Wingdings" w:hint="default"/>
      </w:rPr>
    </w:lvl>
  </w:abstractNum>
  <w:abstractNum w:abstractNumId="13" w15:restartNumberingAfterBreak="0">
    <w:nsid w:val="490C1232"/>
    <w:multiLevelType w:val="hybridMultilevel"/>
    <w:tmpl w:val="71DE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52460"/>
    <w:multiLevelType w:val="hybridMultilevel"/>
    <w:tmpl w:val="3D2E6CF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7D6832"/>
    <w:multiLevelType w:val="hybridMultilevel"/>
    <w:tmpl w:val="AC2A5D3E"/>
    <w:lvl w:ilvl="0" w:tplc="AD22A2DE">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5F2D06"/>
    <w:multiLevelType w:val="hybridMultilevel"/>
    <w:tmpl w:val="870A0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C9071D"/>
    <w:multiLevelType w:val="hybridMultilevel"/>
    <w:tmpl w:val="BB3EA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F42613"/>
    <w:multiLevelType w:val="hybridMultilevel"/>
    <w:tmpl w:val="AF98E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02B52"/>
    <w:multiLevelType w:val="hybridMultilevel"/>
    <w:tmpl w:val="4B2EA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6A577F"/>
    <w:multiLevelType w:val="hybridMultilevel"/>
    <w:tmpl w:val="BED470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6535616"/>
    <w:multiLevelType w:val="hybridMultilevel"/>
    <w:tmpl w:val="C76C1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681BD8"/>
    <w:multiLevelType w:val="hybridMultilevel"/>
    <w:tmpl w:val="D910E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EF5E47"/>
    <w:multiLevelType w:val="multilevel"/>
    <w:tmpl w:val="29E823F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30415E"/>
    <w:multiLevelType w:val="hybridMultilevel"/>
    <w:tmpl w:val="F208E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0F4C9D"/>
    <w:multiLevelType w:val="hybridMultilevel"/>
    <w:tmpl w:val="2D0A2D38"/>
    <w:lvl w:ilvl="0" w:tplc="10445736">
      <w:start w:val="4"/>
      <w:numFmt w:val="bullet"/>
      <w:lvlText w:val="-"/>
      <w:lvlJc w:val="left"/>
      <w:pPr>
        <w:ind w:left="531" w:hanging="360"/>
      </w:pPr>
      <w:rPr>
        <w:rFonts w:ascii="Arial" w:eastAsiaTheme="minorHAnsi" w:hAnsi="Arial" w:cs="Arial" w:hint="default"/>
      </w:rPr>
    </w:lvl>
    <w:lvl w:ilvl="1" w:tplc="04070003" w:tentative="1">
      <w:start w:val="1"/>
      <w:numFmt w:val="bullet"/>
      <w:lvlText w:val="o"/>
      <w:lvlJc w:val="left"/>
      <w:pPr>
        <w:ind w:left="1251" w:hanging="360"/>
      </w:pPr>
      <w:rPr>
        <w:rFonts w:ascii="Courier New" w:hAnsi="Courier New" w:cs="Courier New" w:hint="default"/>
      </w:rPr>
    </w:lvl>
    <w:lvl w:ilvl="2" w:tplc="04070005" w:tentative="1">
      <w:start w:val="1"/>
      <w:numFmt w:val="bullet"/>
      <w:lvlText w:val=""/>
      <w:lvlJc w:val="left"/>
      <w:pPr>
        <w:ind w:left="1971" w:hanging="360"/>
      </w:pPr>
      <w:rPr>
        <w:rFonts w:ascii="Wingdings" w:hAnsi="Wingdings" w:hint="default"/>
      </w:rPr>
    </w:lvl>
    <w:lvl w:ilvl="3" w:tplc="04070001" w:tentative="1">
      <w:start w:val="1"/>
      <w:numFmt w:val="bullet"/>
      <w:lvlText w:val=""/>
      <w:lvlJc w:val="left"/>
      <w:pPr>
        <w:ind w:left="2691" w:hanging="360"/>
      </w:pPr>
      <w:rPr>
        <w:rFonts w:ascii="Symbol" w:hAnsi="Symbol" w:hint="default"/>
      </w:rPr>
    </w:lvl>
    <w:lvl w:ilvl="4" w:tplc="04070003" w:tentative="1">
      <w:start w:val="1"/>
      <w:numFmt w:val="bullet"/>
      <w:lvlText w:val="o"/>
      <w:lvlJc w:val="left"/>
      <w:pPr>
        <w:ind w:left="3411" w:hanging="360"/>
      </w:pPr>
      <w:rPr>
        <w:rFonts w:ascii="Courier New" w:hAnsi="Courier New" w:cs="Courier New" w:hint="default"/>
      </w:rPr>
    </w:lvl>
    <w:lvl w:ilvl="5" w:tplc="04070005" w:tentative="1">
      <w:start w:val="1"/>
      <w:numFmt w:val="bullet"/>
      <w:lvlText w:val=""/>
      <w:lvlJc w:val="left"/>
      <w:pPr>
        <w:ind w:left="4131" w:hanging="360"/>
      </w:pPr>
      <w:rPr>
        <w:rFonts w:ascii="Wingdings" w:hAnsi="Wingdings" w:hint="default"/>
      </w:rPr>
    </w:lvl>
    <w:lvl w:ilvl="6" w:tplc="04070001" w:tentative="1">
      <w:start w:val="1"/>
      <w:numFmt w:val="bullet"/>
      <w:lvlText w:val=""/>
      <w:lvlJc w:val="left"/>
      <w:pPr>
        <w:ind w:left="4851" w:hanging="360"/>
      </w:pPr>
      <w:rPr>
        <w:rFonts w:ascii="Symbol" w:hAnsi="Symbol" w:hint="default"/>
      </w:rPr>
    </w:lvl>
    <w:lvl w:ilvl="7" w:tplc="04070003" w:tentative="1">
      <w:start w:val="1"/>
      <w:numFmt w:val="bullet"/>
      <w:lvlText w:val="o"/>
      <w:lvlJc w:val="left"/>
      <w:pPr>
        <w:ind w:left="5571" w:hanging="360"/>
      </w:pPr>
      <w:rPr>
        <w:rFonts w:ascii="Courier New" w:hAnsi="Courier New" w:cs="Courier New" w:hint="default"/>
      </w:rPr>
    </w:lvl>
    <w:lvl w:ilvl="8" w:tplc="04070005" w:tentative="1">
      <w:start w:val="1"/>
      <w:numFmt w:val="bullet"/>
      <w:lvlText w:val=""/>
      <w:lvlJc w:val="left"/>
      <w:pPr>
        <w:ind w:left="6291" w:hanging="360"/>
      </w:pPr>
      <w:rPr>
        <w:rFonts w:ascii="Wingdings" w:hAnsi="Wingdings" w:hint="default"/>
      </w:rPr>
    </w:lvl>
  </w:abstractNum>
  <w:abstractNum w:abstractNumId="29" w15:restartNumberingAfterBreak="0">
    <w:nsid w:val="76526771"/>
    <w:multiLevelType w:val="hybridMultilevel"/>
    <w:tmpl w:val="9FBA4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9354A79"/>
    <w:multiLevelType w:val="hybridMultilevel"/>
    <w:tmpl w:val="4318592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7AEA32D9"/>
    <w:multiLevelType w:val="hybridMultilevel"/>
    <w:tmpl w:val="E52081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D85316E"/>
    <w:multiLevelType w:val="hybridMultilevel"/>
    <w:tmpl w:val="1898D1AC"/>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FB5DC5"/>
    <w:multiLevelType w:val="hybridMultilevel"/>
    <w:tmpl w:val="470AC236"/>
    <w:lvl w:ilvl="0" w:tplc="3E941AEC">
      <w:start w:val="1"/>
      <w:numFmt w:val="bullet"/>
      <w:lvlText w:val="-"/>
      <w:lvlJc w:val="left"/>
      <w:pPr>
        <w:ind w:left="313" w:hanging="360"/>
      </w:pPr>
      <w:rPr>
        <w:rFonts w:ascii="Arial" w:eastAsia="Calibri" w:hAnsi="Arial" w:cs="Arial" w:hint="default"/>
        <w:color w:val="7030A0"/>
      </w:rPr>
    </w:lvl>
    <w:lvl w:ilvl="1" w:tplc="04070003" w:tentative="1">
      <w:start w:val="1"/>
      <w:numFmt w:val="bullet"/>
      <w:lvlText w:val="o"/>
      <w:lvlJc w:val="left"/>
      <w:pPr>
        <w:ind w:left="1033" w:hanging="360"/>
      </w:pPr>
      <w:rPr>
        <w:rFonts w:ascii="Courier New" w:hAnsi="Courier New" w:cs="Courier New" w:hint="default"/>
      </w:rPr>
    </w:lvl>
    <w:lvl w:ilvl="2" w:tplc="04070005" w:tentative="1">
      <w:start w:val="1"/>
      <w:numFmt w:val="bullet"/>
      <w:lvlText w:val=""/>
      <w:lvlJc w:val="left"/>
      <w:pPr>
        <w:ind w:left="1753" w:hanging="360"/>
      </w:pPr>
      <w:rPr>
        <w:rFonts w:ascii="Wingdings" w:hAnsi="Wingdings" w:hint="default"/>
      </w:rPr>
    </w:lvl>
    <w:lvl w:ilvl="3" w:tplc="04070001" w:tentative="1">
      <w:start w:val="1"/>
      <w:numFmt w:val="bullet"/>
      <w:lvlText w:val=""/>
      <w:lvlJc w:val="left"/>
      <w:pPr>
        <w:ind w:left="2473" w:hanging="360"/>
      </w:pPr>
      <w:rPr>
        <w:rFonts w:ascii="Symbol" w:hAnsi="Symbol" w:hint="default"/>
      </w:rPr>
    </w:lvl>
    <w:lvl w:ilvl="4" w:tplc="04070003" w:tentative="1">
      <w:start w:val="1"/>
      <w:numFmt w:val="bullet"/>
      <w:lvlText w:val="o"/>
      <w:lvlJc w:val="left"/>
      <w:pPr>
        <w:ind w:left="3193" w:hanging="360"/>
      </w:pPr>
      <w:rPr>
        <w:rFonts w:ascii="Courier New" w:hAnsi="Courier New" w:cs="Courier New" w:hint="default"/>
      </w:rPr>
    </w:lvl>
    <w:lvl w:ilvl="5" w:tplc="04070005" w:tentative="1">
      <w:start w:val="1"/>
      <w:numFmt w:val="bullet"/>
      <w:lvlText w:val=""/>
      <w:lvlJc w:val="left"/>
      <w:pPr>
        <w:ind w:left="3913" w:hanging="360"/>
      </w:pPr>
      <w:rPr>
        <w:rFonts w:ascii="Wingdings" w:hAnsi="Wingdings" w:hint="default"/>
      </w:rPr>
    </w:lvl>
    <w:lvl w:ilvl="6" w:tplc="04070001" w:tentative="1">
      <w:start w:val="1"/>
      <w:numFmt w:val="bullet"/>
      <w:lvlText w:val=""/>
      <w:lvlJc w:val="left"/>
      <w:pPr>
        <w:ind w:left="4633" w:hanging="360"/>
      </w:pPr>
      <w:rPr>
        <w:rFonts w:ascii="Symbol" w:hAnsi="Symbol" w:hint="default"/>
      </w:rPr>
    </w:lvl>
    <w:lvl w:ilvl="7" w:tplc="04070003" w:tentative="1">
      <w:start w:val="1"/>
      <w:numFmt w:val="bullet"/>
      <w:lvlText w:val="o"/>
      <w:lvlJc w:val="left"/>
      <w:pPr>
        <w:ind w:left="5353" w:hanging="360"/>
      </w:pPr>
      <w:rPr>
        <w:rFonts w:ascii="Courier New" w:hAnsi="Courier New" w:cs="Courier New" w:hint="default"/>
      </w:rPr>
    </w:lvl>
    <w:lvl w:ilvl="8" w:tplc="04070005" w:tentative="1">
      <w:start w:val="1"/>
      <w:numFmt w:val="bullet"/>
      <w:lvlText w:val=""/>
      <w:lvlJc w:val="left"/>
      <w:pPr>
        <w:ind w:left="6073" w:hanging="360"/>
      </w:pPr>
      <w:rPr>
        <w:rFonts w:ascii="Wingdings" w:hAnsi="Wingdings" w:hint="default"/>
      </w:rPr>
    </w:lvl>
  </w:abstractNum>
  <w:num w:numId="1" w16cid:durableId="295380100">
    <w:abstractNumId w:val="25"/>
  </w:num>
  <w:num w:numId="2" w16cid:durableId="1316645935">
    <w:abstractNumId w:val="19"/>
  </w:num>
  <w:num w:numId="3" w16cid:durableId="71195828">
    <w:abstractNumId w:val="26"/>
  </w:num>
  <w:num w:numId="4" w16cid:durableId="1392732575">
    <w:abstractNumId w:val="29"/>
  </w:num>
  <w:num w:numId="5" w16cid:durableId="549077427">
    <w:abstractNumId w:val="17"/>
  </w:num>
  <w:num w:numId="6" w16cid:durableId="1754431455">
    <w:abstractNumId w:val="16"/>
  </w:num>
  <w:num w:numId="7" w16cid:durableId="1481459785">
    <w:abstractNumId w:val="32"/>
  </w:num>
  <w:num w:numId="8" w16cid:durableId="1233390500">
    <w:abstractNumId w:val="1"/>
  </w:num>
  <w:num w:numId="9" w16cid:durableId="1774353939">
    <w:abstractNumId w:val="12"/>
  </w:num>
  <w:num w:numId="10" w16cid:durableId="1147284222">
    <w:abstractNumId w:val="24"/>
  </w:num>
  <w:num w:numId="11" w16cid:durableId="1719625971">
    <w:abstractNumId w:val="6"/>
  </w:num>
  <w:num w:numId="12" w16cid:durableId="2011442378">
    <w:abstractNumId w:val="33"/>
  </w:num>
  <w:num w:numId="13" w16cid:durableId="1689718952">
    <w:abstractNumId w:val="4"/>
  </w:num>
  <w:num w:numId="14" w16cid:durableId="1337733659">
    <w:abstractNumId w:val="28"/>
  </w:num>
  <w:num w:numId="15" w16cid:durableId="536699894">
    <w:abstractNumId w:val="9"/>
  </w:num>
  <w:num w:numId="16" w16cid:durableId="227687857">
    <w:abstractNumId w:val="5"/>
  </w:num>
  <w:num w:numId="17" w16cid:durableId="307516360">
    <w:abstractNumId w:val="10"/>
  </w:num>
  <w:num w:numId="18" w16cid:durableId="1395931431">
    <w:abstractNumId w:val="15"/>
  </w:num>
  <w:num w:numId="19" w16cid:durableId="688410277">
    <w:abstractNumId w:val="0"/>
  </w:num>
  <w:num w:numId="20" w16cid:durableId="347367566">
    <w:abstractNumId w:val="14"/>
  </w:num>
  <w:num w:numId="21" w16cid:durableId="1456294831">
    <w:abstractNumId w:val="30"/>
  </w:num>
  <w:num w:numId="22" w16cid:durableId="233974004">
    <w:abstractNumId w:val="13"/>
  </w:num>
  <w:num w:numId="23" w16cid:durableId="103960421">
    <w:abstractNumId w:val="21"/>
  </w:num>
  <w:num w:numId="24" w16cid:durableId="1265110218">
    <w:abstractNumId w:val="31"/>
  </w:num>
  <w:num w:numId="25" w16cid:durableId="1795713474">
    <w:abstractNumId w:val="11"/>
  </w:num>
  <w:num w:numId="26" w16cid:durableId="1077094989">
    <w:abstractNumId w:val="7"/>
  </w:num>
  <w:num w:numId="27" w16cid:durableId="1110515718">
    <w:abstractNumId w:val="2"/>
  </w:num>
  <w:num w:numId="28" w16cid:durableId="1488786221">
    <w:abstractNumId w:val="18"/>
  </w:num>
  <w:num w:numId="29" w16cid:durableId="494801267">
    <w:abstractNumId w:val="22"/>
  </w:num>
  <w:num w:numId="30" w16cid:durableId="880940202">
    <w:abstractNumId w:val="1"/>
  </w:num>
  <w:num w:numId="31" w16cid:durableId="850922442">
    <w:abstractNumId w:val="3"/>
  </w:num>
  <w:num w:numId="32" w16cid:durableId="1742560387">
    <w:abstractNumId w:val="27"/>
  </w:num>
  <w:num w:numId="33" w16cid:durableId="566771271">
    <w:abstractNumId w:val="23"/>
  </w:num>
  <w:num w:numId="34" w16cid:durableId="177349164">
    <w:abstractNumId w:val="8"/>
  </w:num>
  <w:num w:numId="35" w16cid:durableId="898784860">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Janning">
    <w15:presenceInfo w15:providerId="None" w15:userId="Ruth Janning"/>
  </w15:person>
  <w15:person w15:author="Klug, Nadja">
    <w15:presenceInfo w15:providerId="None" w15:userId="Klug, Nad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ttachedTemplate r:id="rId1"/>
  <w:defaultTabStop w:val="708"/>
  <w:autoHyphenation/>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5d0b86e3-775c-4737-97ba-99561e66891c}"/>
  </w:docVars>
  <w:rsids>
    <w:rsidRoot w:val="007F1131"/>
    <w:rsid w:val="0000398E"/>
    <w:rsid w:val="00004F06"/>
    <w:rsid w:val="00006A49"/>
    <w:rsid w:val="000116C8"/>
    <w:rsid w:val="00012846"/>
    <w:rsid w:val="00016E31"/>
    <w:rsid w:val="00021CA8"/>
    <w:rsid w:val="00022765"/>
    <w:rsid w:val="00022D2C"/>
    <w:rsid w:val="000253C6"/>
    <w:rsid w:val="000256E7"/>
    <w:rsid w:val="00025896"/>
    <w:rsid w:val="00025CA5"/>
    <w:rsid w:val="0002688D"/>
    <w:rsid w:val="00026A8D"/>
    <w:rsid w:val="00027FC7"/>
    <w:rsid w:val="000304B5"/>
    <w:rsid w:val="000316FB"/>
    <w:rsid w:val="00032157"/>
    <w:rsid w:val="0003378A"/>
    <w:rsid w:val="00034F01"/>
    <w:rsid w:val="00034F3A"/>
    <w:rsid w:val="00035F46"/>
    <w:rsid w:val="00037CBF"/>
    <w:rsid w:val="0004050C"/>
    <w:rsid w:val="00041610"/>
    <w:rsid w:val="00041B95"/>
    <w:rsid w:val="00042818"/>
    <w:rsid w:val="000433FD"/>
    <w:rsid w:val="0004372F"/>
    <w:rsid w:val="00044A02"/>
    <w:rsid w:val="00044D10"/>
    <w:rsid w:val="00045865"/>
    <w:rsid w:val="00046BB1"/>
    <w:rsid w:val="00046BC3"/>
    <w:rsid w:val="00047006"/>
    <w:rsid w:val="00047498"/>
    <w:rsid w:val="00047D99"/>
    <w:rsid w:val="00050747"/>
    <w:rsid w:val="00052508"/>
    <w:rsid w:val="0005274E"/>
    <w:rsid w:val="00052813"/>
    <w:rsid w:val="00056D17"/>
    <w:rsid w:val="00056D23"/>
    <w:rsid w:val="0006100A"/>
    <w:rsid w:val="000629A8"/>
    <w:rsid w:val="000629FD"/>
    <w:rsid w:val="000636F7"/>
    <w:rsid w:val="00064C01"/>
    <w:rsid w:val="000709CF"/>
    <w:rsid w:val="0007117D"/>
    <w:rsid w:val="0007175A"/>
    <w:rsid w:val="000724D9"/>
    <w:rsid w:val="00072DB6"/>
    <w:rsid w:val="00073363"/>
    <w:rsid w:val="000734D6"/>
    <w:rsid w:val="00074E83"/>
    <w:rsid w:val="00075618"/>
    <w:rsid w:val="000761B0"/>
    <w:rsid w:val="00076D30"/>
    <w:rsid w:val="00077DC4"/>
    <w:rsid w:val="00080898"/>
    <w:rsid w:val="000808E1"/>
    <w:rsid w:val="00082B56"/>
    <w:rsid w:val="00082D17"/>
    <w:rsid w:val="00083A08"/>
    <w:rsid w:val="00083FA3"/>
    <w:rsid w:val="000843BA"/>
    <w:rsid w:val="00084BCB"/>
    <w:rsid w:val="00087E55"/>
    <w:rsid w:val="00090125"/>
    <w:rsid w:val="00091ADC"/>
    <w:rsid w:val="00092ED3"/>
    <w:rsid w:val="00093358"/>
    <w:rsid w:val="000949C8"/>
    <w:rsid w:val="0009550D"/>
    <w:rsid w:val="0009619E"/>
    <w:rsid w:val="00096C16"/>
    <w:rsid w:val="000A311B"/>
    <w:rsid w:val="000A36BC"/>
    <w:rsid w:val="000A3800"/>
    <w:rsid w:val="000A3C11"/>
    <w:rsid w:val="000A4045"/>
    <w:rsid w:val="000A543D"/>
    <w:rsid w:val="000A7971"/>
    <w:rsid w:val="000A7CC7"/>
    <w:rsid w:val="000B0854"/>
    <w:rsid w:val="000B147A"/>
    <w:rsid w:val="000B15AC"/>
    <w:rsid w:val="000B163E"/>
    <w:rsid w:val="000B1D4F"/>
    <w:rsid w:val="000B244D"/>
    <w:rsid w:val="000B2657"/>
    <w:rsid w:val="000B2B53"/>
    <w:rsid w:val="000B485B"/>
    <w:rsid w:val="000B62E6"/>
    <w:rsid w:val="000B6631"/>
    <w:rsid w:val="000B70A1"/>
    <w:rsid w:val="000B710D"/>
    <w:rsid w:val="000C0A54"/>
    <w:rsid w:val="000C1FA0"/>
    <w:rsid w:val="000C2CD5"/>
    <w:rsid w:val="000C2F7D"/>
    <w:rsid w:val="000C49ED"/>
    <w:rsid w:val="000C57D1"/>
    <w:rsid w:val="000C62B3"/>
    <w:rsid w:val="000C79AB"/>
    <w:rsid w:val="000D1271"/>
    <w:rsid w:val="000D1410"/>
    <w:rsid w:val="000D1757"/>
    <w:rsid w:val="000D405E"/>
    <w:rsid w:val="000D4200"/>
    <w:rsid w:val="000D679B"/>
    <w:rsid w:val="000D7A52"/>
    <w:rsid w:val="000E0B4B"/>
    <w:rsid w:val="000E1B68"/>
    <w:rsid w:val="000E24FA"/>
    <w:rsid w:val="000E3F38"/>
    <w:rsid w:val="000E3FF1"/>
    <w:rsid w:val="000E496C"/>
    <w:rsid w:val="000E4B01"/>
    <w:rsid w:val="000E553B"/>
    <w:rsid w:val="000E6AD1"/>
    <w:rsid w:val="000E77C5"/>
    <w:rsid w:val="000E7CDE"/>
    <w:rsid w:val="000F0258"/>
    <w:rsid w:val="000F0AE0"/>
    <w:rsid w:val="000F12B6"/>
    <w:rsid w:val="000F1672"/>
    <w:rsid w:val="000F3125"/>
    <w:rsid w:val="000F3BF8"/>
    <w:rsid w:val="000F41AB"/>
    <w:rsid w:val="000F4A7F"/>
    <w:rsid w:val="000F5A47"/>
    <w:rsid w:val="00100856"/>
    <w:rsid w:val="0010109D"/>
    <w:rsid w:val="00101343"/>
    <w:rsid w:val="00101522"/>
    <w:rsid w:val="001030F1"/>
    <w:rsid w:val="0010482A"/>
    <w:rsid w:val="001049EA"/>
    <w:rsid w:val="0010573D"/>
    <w:rsid w:val="0010675C"/>
    <w:rsid w:val="00106D89"/>
    <w:rsid w:val="00107077"/>
    <w:rsid w:val="00107E41"/>
    <w:rsid w:val="00110772"/>
    <w:rsid w:val="00110886"/>
    <w:rsid w:val="00110D98"/>
    <w:rsid w:val="00110DA8"/>
    <w:rsid w:val="0011114A"/>
    <w:rsid w:val="00115EDB"/>
    <w:rsid w:val="0011616A"/>
    <w:rsid w:val="001173BA"/>
    <w:rsid w:val="00117AFF"/>
    <w:rsid w:val="00121C3E"/>
    <w:rsid w:val="00122041"/>
    <w:rsid w:val="0012328E"/>
    <w:rsid w:val="00123830"/>
    <w:rsid w:val="00127E64"/>
    <w:rsid w:val="001302DF"/>
    <w:rsid w:val="00130600"/>
    <w:rsid w:val="001314CC"/>
    <w:rsid w:val="00133223"/>
    <w:rsid w:val="001346CE"/>
    <w:rsid w:val="001355CC"/>
    <w:rsid w:val="0013606A"/>
    <w:rsid w:val="00137440"/>
    <w:rsid w:val="00137BC9"/>
    <w:rsid w:val="0014069D"/>
    <w:rsid w:val="001407FE"/>
    <w:rsid w:val="00140DEF"/>
    <w:rsid w:val="00141396"/>
    <w:rsid w:val="0014161E"/>
    <w:rsid w:val="00143079"/>
    <w:rsid w:val="00143A15"/>
    <w:rsid w:val="00144D19"/>
    <w:rsid w:val="0014586D"/>
    <w:rsid w:val="00147AA3"/>
    <w:rsid w:val="00150561"/>
    <w:rsid w:val="001506D8"/>
    <w:rsid w:val="00151BDA"/>
    <w:rsid w:val="001531F1"/>
    <w:rsid w:val="001532D0"/>
    <w:rsid w:val="0015366B"/>
    <w:rsid w:val="00154BD8"/>
    <w:rsid w:val="00154E62"/>
    <w:rsid w:val="00155F55"/>
    <w:rsid w:val="00156189"/>
    <w:rsid w:val="0016002E"/>
    <w:rsid w:val="001638A1"/>
    <w:rsid w:val="00164100"/>
    <w:rsid w:val="001668B7"/>
    <w:rsid w:val="00166CD8"/>
    <w:rsid w:val="00167D09"/>
    <w:rsid w:val="00167F08"/>
    <w:rsid w:val="00170A38"/>
    <w:rsid w:val="00170BCE"/>
    <w:rsid w:val="0017203F"/>
    <w:rsid w:val="001727E1"/>
    <w:rsid w:val="00173A3A"/>
    <w:rsid w:val="00173BE1"/>
    <w:rsid w:val="001743EE"/>
    <w:rsid w:val="00175680"/>
    <w:rsid w:val="0017744B"/>
    <w:rsid w:val="001815DE"/>
    <w:rsid w:val="00182E5C"/>
    <w:rsid w:val="001837D6"/>
    <w:rsid w:val="00184C19"/>
    <w:rsid w:val="00187348"/>
    <w:rsid w:val="001903D8"/>
    <w:rsid w:val="001916A0"/>
    <w:rsid w:val="001935FB"/>
    <w:rsid w:val="00193BFB"/>
    <w:rsid w:val="001948A8"/>
    <w:rsid w:val="0019651E"/>
    <w:rsid w:val="001A022A"/>
    <w:rsid w:val="001A2180"/>
    <w:rsid w:val="001A3D53"/>
    <w:rsid w:val="001A6741"/>
    <w:rsid w:val="001A72C8"/>
    <w:rsid w:val="001A766A"/>
    <w:rsid w:val="001B1067"/>
    <w:rsid w:val="001B173C"/>
    <w:rsid w:val="001B1EE2"/>
    <w:rsid w:val="001B2972"/>
    <w:rsid w:val="001B3078"/>
    <w:rsid w:val="001B3534"/>
    <w:rsid w:val="001B3A7A"/>
    <w:rsid w:val="001B57B0"/>
    <w:rsid w:val="001B58F4"/>
    <w:rsid w:val="001B6902"/>
    <w:rsid w:val="001B7260"/>
    <w:rsid w:val="001B76EE"/>
    <w:rsid w:val="001B7A34"/>
    <w:rsid w:val="001B7A99"/>
    <w:rsid w:val="001C0901"/>
    <w:rsid w:val="001C0A52"/>
    <w:rsid w:val="001C2037"/>
    <w:rsid w:val="001C2596"/>
    <w:rsid w:val="001C3272"/>
    <w:rsid w:val="001C3823"/>
    <w:rsid w:val="001C3B6B"/>
    <w:rsid w:val="001C3BE9"/>
    <w:rsid w:val="001C3D80"/>
    <w:rsid w:val="001C4212"/>
    <w:rsid w:val="001C46F3"/>
    <w:rsid w:val="001C54C6"/>
    <w:rsid w:val="001C5F01"/>
    <w:rsid w:val="001D1C77"/>
    <w:rsid w:val="001D3493"/>
    <w:rsid w:val="001D3CAA"/>
    <w:rsid w:val="001D3D68"/>
    <w:rsid w:val="001D4EEC"/>
    <w:rsid w:val="001D58B6"/>
    <w:rsid w:val="001D7576"/>
    <w:rsid w:val="001D7D44"/>
    <w:rsid w:val="001E0524"/>
    <w:rsid w:val="001E0F65"/>
    <w:rsid w:val="001E1249"/>
    <w:rsid w:val="001E13B0"/>
    <w:rsid w:val="001E3B79"/>
    <w:rsid w:val="001E416D"/>
    <w:rsid w:val="001E4928"/>
    <w:rsid w:val="001E4972"/>
    <w:rsid w:val="001E51DB"/>
    <w:rsid w:val="001E5976"/>
    <w:rsid w:val="001E5DBB"/>
    <w:rsid w:val="001E66FC"/>
    <w:rsid w:val="001F1DED"/>
    <w:rsid w:val="001F424B"/>
    <w:rsid w:val="001F5F28"/>
    <w:rsid w:val="001F60D7"/>
    <w:rsid w:val="001F73EB"/>
    <w:rsid w:val="00201598"/>
    <w:rsid w:val="0020193C"/>
    <w:rsid w:val="002025D9"/>
    <w:rsid w:val="00203993"/>
    <w:rsid w:val="002066F4"/>
    <w:rsid w:val="002072E4"/>
    <w:rsid w:val="002074B7"/>
    <w:rsid w:val="00207D66"/>
    <w:rsid w:val="00207E4B"/>
    <w:rsid w:val="0021003C"/>
    <w:rsid w:val="00210CE4"/>
    <w:rsid w:val="002119B5"/>
    <w:rsid w:val="00213C3C"/>
    <w:rsid w:val="00215037"/>
    <w:rsid w:val="00215186"/>
    <w:rsid w:val="00215488"/>
    <w:rsid w:val="00216002"/>
    <w:rsid w:val="00216EA6"/>
    <w:rsid w:val="00217913"/>
    <w:rsid w:val="00217C66"/>
    <w:rsid w:val="00221C8C"/>
    <w:rsid w:val="0022270F"/>
    <w:rsid w:val="00222B1F"/>
    <w:rsid w:val="00222E50"/>
    <w:rsid w:val="00223F2B"/>
    <w:rsid w:val="00224AEF"/>
    <w:rsid w:val="00230928"/>
    <w:rsid w:val="0023107F"/>
    <w:rsid w:val="002322DC"/>
    <w:rsid w:val="00233FB5"/>
    <w:rsid w:val="00234564"/>
    <w:rsid w:val="0023489B"/>
    <w:rsid w:val="00235C1A"/>
    <w:rsid w:val="002360BD"/>
    <w:rsid w:val="00237649"/>
    <w:rsid w:val="00237D9F"/>
    <w:rsid w:val="00237F47"/>
    <w:rsid w:val="00242278"/>
    <w:rsid w:val="00243EC7"/>
    <w:rsid w:val="002440D8"/>
    <w:rsid w:val="0024454B"/>
    <w:rsid w:val="00244BB0"/>
    <w:rsid w:val="0024527C"/>
    <w:rsid w:val="00246D76"/>
    <w:rsid w:val="002474F4"/>
    <w:rsid w:val="002477C9"/>
    <w:rsid w:val="002503DC"/>
    <w:rsid w:val="002515BF"/>
    <w:rsid w:val="002518ED"/>
    <w:rsid w:val="00252364"/>
    <w:rsid w:val="00253E9A"/>
    <w:rsid w:val="00254432"/>
    <w:rsid w:val="00254E43"/>
    <w:rsid w:val="00256D82"/>
    <w:rsid w:val="00257B24"/>
    <w:rsid w:val="00257B76"/>
    <w:rsid w:val="0026145E"/>
    <w:rsid w:val="002637BF"/>
    <w:rsid w:val="00265197"/>
    <w:rsid w:val="00265EDB"/>
    <w:rsid w:val="00267D07"/>
    <w:rsid w:val="00267EAA"/>
    <w:rsid w:val="002700AF"/>
    <w:rsid w:val="002721EB"/>
    <w:rsid w:val="002732E4"/>
    <w:rsid w:val="002734F8"/>
    <w:rsid w:val="0027388D"/>
    <w:rsid w:val="0027565B"/>
    <w:rsid w:val="00275C4D"/>
    <w:rsid w:val="00276067"/>
    <w:rsid w:val="0027612A"/>
    <w:rsid w:val="00276647"/>
    <w:rsid w:val="0027731D"/>
    <w:rsid w:val="00277459"/>
    <w:rsid w:val="0027751B"/>
    <w:rsid w:val="00277F62"/>
    <w:rsid w:val="00280324"/>
    <w:rsid w:val="00280569"/>
    <w:rsid w:val="00281590"/>
    <w:rsid w:val="00281C72"/>
    <w:rsid w:val="0028318F"/>
    <w:rsid w:val="00284753"/>
    <w:rsid w:val="00285876"/>
    <w:rsid w:val="00285F01"/>
    <w:rsid w:val="002873DD"/>
    <w:rsid w:val="00290491"/>
    <w:rsid w:val="00290936"/>
    <w:rsid w:val="002916C2"/>
    <w:rsid w:val="00296615"/>
    <w:rsid w:val="002971B8"/>
    <w:rsid w:val="002A0630"/>
    <w:rsid w:val="002A1129"/>
    <w:rsid w:val="002A15AB"/>
    <w:rsid w:val="002A15E2"/>
    <w:rsid w:val="002A1FC0"/>
    <w:rsid w:val="002A46FA"/>
    <w:rsid w:val="002B0F1B"/>
    <w:rsid w:val="002B35C2"/>
    <w:rsid w:val="002B3792"/>
    <w:rsid w:val="002B3FCC"/>
    <w:rsid w:val="002B412A"/>
    <w:rsid w:val="002B5855"/>
    <w:rsid w:val="002B5B27"/>
    <w:rsid w:val="002B66F7"/>
    <w:rsid w:val="002B6AC8"/>
    <w:rsid w:val="002C06FF"/>
    <w:rsid w:val="002C0F9B"/>
    <w:rsid w:val="002C1FED"/>
    <w:rsid w:val="002C2D41"/>
    <w:rsid w:val="002C3D00"/>
    <w:rsid w:val="002C400D"/>
    <w:rsid w:val="002C4E1A"/>
    <w:rsid w:val="002C77EA"/>
    <w:rsid w:val="002D0437"/>
    <w:rsid w:val="002D27BF"/>
    <w:rsid w:val="002D36FC"/>
    <w:rsid w:val="002D5775"/>
    <w:rsid w:val="002D607D"/>
    <w:rsid w:val="002E036A"/>
    <w:rsid w:val="002E0453"/>
    <w:rsid w:val="002E0F5F"/>
    <w:rsid w:val="002E1409"/>
    <w:rsid w:val="002E1CB5"/>
    <w:rsid w:val="002E36E4"/>
    <w:rsid w:val="002E3AD7"/>
    <w:rsid w:val="002E52BE"/>
    <w:rsid w:val="002F092D"/>
    <w:rsid w:val="002F0D2D"/>
    <w:rsid w:val="002F1182"/>
    <w:rsid w:val="002F27AB"/>
    <w:rsid w:val="002F2DDE"/>
    <w:rsid w:val="002F300C"/>
    <w:rsid w:val="002F44C4"/>
    <w:rsid w:val="002F4CBF"/>
    <w:rsid w:val="002F53FB"/>
    <w:rsid w:val="002F5507"/>
    <w:rsid w:val="002F7D39"/>
    <w:rsid w:val="002F7E09"/>
    <w:rsid w:val="003009D5"/>
    <w:rsid w:val="00301490"/>
    <w:rsid w:val="00303241"/>
    <w:rsid w:val="003039A8"/>
    <w:rsid w:val="0030458B"/>
    <w:rsid w:val="003052D0"/>
    <w:rsid w:val="00305426"/>
    <w:rsid w:val="003062E2"/>
    <w:rsid w:val="00306894"/>
    <w:rsid w:val="00306C7F"/>
    <w:rsid w:val="00310270"/>
    <w:rsid w:val="00310E7D"/>
    <w:rsid w:val="003148A0"/>
    <w:rsid w:val="003149A5"/>
    <w:rsid w:val="003154BE"/>
    <w:rsid w:val="003171B5"/>
    <w:rsid w:val="0031741B"/>
    <w:rsid w:val="0031784F"/>
    <w:rsid w:val="00320345"/>
    <w:rsid w:val="003204EA"/>
    <w:rsid w:val="00320BDB"/>
    <w:rsid w:val="00320ED2"/>
    <w:rsid w:val="00321E4C"/>
    <w:rsid w:val="00322283"/>
    <w:rsid w:val="00322292"/>
    <w:rsid w:val="003225EE"/>
    <w:rsid w:val="00322B1E"/>
    <w:rsid w:val="00323F4B"/>
    <w:rsid w:val="003252B3"/>
    <w:rsid w:val="00326A38"/>
    <w:rsid w:val="00327005"/>
    <w:rsid w:val="003319E1"/>
    <w:rsid w:val="003320A0"/>
    <w:rsid w:val="003326DB"/>
    <w:rsid w:val="003329BF"/>
    <w:rsid w:val="00333507"/>
    <w:rsid w:val="003343AC"/>
    <w:rsid w:val="00336EFD"/>
    <w:rsid w:val="00336FE8"/>
    <w:rsid w:val="00337559"/>
    <w:rsid w:val="00337D34"/>
    <w:rsid w:val="0034049A"/>
    <w:rsid w:val="003408DC"/>
    <w:rsid w:val="00341708"/>
    <w:rsid w:val="00341D3E"/>
    <w:rsid w:val="00341DB7"/>
    <w:rsid w:val="0034305C"/>
    <w:rsid w:val="00343CCA"/>
    <w:rsid w:val="00344388"/>
    <w:rsid w:val="003457F8"/>
    <w:rsid w:val="00346F88"/>
    <w:rsid w:val="00347709"/>
    <w:rsid w:val="00347AC6"/>
    <w:rsid w:val="00347D14"/>
    <w:rsid w:val="00350E62"/>
    <w:rsid w:val="00352246"/>
    <w:rsid w:val="00353E76"/>
    <w:rsid w:val="0035495A"/>
    <w:rsid w:val="003551F7"/>
    <w:rsid w:val="00355AB0"/>
    <w:rsid w:val="00355E66"/>
    <w:rsid w:val="00356B64"/>
    <w:rsid w:val="00356D6F"/>
    <w:rsid w:val="003602A2"/>
    <w:rsid w:val="0036341E"/>
    <w:rsid w:val="003638D0"/>
    <w:rsid w:val="003639EB"/>
    <w:rsid w:val="00364A06"/>
    <w:rsid w:val="00364A22"/>
    <w:rsid w:val="00366669"/>
    <w:rsid w:val="003666B4"/>
    <w:rsid w:val="00366A12"/>
    <w:rsid w:val="00370AF2"/>
    <w:rsid w:val="0037138F"/>
    <w:rsid w:val="00372665"/>
    <w:rsid w:val="00373FD9"/>
    <w:rsid w:val="00374784"/>
    <w:rsid w:val="00374BF4"/>
    <w:rsid w:val="00374D46"/>
    <w:rsid w:val="003750C5"/>
    <w:rsid w:val="00376089"/>
    <w:rsid w:val="00377E65"/>
    <w:rsid w:val="00380B7A"/>
    <w:rsid w:val="00380C93"/>
    <w:rsid w:val="0038167A"/>
    <w:rsid w:val="00381722"/>
    <w:rsid w:val="00382221"/>
    <w:rsid w:val="0038316A"/>
    <w:rsid w:val="003833AC"/>
    <w:rsid w:val="0038349B"/>
    <w:rsid w:val="00385A59"/>
    <w:rsid w:val="00386267"/>
    <w:rsid w:val="003873A1"/>
    <w:rsid w:val="0038766E"/>
    <w:rsid w:val="0039069F"/>
    <w:rsid w:val="003910D2"/>
    <w:rsid w:val="00392B55"/>
    <w:rsid w:val="00392D1A"/>
    <w:rsid w:val="00392F47"/>
    <w:rsid w:val="00394D7C"/>
    <w:rsid w:val="00395710"/>
    <w:rsid w:val="003969AC"/>
    <w:rsid w:val="00397A9E"/>
    <w:rsid w:val="003A0B53"/>
    <w:rsid w:val="003A0F41"/>
    <w:rsid w:val="003A1D94"/>
    <w:rsid w:val="003A39CE"/>
    <w:rsid w:val="003A45D5"/>
    <w:rsid w:val="003A4966"/>
    <w:rsid w:val="003A6470"/>
    <w:rsid w:val="003B07A9"/>
    <w:rsid w:val="003B2589"/>
    <w:rsid w:val="003B3C1A"/>
    <w:rsid w:val="003B4E9E"/>
    <w:rsid w:val="003B5355"/>
    <w:rsid w:val="003B53EA"/>
    <w:rsid w:val="003B61AE"/>
    <w:rsid w:val="003B63BD"/>
    <w:rsid w:val="003B6805"/>
    <w:rsid w:val="003B6C34"/>
    <w:rsid w:val="003B6F80"/>
    <w:rsid w:val="003B7539"/>
    <w:rsid w:val="003C138A"/>
    <w:rsid w:val="003C1B06"/>
    <w:rsid w:val="003C3248"/>
    <w:rsid w:val="003C408C"/>
    <w:rsid w:val="003C5E3E"/>
    <w:rsid w:val="003D0162"/>
    <w:rsid w:val="003D4ADC"/>
    <w:rsid w:val="003D4E53"/>
    <w:rsid w:val="003D60FA"/>
    <w:rsid w:val="003D6B68"/>
    <w:rsid w:val="003D7859"/>
    <w:rsid w:val="003E05F3"/>
    <w:rsid w:val="003E0EF7"/>
    <w:rsid w:val="003E1651"/>
    <w:rsid w:val="003E1A99"/>
    <w:rsid w:val="003E1F04"/>
    <w:rsid w:val="003E61C8"/>
    <w:rsid w:val="003E6DBF"/>
    <w:rsid w:val="003E6FF6"/>
    <w:rsid w:val="003E72C0"/>
    <w:rsid w:val="003F1993"/>
    <w:rsid w:val="003F1A2D"/>
    <w:rsid w:val="003F31DE"/>
    <w:rsid w:val="003F3D57"/>
    <w:rsid w:val="003F4583"/>
    <w:rsid w:val="003F46E3"/>
    <w:rsid w:val="0040116C"/>
    <w:rsid w:val="004028A2"/>
    <w:rsid w:val="004041EA"/>
    <w:rsid w:val="00404944"/>
    <w:rsid w:val="004053A4"/>
    <w:rsid w:val="0040587C"/>
    <w:rsid w:val="0041046C"/>
    <w:rsid w:val="00411DF9"/>
    <w:rsid w:val="004123C5"/>
    <w:rsid w:val="00412A83"/>
    <w:rsid w:val="0041398D"/>
    <w:rsid w:val="00414A26"/>
    <w:rsid w:val="004173B7"/>
    <w:rsid w:val="00420520"/>
    <w:rsid w:val="004205FC"/>
    <w:rsid w:val="00420A42"/>
    <w:rsid w:val="00420F75"/>
    <w:rsid w:val="004217C9"/>
    <w:rsid w:val="00421ED1"/>
    <w:rsid w:val="00422EFE"/>
    <w:rsid w:val="00424A29"/>
    <w:rsid w:val="00425C03"/>
    <w:rsid w:val="00426793"/>
    <w:rsid w:val="00427155"/>
    <w:rsid w:val="0042750A"/>
    <w:rsid w:val="00431543"/>
    <w:rsid w:val="00431F6B"/>
    <w:rsid w:val="00432093"/>
    <w:rsid w:val="00432104"/>
    <w:rsid w:val="004348F9"/>
    <w:rsid w:val="004356D9"/>
    <w:rsid w:val="00436239"/>
    <w:rsid w:val="00436CE8"/>
    <w:rsid w:val="00440C9B"/>
    <w:rsid w:val="004417C9"/>
    <w:rsid w:val="00442524"/>
    <w:rsid w:val="00443BD3"/>
    <w:rsid w:val="004441D7"/>
    <w:rsid w:val="00444873"/>
    <w:rsid w:val="0044538F"/>
    <w:rsid w:val="00447163"/>
    <w:rsid w:val="00447BA5"/>
    <w:rsid w:val="00450573"/>
    <w:rsid w:val="00450A2C"/>
    <w:rsid w:val="00451172"/>
    <w:rsid w:val="0045123A"/>
    <w:rsid w:val="004516C7"/>
    <w:rsid w:val="00451BA5"/>
    <w:rsid w:val="0045307E"/>
    <w:rsid w:val="00454537"/>
    <w:rsid w:val="00456016"/>
    <w:rsid w:val="00460342"/>
    <w:rsid w:val="00460D4B"/>
    <w:rsid w:val="0046119D"/>
    <w:rsid w:val="00462531"/>
    <w:rsid w:val="004634EA"/>
    <w:rsid w:val="00463F2C"/>
    <w:rsid w:val="004656F7"/>
    <w:rsid w:val="00467ECE"/>
    <w:rsid w:val="00470E4F"/>
    <w:rsid w:val="004720C7"/>
    <w:rsid w:val="004723B9"/>
    <w:rsid w:val="00472D62"/>
    <w:rsid w:val="00473864"/>
    <w:rsid w:val="00475500"/>
    <w:rsid w:val="00475F6E"/>
    <w:rsid w:val="00475F97"/>
    <w:rsid w:val="004773E6"/>
    <w:rsid w:val="00477869"/>
    <w:rsid w:val="00477CFC"/>
    <w:rsid w:val="00483021"/>
    <w:rsid w:val="0048385C"/>
    <w:rsid w:val="004839B9"/>
    <w:rsid w:val="00483DB1"/>
    <w:rsid w:val="004848ED"/>
    <w:rsid w:val="00485BA1"/>
    <w:rsid w:val="00485C11"/>
    <w:rsid w:val="004861FE"/>
    <w:rsid w:val="00490068"/>
    <w:rsid w:val="00490596"/>
    <w:rsid w:val="004921BE"/>
    <w:rsid w:val="004929FC"/>
    <w:rsid w:val="00492C26"/>
    <w:rsid w:val="004939EB"/>
    <w:rsid w:val="004943F6"/>
    <w:rsid w:val="0049452E"/>
    <w:rsid w:val="00494B54"/>
    <w:rsid w:val="0049631B"/>
    <w:rsid w:val="004964D7"/>
    <w:rsid w:val="00496E78"/>
    <w:rsid w:val="00497A1D"/>
    <w:rsid w:val="00497CD5"/>
    <w:rsid w:val="004A02A9"/>
    <w:rsid w:val="004A2C8D"/>
    <w:rsid w:val="004A3703"/>
    <w:rsid w:val="004A4885"/>
    <w:rsid w:val="004A72AD"/>
    <w:rsid w:val="004A7947"/>
    <w:rsid w:val="004B16D5"/>
    <w:rsid w:val="004B1CFC"/>
    <w:rsid w:val="004B282E"/>
    <w:rsid w:val="004B38E8"/>
    <w:rsid w:val="004B4A15"/>
    <w:rsid w:val="004B62E8"/>
    <w:rsid w:val="004B7CB6"/>
    <w:rsid w:val="004C143A"/>
    <w:rsid w:val="004C3184"/>
    <w:rsid w:val="004C4C2C"/>
    <w:rsid w:val="004C539E"/>
    <w:rsid w:val="004C547F"/>
    <w:rsid w:val="004C65E4"/>
    <w:rsid w:val="004C7209"/>
    <w:rsid w:val="004D030A"/>
    <w:rsid w:val="004D04E2"/>
    <w:rsid w:val="004D12CF"/>
    <w:rsid w:val="004D253A"/>
    <w:rsid w:val="004D3084"/>
    <w:rsid w:val="004D3686"/>
    <w:rsid w:val="004D3C64"/>
    <w:rsid w:val="004D3FC8"/>
    <w:rsid w:val="004D441B"/>
    <w:rsid w:val="004D504B"/>
    <w:rsid w:val="004D5200"/>
    <w:rsid w:val="004D6915"/>
    <w:rsid w:val="004D7396"/>
    <w:rsid w:val="004E0219"/>
    <w:rsid w:val="004E1543"/>
    <w:rsid w:val="004E24CE"/>
    <w:rsid w:val="004E2D3D"/>
    <w:rsid w:val="004E30C4"/>
    <w:rsid w:val="004E5EA3"/>
    <w:rsid w:val="004E6587"/>
    <w:rsid w:val="004E6941"/>
    <w:rsid w:val="004E76AC"/>
    <w:rsid w:val="004E78B2"/>
    <w:rsid w:val="004E7C3C"/>
    <w:rsid w:val="004F0155"/>
    <w:rsid w:val="004F26B4"/>
    <w:rsid w:val="004F3D85"/>
    <w:rsid w:val="004F3E28"/>
    <w:rsid w:val="004F6049"/>
    <w:rsid w:val="004F6A5F"/>
    <w:rsid w:val="004F71C5"/>
    <w:rsid w:val="004F7334"/>
    <w:rsid w:val="005006A4"/>
    <w:rsid w:val="00502882"/>
    <w:rsid w:val="00503A62"/>
    <w:rsid w:val="00503BA3"/>
    <w:rsid w:val="00503DF3"/>
    <w:rsid w:val="0050467D"/>
    <w:rsid w:val="0050539F"/>
    <w:rsid w:val="005139E3"/>
    <w:rsid w:val="00514466"/>
    <w:rsid w:val="00515286"/>
    <w:rsid w:val="00515AE9"/>
    <w:rsid w:val="005161D1"/>
    <w:rsid w:val="005200DB"/>
    <w:rsid w:val="0052183D"/>
    <w:rsid w:val="005234C3"/>
    <w:rsid w:val="00523BDE"/>
    <w:rsid w:val="00524D86"/>
    <w:rsid w:val="005256BD"/>
    <w:rsid w:val="0052741C"/>
    <w:rsid w:val="0053160A"/>
    <w:rsid w:val="0053249E"/>
    <w:rsid w:val="0053492E"/>
    <w:rsid w:val="00534CBF"/>
    <w:rsid w:val="00534ED0"/>
    <w:rsid w:val="00535C1E"/>
    <w:rsid w:val="005362EA"/>
    <w:rsid w:val="00536CCA"/>
    <w:rsid w:val="00537E2D"/>
    <w:rsid w:val="00537FC2"/>
    <w:rsid w:val="00540388"/>
    <w:rsid w:val="00540BCF"/>
    <w:rsid w:val="00541739"/>
    <w:rsid w:val="0054183B"/>
    <w:rsid w:val="0054197B"/>
    <w:rsid w:val="00541C5B"/>
    <w:rsid w:val="00542CAE"/>
    <w:rsid w:val="00544126"/>
    <w:rsid w:val="00544957"/>
    <w:rsid w:val="005449C9"/>
    <w:rsid w:val="00544EA2"/>
    <w:rsid w:val="00545323"/>
    <w:rsid w:val="00553C25"/>
    <w:rsid w:val="00555977"/>
    <w:rsid w:val="0055708B"/>
    <w:rsid w:val="00560D06"/>
    <w:rsid w:val="00561E38"/>
    <w:rsid w:val="00564992"/>
    <w:rsid w:val="00565ECF"/>
    <w:rsid w:val="00567D24"/>
    <w:rsid w:val="00570959"/>
    <w:rsid w:val="00570D70"/>
    <w:rsid w:val="00572DFA"/>
    <w:rsid w:val="00572EFA"/>
    <w:rsid w:val="00573567"/>
    <w:rsid w:val="00573628"/>
    <w:rsid w:val="00574254"/>
    <w:rsid w:val="00574660"/>
    <w:rsid w:val="00577CC6"/>
    <w:rsid w:val="005800EE"/>
    <w:rsid w:val="0058053E"/>
    <w:rsid w:val="00581476"/>
    <w:rsid w:val="00581A07"/>
    <w:rsid w:val="00582492"/>
    <w:rsid w:val="00583A27"/>
    <w:rsid w:val="0058408A"/>
    <w:rsid w:val="00584EA2"/>
    <w:rsid w:val="0058593F"/>
    <w:rsid w:val="00585C67"/>
    <w:rsid w:val="00590507"/>
    <w:rsid w:val="00593591"/>
    <w:rsid w:val="00593E29"/>
    <w:rsid w:val="00594361"/>
    <w:rsid w:val="00594B8A"/>
    <w:rsid w:val="00595A04"/>
    <w:rsid w:val="00597798"/>
    <w:rsid w:val="00597DB2"/>
    <w:rsid w:val="005A0572"/>
    <w:rsid w:val="005A05F7"/>
    <w:rsid w:val="005A2C2D"/>
    <w:rsid w:val="005A4083"/>
    <w:rsid w:val="005A507B"/>
    <w:rsid w:val="005A56FC"/>
    <w:rsid w:val="005A5BA0"/>
    <w:rsid w:val="005A6638"/>
    <w:rsid w:val="005A6722"/>
    <w:rsid w:val="005A75DD"/>
    <w:rsid w:val="005B0719"/>
    <w:rsid w:val="005B172A"/>
    <w:rsid w:val="005B3259"/>
    <w:rsid w:val="005B3268"/>
    <w:rsid w:val="005B3B57"/>
    <w:rsid w:val="005B4390"/>
    <w:rsid w:val="005B5497"/>
    <w:rsid w:val="005B64C1"/>
    <w:rsid w:val="005C0CF2"/>
    <w:rsid w:val="005C1FE9"/>
    <w:rsid w:val="005C3598"/>
    <w:rsid w:val="005C4C4A"/>
    <w:rsid w:val="005C61BB"/>
    <w:rsid w:val="005C7D59"/>
    <w:rsid w:val="005D00DC"/>
    <w:rsid w:val="005D3367"/>
    <w:rsid w:val="005D4101"/>
    <w:rsid w:val="005D6040"/>
    <w:rsid w:val="005D6F8A"/>
    <w:rsid w:val="005D748A"/>
    <w:rsid w:val="005E0501"/>
    <w:rsid w:val="005E0C10"/>
    <w:rsid w:val="005E0D05"/>
    <w:rsid w:val="005E1EAB"/>
    <w:rsid w:val="005E28DA"/>
    <w:rsid w:val="005E2D83"/>
    <w:rsid w:val="005E3E3C"/>
    <w:rsid w:val="005E475A"/>
    <w:rsid w:val="005E5398"/>
    <w:rsid w:val="005E55D7"/>
    <w:rsid w:val="005E5F7A"/>
    <w:rsid w:val="005E7829"/>
    <w:rsid w:val="005F0835"/>
    <w:rsid w:val="005F0B1A"/>
    <w:rsid w:val="005F0DAB"/>
    <w:rsid w:val="005F0E00"/>
    <w:rsid w:val="005F12CB"/>
    <w:rsid w:val="005F2051"/>
    <w:rsid w:val="005F2B02"/>
    <w:rsid w:val="005F5752"/>
    <w:rsid w:val="005F73FF"/>
    <w:rsid w:val="005F7948"/>
    <w:rsid w:val="006008BF"/>
    <w:rsid w:val="0060126A"/>
    <w:rsid w:val="006023A0"/>
    <w:rsid w:val="00602DD5"/>
    <w:rsid w:val="00603444"/>
    <w:rsid w:val="006036F8"/>
    <w:rsid w:val="00605690"/>
    <w:rsid w:val="00605A12"/>
    <w:rsid w:val="00605F1A"/>
    <w:rsid w:val="0060617E"/>
    <w:rsid w:val="006074C6"/>
    <w:rsid w:val="00610856"/>
    <w:rsid w:val="00610CB3"/>
    <w:rsid w:val="006111A6"/>
    <w:rsid w:val="006121AD"/>
    <w:rsid w:val="00613B7D"/>
    <w:rsid w:val="0061403F"/>
    <w:rsid w:val="00614A34"/>
    <w:rsid w:val="00614BC6"/>
    <w:rsid w:val="00617BF3"/>
    <w:rsid w:val="00620620"/>
    <w:rsid w:val="00623297"/>
    <w:rsid w:val="006241DD"/>
    <w:rsid w:val="00624D11"/>
    <w:rsid w:val="00625AD5"/>
    <w:rsid w:val="006264B8"/>
    <w:rsid w:val="00626BEB"/>
    <w:rsid w:val="00627598"/>
    <w:rsid w:val="00627F36"/>
    <w:rsid w:val="006306AD"/>
    <w:rsid w:val="006318C6"/>
    <w:rsid w:val="00636634"/>
    <w:rsid w:val="00636D9D"/>
    <w:rsid w:val="00640DDB"/>
    <w:rsid w:val="00641C10"/>
    <w:rsid w:val="00642DEE"/>
    <w:rsid w:val="00642DF6"/>
    <w:rsid w:val="00644926"/>
    <w:rsid w:val="00644A65"/>
    <w:rsid w:val="00646959"/>
    <w:rsid w:val="006477B0"/>
    <w:rsid w:val="00647D6B"/>
    <w:rsid w:val="00652BE8"/>
    <w:rsid w:val="00654D95"/>
    <w:rsid w:val="0065560D"/>
    <w:rsid w:val="006577D6"/>
    <w:rsid w:val="0066011C"/>
    <w:rsid w:val="0066081B"/>
    <w:rsid w:val="006619F5"/>
    <w:rsid w:val="00661CC1"/>
    <w:rsid w:val="0066244B"/>
    <w:rsid w:val="00663307"/>
    <w:rsid w:val="00663AD4"/>
    <w:rsid w:val="00664F35"/>
    <w:rsid w:val="0066692B"/>
    <w:rsid w:val="00666A02"/>
    <w:rsid w:val="00670BA6"/>
    <w:rsid w:val="00671BAB"/>
    <w:rsid w:val="00672191"/>
    <w:rsid w:val="0067291F"/>
    <w:rsid w:val="00672DBC"/>
    <w:rsid w:val="00675924"/>
    <w:rsid w:val="0068215F"/>
    <w:rsid w:val="00682516"/>
    <w:rsid w:val="00682BD7"/>
    <w:rsid w:val="00684B49"/>
    <w:rsid w:val="006872DE"/>
    <w:rsid w:val="006909C4"/>
    <w:rsid w:val="00691366"/>
    <w:rsid w:val="00693277"/>
    <w:rsid w:val="006934A0"/>
    <w:rsid w:val="00693656"/>
    <w:rsid w:val="00693ED7"/>
    <w:rsid w:val="00695D2C"/>
    <w:rsid w:val="00696472"/>
    <w:rsid w:val="006A04D3"/>
    <w:rsid w:val="006A0C2C"/>
    <w:rsid w:val="006A1BE4"/>
    <w:rsid w:val="006A35C2"/>
    <w:rsid w:val="006A4C95"/>
    <w:rsid w:val="006A52C3"/>
    <w:rsid w:val="006A55D9"/>
    <w:rsid w:val="006A7351"/>
    <w:rsid w:val="006B01F9"/>
    <w:rsid w:val="006B2C10"/>
    <w:rsid w:val="006B4F79"/>
    <w:rsid w:val="006B50AD"/>
    <w:rsid w:val="006B62D7"/>
    <w:rsid w:val="006B6444"/>
    <w:rsid w:val="006B7267"/>
    <w:rsid w:val="006C0647"/>
    <w:rsid w:val="006C28D3"/>
    <w:rsid w:val="006C28E0"/>
    <w:rsid w:val="006C507C"/>
    <w:rsid w:val="006C6019"/>
    <w:rsid w:val="006D0F2F"/>
    <w:rsid w:val="006D1C6B"/>
    <w:rsid w:val="006D2847"/>
    <w:rsid w:val="006D285C"/>
    <w:rsid w:val="006D29F2"/>
    <w:rsid w:val="006D2EF2"/>
    <w:rsid w:val="006D2EF6"/>
    <w:rsid w:val="006D3418"/>
    <w:rsid w:val="006D398D"/>
    <w:rsid w:val="006D5861"/>
    <w:rsid w:val="006D76AB"/>
    <w:rsid w:val="006E1547"/>
    <w:rsid w:val="006E1BB2"/>
    <w:rsid w:val="006E2902"/>
    <w:rsid w:val="006E3E3C"/>
    <w:rsid w:val="006E3ECC"/>
    <w:rsid w:val="006E4064"/>
    <w:rsid w:val="006E4213"/>
    <w:rsid w:val="006E52B1"/>
    <w:rsid w:val="006F068B"/>
    <w:rsid w:val="006F2279"/>
    <w:rsid w:val="006F24ED"/>
    <w:rsid w:val="006F3C36"/>
    <w:rsid w:val="006F4D0B"/>
    <w:rsid w:val="006F7022"/>
    <w:rsid w:val="007022CF"/>
    <w:rsid w:val="00702612"/>
    <w:rsid w:val="00702847"/>
    <w:rsid w:val="0070475E"/>
    <w:rsid w:val="007052E1"/>
    <w:rsid w:val="00705B72"/>
    <w:rsid w:val="00710EC3"/>
    <w:rsid w:val="00711A6C"/>
    <w:rsid w:val="007121CA"/>
    <w:rsid w:val="0071714A"/>
    <w:rsid w:val="00720008"/>
    <w:rsid w:val="00720AF4"/>
    <w:rsid w:val="00721A41"/>
    <w:rsid w:val="00722582"/>
    <w:rsid w:val="00723100"/>
    <w:rsid w:val="00723E3D"/>
    <w:rsid w:val="007241E1"/>
    <w:rsid w:val="00725507"/>
    <w:rsid w:val="00725CB5"/>
    <w:rsid w:val="00726582"/>
    <w:rsid w:val="0072774E"/>
    <w:rsid w:val="007311CB"/>
    <w:rsid w:val="007314C6"/>
    <w:rsid w:val="00731BEF"/>
    <w:rsid w:val="007325DD"/>
    <w:rsid w:val="00734E7A"/>
    <w:rsid w:val="00735D48"/>
    <w:rsid w:val="00736B22"/>
    <w:rsid w:val="007372A6"/>
    <w:rsid w:val="00737612"/>
    <w:rsid w:val="00737CD6"/>
    <w:rsid w:val="0074009F"/>
    <w:rsid w:val="007414B8"/>
    <w:rsid w:val="00741E9A"/>
    <w:rsid w:val="00742214"/>
    <w:rsid w:val="00744BFC"/>
    <w:rsid w:val="007459B4"/>
    <w:rsid w:val="007467A0"/>
    <w:rsid w:val="0074776E"/>
    <w:rsid w:val="00747895"/>
    <w:rsid w:val="00747911"/>
    <w:rsid w:val="00747E3A"/>
    <w:rsid w:val="00752F08"/>
    <w:rsid w:val="00754F58"/>
    <w:rsid w:val="007559D5"/>
    <w:rsid w:val="00755B73"/>
    <w:rsid w:val="00756701"/>
    <w:rsid w:val="00757B9A"/>
    <w:rsid w:val="00760087"/>
    <w:rsid w:val="00760C99"/>
    <w:rsid w:val="00763ACC"/>
    <w:rsid w:val="00763AFD"/>
    <w:rsid w:val="00763DEB"/>
    <w:rsid w:val="00763EEA"/>
    <w:rsid w:val="007659EC"/>
    <w:rsid w:val="00765C16"/>
    <w:rsid w:val="00765D40"/>
    <w:rsid w:val="007668DE"/>
    <w:rsid w:val="007673EB"/>
    <w:rsid w:val="007676B0"/>
    <w:rsid w:val="00767893"/>
    <w:rsid w:val="00767C08"/>
    <w:rsid w:val="00770E7C"/>
    <w:rsid w:val="00771AE5"/>
    <w:rsid w:val="00772C33"/>
    <w:rsid w:val="00773868"/>
    <w:rsid w:val="007742C6"/>
    <w:rsid w:val="00775A5C"/>
    <w:rsid w:val="00775F6D"/>
    <w:rsid w:val="00776322"/>
    <w:rsid w:val="0077663D"/>
    <w:rsid w:val="007769DA"/>
    <w:rsid w:val="00777E39"/>
    <w:rsid w:val="00781D1D"/>
    <w:rsid w:val="00782181"/>
    <w:rsid w:val="00782F4F"/>
    <w:rsid w:val="0078431A"/>
    <w:rsid w:val="00790C43"/>
    <w:rsid w:val="007910F5"/>
    <w:rsid w:val="007912E6"/>
    <w:rsid w:val="0079175E"/>
    <w:rsid w:val="007918F3"/>
    <w:rsid w:val="00792705"/>
    <w:rsid w:val="00793997"/>
    <w:rsid w:val="00794F32"/>
    <w:rsid w:val="007966F5"/>
    <w:rsid w:val="007A05DE"/>
    <w:rsid w:val="007A0710"/>
    <w:rsid w:val="007A1553"/>
    <w:rsid w:val="007A16A3"/>
    <w:rsid w:val="007A309E"/>
    <w:rsid w:val="007A40E3"/>
    <w:rsid w:val="007A4282"/>
    <w:rsid w:val="007A4422"/>
    <w:rsid w:val="007A4645"/>
    <w:rsid w:val="007A64F4"/>
    <w:rsid w:val="007A706A"/>
    <w:rsid w:val="007B03C4"/>
    <w:rsid w:val="007B12B6"/>
    <w:rsid w:val="007B4552"/>
    <w:rsid w:val="007B455F"/>
    <w:rsid w:val="007B4A7F"/>
    <w:rsid w:val="007B51C1"/>
    <w:rsid w:val="007B7711"/>
    <w:rsid w:val="007B7EFF"/>
    <w:rsid w:val="007C1721"/>
    <w:rsid w:val="007C1738"/>
    <w:rsid w:val="007C2269"/>
    <w:rsid w:val="007C2C3C"/>
    <w:rsid w:val="007C3A86"/>
    <w:rsid w:val="007C40C9"/>
    <w:rsid w:val="007C4756"/>
    <w:rsid w:val="007C7182"/>
    <w:rsid w:val="007D0B49"/>
    <w:rsid w:val="007D0FAC"/>
    <w:rsid w:val="007D12D7"/>
    <w:rsid w:val="007D22FB"/>
    <w:rsid w:val="007D2F38"/>
    <w:rsid w:val="007D5946"/>
    <w:rsid w:val="007D64B0"/>
    <w:rsid w:val="007E0CA8"/>
    <w:rsid w:val="007E37DB"/>
    <w:rsid w:val="007E4AE9"/>
    <w:rsid w:val="007E6168"/>
    <w:rsid w:val="007E7463"/>
    <w:rsid w:val="007F056D"/>
    <w:rsid w:val="007F0C98"/>
    <w:rsid w:val="007F1131"/>
    <w:rsid w:val="007F24DD"/>
    <w:rsid w:val="007F2DBD"/>
    <w:rsid w:val="007F2EF9"/>
    <w:rsid w:val="007F42BD"/>
    <w:rsid w:val="007F452B"/>
    <w:rsid w:val="007F616C"/>
    <w:rsid w:val="007F62CC"/>
    <w:rsid w:val="007F6A5B"/>
    <w:rsid w:val="007F6A81"/>
    <w:rsid w:val="007F7D85"/>
    <w:rsid w:val="008007E6"/>
    <w:rsid w:val="00804D10"/>
    <w:rsid w:val="0080512D"/>
    <w:rsid w:val="00805246"/>
    <w:rsid w:val="00805DE9"/>
    <w:rsid w:val="00806D40"/>
    <w:rsid w:val="00810320"/>
    <w:rsid w:val="008127FE"/>
    <w:rsid w:val="008162C2"/>
    <w:rsid w:val="0081656E"/>
    <w:rsid w:val="00820C19"/>
    <w:rsid w:val="0082269D"/>
    <w:rsid w:val="008229A7"/>
    <w:rsid w:val="00822C4B"/>
    <w:rsid w:val="0082589D"/>
    <w:rsid w:val="008263E3"/>
    <w:rsid w:val="00826B92"/>
    <w:rsid w:val="0082739D"/>
    <w:rsid w:val="0082765C"/>
    <w:rsid w:val="00827B7B"/>
    <w:rsid w:val="00827D4E"/>
    <w:rsid w:val="0083029E"/>
    <w:rsid w:val="008303FD"/>
    <w:rsid w:val="00832FE5"/>
    <w:rsid w:val="008334AD"/>
    <w:rsid w:val="008348ED"/>
    <w:rsid w:val="008359CE"/>
    <w:rsid w:val="00837379"/>
    <w:rsid w:val="00840962"/>
    <w:rsid w:val="00842DD7"/>
    <w:rsid w:val="008430CA"/>
    <w:rsid w:val="0084383B"/>
    <w:rsid w:val="00844142"/>
    <w:rsid w:val="00844A22"/>
    <w:rsid w:val="00844A84"/>
    <w:rsid w:val="00844BB8"/>
    <w:rsid w:val="0084545C"/>
    <w:rsid w:val="00846935"/>
    <w:rsid w:val="00846C44"/>
    <w:rsid w:val="0084764A"/>
    <w:rsid w:val="00847F7A"/>
    <w:rsid w:val="00851433"/>
    <w:rsid w:val="008519FE"/>
    <w:rsid w:val="008521B5"/>
    <w:rsid w:val="0085222F"/>
    <w:rsid w:val="00852282"/>
    <w:rsid w:val="0085343C"/>
    <w:rsid w:val="00853587"/>
    <w:rsid w:val="00853F57"/>
    <w:rsid w:val="0085430B"/>
    <w:rsid w:val="00854552"/>
    <w:rsid w:val="00854757"/>
    <w:rsid w:val="00854DCD"/>
    <w:rsid w:val="00855919"/>
    <w:rsid w:val="00856193"/>
    <w:rsid w:val="00856904"/>
    <w:rsid w:val="00860F25"/>
    <w:rsid w:val="00861574"/>
    <w:rsid w:val="008619BC"/>
    <w:rsid w:val="00861AFC"/>
    <w:rsid w:val="00862CD9"/>
    <w:rsid w:val="008675CF"/>
    <w:rsid w:val="00867844"/>
    <w:rsid w:val="00870395"/>
    <w:rsid w:val="00870E35"/>
    <w:rsid w:val="00871575"/>
    <w:rsid w:val="008716C2"/>
    <w:rsid w:val="00871DD2"/>
    <w:rsid w:val="00872444"/>
    <w:rsid w:val="0087344E"/>
    <w:rsid w:val="00873CB2"/>
    <w:rsid w:val="008749AF"/>
    <w:rsid w:val="0087506C"/>
    <w:rsid w:val="0087667C"/>
    <w:rsid w:val="00876FBC"/>
    <w:rsid w:val="00881E5A"/>
    <w:rsid w:val="00882607"/>
    <w:rsid w:val="008831F8"/>
    <w:rsid w:val="008835AD"/>
    <w:rsid w:val="00884018"/>
    <w:rsid w:val="008842C2"/>
    <w:rsid w:val="00886472"/>
    <w:rsid w:val="00890E01"/>
    <w:rsid w:val="008912DF"/>
    <w:rsid w:val="00891ED9"/>
    <w:rsid w:val="00892543"/>
    <w:rsid w:val="0089309E"/>
    <w:rsid w:val="008958A4"/>
    <w:rsid w:val="00895F21"/>
    <w:rsid w:val="008A04A4"/>
    <w:rsid w:val="008A09A9"/>
    <w:rsid w:val="008A14A6"/>
    <w:rsid w:val="008A1F31"/>
    <w:rsid w:val="008A1FA9"/>
    <w:rsid w:val="008A1FD3"/>
    <w:rsid w:val="008A2288"/>
    <w:rsid w:val="008A38C3"/>
    <w:rsid w:val="008A45E5"/>
    <w:rsid w:val="008A4A2F"/>
    <w:rsid w:val="008A4FB5"/>
    <w:rsid w:val="008A5538"/>
    <w:rsid w:val="008A5C48"/>
    <w:rsid w:val="008A5E64"/>
    <w:rsid w:val="008A6677"/>
    <w:rsid w:val="008B0462"/>
    <w:rsid w:val="008B0865"/>
    <w:rsid w:val="008B15A1"/>
    <w:rsid w:val="008B3A4F"/>
    <w:rsid w:val="008B3E1F"/>
    <w:rsid w:val="008B41B2"/>
    <w:rsid w:val="008B4A1A"/>
    <w:rsid w:val="008B51CF"/>
    <w:rsid w:val="008B5351"/>
    <w:rsid w:val="008B5FC2"/>
    <w:rsid w:val="008B64FF"/>
    <w:rsid w:val="008B774B"/>
    <w:rsid w:val="008B7793"/>
    <w:rsid w:val="008B7992"/>
    <w:rsid w:val="008C04D8"/>
    <w:rsid w:val="008C161B"/>
    <w:rsid w:val="008C3FA4"/>
    <w:rsid w:val="008C5DAA"/>
    <w:rsid w:val="008C5F04"/>
    <w:rsid w:val="008C629F"/>
    <w:rsid w:val="008C62B9"/>
    <w:rsid w:val="008C742E"/>
    <w:rsid w:val="008D039B"/>
    <w:rsid w:val="008D0E67"/>
    <w:rsid w:val="008D1074"/>
    <w:rsid w:val="008D3F55"/>
    <w:rsid w:val="008D4D87"/>
    <w:rsid w:val="008D555B"/>
    <w:rsid w:val="008D600C"/>
    <w:rsid w:val="008E0CF9"/>
    <w:rsid w:val="008E0FCF"/>
    <w:rsid w:val="008E236C"/>
    <w:rsid w:val="008E2841"/>
    <w:rsid w:val="008E4C5E"/>
    <w:rsid w:val="008E5759"/>
    <w:rsid w:val="008E67EB"/>
    <w:rsid w:val="008E738C"/>
    <w:rsid w:val="008F0837"/>
    <w:rsid w:val="008F125A"/>
    <w:rsid w:val="008F13B0"/>
    <w:rsid w:val="008F2258"/>
    <w:rsid w:val="008F39FE"/>
    <w:rsid w:val="008F4390"/>
    <w:rsid w:val="008F44D5"/>
    <w:rsid w:val="008F4E7C"/>
    <w:rsid w:val="008F5666"/>
    <w:rsid w:val="008F6C04"/>
    <w:rsid w:val="00900779"/>
    <w:rsid w:val="009014CA"/>
    <w:rsid w:val="0090264D"/>
    <w:rsid w:val="0090777F"/>
    <w:rsid w:val="0091104F"/>
    <w:rsid w:val="00913253"/>
    <w:rsid w:val="00913566"/>
    <w:rsid w:val="0091481C"/>
    <w:rsid w:val="0091502E"/>
    <w:rsid w:val="009154CF"/>
    <w:rsid w:val="00915AF9"/>
    <w:rsid w:val="00921177"/>
    <w:rsid w:val="00921798"/>
    <w:rsid w:val="00921D84"/>
    <w:rsid w:val="0092210E"/>
    <w:rsid w:val="0092225F"/>
    <w:rsid w:val="00922C6E"/>
    <w:rsid w:val="00925AE1"/>
    <w:rsid w:val="00925B71"/>
    <w:rsid w:val="0092700F"/>
    <w:rsid w:val="009270EA"/>
    <w:rsid w:val="00927A6F"/>
    <w:rsid w:val="009306CB"/>
    <w:rsid w:val="00931A40"/>
    <w:rsid w:val="00931CED"/>
    <w:rsid w:val="00932F82"/>
    <w:rsid w:val="009346D1"/>
    <w:rsid w:val="00935050"/>
    <w:rsid w:val="00935FF6"/>
    <w:rsid w:val="0093653C"/>
    <w:rsid w:val="00937D83"/>
    <w:rsid w:val="00937E63"/>
    <w:rsid w:val="00940ABA"/>
    <w:rsid w:val="00940CC3"/>
    <w:rsid w:val="00940E95"/>
    <w:rsid w:val="00942B00"/>
    <w:rsid w:val="0094481F"/>
    <w:rsid w:val="00945994"/>
    <w:rsid w:val="009475E3"/>
    <w:rsid w:val="0095213A"/>
    <w:rsid w:val="00953FCC"/>
    <w:rsid w:val="009542EC"/>
    <w:rsid w:val="009561A3"/>
    <w:rsid w:val="009566FF"/>
    <w:rsid w:val="00956A3D"/>
    <w:rsid w:val="009605A3"/>
    <w:rsid w:val="00961E63"/>
    <w:rsid w:val="00963068"/>
    <w:rsid w:val="00963492"/>
    <w:rsid w:val="009636DA"/>
    <w:rsid w:val="0096410A"/>
    <w:rsid w:val="00964A02"/>
    <w:rsid w:val="00964F7E"/>
    <w:rsid w:val="0096500E"/>
    <w:rsid w:val="00966A7B"/>
    <w:rsid w:val="00966E19"/>
    <w:rsid w:val="009702D8"/>
    <w:rsid w:val="0097087E"/>
    <w:rsid w:val="00972162"/>
    <w:rsid w:val="009724F0"/>
    <w:rsid w:val="009727F6"/>
    <w:rsid w:val="009746C8"/>
    <w:rsid w:val="00975CA1"/>
    <w:rsid w:val="009760A0"/>
    <w:rsid w:val="00976AE0"/>
    <w:rsid w:val="00977218"/>
    <w:rsid w:val="00980586"/>
    <w:rsid w:val="00980785"/>
    <w:rsid w:val="00980D21"/>
    <w:rsid w:val="00981D29"/>
    <w:rsid w:val="009828DC"/>
    <w:rsid w:val="00983006"/>
    <w:rsid w:val="00983339"/>
    <w:rsid w:val="00986A1A"/>
    <w:rsid w:val="0098728D"/>
    <w:rsid w:val="009905F0"/>
    <w:rsid w:val="00991962"/>
    <w:rsid w:val="00992309"/>
    <w:rsid w:val="009923D2"/>
    <w:rsid w:val="009925C3"/>
    <w:rsid w:val="00992A68"/>
    <w:rsid w:val="00993B3F"/>
    <w:rsid w:val="00993DBD"/>
    <w:rsid w:val="00994EF2"/>
    <w:rsid w:val="00997AFF"/>
    <w:rsid w:val="009A1CF8"/>
    <w:rsid w:val="009A1FFF"/>
    <w:rsid w:val="009A3B25"/>
    <w:rsid w:val="009A47F0"/>
    <w:rsid w:val="009A4A00"/>
    <w:rsid w:val="009A4F09"/>
    <w:rsid w:val="009A57D9"/>
    <w:rsid w:val="009A75B5"/>
    <w:rsid w:val="009A75C8"/>
    <w:rsid w:val="009B1061"/>
    <w:rsid w:val="009B17C7"/>
    <w:rsid w:val="009B1C70"/>
    <w:rsid w:val="009B2338"/>
    <w:rsid w:val="009B27A1"/>
    <w:rsid w:val="009B2877"/>
    <w:rsid w:val="009B2C80"/>
    <w:rsid w:val="009B3A8F"/>
    <w:rsid w:val="009B44C6"/>
    <w:rsid w:val="009B516D"/>
    <w:rsid w:val="009B5D15"/>
    <w:rsid w:val="009B6C59"/>
    <w:rsid w:val="009B6DF6"/>
    <w:rsid w:val="009B7C00"/>
    <w:rsid w:val="009C65DF"/>
    <w:rsid w:val="009C75A9"/>
    <w:rsid w:val="009C788A"/>
    <w:rsid w:val="009D0304"/>
    <w:rsid w:val="009D0667"/>
    <w:rsid w:val="009D0CC2"/>
    <w:rsid w:val="009D2379"/>
    <w:rsid w:val="009D4136"/>
    <w:rsid w:val="009D4B00"/>
    <w:rsid w:val="009D6C6D"/>
    <w:rsid w:val="009E1149"/>
    <w:rsid w:val="009E2750"/>
    <w:rsid w:val="009E44E9"/>
    <w:rsid w:val="009E4F46"/>
    <w:rsid w:val="009E5478"/>
    <w:rsid w:val="009E548A"/>
    <w:rsid w:val="009E5FAB"/>
    <w:rsid w:val="009E6254"/>
    <w:rsid w:val="009E72DA"/>
    <w:rsid w:val="009F120C"/>
    <w:rsid w:val="009F1E11"/>
    <w:rsid w:val="009F259A"/>
    <w:rsid w:val="009F4F13"/>
    <w:rsid w:val="009F54A8"/>
    <w:rsid w:val="009F6B78"/>
    <w:rsid w:val="009F7C33"/>
    <w:rsid w:val="009F7D41"/>
    <w:rsid w:val="00A028BA"/>
    <w:rsid w:val="00A02C54"/>
    <w:rsid w:val="00A04390"/>
    <w:rsid w:val="00A05FF2"/>
    <w:rsid w:val="00A07FEA"/>
    <w:rsid w:val="00A11B4A"/>
    <w:rsid w:val="00A122A4"/>
    <w:rsid w:val="00A122FE"/>
    <w:rsid w:val="00A123DB"/>
    <w:rsid w:val="00A12698"/>
    <w:rsid w:val="00A1270E"/>
    <w:rsid w:val="00A12EB0"/>
    <w:rsid w:val="00A1475E"/>
    <w:rsid w:val="00A14B82"/>
    <w:rsid w:val="00A14C6A"/>
    <w:rsid w:val="00A17EA7"/>
    <w:rsid w:val="00A20B68"/>
    <w:rsid w:val="00A214E3"/>
    <w:rsid w:val="00A2196F"/>
    <w:rsid w:val="00A22955"/>
    <w:rsid w:val="00A232BD"/>
    <w:rsid w:val="00A2466F"/>
    <w:rsid w:val="00A25083"/>
    <w:rsid w:val="00A25B3F"/>
    <w:rsid w:val="00A25C55"/>
    <w:rsid w:val="00A25E31"/>
    <w:rsid w:val="00A2701B"/>
    <w:rsid w:val="00A27894"/>
    <w:rsid w:val="00A3064A"/>
    <w:rsid w:val="00A31746"/>
    <w:rsid w:val="00A317BD"/>
    <w:rsid w:val="00A32553"/>
    <w:rsid w:val="00A34B70"/>
    <w:rsid w:val="00A34F48"/>
    <w:rsid w:val="00A35362"/>
    <w:rsid w:val="00A356BD"/>
    <w:rsid w:val="00A4000F"/>
    <w:rsid w:val="00A4196D"/>
    <w:rsid w:val="00A4421F"/>
    <w:rsid w:val="00A44364"/>
    <w:rsid w:val="00A446B7"/>
    <w:rsid w:val="00A46497"/>
    <w:rsid w:val="00A464F8"/>
    <w:rsid w:val="00A50A2C"/>
    <w:rsid w:val="00A50B5E"/>
    <w:rsid w:val="00A519D9"/>
    <w:rsid w:val="00A528F0"/>
    <w:rsid w:val="00A5358A"/>
    <w:rsid w:val="00A55402"/>
    <w:rsid w:val="00A60D48"/>
    <w:rsid w:val="00A610C7"/>
    <w:rsid w:val="00A621DF"/>
    <w:rsid w:val="00A632D0"/>
    <w:rsid w:val="00A64897"/>
    <w:rsid w:val="00A652AA"/>
    <w:rsid w:val="00A65B44"/>
    <w:rsid w:val="00A65CBF"/>
    <w:rsid w:val="00A705E1"/>
    <w:rsid w:val="00A7076A"/>
    <w:rsid w:val="00A708C5"/>
    <w:rsid w:val="00A7383D"/>
    <w:rsid w:val="00A762B8"/>
    <w:rsid w:val="00A76361"/>
    <w:rsid w:val="00A811A4"/>
    <w:rsid w:val="00A827B5"/>
    <w:rsid w:val="00A83669"/>
    <w:rsid w:val="00A85076"/>
    <w:rsid w:val="00A8561C"/>
    <w:rsid w:val="00A85D56"/>
    <w:rsid w:val="00A85ECE"/>
    <w:rsid w:val="00A86081"/>
    <w:rsid w:val="00A866A4"/>
    <w:rsid w:val="00A9039A"/>
    <w:rsid w:val="00A90A31"/>
    <w:rsid w:val="00A91299"/>
    <w:rsid w:val="00A9131E"/>
    <w:rsid w:val="00A91357"/>
    <w:rsid w:val="00A914AA"/>
    <w:rsid w:val="00A914BF"/>
    <w:rsid w:val="00A91CB9"/>
    <w:rsid w:val="00A9267E"/>
    <w:rsid w:val="00A927E3"/>
    <w:rsid w:val="00A92B31"/>
    <w:rsid w:val="00A93000"/>
    <w:rsid w:val="00A9418D"/>
    <w:rsid w:val="00A945CB"/>
    <w:rsid w:val="00A9568C"/>
    <w:rsid w:val="00A95C3C"/>
    <w:rsid w:val="00A95D95"/>
    <w:rsid w:val="00A96342"/>
    <w:rsid w:val="00A96FB0"/>
    <w:rsid w:val="00A97EAA"/>
    <w:rsid w:val="00AA06F4"/>
    <w:rsid w:val="00AA0A0E"/>
    <w:rsid w:val="00AA2807"/>
    <w:rsid w:val="00AA3E17"/>
    <w:rsid w:val="00AA49E1"/>
    <w:rsid w:val="00AA6264"/>
    <w:rsid w:val="00AA6C16"/>
    <w:rsid w:val="00AA767B"/>
    <w:rsid w:val="00AA7CBA"/>
    <w:rsid w:val="00AB03FD"/>
    <w:rsid w:val="00AB0981"/>
    <w:rsid w:val="00AB13DB"/>
    <w:rsid w:val="00AB3465"/>
    <w:rsid w:val="00AB6D32"/>
    <w:rsid w:val="00AB7BB0"/>
    <w:rsid w:val="00AC0833"/>
    <w:rsid w:val="00AC0F4B"/>
    <w:rsid w:val="00AC3B89"/>
    <w:rsid w:val="00AC4B28"/>
    <w:rsid w:val="00AC5CF6"/>
    <w:rsid w:val="00AC7CAC"/>
    <w:rsid w:val="00AC7EBC"/>
    <w:rsid w:val="00AD1549"/>
    <w:rsid w:val="00AD16CE"/>
    <w:rsid w:val="00AD256A"/>
    <w:rsid w:val="00AD3263"/>
    <w:rsid w:val="00AD439E"/>
    <w:rsid w:val="00AD6DB4"/>
    <w:rsid w:val="00AD7B12"/>
    <w:rsid w:val="00AD7B18"/>
    <w:rsid w:val="00AE00A2"/>
    <w:rsid w:val="00AE04E2"/>
    <w:rsid w:val="00AE09E7"/>
    <w:rsid w:val="00AE0B19"/>
    <w:rsid w:val="00AE3946"/>
    <w:rsid w:val="00AE483D"/>
    <w:rsid w:val="00AF116E"/>
    <w:rsid w:val="00AF1E8D"/>
    <w:rsid w:val="00AF2232"/>
    <w:rsid w:val="00AF3122"/>
    <w:rsid w:val="00AF33FD"/>
    <w:rsid w:val="00AF3E23"/>
    <w:rsid w:val="00AF4CAC"/>
    <w:rsid w:val="00AF4ED4"/>
    <w:rsid w:val="00AF70A5"/>
    <w:rsid w:val="00AF7985"/>
    <w:rsid w:val="00B0022E"/>
    <w:rsid w:val="00B00596"/>
    <w:rsid w:val="00B00ACB"/>
    <w:rsid w:val="00B01369"/>
    <w:rsid w:val="00B015EE"/>
    <w:rsid w:val="00B019F8"/>
    <w:rsid w:val="00B02C04"/>
    <w:rsid w:val="00B0306C"/>
    <w:rsid w:val="00B03F72"/>
    <w:rsid w:val="00B05BEC"/>
    <w:rsid w:val="00B106A0"/>
    <w:rsid w:val="00B12600"/>
    <w:rsid w:val="00B13464"/>
    <w:rsid w:val="00B15505"/>
    <w:rsid w:val="00B156FB"/>
    <w:rsid w:val="00B165EE"/>
    <w:rsid w:val="00B16BC5"/>
    <w:rsid w:val="00B17510"/>
    <w:rsid w:val="00B17FF1"/>
    <w:rsid w:val="00B20E89"/>
    <w:rsid w:val="00B21EB7"/>
    <w:rsid w:val="00B22B4B"/>
    <w:rsid w:val="00B235E5"/>
    <w:rsid w:val="00B24AFD"/>
    <w:rsid w:val="00B251BB"/>
    <w:rsid w:val="00B25717"/>
    <w:rsid w:val="00B25BFF"/>
    <w:rsid w:val="00B26B8F"/>
    <w:rsid w:val="00B27559"/>
    <w:rsid w:val="00B30215"/>
    <w:rsid w:val="00B30478"/>
    <w:rsid w:val="00B32254"/>
    <w:rsid w:val="00B32E8F"/>
    <w:rsid w:val="00B3364D"/>
    <w:rsid w:val="00B33B0E"/>
    <w:rsid w:val="00B3402A"/>
    <w:rsid w:val="00B344C5"/>
    <w:rsid w:val="00B3733A"/>
    <w:rsid w:val="00B4005E"/>
    <w:rsid w:val="00B4136B"/>
    <w:rsid w:val="00B4182D"/>
    <w:rsid w:val="00B42E4B"/>
    <w:rsid w:val="00B430BF"/>
    <w:rsid w:val="00B44E17"/>
    <w:rsid w:val="00B50204"/>
    <w:rsid w:val="00B50EB2"/>
    <w:rsid w:val="00B511A8"/>
    <w:rsid w:val="00B52D5A"/>
    <w:rsid w:val="00B542FC"/>
    <w:rsid w:val="00B54817"/>
    <w:rsid w:val="00B54D03"/>
    <w:rsid w:val="00B55149"/>
    <w:rsid w:val="00B556DF"/>
    <w:rsid w:val="00B57412"/>
    <w:rsid w:val="00B606DA"/>
    <w:rsid w:val="00B61763"/>
    <w:rsid w:val="00B61C34"/>
    <w:rsid w:val="00B6287C"/>
    <w:rsid w:val="00B63D81"/>
    <w:rsid w:val="00B64A5E"/>
    <w:rsid w:val="00B64CB7"/>
    <w:rsid w:val="00B66869"/>
    <w:rsid w:val="00B66A72"/>
    <w:rsid w:val="00B66A77"/>
    <w:rsid w:val="00B67C98"/>
    <w:rsid w:val="00B70242"/>
    <w:rsid w:val="00B70431"/>
    <w:rsid w:val="00B70434"/>
    <w:rsid w:val="00B721FA"/>
    <w:rsid w:val="00B7296C"/>
    <w:rsid w:val="00B72EB8"/>
    <w:rsid w:val="00B73699"/>
    <w:rsid w:val="00B73D35"/>
    <w:rsid w:val="00B746F5"/>
    <w:rsid w:val="00B7582D"/>
    <w:rsid w:val="00B7669F"/>
    <w:rsid w:val="00B77CC7"/>
    <w:rsid w:val="00B77FF5"/>
    <w:rsid w:val="00B805B1"/>
    <w:rsid w:val="00B81302"/>
    <w:rsid w:val="00B81E61"/>
    <w:rsid w:val="00B825D0"/>
    <w:rsid w:val="00B839AC"/>
    <w:rsid w:val="00B843D7"/>
    <w:rsid w:val="00B847FB"/>
    <w:rsid w:val="00B84E3A"/>
    <w:rsid w:val="00B87896"/>
    <w:rsid w:val="00B878BD"/>
    <w:rsid w:val="00B87F61"/>
    <w:rsid w:val="00B90ADB"/>
    <w:rsid w:val="00B91492"/>
    <w:rsid w:val="00B92DD0"/>
    <w:rsid w:val="00B9367D"/>
    <w:rsid w:val="00B93F78"/>
    <w:rsid w:val="00B942A5"/>
    <w:rsid w:val="00B96193"/>
    <w:rsid w:val="00B96BD9"/>
    <w:rsid w:val="00BA0073"/>
    <w:rsid w:val="00BA0F1F"/>
    <w:rsid w:val="00BA17D2"/>
    <w:rsid w:val="00BA2A34"/>
    <w:rsid w:val="00BA35F3"/>
    <w:rsid w:val="00BA3D9F"/>
    <w:rsid w:val="00BA4920"/>
    <w:rsid w:val="00BA68EA"/>
    <w:rsid w:val="00BA7842"/>
    <w:rsid w:val="00BA7C88"/>
    <w:rsid w:val="00BB0A77"/>
    <w:rsid w:val="00BB0E02"/>
    <w:rsid w:val="00BB1627"/>
    <w:rsid w:val="00BB2BE4"/>
    <w:rsid w:val="00BB5864"/>
    <w:rsid w:val="00BB6373"/>
    <w:rsid w:val="00BB7E4C"/>
    <w:rsid w:val="00BC09CE"/>
    <w:rsid w:val="00BC09F3"/>
    <w:rsid w:val="00BC0BD7"/>
    <w:rsid w:val="00BC4311"/>
    <w:rsid w:val="00BC4D75"/>
    <w:rsid w:val="00BC7396"/>
    <w:rsid w:val="00BC7B44"/>
    <w:rsid w:val="00BD01AB"/>
    <w:rsid w:val="00BD0B0F"/>
    <w:rsid w:val="00BD1843"/>
    <w:rsid w:val="00BD2150"/>
    <w:rsid w:val="00BD40E5"/>
    <w:rsid w:val="00BD57D7"/>
    <w:rsid w:val="00BE0EE0"/>
    <w:rsid w:val="00BE12F3"/>
    <w:rsid w:val="00BE22B6"/>
    <w:rsid w:val="00BE22C5"/>
    <w:rsid w:val="00BE5628"/>
    <w:rsid w:val="00BE58FB"/>
    <w:rsid w:val="00BE59FA"/>
    <w:rsid w:val="00BE67A8"/>
    <w:rsid w:val="00BF203B"/>
    <w:rsid w:val="00BF238C"/>
    <w:rsid w:val="00BF4078"/>
    <w:rsid w:val="00BF6D78"/>
    <w:rsid w:val="00BF7B0E"/>
    <w:rsid w:val="00C00B79"/>
    <w:rsid w:val="00C00FB8"/>
    <w:rsid w:val="00C01E1D"/>
    <w:rsid w:val="00C02939"/>
    <w:rsid w:val="00C045CF"/>
    <w:rsid w:val="00C04D84"/>
    <w:rsid w:val="00C062B2"/>
    <w:rsid w:val="00C075C7"/>
    <w:rsid w:val="00C10218"/>
    <w:rsid w:val="00C1090A"/>
    <w:rsid w:val="00C11BBF"/>
    <w:rsid w:val="00C13C74"/>
    <w:rsid w:val="00C14985"/>
    <w:rsid w:val="00C1612F"/>
    <w:rsid w:val="00C20346"/>
    <w:rsid w:val="00C207FC"/>
    <w:rsid w:val="00C21334"/>
    <w:rsid w:val="00C2135A"/>
    <w:rsid w:val="00C21530"/>
    <w:rsid w:val="00C22C6D"/>
    <w:rsid w:val="00C241F9"/>
    <w:rsid w:val="00C24733"/>
    <w:rsid w:val="00C24A21"/>
    <w:rsid w:val="00C24CDB"/>
    <w:rsid w:val="00C27076"/>
    <w:rsid w:val="00C27D8B"/>
    <w:rsid w:val="00C31DD9"/>
    <w:rsid w:val="00C31F32"/>
    <w:rsid w:val="00C32ADF"/>
    <w:rsid w:val="00C32C06"/>
    <w:rsid w:val="00C32C31"/>
    <w:rsid w:val="00C33A47"/>
    <w:rsid w:val="00C34674"/>
    <w:rsid w:val="00C35118"/>
    <w:rsid w:val="00C3704C"/>
    <w:rsid w:val="00C37891"/>
    <w:rsid w:val="00C436D7"/>
    <w:rsid w:val="00C43B51"/>
    <w:rsid w:val="00C46553"/>
    <w:rsid w:val="00C472FA"/>
    <w:rsid w:val="00C507A5"/>
    <w:rsid w:val="00C51083"/>
    <w:rsid w:val="00C51D80"/>
    <w:rsid w:val="00C53501"/>
    <w:rsid w:val="00C55CC6"/>
    <w:rsid w:val="00C55E32"/>
    <w:rsid w:val="00C56765"/>
    <w:rsid w:val="00C5704A"/>
    <w:rsid w:val="00C57424"/>
    <w:rsid w:val="00C60091"/>
    <w:rsid w:val="00C6025C"/>
    <w:rsid w:val="00C643DF"/>
    <w:rsid w:val="00C661F7"/>
    <w:rsid w:val="00C66932"/>
    <w:rsid w:val="00C66B0D"/>
    <w:rsid w:val="00C66E52"/>
    <w:rsid w:val="00C72656"/>
    <w:rsid w:val="00C73315"/>
    <w:rsid w:val="00C73E7A"/>
    <w:rsid w:val="00C74024"/>
    <w:rsid w:val="00C75404"/>
    <w:rsid w:val="00C76A6D"/>
    <w:rsid w:val="00C81890"/>
    <w:rsid w:val="00C81AE6"/>
    <w:rsid w:val="00C823C1"/>
    <w:rsid w:val="00C843EC"/>
    <w:rsid w:val="00C858DA"/>
    <w:rsid w:val="00C85E95"/>
    <w:rsid w:val="00C85ECD"/>
    <w:rsid w:val="00C87368"/>
    <w:rsid w:val="00C90DC1"/>
    <w:rsid w:val="00C9188B"/>
    <w:rsid w:val="00C94FDB"/>
    <w:rsid w:val="00C95EEF"/>
    <w:rsid w:val="00C963BF"/>
    <w:rsid w:val="00C9692F"/>
    <w:rsid w:val="00CA19B7"/>
    <w:rsid w:val="00CA21B4"/>
    <w:rsid w:val="00CA3720"/>
    <w:rsid w:val="00CA4834"/>
    <w:rsid w:val="00CA55E6"/>
    <w:rsid w:val="00CA569B"/>
    <w:rsid w:val="00CA5F3F"/>
    <w:rsid w:val="00CA7731"/>
    <w:rsid w:val="00CB0110"/>
    <w:rsid w:val="00CB1509"/>
    <w:rsid w:val="00CB2FD6"/>
    <w:rsid w:val="00CB53CB"/>
    <w:rsid w:val="00CB5A3C"/>
    <w:rsid w:val="00CB5C97"/>
    <w:rsid w:val="00CB5DC4"/>
    <w:rsid w:val="00CC20F4"/>
    <w:rsid w:val="00CC24B7"/>
    <w:rsid w:val="00CC329A"/>
    <w:rsid w:val="00CC4A97"/>
    <w:rsid w:val="00CC4B83"/>
    <w:rsid w:val="00CC4C78"/>
    <w:rsid w:val="00CC60C1"/>
    <w:rsid w:val="00CC737F"/>
    <w:rsid w:val="00CC7DB8"/>
    <w:rsid w:val="00CC7E89"/>
    <w:rsid w:val="00CD02CA"/>
    <w:rsid w:val="00CD2718"/>
    <w:rsid w:val="00CD2FA0"/>
    <w:rsid w:val="00CD367A"/>
    <w:rsid w:val="00CD4AB5"/>
    <w:rsid w:val="00CD54EF"/>
    <w:rsid w:val="00CD5E6E"/>
    <w:rsid w:val="00CD678C"/>
    <w:rsid w:val="00CD6B50"/>
    <w:rsid w:val="00CD6BC8"/>
    <w:rsid w:val="00CE18F1"/>
    <w:rsid w:val="00CE26CD"/>
    <w:rsid w:val="00CE321D"/>
    <w:rsid w:val="00CE583C"/>
    <w:rsid w:val="00CE64A2"/>
    <w:rsid w:val="00CE64CB"/>
    <w:rsid w:val="00CE6CE3"/>
    <w:rsid w:val="00CE7816"/>
    <w:rsid w:val="00CF1175"/>
    <w:rsid w:val="00CF1389"/>
    <w:rsid w:val="00CF2D1C"/>
    <w:rsid w:val="00CF2D31"/>
    <w:rsid w:val="00CF3BFA"/>
    <w:rsid w:val="00CF3E1A"/>
    <w:rsid w:val="00CF3F89"/>
    <w:rsid w:val="00CF4696"/>
    <w:rsid w:val="00CF4C1B"/>
    <w:rsid w:val="00CF5284"/>
    <w:rsid w:val="00CF52FC"/>
    <w:rsid w:val="00CF6F4F"/>
    <w:rsid w:val="00D00F84"/>
    <w:rsid w:val="00D010EB"/>
    <w:rsid w:val="00D017A1"/>
    <w:rsid w:val="00D02869"/>
    <w:rsid w:val="00D05323"/>
    <w:rsid w:val="00D062B6"/>
    <w:rsid w:val="00D10085"/>
    <w:rsid w:val="00D11424"/>
    <w:rsid w:val="00D12206"/>
    <w:rsid w:val="00D127AE"/>
    <w:rsid w:val="00D141E9"/>
    <w:rsid w:val="00D14FC1"/>
    <w:rsid w:val="00D2019B"/>
    <w:rsid w:val="00D208F8"/>
    <w:rsid w:val="00D2095D"/>
    <w:rsid w:val="00D21002"/>
    <w:rsid w:val="00D21B0E"/>
    <w:rsid w:val="00D22ADC"/>
    <w:rsid w:val="00D23C21"/>
    <w:rsid w:val="00D23D3E"/>
    <w:rsid w:val="00D23D77"/>
    <w:rsid w:val="00D250B3"/>
    <w:rsid w:val="00D268B0"/>
    <w:rsid w:val="00D27E00"/>
    <w:rsid w:val="00D30B83"/>
    <w:rsid w:val="00D3131E"/>
    <w:rsid w:val="00D329BC"/>
    <w:rsid w:val="00D33E03"/>
    <w:rsid w:val="00D33E7E"/>
    <w:rsid w:val="00D34670"/>
    <w:rsid w:val="00D35F25"/>
    <w:rsid w:val="00D36188"/>
    <w:rsid w:val="00D3671D"/>
    <w:rsid w:val="00D403F4"/>
    <w:rsid w:val="00D41A00"/>
    <w:rsid w:val="00D437FC"/>
    <w:rsid w:val="00D444FA"/>
    <w:rsid w:val="00D44690"/>
    <w:rsid w:val="00D44CFB"/>
    <w:rsid w:val="00D45A1A"/>
    <w:rsid w:val="00D50833"/>
    <w:rsid w:val="00D518FA"/>
    <w:rsid w:val="00D54F43"/>
    <w:rsid w:val="00D5677A"/>
    <w:rsid w:val="00D56B07"/>
    <w:rsid w:val="00D56F6C"/>
    <w:rsid w:val="00D6071C"/>
    <w:rsid w:val="00D6227F"/>
    <w:rsid w:val="00D62F26"/>
    <w:rsid w:val="00D633B2"/>
    <w:rsid w:val="00D6374B"/>
    <w:rsid w:val="00D64716"/>
    <w:rsid w:val="00D6518B"/>
    <w:rsid w:val="00D65CD0"/>
    <w:rsid w:val="00D67ADD"/>
    <w:rsid w:val="00D708E8"/>
    <w:rsid w:val="00D714DE"/>
    <w:rsid w:val="00D71F73"/>
    <w:rsid w:val="00D7287B"/>
    <w:rsid w:val="00D7291D"/>
    <w:rsid w:val="00D73160"/>
    <w:rsid w:val="00D77B7A"/>
    <w:rsid w:val="00D80A4C"/>
    <w:rsid w:val="00D83942"/>
    <w:rsid w:val="00D841B6"/>
    <w:rsid w:val="00D84836"/>
    <w:rsid w:val="00D85365"/>
    <w:rsid w:val="00D87A12"/>
    <w:rsid w:val="00D9060E"/>
    <w:rsid w:val="00D91953"/>
    <w:rsid w:val="00D93855"/>
    <w:rsid w:val="00D93FE9"/>
    <w:rsid w:val="00D95EED"/>
    <w:rsid w:val="00D9760F"/>
    <w:rsid w:val="00D97AF6"/>
    <w:rsid w:val="00DA1200"/>
    <w:rsid w:val="00DA1316"/>
    <w:rsid w:val="00DA136A"/>
    <w:rsid w:val="00DA429A"/>
    <w:rsid w:val="00DA430C"/>
    <w:rsid w:val="00DA4C67"/>
    <w:rsid w:val="00DA5A83"/>
    <w:rsid w:val="00DA69D7"/>
    <w:rsid w:val="00DA6F9B"/>
    <w:rsid w:val="00DA7F1C"/>
    <w:rsid w:val="00DB058C"/>
    <w:rsid w:val="00DB0618"/>
    <w:rsid w:val="00DB14BD"/>
    <w:rsid w:val="00DB1F8C"/>
    <w:rsid w:val="00DB2253"/>
    <w:rsid w:val="00DB245E"/>
    <w:rsid w:val="00DB482B"/>
    <w:rsid w:val="00DB4E7A"/>
    <w:rsid w:val="00DB6B04"/>
    <w:rsid w:val="00DC15CD"/>
    <w:rsid w:val="00DC34ED"/>
    <w:rsid w:val="00DC41D3"/>
    <w:rsid w:val="00DC5266"/>
    <w:rsid w:val="00DC61F4"/>
    <w:rsid w:val="00DC6461"/>
    <w:rsid w:val="00DC6937"/>
    <w:rsid w:val="00DC7384"/>
    <w:rsid w:val="00DD101A"/>
    <w:rsid w:val="00DD27E2"/>
    <w:rsid w:val="00DD5A80"/>
    <w:rsid w:val="00DD5D76"/>
    <w:rsid w:val="00DD7225"/>
    <w:rsid w:val="00DE041F"/>
    <w:rsid w:val="00DE0433"/>
    <w:rsid w:val="00DE0B67"/>
    <w:rsid w:val="00DE149C"/>
    <w:rsid w:val="00DE25BA"/>
    <w:rsid w:val="00DE2B55"/>
    <w:rsid w:val="00DE3C77"/>
    <w:rsid w:val="00DE49F0"/>
    <w:rsid w:val="00DE4E8F"/>
    <w:rsid w:val="00DE59FC"/>
    <w:rsid w:val="00DE6CE9"/>
    <w:rsid w:val="00DE77F4"/>
    <w:rsid w:val="00DF0224"/>
    <w:rsid w:val="00DF03C9"/>
    <w:rsid w:val="00DF1AC5"/>
    <w:rsid w:val="00DF1F07"/>
    <w:rsid w:val="00DF2454"/>
    <w:rsid w:val="00DF4400"/>
    <w:rsid w:val="00DF58D7"/>
    <w:rsid w:val="00DF6430"/>
    <w:rsid w:val="00DF6B28"/>
    <w:rsid w:val="00DF730C"/>
    <w:rsid w:val="00E00982"/>
    <w:rsid w:val="00E01258"/>
    <w:rsid w:val="00E022E3"/>
    <w:rsid w:val="00E027E1"/>
    <w:rsid w:val="00E028D5"/>
    <w:rsid w:val="00E0425B"/>
    <w:rsid w:val="00E114F2"/>
    <w:rsid w:val="00E1202C"/>
    <w:rsid w:val="00E1312B"/>
    <w:rsid w:val="00E145ED"/>
    <w:rsid w:val="00E14C0B"/>
    <w:rsid w:val="00E150F6"/>
    <w:rsid w:val="00E16332"/>
    <w:rsid w:val="00E1671E"/>
    <w:rsid w:val="00E170E4"/>
    <w:rsid w:val="00E21E5D"/>
    <w:rsid w:val="00E22938"/>
    <w:rsid w:val="00E22CA2"/>
    <w:rsid w:val="00E25ED1"/>
    <w:rsid w:val="00E26656"/>
    <w:rsid w:val="00E27668"/>
    <w:rsid w:val="00E30865"/>
    <w:rsid w:val="00E314E9"/>
    <w:rsid w:val="00E33235"/>
    <w:rsid w:val="00E35685"/>
    <w:rsid w:val="00E3601F"/>
    <w:rsid w:val="00E36294"/>
    <w:rsid w:val="00E37C31"/>
    <w:rsid w:val="00E403BF"/>
    <w:rsid w:val="00E4129C"/>
    <w:rsid w:val="00E41B30"/>
    <w:rsid w:val="00E4204E"/>
    <w:rsid w:val="00E42198"/>
    <w:rsid w:val="00E42A9F"/>
    <w:rsid w:val="00E438F5"/>
    <w:rsid w:val="00E44438"/>
    <w:rsid w:val="00E4522B"/>
    <w:rsid w:val="00E45691"/>
    <w:rsid w:val="00E46C51"/>
    <w:rsid w:val="00E47E3F"/>
    <w:rsid w:val="00E520E1"/>
    <w:rsid w:val="00E53141"/>
    <w:rsid w:val="00E53672"/>
    <w:rsid w:val="00E5492A"/>
    <w:rsid w:val="00E56C29"/>
    <w:rsid w:val="00E60B4C"/>
    <w:rsid w:val="00E611D9"/>
    <w:rsid w:val="00E65047"/>
    <w:rsid w:val="00E6604F"/>
    <w:rsid w:val="00E70DED"/>
    <w:rsid w:val="00E727B4"/>
    <w:rsid w:val="00E73FAE"/>
    <w:rsid w:val="00E74BCA"/>
    <w:rsid w:val="00E75E06"/>
    <w:rsid w:val="00E76575"/>
    <w:rsid w:val="00E809C9"/>
    <w:rsid w:val="00E80B65"/>
    <w:rsid w:val="00E818B2"/>
    <w:rsid w:val="00E81FEA"/>
    <w:rsid w:val="00E83169"/>
    <w:rsid w:val="00E848AE"/>
    <w:rsid w:val="00E854AC"/>
    <w:rsid w:val="00E8760E"/>
    <w:rsid w:val="00E877D1"/>
    <w:rsid w:val="00E879F6"/>
    <w:rsid w:val="00E87A8C"/>
    <w:rsid w:val="00E87E96"/>
    <w:rsid w:val="00E909EC"/>
    <w:rsid w:val="00E91293"/>
    <w:rsid w:val="00E91BEF"/>
    <w:rsid w:val="00E92491"/>
    <w:rsid w:val="00E93C86"/>
    <w:rsid w:val="00E94978"/>
    <w:rsid w:val="00E950AC"/>
    <w:rsid w:val="00E96506"/>
    <w:rsid w:val="00E96932"/>
    <w:rsid w:val="00E9763E"/>
    <w:rsid w:val="00E97938"/>
    <w:rsid w:val="00EA0ECE"/>
    <w:rsid w:val="00EA10D0"/>
    <w:rsid w:val="00EA1753"/>
    <w:rsid w:val="00EA1C25"/>
    <w:rsid w:val="00EA377D"/>
    <w:rsid w:val="00EA40EA"/>
    <w:rsid w:val="00EA64DC"/>
    <w:rsid w:val="00EA716F"/>
    <w:rsid w:val="00EA7EC1"/>
    <w:rsid w:val="00EB04BD"/>
    <w:rsid w:val="00EB1B18"/>
    <w:rsid w:val="00EB41B4"/>
    <w:rsid w:val="00EB4C0D"/>
    <w:rsid w:val="00EB5418"/>
    <w:rsid w:val="00EB5EB8"/>
    <w:rsid w:val="00EB5F9A"/>
    <w:rsid w:val="00EB6CF1"/>
    <w:rsid w:val="00EB71B7"/>
    <w:rsid w:val="00EB730E"/>
    <w:rsid w:val="00EC161E"/>
    <w:rsid w:val="00EC1AC5"/>
    <w:rsid w:val="00EC20A0"/>
    <w:rsid w:val="00EC2E0F"/>
    <w:rsid w:val="00EC2E32"/>
    <w:rsid w:val="00EC4052"/>
    <w:rsid w:val="00EC41F9"/>
    <w:rsid w:val="00EC71A6"/>
    <w:rsid w:val="00EC7383"/>
    <w:rsid w:val="00ED17B1"/>
    <w:rsid w:val="00ED1A53"/>
    <w:rsid w:val="00ED2F72"/>
    <w:rsid w:val="00ED3861"/>
    <w:rsid w:val="00ED3B45"/>
    <w:rsid w:val="00ED4EBC"/>
    <w:rsid w:val="00EE21CA"/>
    <w:rsid w:val="00EE2CEB"/>
    <w:rsid w:val="00EE31F4"/>
    <w:rsid w:val="00EE45F0"/>
    <w:rsid w:val="00EE4933"/>
    <w:rsid w:val="00EE4966"/>
    <w:rsid w:val="00EE4DA0"/>
    <w:rsid w:val="00EE6C6F"/>
    <w:rsid w:val="00EF0612"/>
    <w:rsid w:val="00EF1168"/>
    <w:rsid w:val="00EF18BC"/>
    <w:rsid w:val="00EF1CE6"/>
    <w:rsid w:val="00EF5435"/>
    <w:rsid w:val="00EF5927"/>
    <w:rsid w:val="00EF74A0"/>
    <w:rsid w:val="00F0219D"/>
    <w:rsid w:val="00F04E22"/>
    <w:rsid w:val="00F06C17"/>
    <w:rsid w:val="00F104EF"/>
    <w:rsid w:val="00F105BC"/>
    <w:rsid w:val="00F1105C"/>
    <w:rsid w:val="00F11A74"/>
    <w:rsid w:val="00F11DE3"/>
    <w:rsid w:val="00F12A80"/>
    <w:rsid w:val="00F14914"/>
    <w:rsid w:val="00F16388"/>
    <w:rsid w:val="00F168DE"/>
    <w:rsid w:val="00F16D8D"/>
    <w:rsid w:val="00F17000"/>
    <w:rsid w:val="00F21E5E"/>
    <w:rsid w:val="00F23C02"/>
    <w:rsid w:val="00F24644"/>
    <w:rsid w:val="00F2468A"/>
    <w:rsid w:val="00F27087"/>
    <w:rsid w:val="00F270E9"/>
    <w:rsid w:val="00F273A1"/>
    <w:rsid w:val="00F307D8"/>
    <w:rsid w:val="00F33170"/>
    <w:rsid w:val="00F33E3E"/>
    <w:rsid w:val="00F36106"/>
    <w:rsid w:val="00F37D97"/>
    <w:rsid w:val="00F412B3"/>
    <w:rsid w:val="00F44002"/>
    <w:rsid w:val="00F45E31"/>
    <w:rsid w:val="00F46A85"/>
    <w:rsid w:val="00F47299"/>
    <w:rsid w:val="00F4761E"/>
    <w:rsid w:val="00F4773A"/>
    <w:rsid w:val="00F50FC7"/>
    <w:rsid w:val="00F522D1"/>
    <w:rsid w:val="00F526E2"/>
    <w:rsid w:val="00F528AD"/>
    <w:rsid w:val="00F5454E"/>
    <w:rsid w:val="00F564BF"/>
    <w:rsid w:val="00F5696F"/>
    <w:rsid w:val="00F56F05"/>
    <w:rsid w:val="00F5732A"/>
    <w:rsid w:val="00F576AD"/>
    <w:rsid w:val="00F60A65"/>
    <w:rsid w:val="00F60D11"/>
    <w:rsid w:val="00F61D79"/>
    <w:rsid w:val="00F61DA5"/>
    <w:rsid w:val="00F62A29"/>
    <w:rsid w:val="00F62A90"/>
    <w:rsid w:val="00F63138"/>
    <w:rsid w:val="00F65A4B"/>
    <w:rsid w:val="00F65BBA"/>
    <w:rsid w:val="00F65E46"/>
    <w:rsid w:val="00F66A79"/>
    <w:rsid w:val="00F6700A"/>
    <w:rsid w:val="00F67DA3"/>
    <w:rsid w:val="00F67F00"/>
    <w:rsid w:val="00F70F40"/>
    <w:rsid w:val="00F71C51"/>
    <w:rsid w:val="00F71E89"/>
    <w:rsid w:val="00F71FAA"/>
    <w:rsid w:val="00F720BE"/>
    <w:rsid w:val="00F72286"/>
    <w:rsid w:val="00F73B39"/>
    <w:rsid w:val="00F73DBA"/>
    <w:rsid w:val="00F76BBB"/>
    <w:rsid w:val="00F771BA"/>
    <w:rsid w:val="00F77B81"/>
    <w:rsid w:val="00F82D88"/>
    <w:rsid w:val="00F84776"/>
    <w:rsid w:val="00F84FBD"/>
    <w:rsid w:val="00F859F9"/>
    <w:rsid w:val="00F86343"/>
    <w:rsid w:val="00F873C8"/>
    <w:rsid w:val="00F90856"/>
    <w:rsid w:val="00F90A96"/>
    <w:rsid w:val="00F91825"/>
    <w:rsid w:val="00F91C25"/>
    <w:rsid w:val="00F91EA7"/>
    <w:rsid w:val="00F93945"/>
    <w:rsid w:val="00F93B2A"/>
    <w:rsid w:val="00F94104"/>
    <w:rsid w:val="00F94C85"/>
    <w:rsid w:val="00F94D32"/>
    <w:rsid w:val="00F954B1"/>
    <w:rsid w:val="00F95706"/>
    <w:rsid w:val="00F9582B"/>
    <w:rsid w:val="00F965D9"/>
    <w:rsid w:val="00F96C3B"/>
    <w:rsid w:val="00FA008A"/>
    <w:rsid w:val="00FA1701"/>
    <w:rsid w:val="00FA252B"/>
    <w:rsid w:val="00FA52CB"/>
    <w:rsid w:val="00FA5D91"/>
    <w:rsid w:val="00FA6ED0"/>
    <w:rsid w:val="00FA72C5"/>
    <w:rsid w:val="00FB0344"/>
    <w:rsid w:val="00FB0574"/>
    <w:rsid w:val="00FB1E08"/>
    <w:rsid w:val="00FB21C4"/>
    <w:rsid w:val="00FB349B"/>
    <w:rsid w:val="00FB48AF"/>
    <w:rsid w:val="00FB5400"/>
    <w:rsid w:val="00FB573A"/>
    <w:rsid w:val="00FB6497"/>
    <w:rsid w:val="00FC0065"/>
    <w:rsid w:val="00FC20D4"/>
    <w:rsid w:val="00FC24E8"/>
    <w:rsid w:val="00FC29DB"/>
    <w:rsid w:val="00FC2C5E"/>
    <w:rsid w:val="00FC2F44"/>
    <w:rsid w:val="00FC54A6"/>
    <w:rsid w:val="00FC5676"/>
    <w:rsid w:val="00FC5B28"/>
    <w:rsid w:val="00FC70AA"/>
    <w:rsid w:val="00FC7907"/>
    <w:rsid w:val="00FD2308"/>
    <w:rsid w:val="00FD2688"/>
    <w:rsid w:val="00FD289D"/>
    <w:rsid w:val="00FD3877"/>
    <w:rsid w:val="00FD4A5E"/>
    <w:rsid w:val="00FD4F65"/>
    <w:rsid w:val="00FD540E"/>
    <w:rsid w:val="00FD5737"/>
    <w:rsid w:val="00FD64CF"/>
    <w:rsid w:val="00FE0F4B"/>
    <w:rsid w:val="00FE197A"/>
    <w:rsid w:val="00FE23E4"/>
    <w:rsid w:val="00FE3FC8"/>
    <w:rsid w:val="00FE5294"/>
    <w:rsid w:val="00FE5353"/>
    <w:rsid w:val="00FE592E"/>
    <w:rsid w:val="00FE72F9"/>
    <w:rsid w:val="00FE754E"/>
    <w:rsid w:val="00FE756D"/>
    <w:rsid w:val="00FE79DA"/>
    <w:rsid w:val="00FE7A75"/>
    <w:rsid w:val="00FE7A9B"/>
    <w:rsid w:val="00FF0969"/>
    <w:rsid w:val="00FF10E5"/>
    <w:rsid w:val="00FF32B2"/>
    <w:rsid w:val="00FF3828"/>
    <w:rsid w:val="00FF4C28"/>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709865"/>
  <w15:docId w15:val="{79551CEE-FBFA-4F02-82FA-C9BBC246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11CB"/>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21A41"/>
    <w:pPr>
      <w:tabs>
        <w:tab w:val="right" w:leader="dot" w:pos="8375"/>
      </w:tabs>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fachspezifischerText">
    <w:name w:val="fachspezifischer Text"/>
    <w:link w:val="fachspezifischerTextZchn"/>
    <w:rsid w:val="001C4212"/>
    <w:pPr>
      <w:spacing w:after="120"/>
      <w:jc w:val="both"/>
    </w:pPr>
    <w:rPr>
      <w:rFonts w:ascii="Arial" w:hAnsi="Arial"/>
      <w:sz w:val="20"/>
      <w:szCs w:val="24"/>
    </w:rPr>
  </w:style>
  <w:style w:type="character" w:customStyle="1" w:styleId="fachspezifischerTextZchn">
    <w:name w:val="fachspezifischer Text Zchn"/>
    <w:basedOn w:val="Absatz-Standardschriftart"/>
    <w:link w:val="fachspezifischerText"/>
    <w:rsid w:val="001C4212"/>
    <w:rPr>
      <w:rFonts w:ascii="Arial" w:hAnsi="Arial"/>
      <w:sz w:val="20"/>
      <w:szCs w:val="24"/>
    </w:rPr>
  </w:style>
  <w:style w:type="character" w:customStyle="1" w:styleId="NichtaufgelsteErwhnung1">
    <w:name w:val="Nicht aufgelöste Erwähnung1"/>
    <w:basedOn w:val="Absatz-Standardschriftart"/>
    <w:uiPriority w:val="99"/>
    <w:semiHidden/>
    <w:unhideWhenUsed/>
    <w:rsid w:val="0014069D"/>
    <w:rPr>
      <w:color w:val="605E5C"/>
      <w:shd w:val="clear" w:color="auto" w:fill="E1DFDD"/>
    </w:rPr>
  </w:style>
  <w:style w:type="paragraph" w:customStyle="1" w:styleId="fachspezifischeAufzhlung">
    <w:name w:val="fachspezifische Aufzählung"/>
    <w:basedOn w:val="Standard"/>
    <w:link w:val="fachspezifischeAufzhlungZchn"/>
    <w:qFormat/>
    <w:rsid w:val="00663AD4"/>
    <w:pPr>
      <w:numPr>
        <w:numId w:val="8"/>
      </w:numPr>
      <w:spacing w:after="0" w:line="240" w:lineRule="auto"/>
      <w:contextualSpacing/>
    </w:pPr>
    <w:rPr>
      <w:sz w:val="20"/>
      <w:szCs w:val="24"/>
    </w:rPr>
  </w:style>
  <w:style w:type="character" w:customStyle="1" w:styleId="fachspezifischeAufzhlungZchn">
    <w:name w:val="fachspezifische Aufzählung Zchn"/>
    <w:basedOn w:val="Absatz-Standardschriftart"/>
    <w:link w:val="fachspezifischeAufzhlung"/>
    <w:rsid w:val="00663AD4"/>
    <w:rPr>
      <w:rFonts w:ascii="Arial" w:hAnsi="Arial"/>
      <w:sz w:val="20"/>
      <w:szCs w:val="24"/>
    </w:rPr>
  </w:style>
  <w:style w:type="paragraph" w:customStyle="1" w:styleId="Arbeitsstand">
    <w:name w:val="Arbeitsstand"/>
    <w:basedOn w:val="Standard"/>
    <w:rsid w:val="00320ED2"/>
    <w:rPr>
      <w:b/>
      <w:sz w:val="50"/>
      <w:szCs w:val="50"/>
    </w:rPr>
  </w:style>
  <w:style w:type="paragraph" w:customStyle="1" w:styleId="AngestrebteKompetenzen">
    <w:name w:val="Angestrebte Kompetenzen"/>
    <w:basedOn w:val="Standard"/>
    <w:link w:val="AngestrebteKompetenzenZchn"/>
    <w:qFormat/>
    <w:rsid w:val="004348F9"/>
    <w:pPr>
      <w:spacing w:after="0" w:line="240" w:lineRule="auto"/>
    </w:pPr>
    <w:rPr>
      <w:b/>
      <w:bCs/>
      <w:sz w:val="24"/>
      <w:szCs w:val="24"/>
    </w:rPr>
  </w:style>
  <w:style w:type="character" w:customStyle="1" w:styleId="AngestrebteKompetenzenZchn">
    <w:name w:val="Angestrebte Kompetenzen Zchn"/>
    <w:basedOn w:val="Absatz-Standardschriftart"/>
    <w:link w:val="AngestrebteKompetenzen"/>
    <w:rsid w:val="004348F9"/>
    <w:rPr>
      <w:rFonts w:ascii="Arial" w:hAnsi="Arial"/>
      <w:b/>
      <w:bCs/>
      <w:sz w:val="24"/>
      <w:szCs w:val="24"/>
    </w:rPr>
  </w:style>
  <w:style w:type="paragraph" w:customStyle="1" w:styleId="Default">
    <w:name w:val="Default"/>
    <w:rsid w:val="00DF03C9"/>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503BA3"/>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customStyle="1" w:styleId="apple-converted-space">
    <w:name w:val="apple-converted-space"/>
    <w:basedOn w:val="Absatz-Standardschriftart"/>
    <w:rsid w:val="00B839AC"/>
  </w:style>
  <w:style w:type="paragraph" w:customStyle="1" w:styleId="pf0">
    <w:name w:val="pf0"/>
    <w:basedOn w:val="Standard"/>
    <w:rsid w:val="00CD5E6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cf01">
    <w:name w:val="cf01"/>
    <w:basedOn w:val="Absatz-Standardschriftart"/>
    <w:rsid w:val="00CD5E6E"/>
    <w:rPr>
      <w:rFonts w:ascii="Segoe UI" w:hAnsi="Segoe UI" w:cs="Segoe UI" w:hint="default"/>
      <w:sz w:val="18"/>
      <w:szCs w:val="18"/>
    </w:rPr>
  </w:style>
  <w:style w:type="paragraph" w:styleId="Textkrper">
    <w:name w:val="Body Text"/>
    <w:basedOn w:val="Standard"/>
    <w:link w:val="TextkrperZchn"/>
    <w:uiPriority w:val="99"/>
    <w:unhideWhenUsed/>
    <w:rsid w:val="001B173C"/>
    <w:pPr>
      <w:spacing w:after="120"/>
    </w:pPr>
  </w:style>
  <w:style w:type="character" w:customStyle="1" w:styleId="TextkrperZchn">
    <w:name w:val="Textkörper Zchn"/>
    <w:basedOn w:val="Absatz-Standardschriftart"/>
    <w:link w:val="Textkrper"/>
    <w:uiPriority w:val="99"/>
    <w:rsid w:val="001B173C"/>
    <w:rPr>
      <w:rFonts w:ascii="Arial" w:hAnsi="Arial"/>
    </w:rPr>
  </w:style>
  <w:style w:type="paragraph" w:styleId="Verzeichnis4">
    <w:name w:val="toc 4"/>
    <w:basedOn w:val="Standard"/>
    <w:next w:val="Standard"/>
    <w:autoRedefine/>
    <w:uiPriority w:val="39"/>
    <w:unhideWhenUsed/>
    <w:rsid w:val="00721A41"/>
    <w:pPr>
      <w:spacing w:after="100"/>
      <w:ind w:left="660"/>
    </w:pPr>
  </w:style>
  <w:style w:type="paragraph" w:styleId="Textkrper-Zeileneinzug">
    <w:name w:val="Body Text Indent"/>
    <w:basedOn w:val="Standard"/>
    <w:link w:val="Textkrper-ZeileneinzugZchn"/>
    <w:uiPriority w:val="99"/>
    <w:unhideWhenUsed/>
    <w:rsid w:val="007673EB"/>
    <w:pPr>
      <w:spacing w:after="120"/>
      <w:ind w:left="283"/>
    </w:pPr>
  </w:style>
  <w:style w:type="character" w:customStyle="1" w:styleId="Textkrper-ZeileneinzugZchn">
    <w:name w:val="Textkörper-Zeileneinzug Zchn"/>
    <w:basedOn w:val="Absatz-Standardschriftart"/>
    <w:link w:val="Textkrper-Zeileneinzug"/>
    <w:uiPriority w:val="99"/>
    <w:rsid w:val="007673EB"/>
    <w:rPr>
      <w:rFonts w:ascii="Arial" w:hAnsi="Arial"/>
    </w:rPr>
  </w:style>
  <w:style w:type="paragraph" w:styleId="Textkrper-Erstzeileneinzug2">
    <w:name w:val="Body Text First Indent 2"/>
    <w:basedOn w:val="Textkrper-Zeileneinzug"/>
    <w:link w:val="Textkrper-Erstzeileneinzug2Zchn"/>
    <w:uiPriority w:val="99"/>
    <w:unhideWhenUsed/>
    <w:rsid w:val="007673EB"/>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7673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0477248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699475139">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1008140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unterrichtsmaterialien/detail/urheberrecht-rechtliche-grundlagen-und-open-conten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E997-93AF-4FAD-8B00-7606D2A9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109</Pages>
  <Words>24205</Words>
  <Characters>152494</Characters>
  <Application>Microsoft Office Word</Application>
  <DocSecurity>0</DocSecurity>
  <Lines>1270</Lines>
  <Paragraphs>352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Walpuski</dc:creator>
  <cp:keywords/>
  <dc:description/>
  <cp:lastModifiedBy>Silke Walpuski</cp:lastModifiedBy>
  <cp:revision>3</cp:revision>
  <cp:lastPrinted>2020-01-24T11:51:00Z</cp:lastPrinted>
  <dcterms:created xsi:type="dcterms:W3CDTF">2022-08-15T07:48:00Z</dcterms:created>
  <dcterms:modified xsi:type="dcterms:W3CDTF">2022-08-15T07:53:00Z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